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tblBorders>
        <w:tblCellMar>
          <w:left w:w="120" w:type="dxa"/>
          <w:right w:w="120" w:type="dxa"/>
        </w:tblCellMar>
        <w:tblLook w:val="0000" w:firstRow="0" w:lastRow="0" w:firstColumn="0" w:lastColumn="0" w:noHBand="0" w:noVBand="0"/>
      </w:tblPr>
      <w:tblGrid>
        <w:gridCol w:w="9067"/>
      </w:tblGrid>
      <w:tr w:rsidR="005F0697" w14:paraId="36671614" w14:textId="77777777">
        <w:trPr>
          <w:jc w:val="center"/>
        </w:trPr>
        <w:tc>
          <w:tcPr>
            <w:tcW w:w="5000" w:type="pct"/>
          </w:tcPr>
          <w:p w14:paraId="3F0CCA0D" w14:textId="77777777" w:rsidR="005F0697" w:rsidRDefault="005F0697">
            <w:pPr>
              <w:suppressAutoHyphens/>
              <w:spacing w:after="240"/>
              <w:jc w:val="center"/>
              <w:rPr>
                <w:b/>
                <w:spacing w:val="-3"/>
                <w:sz w:val="28"/>
                <w:szCs w:val="28"/>
              </w:rPr>
            </w:pPr>
          </w:p>
          <w:p w14:paraId="68B017EE" w14:textId="77777777" w:rsidR="005F0697" w:rsidRDefault="005C7289">
            <w:pPr>
              <w:suppressAutoHyphens/>
              <w:spacing w:after="240"/>
              <w:jc w:val="center"/>
              <w:rPr>
                <w:b/>
                <w:sz w:val="28"/>
                <w:szCs w:val="28"/>
              </w:rPr>
            </w:pPr>
            <w:r>
              <w:rPr>
                <w:b/>
                <w:sz w:val="28"/>
                <w:szCs w:val="28"/>
              </w:rPr>
              <w:t>Balancing and Settlement Code</w:t>
            </w:r>
          </w:p>
          <w:p w14:paraId="4693030A" w14:textId="77777777" w:rsidR="005F0697" w:rsidRDefault="005F0697">
            <w:pPr>
              <w:suppressAutoHyphens/>
              <w:spacing w:after="240"/>
              <w:jc w:val="center"/>
              <w:rPr>
                <w:b/>
                <w:sz w:val="28"/>
                <w:szCs w:val="28"/>
              </w:rPr>
            </w:pPr>
          </w:p>
          <w:p w14:paraId="10E880F6" w14:textId="77777777" w:rsidR="005F0697" w:rsidRDefault="005F0697">
            <w:pPr>
              <w:suppressAutoHyphens/>
              <w:spacing w:after="240"/>
              <w:jc w:val="center"/>
              <w:rPr>
                <w:b/>
                <w:sz w:val="28"/>
                <w:szCs w:val="28"/>
              </w:rPr>
            </w:pPr>
          </w:p>
          <w:p w14:paraId="42A8072D" w14:textId="77777777" w:rsidR="005F0697" w:rsidRDefault="005C7289">
            <w:pPr>
              <w:suppressAutoHyphens/>
              <w:spacing w:after="240"/>
              <w:jc w:val="center"/>
              <w:rPr>
                <w:b/>
                <w:sz w:val="28"/>
                <w:szCs w:val="28"/>
              </w:rPr>
            </w:pPr>
            <w:r>
              <w:rPr>
                <w:b/>
                <w:sz w:val="28"/>
                <w:szCs w:val="28"/>
              </w:rPr>
              <w:t>BSC PROCEDURE</w:t>
            </w:r>
          </w:p>
          <w:p w14:paraId="432830D3" w14:textId="77777777" w:rsidR="005F0697" w:rsidRDefault="005F0697">
            <w:pPr>
              <w:suppressAutoHyphens/>
              <w:spacing w:after="240"/>
              <w:jc w:val="center"/>
              <w:rPr>
                <w:b/>
                <w:sz w:val="28"/>
                <w:szCs w:val="28"/>
              </w:rPr>
            </w:pPr>
          </w:p>
          <w:p w14:paraId="77E5E292" w14:textId="77777777" w:rsidR="005F0697" w:rsidRDefault="005F0697">
            <w:pPr>
              <w:suppressAutoHyphens/>
              <w:spacing w:after="240"/>
              <w:jc w:val="center"/>
              <w:rPr>
                <w:b/>
                <w:sz w:val="28"/>
                <w:szCs w:val="28"/>
              </w:rPr>
            </w:pPr>
          </w:p>
          <w:p w14:paraId="4931E5A9" w14:textId="77777777" w:rsidR="005F0697" w:rsidRDefault="005C7289">
            <w:pPr>
              <w:suppressAutoHyphens/>
              <w:spacing w:after="240"/>
              <w:jc w:val="center"/>
              <w:rPr>
                <w:b/>
                <w:caps/>
                <w:sz w:val="28"/>
                <w:szCs w:val="28"/>
              </w:rPr>
            </w:pPr>
            <w:r>
              <w:rPr>
                <w:b/>
                <w:caps/>
                <w:sz w:val="28"/>
                <w:szCs w:val="28"/>
              </w:rPr>
              <w:t>Supplier Volume Allocation Standing Data Changes</w:t>
            </w:r>
          </w:p>
          <w:p w14:paraId="1A447085" w14:textId="77777777" w:rsidR="005F0697" w:rsidRDefault="005F0697">
            <w:pPr>
              <w:suppressAutoHyphens/>
              <w:spacing w:after="240"/>
              <w:jc w:val="center"/>
              <w:rPr>
                <w:b/>
                <w:sz w:val="28"/>
                <w:szCs w:val="28"/>
              </w:rPr>
            </w:pPr>
          </w:p>
          <w:p w14:paraId="4E9D55EA" w14:textId="77777777" w:rsidR="005F0697" w:rsidRDefault="005F0697">
            <w:pPr>
              <w:suppressAutoHyphens/>
              <w:spacing w:after="240"/>
              <w:jc w:val="center"/>
              <w:rPr>
                <w:b/>
                <w:sz w:val="28"/>
                <w:szCs w:val="28"/>
              </w:rPr>
            </w:pPr>
          </w:p>
          <w:p w14:paraId="04F5C34F" w14:textId="77777777" w:rsidR="005F0697" w:rsidRDefault="005F0697">
            <w:pPr>
              <w:suppressAutoHyphens/>
              <w:spacing w:after="240"/>
              <w:jc w:val="center"/>
              <w:rPr>
                <w:b/>
                <w:sz w:val="28"/>
                <w:szCs w:val="28"/>
              </w:rPr>
            </w:pPr>
          </w:p>
          <w:p w14:paraId="6352643F" w14:textId="77777777" w:rsidR="005F0697" w:rsidRDefault="005C7289">
            <w:pPr>
              <w:suppressAutoHyphens/>
              <w:spacing w:after="240"/>
              <w:jc w:val="center"/>
              <w:rPr>
                <w:b/>
                <w:sz w:val="28"/>
                <w:szCs w:val="28"/>
              </w:rPr>
            </w:pPr>
            <w:r>
              <w:rPr>
                <w:b/>
                <w:sz w:val="28"/>
                <w:szCs w:val="28"/>
              </w:rPr>
              <w:t>BSCP507</w:t>
            </w:r>
          </w:p>
          <w:p w14:paraId="6ADCA7B7" w14:textId="77777777" w:rsidR="005F0697" w:rsidRDefault="005F0697">
            <w:pPr>
              <w:suppressAutoHyphens/>
              <w:spacing w:after="240"/>
              <w:jc w:val="center"/>
              <w:rPr>
                <w:b/>
                <w:sz w:val="28"/>
                <w:szCs w:val="28"/>
              </w:rPr>
            </w:pPr>
          </w:p>
          <w:p w14:paraId="2E1B07B9" w14:textId="77777777" w:rsidR="005F0697" w:rsidRDefault="005F0697">
            <w:pPr>
              <w:suppressAutoHyphens/>
              <w:spacing w:after="240"/>
              <w:jc w:val="center"/>
              <w:rPr>
                <w:b/>
                <w:sz w:val="28"/>
                <w:szCs w:val="28"/>
              </w:rPr>
            </w:pPr>
          </w:p>
          <w:p w14:paraId="5E0421F1" w14:textId="77777777" w:rsidR="005F0697" w:rsidRDefault="005C7289">
            <w:pPr>
              <w:suppressAutoHyphens/>
              <w:spacing w:after="240"/>
              <w:jc w:val="center"/>
              <w:rPr>
                <w:b/>
                <w:sz w:val="28"/>
                <w:szCs w:val="28"/>
              </w:rPr>
            </w:pPr>
            <w:r>
              <w:rPr>
                <w:b/>
                <w:sz w:val="28"/>
                <w:szCs w:val="28"/>
              </w:rPr>
              <w:fldChar w:fldCharType="begin"/>
            </w:r>
            <w:r>
              <w:rPr>
                <w:b/>
                <w:sz w:val="28"/>
                <w:szCs w:val="28"/>
              </w:rPr>
              <w:instrText xml:space="preserve"> DOCPROPERTY  "Version Number"  \* MERGEFORMAT </w:instrText>
            </w:r>
            <w:r>
              <w:rPr>
                <w:b/>
                <w:sz w:val="28"/>
                <w:szCs w:val="28"/>
              </w:rPr>
              <w:fldChar w:fldCharType="separate"/>
            </w:r>
            <w:ins w:id="0" w:author="Colin Berry" w:date="2022-06-30T12:25:00Z">
              <w:r w:rsidR="00081554">
                <w:rPr>
                  <w:b/>
                  <w:sz w:val="28"/>
                  <w:szCs w:val="28"/>
                </w:rPr>
                <w:t>Version 18.1</w:t>
              </w:r>
            </w:ins>
            <w:del w:id="1" w:author="Colin Berry" w:date="2022-06-30T12:25:00Z">
              <w:r w:rsidR="00910DF7" w:rsidDel="00081554">
                <w:rPr>
                  <w:b/>
                  <w:sz w:val="28"/>
                  <w:szCs w:val="28"/>
                </w:rPr>
                <w:delText>Version 18.0</w:delText>
              </w:r>
            </w:del>
            <w:r>
              <w:rPr>
                <w:b/>
                <w:sz w:val="28"/>
                <w:szCs w:val="28"/>
              </w:rPr>
              <w:fldChar w:fldCharType="end"/>
            </w:r>
          </w:p>
          <w:p w14:paraId="5F96FD4E" w14:textId="77777777" w:rsidR="005F0697" w:rsidRDefault="005F0697">
            <w:pPr>
              <w:suppressAutoHyphens/>
              <w:spacing w:after="240"/>
              <w:jc w:val="center"/>
              <w:rPr>
                <w:b/>
                <w:sz w:val="28"/>
                <w:szCs w:val="28"/>
              </w:rPr>
            </w:pPr>
          </w:p>
          <w:p w14:paraId="3E80829C" w14:textId="77777777" w:rsidR="005F0697" w:rsidRDefault="005F0697">
            <w:pPr>
              <w:suppressAutoHyphens/>
              <w:spacing w:after="240"/>
              <w:jc w:val="center"/>
              <w:rPr>
                <w:b/>
                <w:sz w:val="28"/>
                <w:szCs w:val="28"/>
              </w:rPr>
            </w:pPr>
          </w:p>
          <w:p w14:paraId="631F7C60" w14:textId="77777777" w:rsidR="005F0697" w:rsidRDefault="005F0697">
            <w:pPr>
              <w:suppressAutoHyphens/>
              <w:spacing w:after="240"/>
              <w:jc w:val="center"/>
              <w:rPr>
                <w:b/>
                <w:sz w:val="28"/>
                <w:szCs w:val="28"/>
              </w:rPr>
            </w:pPr>
          </w:p>
          <w:p w14:paraId="49F369AF" w14:textId="77777777" w:rsidR="005F0697" w:rsidRDefault="005F0697">
            <w:pPr>
              <w:suppressAutoHyphens/>
              <w:spacing w:after="240"/>
              <w:jc w:val="center"/>
              <w:rPr>
                <w:b/>
                <w:sz w:val="28"/>
                <w:szCs w:val="28"/>
              </w:rPr>
            </w:pPr>
          </w:p>
          <w:p w14:paraId="1A2A2D40" w14:textId="77777777" w:rsidR="005F0697" w:rsidRDefault="00AA6E8D">
            <w:pPr>
              <w:suppressAutoHyphens/>
              <w:spacing w:after="240"/>
              <w:jc w:val="center"/>
              <w:rPr>
                <w:b/>
                <w:sz w:val="28"/>
                <w:szCs w:val="28"/>
              </w:rPr>
            </w:pPr>
            <w:r>
              <w:rPr>
                <w:b/>
                <w:sz w:val="28"/>
                <w:szCs w:val="28"/>
              </w:rPr>
              <w:t>Date</w:t>
            </w:r>
            <w:r w:rsidR="005C7289">
              <w:rPr>
                <w:b/>
                <w:sz w:val="28"/>
                <w:szCs w:val="28"/>
              </w:rPr>
              <w:t xml:space="preserve">: </w:t>
            </w:r>
          </w:p>
          <w:p w14:paraId="5F16BF73" w14:textId="77777777" w:rsidR="005F0697" w:rsidRDefault="005F0697">
            <w:pPr>
              <w:suppressAutoHyphens/>
              <w:spacing w:after="240"/>
              <w:jc w:val="center"/>
              <w:rPr>
                <w:b/>
                <w:sz w:val="28"/>
                <w:szCs w:val="28"/>
              </w:rPr>
            </w:pPr>
          </w:p>
          <w:p w14:paraId="06BB7865" w14:textId="77777777" w:rsidR="005F0697" w:rsidRDefault="005F0697">
            <w:pPr>
              <w:suppressAutoHyphens/>
              <w:spacing w:after="240"/>
              <w:jc w:val="center"/>
              <w:rPr>
                <w:b/>
                <w:sz w:val="28"/>
                <w:szCs w:val="28"/>
              </w:rPr>
            </w:pPr>
          </w:p>
          <w:p w14:paraId="61067775" w14:textId="77777777" w:rsidR="005F0697" w:rsidRDefault="005F0697">
            <w:pPr>
              <w:suppressAutoHyphens/>
              <w:spacing w:after="240"/>
              <w:jc w:val="center"/>
              <w:rPr>
                <w:b/>
                <w:sz w:val="28"/>
                <w:szCs w:val="28"/>
              </w:rPr>
            </w:pPr>
          </w:p>
          <w:p w14:paraId="5021A942" w14:textId="77777777" w:rsidR="005F0697" w:rsidRDefault="005F0697">
            <w:pPr>
              <w:suppressAutoHyphens/>
              <w:spacing w:after="240"/>
              <w:jc w:val="center"/>
              <w:rPr>
                <w:b/>
                <w:sz w:val="28"/>
                <w:szCs w:val="28"/>
              </w:rPr>
            </w:pPr>
          </w:p>
        </w:tc>
      </w:tr>
    </w:tbl>
    <w:p w14:paraId="2BC6D396" w14:textId="77777777" w:rsidR="005F0697" w:rsidRDefault="005F0697">
      <w:pPr>
        <w:suppressAutoHyphens/>
        <w:jc w:val="both"/>
      </w:pPr>
    </w:p>
    <w:p w14:paraId="05AFDE90" w14:textId="77777777" w:rsidR="005F0697" w:rsidRDefault="005C7289" w:rsidP="005C2484">
      <w:pPr>
        <w:pageBreakBefore/>
        <w:suppressAutoHyphens/>
        <w:spacing w:after="240"/>
        <w:jc w:val="center"/>
        <w:rPr>
          <w:b/>
          <w:szCs w:val="24"/>
        </w:rPr>
      </w:pPr>
      <w:r>
        <w:rPr>
          <w:b/>
          <w:spacing w:val="-3"/>
          <w:szCs w:val="24"/>
          <w:u w:val="single"/>
        </w:rPr>
        <w:lastRenderedPageBreak/>
        <w:t>BSC Procedure 507</w:t>
      </w:r>
      <w:r w:rsidR="005C2484">
        <w:rPr>
          <w:b/>
          <w:spacing w:val="-3"/>
          <w:szCs w:val="24"/>
          <w:u w:val="single"/>
        </w:rPr>
        <w:t xml:space="preserve"> </w:t>
      </w:r>
      <w:r>
        <w:rPr>
          <w:b/>
          <w:szCs w:val="24"/>
          <w:u w:val="single"/>
        </w:rPr>
        <w:t>relating to</w:t>
      </w:r>
      <w:r w:rsidR="005C2484">
        <w:rPr>
          <w:b/>
          <w:szCs w:val="24"/>
          <w:u w:val="single"/>
        </w:rPr>
        <w:t xml:space="preserve"> </w:t>
      </w:r>
      <w:r>
        <w:rPr>
          <w:b/>
          <w:spacing w:val="-3"/>
          <w:szCs w:val="24"/>
          <w:u w:val="single"/>
        </w:rPr>
        <w:t>Supplier Volume Allocation Standing Data Changes</w:t>
      </w:r>
    </w:p>
    <w:p w14:paraId="46F9EF36" w14:textId="77777777" w:rsidR="005F0697" w:rsidRDefault="005F0697">
      <w:pPr>
        <w:suppressAutoHyphens/>
        <w:spacing w:after="240"/>
        <w:ind w:left="851" w:hanging="851"/>
        <w:jc w:val="both"/>
        <w:rPr>
          <w:szCs w:val="24"/>
        </w:rPr>
      </w:pPr>
    </w:p>
    <w:p w14:paraId="7D5ACD98" w14:textId="77777777" w:rsidR="005F0697" w:rsidRDefault="005C7289">
      <w:pPr>
        <w:suppressAutoHyphens/>
        <w:spacing w:after="240"/>
        <w:ind w:left="851" w:hanging="851"/>
        <w:jc w:val="both"/>
        <w:rPr>
          <w:szCs w:val="24"/>
        </w:rPr>
      </w:pPr>
      <w:r>
        <w:rPr>
          <w:szCs w:val="24"/>
        </w:rPr>
        <w:t>1.</w:t>
      </w:r>
      <w:r>
        <w:rPr>
          <w:szCs w:val="24"/>
        </w:rPr>
        <w:tab/>
        <w:t xml:space="preserve">Reference is made to the Balancing and Settlement Code (the Code) for the Electricity Industry in </w:t>
      </w:r>
      <w:smartTag w:uri="urn:schemas-microsoft-com:office:smarttags" w:element="country-region">
        <w:smartTag w:uri="urn:schemas-microsoft-com:office:smarttags" w:element="place">
          <w:r>
            <w:rPr>
              <w:szCs w:val="24"/>
            </w:rPr>
            <w:t>Great Britain</w:t>
          </w:r>
        </w:smartTag>
      </w:smartTag>
      <w:r>
        <w:rPr>
          <w:szCs w:val="24"/>
        </w:rPr>
        <w:t xml:space="preserve"> and, in particular, to the definition of "BSC Procedure".</w:t>
      </w:r>
    </w:p>
    <w:p w14:paraId="1F8E3E66" w14:textId="77777777" w:rsidR="005F0697" w:rsidRDefault="005C7289">
      <w:pPr>
        <w:suppressAutoHyphens/>
        <w:spacing w:after="240"/>
        <w:ind w:left="851" w:hanging="851"/>
        <w:jc w:val="both"/>
        <w:rPr>
          <w:szCs w:val="24"/>
        </w:rPr>
      </w:pPr>
      <w:r>
        <w:rPr>
          <w:szCs w:val="24"/>
        </w:rPr>
        <w:t>2.</w:t>
      </w:r>
      <w:r>
        <w:rPr>
          <w:szCs w:val="24"/>
        </w:rPr>
        <w:tab/>
        <w:t xml:space="preserve">This is BSC Procedure 507, </w:t>
      </w:r>
      <w:r>
        <w:rPr>
          <w:szCs w:val="24"/>
        </w:rPr>
        <w:fldChar w:fldCharType="begin"/>
      </w:r>
      <w:r>
        <w:rPr>
          <w:szCs w:val="24"/>
        </w:rPr>
        <w:instrText xml:space="preserve"> DOCPROPERTY  "Version Number"  \* MERGEFORMAT </w:instrText>
      </w:r>
      <w:r>
        <w:rPr>
          <w:szCs w:val="24"/>
        </w:rPr>
        <w:fldChar w:fldCharType="separate"/>
      </w:r>
      <w:ins w:id="2" w:author="Colin Berry" w:date="2022-06-30T12:29:00Z">
        <w:r w:rsidR="00081554">
          <w:rPr>
            <w:szCs w:val="24"/>
          </w:rPr>
          <w:t>Version 18.1</w:t>
        </w:r>
      </w:ins>
      <w:del w:id="3" w:author="Colin Berry" w:date="2022-06-30T12:29:00Z">
        <w:r w:rsidR="00910DF7" w:rsidDel="00081554">
          <w:rPr>
            <w:szCs w:val="24"/>
          </w:rPr>
          <w:delText>Version 18.0</w:delText>
        </w:r>
      </w:del>
      <w:r>
        <w:rPr>
          <w:szCs w:val="24"/>
        </w:rPr>
        <w:fldChar w:fldCharType="end"/>
      </w:r>
      <w:r>
        <w:rPr>
          <w:szCs w:val="24"/>
        </w:rPr>
        <w:t xml:space="preserve"> relating to Supplier Volume Allocation Standing Data Changes.</w:t>
      </w:r>
    </w:p>
    <w:p w14:paraId="2EFCA466" w14:textId="77777777" w:rsidR="005F0697" w:rsidRDefault="005C7289">
      <w:pPr>
        <w:suppressAutoHyphens/>
        <w:spacing w:after="240"/>
        <w:ind w:left="851" w:hanging="851"/>
        <w:jc w:val="both"/>
        <w:rPr>
          <w:szCs w:val="24"/>
        </w:rPr>
      </w:pPr>
      <w:r>
        <w:rPr>
          <w:szCs w:val="24"/>
        </w:rPr>
        <w:t>3.</w:t>
      </w:r>
      <w:r>
        <w:rPr>
          <w:szCs w:val="24"/>
        </w:rPr>
        <w:tab/>
        <w:t xml:space="preserve">This BSC Procedure is effective from </w:t>
      </w:r>
      <w:r>
        <w:rPr>
          <w:rStyle w:val="PageNumber"/>
        </w:rPr>
        <w:fldChar w:fldCharType="begin"/>
      </w:r>
      <w:r>
        <w:rPr>
          <w:rStyle w:val="PageNumber"/>
        </w:rPr>
        <w:instrText xml:space="preserve"> DOCPROPERTY  "Effective Date"  \* MERGEFORMAT </w:instrText>
      </w:r>
      <w:r>
        <w:rPr>
          <w:rStyle w:val="PageNumber"/>
        </w:rPr>
        <w:fldChar w:fldCharType="separate"/>
      </w:r>
      <w:del w:id="4" w:author="Colin Berry" w:date="2022-06-30T12:29:00Z">
        <w:r w:rsidR="00D00157" w:rsidDel="00081554">
          <w:rPr>
            <w:rStyle w:val="PageNumber"/>
          </w:rPr>
          <w:delText>30 June 2022</w:delText>
        </w:r>
      </w:del>
      <w:r>
        <w:rPr>
          <w:rStyle w:val="PageNumber"/>
        </w:rPr>
        <w:fldChar w:fldCharType="end"/>
      </w:r>
    </w:p>
    <w:p w14:paraId="2D3BB2A0" w14:textId="77777777" w:rsidR="005F0697" w:rsidRDefault="005C7289">
      <w:pPr>
        <w:suppressAutoHyphens/>
        <w:spacing w:after="240"/>
        <w:ind w:left="851" w:hanging="851"/>
        <w:jc w:val="both"/>
        <w:rPr>
          <w:szCs w:val="24"/>
        </w:rPr>
      </w:pPr>
      <w:r>
        <w:rPr>
          <w:szCs w:val="24"/>
        </w:rPr>
        <w:t>4.</w:t>
      </w:r>
      <w:r>
        <w:rPr>
          <w:szCs w:val="24"/>
        </w:rPr>
        <w:tab/>
        <w:t>This BSC Procedure has been approved by the Panel.</w:t>
      </w:r>
    </w:p>
    <w:p w14:paraId="6640683C" w14:textId="77777777" w:rsidR="005F0697" w:rsidRDefault="005F0697">
      <w:pPr>
        <w:suppressAutoHyphens/>
        <w:spacing w:after="240"/>
        <w:jc w:val="both"/>
        <w:rPr>
          <w:szCs w:val="24"/>
        </w:rPr>
      </w:pPr>
    </w:p>
    <w:p w14:paraId="4FEBA3E8" w14:textId="77777777" w:rsidR="005F0697" w:rsidRDefault="005F0697">
      <w:pPr>
        <w:suppressAutoHyphens/>
        <w:spacing w:after="240"/>
        <w:jc w:val="both"/>
        <w:rPr>
          <w:szCs w:val="24"/>
        </w:rPr>
      </w:pPr>
    </w:p>
    <w:p w14:paraId="1DFBDA84" w14:textId="77777777" w:rsidR="005F0697" w:rsidRDefault="005F0697">
      <w:pPr>
        <w:suppressAutoHyphens/>
        <w:spacing w:after="240"/>
        <w:jc w:val="both"/>
        <w:rPr>
          <w:szCs w:val="24"/>
        </w:rPr>
      </w:pPr>
    </w:p>
    <w:p w14:paraId="61FACE9F" w14:textId="77777777" w:rsidR="005F0697" w:rsidRDefault="005F0697">
      <w:pPr>
        <w:suppressAutoHyphens/>
        <w:spacing w:after="240"/>
        <w:jc w:val="both"/>
        <w:rPr>
          <w:szCs w:val="24"/>
        </w:rPr>
      </w:pPr>
    </w:p>
    <w:p w14:paraId="6DD58D57" w14:textId="77777777" w:rsidR="005F0697" w:rsidRDefault="005F0697">
      <w:pPr>
        <w:spacing w:after="240"/>
        <w:jc w:val="both"/>
        <w:rPr>
          <w:szCs w:val="24"/>
        </w:rPr>
      </w:pPr>
    </w:p>
    <w:p w14:paraId="349C2BCE" w14:textId="77777777" w:rsidR="005F0697" w:rsidRDefault="005F0697">
      <w:pPr>
        <w:spacing w:after="240"/>
        <w:jc w:val="both"/>
        <w:rPr>
          <w:szCs w:val="24"/>
        </w:rPr>
      </w:pPr>
    </w:p>
    <w:tbl>
      <w:tblPr>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5F0697" w14:paraId="7825965C" w14:textId="77777777">
        <w:tc>
          <w:tcPr>
            <w:tcW w:w="9752" w:type="dxa"/>
            <w:shd w:val="clear" w:color="auto" w:fill="auto"/>
          </w:tcPr>
          <w:p w14:paraId="66495892" w14:textId="77777777" w:rsidR="005F0697" w:rsidRDefault="005C7289">
            <w:pPr>
              <w:pStyle w:val="CoverHeading"/>
              <w:tabs>
                <w:tab w:val="left" w:pos="567"/>
              </w:tabs>
              <w:spacing w:before="0" w:after="120"/>
              <w:jc w:val="both"/>
              <w:rPr>
                <w:rFonts w:ascii="Times New Roman" w:eastAsia="Times" w:hAnsi="Times New Roman"/>
                <w:sz w:val="18"/>
                <w:szCs w:val="18"/>
              </w:rPr>
            </w:pPr>
            <w:r>
              <w:rPr>
                <w:rFonts w:ascii="Times New Roman" w:eastAsia="Times" w:hAnsi="Times New Roman"/>
                <w:sz w:val="18"/>
                <w:szCs w:val="18"/>
              </w:rPr>
              <w:t>Intellectual Property Rights, Copyright and Disclaimer</w:t>
            </w:r>
          </w:p>
          <w:p w14:paraId="26D7D7F8" w14:textId="77777777" w:rsidR="005F0697" w:rsidRDefault="005C7289">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 xml:space="preserve">The copyright and other intellectual property rights in this document are vested in </w:t>
            </w:r>
            <w:r w:rsidR="00A40265">
              <w:rPr>
                <w:rFonts w:ascii="Times New Roman" w:eastAsia="Times" w:hAnsi="Times New Roman"/>
                <w:sz w:val="18"/>
                <w:szCs w:val="18"/>
              </w:rPr>
              <w:t>Elexon</w:t>
            </w:r>
            <w:r>
              <w:rPr>
                <w:rFonts w:ascii="Times New Roman" w:eastAsia="Times"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1851365" w14:textId="77777777" w:rsidR="005F0697" w:rsidRDefault="005C7289">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All other rights of the copyright owner not expressly dealt with above are reserved.</w:t>
            </w:r>
          </w:p>
          <w:p w14:paraId="2945DC6A" w14:textId="77777777" w:rsidR="005F0697" w:rsidRDefault="005C7289" w:rsidP="00562019">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 xml:space="preserve">No representation, warranty or guarantee is made that the information in this document is accurate or complete. While care is taken in the collection and provision of this information, </w:t>
            </w:r>
            <w:r w:rsidR="00A40265">
              <w:rPr>
                <w:rFonts w:ascii="Times New Roman" w:eastAsia="Times" w:hAnsi="Times New Roman"/>
                <w:sz w:val="18"/>
                <w:szCs w:val="18"/>
              </w:rPr>
              <w:t>Elexon</w:t>
            </w:r>
            <w:r>
              <w:rPr>
                <w:rFonts w:ascii="Times New Roman" w:eastAsia="Times"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55064F0B" w14:textId="77777777" w:rsidR="005F0697" w:rsidRDefault="005F0697">
      <w:pPr>
        <w:spacing w:after="240"/>
        <w:jc w:val="both"/>
        <w:rPr>
          <w:szCs w:val="24"/>
        </w:rPr>
      </w:pPr>
    </w:p>
    <w:p w14:paraId="6E132A24" w14:textId="77777777" w:rsidR="005F0697" w:rsidRDefault="005F0697">
      <w:pPr>
        <w:suppressAutoHyphens/>
        <w:spacing w:after="240"/>
        <w:jc w:val="both"/>
        <w:rPr>
          <w:szCs w:val="24"/>
          <w:u w:val="single"/>
        </w:rPr>
      </w:pPr>
    </w:p>
    <w:p w14:paraId="70449C6A" w14:textId="77777777" w:rsidR="005F0697" w:rsidRDefault="005C7289">
      <w:pPr>
        <w:pageBreakBefore/>
        <w:suppressAutoHyphens/>
        <w:spacing w:after="240"/>
        <w:jc w:val="center"/>
      </w:pPr>
      <w:r>
        <w:rPr>
          <w:b/>
          <w:u w:val="single"/>
        </w:rPr>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144"/>
        <w:gridCol w:w="1233"/>
        <w:gridCol w:w="3520"/>
        <w:gridCol w:w="1671"/>
        <w:gridCol w:w="1495"/>
      </w:tblGrid>
      <w:tr w:rsidR="005F0697" w14:paraId="701338D7" w14:textId="77777777">
        <w:trPr>
          <w:cantSplit/>
          <w:tblHeader/>
        </w:trPr>
        <w:tc>
          <w:tcPr>
            <w:tcW w:w="631" w:type="pct"/>
            <w:tcMar>
              <w:top w:w="85" w:type="dxa"/>
              <w:left w:w="85" w:type="dxa"/>
              <w:bottom w:w="85" w:type="dxa"/>
              <w:right w:w="85" w:type="dxa"/>
            </w:tcMar>
          </w:tcPr>
          <w:p w14:paraId="133179BC" w14:textId="77777777" w:rsidR="005F0697" w:rsidRDefault="005C7289">
            <w:pPr>
              <w:suppressAutoHyphens/>
              <w:jc w:val="center"/>
              <w:rPr>
                <w:b/>
                <w:sz w:val="20"/>
              </w:rPr>
            </w:pPr>
            <w:r>
              <w:rPr>
                <w:b/>
                <w:sz w:val="20"/>
              </w:rPr>
              <w:t>Version</w:t>
            </w:r>
          </w:p>
        </w:tc>
        <w:tc>
          <w:tcPr>
            <w:tcW w:w="680" w:type="pct"/>
            <w:tcMar>
              <w:top w:w="85" w:type="dxa"/>
              <w:left w:w="85" w:type="dxa"/>
              <w:bottom w:w="85" w:type="dxa"/>
              <w:right w:w="85" w:type="dxa"/>
            </w:tcMar>
          </w:tcPr>
          <w:p w14:paraId="6C17D213" w14:textId="77777777" w:rsidR="005F0697" w:rsidRDefault="005C7289">
            <w:pPr>
              <w:suppressAutoHyphens/>
              <w:jc w:val="center"/>
              <w:rPr>
                <w:b/>
                <w:sz w:val="20"/>
              </w:rPr>
            </w:pPr>
            <w:r>
              <w:rPr>
                <w:b/>
                <w:sz w:val="20"/>
              </w:rPr>
              <w:t>Date</w:t>
            </w:r>
          </w:p>
        </w:tc>
        <w:tc>
          <w:tcPr>
            <w:tcW w:w="1942" w:type="pct"/>
            <w:tcMar>
              <w:top w:w="85" w:type="dxa"/>
              <w:left w:w="85" w:type="dxa"/>
              <w:bottom w:w="85" w:type="dxa"/>
              <w:right w:w="85" w:type="dxa"/>
            </w:tcMar>
          </w:tcPr>
          <w:p w14:paraId="68E30641" w14:textId="77777777" w:rsidR="005F0697" w:rsidRDefault="005C7289">
            <w:pPr>
              <w:suppressAutoHyphens/>
              <w:jc w:val="center"/>
              <w:rPr>
                <w:b/>
                <w:sz w:val="20"/>
              </w:rPr>
            </w:pPr>
            <w:r>
              <w:rPr>
                <w:b/>
                <w:sz w:val="20"/>
              </w:rPr>
              <w:t>Description of Changes</w:t>
            </w:r>
          </w:p>
        </w:tc>
        <w:tc>
          <w:tcPr>
            <w:tcW w:w="922" w:type="pct"/>
            <w:tcMar>
              <w:top w:w="85" w:type="dxa"/>
              <w:left w:w="85" w:type="dxa"/>
              <w:bottom w:w="85" w:type="dxa"/>
              <w:right w:w="85" w:type="dxa"/>
            </w:tcMar>
          </w:tcPr>
          <w:p w14:paraId="6873E66B" w14:textId="77777777" w:rsidR="005F0697" w:rsidRDefault="005C7289">
            <w:pPr>
              <w:suppressAutoHyphens/>
              <w:jc w:val="center"/>
              <w:rPr>
                <w:b/>
                <w:sz w:val="20"/>
              </w:rPr>
            </w:pPr>
            <w:r>
              <w:rPr>
                <w:b/>
                <w:sz w:val="20"/>
              </w:rPr>
              <w:t>CRs Included</w:t>
            </w:r>
          </w:p>
        </w:tc>
        <w:tc>
          <w:tcPr>
            <w:tcW w:w="825" w:type="pct"/>
            <w:tcMar>
              <w:top w:w="85" w:type="dxa"/>
              <w:left w:w="85" w:type="dxa"/>
              <w:bottom w:w="85" w:type="dxa"/>
              <w:right w:w="85" w:type="dxa"/>
            </w:tcMar>
          </w:tcPr>
          <w:p w14:paraId="415B8BE9" w14:textId="77777777" w:rsidR="005F0697" w:rsidRDefault="005C7289">
            <w:pPr>
              <w:suppressAutoHyphens/>
              <w:jc w:val="center"/>
              <w:rPr>
                <w:b/>
                <w:sz w:val="20"/>
              </w:rPr>
            </w:pPr>
            <w:r>
              <w:rPr>
                <w:b/>
                <w:sz w:val="20"/>
              </w:rPr>
              <w:t>Mods Panel Ref</w:t>
            </w:r>
          </w:p>
        </w:tc>
      </w:tr>
      <w:tr w:rsidR="005F0697" w14:paraId="5E72C96C" w14:textId="77777777">
        <w:trPr>
          <w:cantSplit/>
        </w:trPr>
        <w:tc>
          <w:tcPr>
            <w:tcW w:w="631" w:type="pct"/>
            <w:tcMar>
              <w:top w:w="85" w:type="dxa"/>
              <w:left w:w="85" w:type="dxa"/>
              <w:bottom w:w="85" w:type="dxa"/>
              <w:right w:w="85" w:type="dxa"/>
            </w:tcMar>
          </w:tcPr>
          <w:p w14:paraId="2C789016" w14:textId="77777777" w:rsidR="005F0697" w:rsidRDefault="005C7289">
            <w:pPr>
              <w:suppressAutoHyphens/>
              <w:jc w:val="center"/>
              <w:rPr>
                <w:sz w:val="20"/>
              </w:rPr>
            </w:pPr>
            <w:r>
              <w:rPr>
                <w:sz w:val="20"/>
              </w:rPr>
              <w:t>1.0</w:t>
            </w:r>
          </w:p>
        </w:tc>
        <w:tc>
          <w:tcPr>
            <w:tcW w:w="680" w:type="pct"/>
            <w:tcMar>
              <w:top w:w="85" w:type="dxa"/>
              <w:left w:w="85" w:type="dxa"/>
              <w:bottom w:w="85" w:type="dxa"/>
              <w:right w:w="85" w:type="dxa"/>
            </w:tcMar>
          </w:tcPr>
          <w:p w14:paraId="283C58C3" w14:textId="77777777" w:rsidR="005F0697" w:rsidRDefault="005C7289">
            <w:pPr>
              <w:suppressAutoHyphens/>
              <w:jc w:val="center"/>
              <w:rPr>
                <w:sz w:val="20"/>
              </w:rPr>
            </w:pPr>
            <w:r>
              <w:rPr>
                <w:sz w:val="20"/>
              </w:rPr>
              <w:t>Code Effective Date</w:t>
            </w:r>
          </w:p>
        </w:tc>
        <w:tc>
          <w:tcPr>
            <w:tcW w:w="1942" w:type="pct"/>
            <w:tcMar>
              <w:top w:w="85" w:type="dxa"/>
              <w:left w:w="85" w:type="dxa"/>
              <w:bottom w:w="85" w:type="dxa"/>
              <w:right w:w="85" w:type="dxa"/>
            </w:tcMar>
          </w:tcPr>
          <w:p w14:paraId="2E25F03B" w14:textId="77777777" w:rsidR="005F0697" w:rsidRDefault="005C7289">
            <w:pPr>
              <w:pStyle w:val="table"/>
              <w:suppressAutoHyphens/>
              <w:spacing w:before="0" w:after="0" w:line="240" w:lineRule="auto"/>
              <w:rPr>
                <w:rFonts w:ascii="Times New Roman" w:hAnsi="Times New Roman"/>
              </w:rPr>
            </w:pPr>
            <w:r>
              <w:rPr>
                <w:rFonts w:ascii="Times New Roman" w:hAnsi="Times New Roman"/>
              </w:rPr>
              <w:t>Re-badging version.</w:t>
            </w:r>
          </w:p>
        </w:tc>
        <w:tc>
          <w:tcPr>
            <w:tcW w:w="922" w:type="pct"/>
            <w:tcMar>
              <w:top w:w="85" w:type="dxa"/>
              <w:left w:w="85" w:type="dxa"/>
              <w:bottom w:w="85" w:type="dxa"/>
              <w:right w:w="85" w:type="dxa"/>
            </w:tcMar>
          </w:tcPr>
          <w:p w14:paraId="007DD48A" w14:textId="77777777" w:rsidR="005F0697" w:rsidRDefault="005F0697">
            <w:pPr>
              <w:suppressAutoHyphens/>
              <w:rPr>
                <w:sz w:val="20"/>
              </w:rPr>
            </w:pPr>
          </w:p>
        </w:tc>
        <w:tc>
          <w:tcPr>
            <w:tcW w:w="825" w:type="pct"/>
            <w:tcMar>
              <w:top w:w="85" w:type="dxa"/>
              <w:left w:w="85" w:type="dxa"/>
              <w:bottom w:w="85" w:type="dxa"/>
              <w:right w:w="85" w:type="dxa"/>
            </w:tcMar>
          </w:tcPr>
          <w:p w14:paraId="764F6215" w14:textId="77777777" w:rsidR="005F0697" w:rsidRDefault="005F0697">
            <w:pPr>
              <w:suppressAutoHyphens/>
              <w:rPr>
                <w:sz w:val="20"/>
              </w:rPr>
            </w:pPr>
          </w:p>
        </w:tc>
      </w:tr>
      <w:tr w:rsidR="005F0697" w14:paraId="66D86A50" w14:textId="77777777">
        <w:trPr>
          <w:cantSplit/>
        </w:trPr>
        <w:tc>
          <w:tcPr>
            <w:tcW w:w="631" w:type="pct"/>
            <w:tcMar>
              <w:top w:w="85" w:type="dxa"/>
              <w:left w:w="85" w:type="dxa"/>
              <w:bottom w:w="85" w:type="dxa"/>
              <w:right w:w="85" w:type="dxa"/>
            </w:tcMar>
          </w:tcPr>
          <w:p w14:paraId="74A61B1C" w14:textId="77777777" w:rsidR="005F0697" w:rsidRDefault="005C7289">
            <w:pPr>
              <w:suppressAutoHyphens/>
              <w:jc w:val="center"/>
              <w:rPr>
                <w:sz w:val="20"/>
              </w:rPr>
            </w:pPr>
            <w:r>
              <w:rPr>
                <w:sz w:val="20"/>
              </w:rPr>
              <w:t>2.0</w:t>
            </w:r>
          </w:p>
        </w:tc>
        <w:tc>
          <w:tcPr>
            <w:tcW w:w="680" w:type="pct"/>
            <w:tcMar>
              <w:top w:w="85" w:type="dxa"/>
              <w:left w:w="85" w:type="dxa"/>
              <w:bottom w:w="85" w:type="dxa"/>
              <w:right w:w="85" w:type="dxa"/>
            </w:tcMar>
          </w:tcPr>
          <w:p w14:paraId="236AEA13" w14:textId="77777777" w:rsidR="005F0697" w:rsidRDefault="005C7289">
            <w:pPr>
              <w:suppressAutoHyphens/>
              <w:jc w:val="center"/>
              <w:rPr>
                <w:sz w:val="20"/>
              </w:rPr>
            </w:pPr>
            <w:r>
              <w:rPr>
                <w:sz w:val="20"/>
              </w:rPr>
              <w:t>Code Effective Date</w:t>
            </w:r>
          </w:p>
        </w:tc>
        <w:tc>
          <w:tcPr>
            <w:tcW w:w="1942" w:type="pct"/>
            <w:tcMar>
              <w:top w:w="85" w:type="dxa"/>
              <w:left w:w="85" w:type="dxa"/>
              <w:bottom w:w="85" w:type="dxa"/>
              <w:right w:w="85" w:type="dxa"/>
            </w:tcMar>
          </w:tcPr>
          <w:p w14:paraId="57A299C4" w14:textId="77777777" w:rsidR="005F0697" w:rsidRDefault="005C7289">
            <w:pPr>
              <w:pStyle w:val="table"/>
              <w:suppressAutoHyphens/>
              <w:spacing w:before="0" w:after="0" w:line="240" w:lineRule="auto"/>
              <w:rPr>
                <w:rFonts w:ascii="Times New Roman" w:hAnsi="Times New Roman"/>
              </w:rPr>
            </w:pPr>
            <w:r>
              <w:rPr>
                <w:rFonts w:ascii="Times New Roman" w:hAnsi="Times New Roman"/>
              </w:rPr>
              <w:t>Approved for use by the Panel.</w:t>
            </w:r>
          </w:p>
        </w:tc>
        <w:tc>
          <w:tcPr>
            <w:tcW w:w="922" w:type="pct"/>
            <w:tcMar>
              <w:top w:w="85" w:type="dxa"/>
              <w:left w:w="85" w:type="dxa"/>
              <w:bottom w:w="85" w:type="dxa"/>
              <w:right w:w="85" w:type="dxa"/>
            </w:tcMar>
          </w:tcPr>
          <w:p w14:paraId="13F1DD41" w14:textId="77777777" w:rsidR="005F0697" w:rsidRDefault="005F0697">
            <w:pPr>
              <w:suppressAutoHyphens/>
              <w:rPr>
                <w:sz w:val="20"/>
              </w:rPr>
            </w:pPr>
          </w:p>
        </w:tc>
        <w:tc>
          <w:tcPr>
            <w:tcW w:w="825" w:type="pct"/>
            <w:tcMar>
              <w:top w:w="85" w:type="dxa"/>
              <w:left w:w="85" w:type="dxa"/>
              <w:bottom w:w="85" w:type="dxa"/>
              <w:right w:w="85" w:type="dxa"/>
            </w:tcMar>
          </w:tcPr>
          <w:p w14:paraId="40C1D36A" w14:textId="77777777" w:rsidR="005F0697" w:rsidRDefault="005F0697">
            <w:pPr>
              <w:suppressAutoHyphens/>
              <w:rPr>
                <w:sz w:val="20"/>
              </w:rPr>
            </w:pPr>
          </w:p>
        </w:tc>
      </w:tr>
      <w:tr w:rsidR="005F0697" w14:paraId="4773DA60" w14:textId="77777777">
        <w:trPr>
          <w:cantSplit/>
        </w:trPr>
        <w:tc>
          <w:tcPr>
            <w:tcW w:w="631" w:type="pct"/>
            <w:tcMar>
              <w:top w:w="85" w:type="dxa"/>
              <w:left w:w="85" w:type="dxa"/>
              <w:bottom w:w="85" w:type="dxa"/>
              <w:right w:w="85" w:type="dxa"/>
            </w:tcMar>
          </w:tcPr>
          <w:p w14:paraId="177372FB" w14:textId="77777777" w:rsidR="005F0697" w:rsidRDefault="005C7289">
            <w:pPr>
              <w:suppressAutoHyphens/>
              <w:jc w:val="center"/>
              <w:rPr>
                <w:sz w:val="20"/>
              </w:rPr>
            </w:pPr>
            <w:r>
              <w:rPr>
                <w:sz w:val="20"/>
              </w:rPr>
              <w:t>3.0</w:t>
            </w:r>
          </w:p>
        </w:tc>
        <w:tc>
          <w:tcPr>
            <w:tcW w:w="680" w:type="pct"/>
            <w:tcMar>
              <w:top w:w="85" w:type="dxa"/>
              <w:left w:w="85" w:type="dxa"/>
              <w:bottom w:w="85" w:type="dxa"/>
              <w:right w:w="85" w:type="dxa"/>
            </w:tcMar>
          </w:tcPr>
          <w:p w14:paraId="430EBA96" w14:textId="77777777" w:rsidR="005F0697" w:rsidRDefault="005C7289">
            <w:pPr>
              <w:suppressAutoHyphens/>
              <w:jc w:val="center"/>
              <w:rPr>
                <w:sz w:val="20"/>
              </w:rPr>
            </w:pPr>
            <w:smartTag w:uri="urn:schemas-microsoft-com:office:smarttags" w:element="date">
              <w:smartTagPr>
                <w:attr w:name="Month" w:val="7"/>
                <w:attr w:name="Day" w:val="2"/>
                <w:attr w:name="Year" w:val="2002"/>
              </w:smartTagPr>
              <w:r>
                <w:rPr>
                  <w:sz w:val="20"/>
                </w:rPr>
                <w:t>02/07/02</w:t>
              </w:r>
            </w:smartTag>
          </w:p>
        </w:tc>
        <w:tc>
          <w:tcPr>
            <w:tcW w:w="1942" w:type="pct"/>
            <w:tcMar>
              <w:top w:w="85" w:type="dxa"/>
              <w:left w:w="85" w:type="dxa"/>
              <w:bottom w:w="85" w:type="dxa"/>
              <w:right w:w="85" w:type="dxa"/>
            </w:tcMar>
          </w:tcPr>
          <w:p w14:paraId="2718D733" w14:textId="77777777" w:rsidR="005F0697" w:rsidRDefault="005C7289">
            <w:pPr>
              <w:pStyle w:val="table"/>
              <w:suppressAutoHyphens/>
              <w:spacing w:before="0" w:after="0" w:line="240" w:lineRule="auto"/>
              <w:rPr>
                <w:rFonts w:ascii="Times New Roman" w:hAnsi="Times New Roman"/>
              </w:rPr>
            </w:pPr>
            <w:r>
              <w:rPr>
                <w:rFonts w:ascii="Times New Roman" w:hAnsi="Times New Roman"/>
              </w:rPr>
              <w:t>Changes relating to the reduction in Gate Closure time period embodied for P12.</w:t>
            </w:r>
          </w:p>
        </w:tc>
        <w:tc>
          <w:tcPr>
            <w:tcW w:w="922" w:type="pct"/>
            <w:tcMar>
              <w:top w:w="85" w:type="dxa"/>
              <w:left w:w="85" w:type="dxa"/>
              <w:bottom w:w="85" w:type="dxa"/>
              <w:right w:w="85" w:type="dxa"/>
            </w:tcMar>
          </w:tcPr>
          <w:p w14:paraId="7F0476AC" w14:textId="77777777" w:rsidR="005F0697" w:rsidRDefault="005C7289">
            <w:pPr>
              <w:suppressAutoHyphens/>
              <w:jc w:val="center"/>
              <w:rPr>
                <w:sz w:val="20"/>
              </w:rPr>
            </w:pPr>
            <w:r>
              <w:rPr>
                <w:sz w:val="20"/>
              </w:rPr>
              <w:t>AR1220</w:t>
            </w:r>
          </w:p>
        </w:tc>
        <w:tc>
          <w:tcPr>
            <w:tcW w:w="825" w:type="pct"/>
            <w:tcMar>
              <w:top w:w="85" w:type="dxa"/>
              <w:left w:w="85" w:type="dxa"/>
              <w:bottom w:w="85" w:type="dxa"/>
              <w:right w:w="85" w:type="dxa"/>
            </w:tcMar>
          </w:tcPr>
          <w:p w14:paraId="694998B2" w14:textId="77777777" w:rsidR="005F0697" w:rsidRDefault="005C7289">
            <w:pPr>
              <w:suppressAutoHyphens/>
              <w:jc w:val="center"/>
              <w:rPr>
                <w:sz w:val="20"/>
              </w:rPr>
            </w:pPr>
            <w:r>
              <w:rPr>
                <w:sz w:val="20"/>
              </w:rPr>
              <w:t>SVG/17/204</w:t>
            </w:r>
          </w:p>
        </w:tc>
      </w:tr>
      <w:tr w:rsidR="005F0697" w14:paraId="5015AC4D" w14:textId="77777777">
        <w:trPr>
          <w:cantSplit/>
        </w:trPr>
        <w:tc>
          <w:tcPr>
            <w:tcW w:w="631" w:type="pct"/>
            <w:tcMar>
              <w:top w:w="85" w:type="dxa"/>
              <w:left w:w="85" w:type="dxa"/>
              <w:bottom w:w="85" w:type="dxa"/>
              <w:right w:w="85" w:type="dxa"/>
            </w:tcMar>
          </w:tcPr>
          <w:p w14:paraId="428D7C6D" w14:textId="77777777" w:rsidR="005F0697" w:rsidRDefault="005C7289">
            <w:pPr>
              <w:suppressAutoHyphens/>
              <w:jc w:val="center"/>
              <w:rPr>
                <w:sz w:val="20"/>
              </w:rPr>
            </w:pPr>
            <w:r>
              <w:rPr>
                <w:sz w:val="20"/>
              </w:rPr>
              <w:t>4.0</w:t>
            </w:r>
          </w:p>
        </w:tc>
        <w:tc>
          <w:tcPr>
            <w:tcW w:w="680" w:type="pct"/>
            <w:tcMar>
              <w:top w:w="85" w:type="dxa"/>
              <w:left w:w="85" w:type="dxa"/>
              <w:bottom w:w="85" w:type="dxa"/>
              <w:right w:w="85" w:type="dxa"/>
            </w:tcMar>
          </w:tcPr>
          <w:p w14:paraId="48EB3C7C" w14:textId="77777777" w:rsidR="005F0697" w:rsidRDefault="005C7289">
            <w:pPr>
              <w:suppressAutoHyphens/>
              <w:jc w:val="center"/>
              <w:rPr>
                <w:sz w:val="20"/>
              </w:rPr>
            </w:pPr>
            <w:smartTag w:uri="urn:schemas-microsoft-com:office:smarttags" w:element="date">
              <w:smartTagPr>
                <w:attr w:name="Month" w:val="2"/>
                <w:attr w:name="Day" w:val="3"/>
                <w:attr w:name="Year" w:val="2003"/>
              </w:smartTagPr>
              <w:r>
                <w:rPr>
                  <w:sz w:val="20"/>
                </w:rPr>
                <w:t>03/02/03</w:t>
              </w:r>
            </w:smartTag>
          </w:p>
        </w:tc>
        <w:tc>
          <w:tcPr>
            <w:tcW w:w="1942" w:type="pct"/>
            <w:tcMar>
              <w:top w:w="85" w:type="dxa"/>
              <w:left w:w="85" w:type="dxa"/>
              <w:bottom w:w="85" w:type="dxa"/>
              <w:right w:w="85" w:type="dxa"/>
            </w:tcMar>
          </w:tcPr>
          <w:p w14:paraId="037C478E"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rPr>
                <w:rFonts w:ascii="Times New Roman" w:hAnsi="Times New Roman"/>
              </w:rPr>
            </w:pPr>
            <w:r>
              <w:rPr>
                <w:rFonts w:ascii="Times New Roman" w:hAnsi="Times New Roman"/>
              </w:rPr>
              <w:t>SVA Documentation Batch Release.</w:t>
            </w:r>
          </w:p>
        </w:tc>
        <w:tc>
          <w:tcPr>
            <w:tcW w:w="922" w:type="pct"/>
            <w:tcMar>
              <w:top w:w="85" w:type="dxa"/>
              <w:left w:w="85" w:type="dxa"/>
              <w:bottom w:w="85" w:type="dxa"/>
              <w:right w:w="85" w:type="dxa"/>
            </w:tcMar>
          </w:tcPr>
          <w:p w14:paraId="51D1B248" w14:textId="77777777" w:rsidR="005F0697" w:rsidRDefault="005C7289">
            <w:pPr>
              <w:suppressAutoHyphens/>
              <w:jc w:val="center"/>
              <w:rPr>
                <w:sz w:val="20"/>
              </w:rPr>
            </w:pPr>
            <w:r>
              <w:rPr>
                <w:sz w:val="20"/>
              </w:rPr>
              <w:t>CPs 518, 668, 680, 786</w:t>
            </w:r>
          </w:p>
        </w:tc>
        <w:tc>
          <w:tcPr>
            <w:tcW w:w="825" w:type="pct"/>
            <w:tcMar>
              <w:top w:w="85" w:type="dxa"/>
              <w:left w:w="85" w:type="dxa"/>
              <w:bottom w:w="85" w:type="dxa"/>
              <w:right w:w="85" w:type="dxa"/>
            </w:tcMar>
          </w:tcPr>
          <w:p w14:paraId="74B147A0" w14:textId="77777777" w:rsidR="005F0697" w:rsidRDefault="005C7289">
            <w:pPr>
              <w:suppressAutoHyphens/>
              <w:jc w:val="center"/>
              <w:rPr>
                <w:sz w:val="20"/>
              </w:rPr>
            </w:pPr>
            <w:r>
              <w:rPr>
                <w:sz w:val="20"/>
              </w:rPr>
              <w:t>SVG/22/275</w:t>
            </w:r>
          </w:p>
        </w:tc>
      </w:tr>
      <w:tr w:rsidR="005F0697" w14:paraId="563F1CC4" w14:textId="77777777">
        <w:trPr>
          <w:cantSplit/>
        </w:trPr>
        <w:tc>
          <w:tcPr>
            <w:tcW w:w="631" w:type="pct"/>
            <w:tcMar>
              <w:top w:w="85" w:type="dxa"/>
              <w:left w:w="85" w:type="dxa"/>
              <w:bottom w:w="85" w:type="dxa"/>
              <w:right w:w="85" w:type="dxa"/>
            </w:tcMar>
          </w:tcPr>
          <w:p w14:paraId="6A7FE474" w14:textId="77777777" w:rsidR="005F0697" w:rsidRDefault="005C7289">
            <w:pPr>
              <w:suppressAutoHyphens/>
              <w:jc w:val="center"/>
              <w:rPr>
                <w:sz w:val="20"/>
              </w:rPr>
            </w:pPr>
            <w:r>
              <w:rPr>
                <w:sz w:val="20"/>
              </w:rPr>
              <w:t>5.0</w:t>
            </w:r>
          </w:p>
        </w:tc>
        <w:tc>
          <w:tcPr>
            <w:tcW w:w="680" w:type="pct"/>
            <w:tcMar>
              <w:top w:w="85" w:type="dxa"/>
              <w:left w:w="85" w:type="dxa"/>
              <w:bottom w:w="85" w:type="dxa"/>
              <w:right w:w="85" w:type="dxa"/>
            </w:tcMar>
          </w:tcPr>
          <w:p w14:paraId="476C3837" w14:textId="77777777" w:rsidR="005F0697" w:rsidRDefault="005C7289">
            <w:pPr>
              <w:suppressAutoHyphens/>
              <w:jc w:val="center"/>
              <w:rPr>
                <w:sz w:val="20"/>
              </w:rPr>
            </w:pPr>
            <w:smartTag w:uri="urn:schemas-microsoft-com:office:smarttags" w:element="date">
              <w:smartTagPr>
                <w:attr w:name="Month" w:val="6"/>
                <w:attr w:name="Day" w:val="24"/>
                <w:attr w:name="Year" w:val="2003"/>
              </w:smartTagPr>
              <w:r>
                <w:rPr>
                  <w:sz w:val="20"/>
                </w:rPr>
                <w:t>24/06/03</w:t>
              </w:r>
            </w:smartTag>
          </w:p>
        </w:tc>
        <w:tc>
          <w:tcPr>
            <w:tcW w:w="1942" w:type="pct"/>
            <w:tcMar>
              <w:top w:w="85" w:type="dxa"/>
              <w:left w:w="85" w:type="dxa"/>
              <w:bottom w:w="85" w:type="dxa"/>
              <w:right w:w="85" w:type="dxa"/>
            </w:tcMar>
          </w:tcPr>
          <w:p w14:paraId="1DB57C69"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rPr>
                <w:rFonts w:ascii="Times New Roman" w:hAnsi="Times New Roman"/>
              </w:rPr>
            </w:pPr>
            <w:r>
              <w:rPr>
                <w:rFonts w:ascii="Times New Roman" w:hAnsi="Times New Roman"/>
              </w:rPr>
              <w:t xml:space="preserve">Changes for the </w:t>
            </w:r>
            <w:smartTag w:uri="urn:schemas-microsoft-com:office:smarttags" w:element="PersonName">
              <w:r>
                <w:rPr>
                  <w:rFonts w:ascii="Times New Roman" w:hAnsi="Times New Roman"/>
                </w:rPr>
                <w:t>CVA Programme</w:t>
              </w:r>
            </w:smartTag>
            <w:r>
              <w:rPr>
                <w:rFonts w:ascii="Times New Roman" w:hAnsi="Times New Roman"/>
              </w:rPr>
              <w:t xml:space="preserve"> June 03 Release.</w:t>
            </w:r>
          </w:p>
        </w:tc>
        <w:tc>
          <w:tcPr>
            <w:tcW w:w="922" w:type="pct"/>
            <w:tcMar>
              <w:top w:w="85" w:type="dxa"/>
              <w:left w:w="85" w:type="dxa"/>
              <w:bottom w:w="85" w:type="dxa"/>
              <w:right w:w="85" w:type="dxa"/>
            </w:tcMar>
          </w:tcPr>
          <w:p w14:paraId="5672873C" w14:textId="77777777" w:rsidR="005F0697" w:rsidRDefault="005C7289">
            <w:pPr>
              <w:suppressAutoHyphens/>
              <w:jc w:val="center"/>
              <w:rPr>
                <w:sz w:val="20"/>
              </w:rPr>
            </w:pPr>
            <w:r>
              <w:rPr>
                <w:sz w:val="20"/>
              </w:rPr>
              <w:t>CP695</w:t>
            </w:r>
          </w:p>
        </w:tc>
        <w:tc>
          <w:tcPr>
            <w:tcW w:w="825" w:type="pct"/>
            <w:tcMar>
              <w:top w:w="85" w:type="dxa"/>
              <w:left w:w="85" w:type="dxa"/>
              <w:bottom w:w="85" w:type="dxa"/>
              <w:right w:w="85" w:type="dxa"/>
            </w:tcMar>
          </w:tcPr>
          <w:p w14:paraId="02BAE064" w14:textId="77777777" w:rsidR="005F0697" w:rsidRDefault="005F0697">
            <w:pPr>
              <w:suppressAutoHyphens/>
              <w:jc w:val="center"/>
              <w:rPr>
                <w:sz w:val="20"/>
              </w:rPr>
            </w:pPr>
          </w:p>
        </w:tc>
      </w:tr>
      <w:tr w:rsidR="005F0697" w14:paraId="52C1145D" w14:textId="77777777">
        <w:trPr>
          <w:cantSplit/>
        </w:trPr>
        <w:tc>
          <w:tcPr>
            <w:tcW w:w="631" w:type="pct"/>
            <w:tcMar>
              <w:top w:w="85" w:type="dxa"/>
              <w:left w:w="85" w:type="dxa"/>
              <w:bottom w:w="85" w:type="dxa"/>
              <w:right w:w="85" w:type="dxa"/>
            </w:tcMar>
          </w:tcPr>
          <w:p w14:paraId="4E3F6D23" w14:textId="77777777" w:rsidR="005F0697" w:rsidRDefault="005C7289">
            <w:pPr>
              <w:suppressAutoHyphens/>
              <w:jc w:val="center"/>
              <w:rPr>
                <w:sz w:val="20"/>
              </w:rPr>
            </w:pPr>
            <w:r>
              <w:rPr>
                <w:sz w:val="20"/>
              </w:rPr>
              <w:t>7.0</w:t>
            </w:r>
            <w:r>
              <w:rPr>
                <w:rStyle w:val="FootnoteReference"/>
                <w:sz w:val="20"/>
              </w:rPr>
              <w:footnoteReference w:id="1"/>
            </w:r>
          </w:p>
        </w:tc>
        <w:tc>
          <w:tcPr>
            <w:tcW w:w="680" w:type="pct"/>
            <w:tcMar>
              <w:top w:w="85" w:type="dxa"/>
              <w:left w:w="85" w:type="dxa"/>
              <w:bottom w:w="85" w:type="dxa"/>
              <w:right w:w="85" w:type="dxa"/>
            </w:tcMar>
          </w:tcPr>
          <w:p w14:paraId="724AB1B3" w14:textId="77777777" w:rsidR="005F0697" w:rsidRDefault="005C7289">
            <w:pPr>
              <w:suppressAutoHyphens/>
              <w:jc w:val="center"/>
              <w:rPr>
                <w:sz w:val="20"/>
              </w:rPr>
            </w:pPr>
            <w:smartTag w:uri="urn:schemas-microsoft-com:office:smarttags" w:element="date">
              <w:smartTagPr>
                <w:attr w:name="Month" w:val="8"/>
                <w:attr w:name="Day" w:val="1"/>
                <w:attr w:name="Year" w:val="2003"/>
              </w:smartTagPr>
              <w:r>
                <w:rPr>
                  <w:sz w:val="20"/>
                </w:rPr>
                <w:t>01/08/03</w:t>
              </w:r>
            </w:smartTag>
          </w:p>
        </w:tc>
        <w:tc>
          <w:tcPr>
            <w:tcW w:w="1942" w:type="pct"/>
            <w:tcMar>
              <w:top w:w="85" w:type="dxa"/>
              <w:left w:w="85" w:type="dxa"/>
              <w:bottom w:w="85" w:type="dxa"/>
              <w:right w:w="85" w:type="dxa"/>
            </w:tcMar>
          </w:tcPr>
          <w:p w14:paraId="36902600"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rPr>
                <w:rFonts w:ascii="Times New Roman" w:hAnsi="Times New Roman"/>
              </w:rPr>
            </w:pPr>
            <w:r>
              <w:rPr>
                <w:rFonts w:ascii="Times New Roman" w:hAnsi="Times New Roman"/>
              </w:rPr>
              <w:t>Updated for Modification P62.</w:t>
            </w:r>
          </w:p>
        </w:tc>
        <w:tc>
          <w:tcPr>
            <w:tcW w:w="922" w:type="pct"/>
            <w:tcMar>
              <w:top w:w="85" w:type="dxa"/>
              <w:left w:w="85" w:type="dxa"/>
              <w:bottom w:w="85" w:type="dxa"/>
              <w:right w:w="85" w:type="dxa"/>
            </w:tcMar>
          </w:tcPr>
          <w:p w14:paraId="530E9F26" w14:textId="77777777" w:rsidR="005F0697" w:rsidRDefault="005C7289">
            <w:pPr>
              <w:suppressAutoHyphens/>
              <w:jc w:val="center"/>
              <w:rPr>
                <w:sz w:val="20"/>
              </w:rPr>
            </w:pPr>
            <w:r>
              <w:rPr>
                <w:sz w:val="20"/>
              </w:rPr>
              <w:t>P62</w:t>
            </w:r>
          </w:p>
        </w:tc>
        <w:tc>
          <w:tcPr>
            <w:tcW w:w="825" w:type="pct"/>
            <w:tcMar>
              <w:top w:w="85" w:type="dxa"/>
              <w:left w:w="85" w:type="dxa"/>
              <w:bottom w:w="85" w:type="dxa"/>
              <w:right w:w="85" w:type="dxa"/>
            </w:tcMar>
          </w:tcPr>
          <w:p w14:paraId="72FC43C7" w14:textId="77777777" w:rsidR="005F0697" w:rsidRDefault="005C7289">
            <w:pPr>
              <w:suppressAutoHyphens/>
              <w:jc w:val="center"/>
              <w:rPr>
                <w:sz w:val="20"/>
              </w:rPr>
            </w:pPr>
            <w:r>
              <w:rPr>
                <w:sz w:val="20"/>
              </w:rPr>
              <w:t>SVG/29/390</w:t>
            </w:r>
          </w:p>
        </w:tc>
      </w:tr>
      <w:tr w:rsidR="005F0697" w14:paraId="28ECDD13" w14:textId="77777777">
        <w:trPr>
          <w:cantSplit/>
        </w:trPr>
        <w:tc>
          <w:tcPr>
            <w:tcW w:w="631" w:type="pct"/>
            <w:tcMar>
              <w:top w:w="85" w:type="dxa"/>
              <w:left w:w="85" w:type="dxa"/>
              <w:bottom w:w="85" w:type="dxa"/>
              <w:right w:w="85" w:type="dxa"/>
            </w:tcMar>
          </w:tcPr>
          <w:p w14:paraId="5437235A" w14:textId="77777777" w:rsidR="005F0697" w:rsidRDefault="005C7289">
            <w:pPr>
              <w:suppressAutoHyphens/>
              <w:jc w:val="center"/>
              <w:rPr>
                <w:sz w:val="20"/>
              </w:rPr>
            </w:pPr>
            <w:r>
              <w:rPr>
                <w:sz w:val="20"/>
              </w:rPr>
              <w:t>8.0</w:t>
            </w:r>
          </w:p>
        </w:tc>
        <w:tc>
          <w:tcPr>
            <w:tcW w:w="680" w:type="pct"/>
            <w:tcMar>
              <w:top w:w="85" w:type="dxa"/>
              <w:left w:w="85" w:type="dxa"/>
              <w:bottom w:w="85" w:type="dxa"/>
              <w:right w:w="85" w:type="dxa"/>
            </w:tcMar>
          </w:tcPr>
          <w:p w14:paraId="62541F4A" w14:textId="77777777" w:rsidR="005F0697" w:rsidRDefault="005C7289">
            <w:pPr>
              <w:suppressAutoHyphens/>
              <w:jc w:val="center"/>
              <w:rPr>
                <w:sz w:val="20"/>
              </w:rPr>
            </w:pPr>
            <w:smartTag w:uri="urn:schemas-microsoft-com:office:smarttags" w:element="date">
              <w:smartTagPr>
                <w:attr w:name="Month" w:val="6"/>
                <w:attr w:name="Day" w:val="30"/>
                <w:attr w:name="Year" w:val="2004"/>
              </w:smartTagPr>
              <w:r>
                <w:rPr>
                  <w:sz w:val="20"/>
                </w:rPr>
                <w:t>30/06/2004</w:t>
              </w:r>
            </w:smartTag>
          </w:p>
        </w:tc>
        <w:tc>
          <w:tcPr>
            <w:tcW w:w="1942" w:type="pct"/>
            <w:tcMar>
              <w:top w:w="85" w:type="dxa"/>
              <w:left w:w="85" w:type="dxa"/>
              <w:bottom w:w="85" w:type="dxa"/>
              <w:right w:w="85" w:type="dxa"/>
            </w:tcMar>
          </w:tcPr>
          <w:p w14:paraId="504153CA"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 xml:space="preserve">Change proposal for the </w:t>
            </w:r>
            <w:smartTag w:uri="urn:schemas-microsoft-com:office:smarttags" w:element="PersonName">
              <w:r>
                <w:rPr>
                  <w:rFonts w:ascii="Times New Roman" w:hAnsi="Times New Roman"/>
                </w:rPr>
                <w:t>CVA Programme</w:t>
              </w:r>
            </w:smartTag>
            <w:r>
              <w:rPr>
                <w:rFonts w:ascii="Times New Roman" w:hAnsi="Times New Roman"/>
              </w:rPr>
              <w:t xml:space="preserve"> June 04 release</w:t>
            </w:r>
          </w:p>
        </w:tc>
        <w:tc>
          <w:tcPr>
            <w:tcW w:w="922" w:type="pct"/>
            <w:tcMar>
              <w:top w:w="85" w:type="dxa"/>
              <w:left w:w="85" w:type="dxa"/>
              <w:bottom w:w="85" w:type="dxa"/>
              <w:right w:w="85" w:type="dxa"/>
            </w:tcMar>
          </w:tcPr>
          <w:p w14:paraId="75385A86" w14:textId="77777777" w:rsidR="005F0697" w:rsidRDefault="005C7289">
            <w:pPr>
              <w:suppressAutoHyphens/>
              <w:jc w:val="center"/>
              <w:rPr>
                <w:sz w:val="20"/>
              </w:rPr>
            </w:pPr>
            <w:r>
              <w:rPr>
                <w:sz w:val="20"/>
              </w:rPr>
              <w:t>CP971</w:t>
            </w:r>
          </w:p>
        </w:tc>
        <w:tc>
          <w:tcPr>
            <w:tcW w:w="825" w:type="pct"/>
            <w:tcMar>
              <w:top w:w="85" w:type="dxa"/>
              <w:left w:w="85" w:type="dxa"/>
              <w:bottom w:w="85" w:type="dxa"/>
              <w:right w:w="85" w:type="dxa"/>
            </w:tcMar>
          </w:tcPr>
          <w:p w14:paraId="0DF5C756" w14:textId="77777777" w:rsidR="005F0697" w:rsidRDefault="005C7289">
            <w:pPr>
              <w:suppressAutoHyphens/>
              <w:jc w:val="center"/>
              <w:rPr>
                <w:sz w:val="20"/>
              </w:rPr>
            </w:pPr>
            <w:r>
              <w:rPr>
                <w:sz w:val="20"/>
              </w:rPr>
              <w:t>SVG/40/004</w:t>
            </w:r>
          </w:p>
        </w:tc>
      </w:tr>
      <w:tr w:rsidR="005F0697" w14:paraId="37EC09A4" w14:textId="77777777">
        <w:trPr>
          <w:cantSplit/>
        </w:trPr>
        <w:tc>
          <w:tcPr>
            <w:tcW w:w="631" w:type="pct"/>
            <w:tcMar>
              <w:top w:w="85" w:type="dxa"/>
              <w:left w:w="85" w:type="dxa"/>
              <w:bottom w:w="85" w:type="dxa"/>
              <w:right w:w="85" w:type="dxa"/>
            </w:tcMar>
          </w:tcPr>
          <w:p w14:paraId="21E9E989" w14:textId="77777777" w:rsidR="005F0697" w:rsidRDefault="005C7289">
            <w:pPr>
              <w:suppressAutoHyphens/>
              <w:jc w:val="center"/>
              <w:rPr>
                <w:sz w:val="20"/>
              </w:rPr>
            </w:pPr>
            <w:r>
              <w:rPr>
                <w:sz w:val="20"/>
              </w:rPr>
              <w:t>9.0</w:t>
            </w:r>
          </w:p>
        </w:tc>
        <w:tc>
          <w:tcPr>
            <w:tcW w:w="680" w:type="pct"/>
            <w:tcMar>
              <w:top w:w="85" w:type="dxa"/>
              <w:left w:w="85" w:type="dxa"/>
              <w:bottom w:w="85" w:type="dxa"/>
              <w:right w:w="85" w:type="dxa"/>
            </w:tcMar>
          </w:tcPr>
          <w:p w14:paraId="25B0F920" w14:textId="77777777" w:rsidR="005F0697" w:rsidRDefault="005C7289">
            <w:pPr>
              <w:suppressAutoHyphens/>
              <w:jc w:val="center"/>
              <w:rPr>
                <w:sz w:val="20"/>
              </w:rPr>
            </w:pPr>
            <w:smartTag w:uri="urn:schemas-microsoft-com:office:smarttags" w:element="date">
              <w:smartTagPr>
                <w:attr w:name="Month" w:val="11"/>
                <w:attr w:name="Day" w:val="3"/>
                <w:attr w:name="Year" w:val="2004"/>
              </w:smartTagPr>
              <w:r>
                <w:rPr>
                  <w:sz w:val="20"/>
                </w:rPr>
                <w:t>03/11/2004</w:t>
              </w:r>
            </w:smartTag>
          </w:p>
        </w:tc>
        <w:tc>
          <w:tcPr>
            <w:tcW w:w="1942" w:type="pct"/>
            <w:tcMar>
              <w:top w:w="85" w:type="dxa"/>
              <w:left w:w="85" w:type="dxa"/>
              <w:bottom w:w="85" w:type="dxa"/>
              <w:right w:w="85" w:type="dxa"/>
            </w:tcMar>
          </w:tcPr>
          <w:p w14:paraId="1151F7A0"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 xml:space="preserve">Change Proposal for the </w:t>
            </w:r>
            <w:smartTag w:uri="urn:schemas-microsoft-com:office:smarttags" w:element="PersonName">
              <w:r>
                <w:rPr>
                  <w:rFonts w:ascii="Times New Roman" w:hAnsi="Times New Roman"/>
                </w:rPr>
                <w:t>CVA Programme</w:t>
              </w:r>
            </w:smartTag>
            <w:r>
              <w:rPr>
                <w:rFonts w:ascii="Times New Roman" w:hAnsi="Times New Roman"/>
              </w:rPr>
              <w:t xml:space="preserve"> Nov 04 release</w:t>
            </w:r>
          </w:p>
        </w:tc>
        <w:tc>
          <w:tcPr>
            <w:tcW w:w="922" w:type="pct"/>
            <w:tcMar>
              <w:top w:w="85" w:type="dxa"/>
              <w:left w:w="85" w:type="dxa"/>
              <w:bottom w:w="85" w:type="dxa"/>
              <w:right w:w="85" w:type="dxa"/>
            </w:tcMar>
          </w:tcPr>
          <w:p w14:paraId="1095750B" w14:textId="77777777" w:rsidR="005F0697" w:rsidRDefault="005C7289">
            <w:pPr>
              <w:suppressAutoHyphens/>
              <w:jc w:val="center"/>
              <w:rPr>
                <w:sz w:val="20"/>
              </w:rPr>
            </w:pPr>
            <w:r>
              <w:rPr>
                <w:sz w:val="20"/>
              </w:rPr>
              <w:t>CP1032</w:t>
            </w:r>
          </w:p>
        </w:tc>
        <w:tc>
          <w:tcPr>
            <w:tcW w:w="825" w:type="pct"/>
            <w:tcMar>
              <w:top w:w="85" w:type="dxa"/>
              <w:left w:w="85" w:type="dxa"/>
              <w:bottom w:w="85" w:type="dxa"/>
              <w:right w:w="85" w:type="dxa"/>
            </w:tcMar>
          </w:tcPr>
          <w:p w14:paraId="50B7D826" w14:textId="77777777" w:rsidR="005F0697" w:rsidRDefault="005C7289">
            <w:pPr>
              <w:suppressAutoHyphens/>
              <w:jc w:val="center"/>
              <w:rPr>
                <w:sz w:val="20"/>
              </w:rPr>
            </w:pPr>
            <w:r>
              <w:rPr>
                <w:sz w:val="20"/>
              </w:rPr>
              <w:t>TDC/58/03</w:t>
            </w:r>
          </w:p>
        </w:tc>
      </w:tr>
      <w:tr w:rsidR="005F0697" w14:paraId="3F56CFEB" w14:textId="77777777">
        <w:trPr>
          <w:cantSplit/>
        </w:trPr>
        <w:tc>
          <w:tcPr>
            <w:tcW w:w="631" w:type="pct"/>
            <w:tcMar>
              <w:top w:w="85" w:type="dxa"/>
              <w:left w:w="85" w:type="dxa"/>
              <w:bottom w:w="85" w:type="dxa"/>
              <w:right w:w="85" w:type="dxa"/>
            </w:tcMar>
          </w:tcPr>
          <w:p w14:paraId="753A9844" w14:textId="77777777" w:rsidR="005F0697" w:rsidRDefault="005C7289">
            <w:pPr>
              <w:suppressAutoHyphens/>
              <w:jc w:val="center"/>
              <w:rPr>
                <w:sz w:val="20"/>
              </w:rPr>
            </w:pPr>
            <w:r>
              <w:rPr>
                <w:sz w:val="20"/>
              </w:rPr>
              <w:t>10.0</w:t>
            </w:r>
          </w:p>
        </w:tc>
        <w:tc>
          <w:tcPr>
            <w:tcW w:w="680" w:type="pct"/>
            <w:tcMar>
              <w:top w:w="85" w:type="dxa"/>
              <w:left w:w="85" w:type="dxa"/>
              <w:bottom w:w="85" w:type="dxa"/>
              <w:right w:w="85" w:type="dxa"/>
            </w:tcMar>
          </w:tcPr>
          <w:p w14:paraId="63F051AD" w14:textId="77777777" w:rsidR="005F0697" w:rsidRDefault="005C7289">
            <w:pPr>
              <w:suppressAutoHyphens/>
              <w:jc w:val="center"/>
              <w:rPr>
                <w:sz w:val="20"/>
              </w:rPr>
            </w:pPr>
            <w:smartTag w:uri="urn:schemas-microsoft-com:office:smarttags" w:element="date">
              <w:smartTagPr>
                <w:attr w:name="Month" w:val="2"/>
                <w:attr w:name="Day" w:val="23"/>
                <w:attr w:name="Year" w:val="2005"/>
              </w:smartTagPr>
              <w:r>
                <w:rPr>
                  <w:sz w:val="20"/>
                </w:rPr>
                <w:t>23/02/2005</w:t>
              </w:r>
            </w:smartTag>
          </w:p>
        </w:tc>
        <w:tc>
          <w:tcPr>
            <w:tcW w:w="1942" w:type="pct"/>
            <w:tcMar>
              <w:top w:w="85" w:type="dxa"/>
              <w:left w:w="85" w:type="dxa"/>
              <w:bottom w:w="85" w:type="dxa"/>
              <w:right w:w="85" w:type="dxa"/>
            </w:tcMar>
          </w:tcPr>
          <w:p w14:paraId="157A461F"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SVA February 2005 Release and BETTA 6.3</w:t>
            </w:r>
          </w:p>
        </w:tc>
        <w:tc>
          <w:tcPr>
            <w:tcW w:w="922" w:type="pct"/>
            <w:tcMar>
              <w:top w:w="85" w:type="dxa"/>
              <w:left w:w="85" w:type="dxa"/>
              <w:bottom w:w="85" w:type="dxa"/>
              <w:right w:w="85" w:type="dxa"/>
            </w:tcMar>
          </w:tcPr>
          <w:p w14:paraId="0EE0D8CC" w14:textId="77777777" w:rsidR="005F0697" w:rsidRDefault="005C7289">
            <w:pPr>
              <w:suppressAutoHyphens/>
              <w:jc w:val="center"/>
              <w:rPr>
                <w:sz w:val="20"/>
              </w:rPr>
            </w:pPr>
            <w:r>
              <w:rPr>
                <w:sz w:val="20"/>
              </w:rPr>
              <w:t>P159, CP942, CP1091 and BETTA 6.3</w:t>
            </w:r>
          </w:p>
        </w:tc>
        <w:tc>
          <w:tcPr>
            <w:tcW w:w="825" w:type="pct"/>
            <w:tcMar>
              <w:top w:w="85" w:type="dxa"/>
              <w:left w:w="85" w:type="dxa"/>
              <w:bottom w:w="85" w:type="dxa"/>
              <w:right w:w="85" w:type="dxa"/>
            </w:tcMar>
          </w:tcPr>
          <w:p w14:paraId="62E9D32A" w14:textId="77777777" w:rsidR="005F0697" w:rsidRDefault="005C7289">
            <w:pPr>
              <w:suppressAutoHyphens/>
              <w:jc w:val="center"/>
              <w:rPr>
                <w:sz w:val="20"/>
              </w:rPr>
            </w:pPr>
            <w:r>
              <w:rPr>
                <w:sz w:val="20"/>
              </w:rPr>
              <w:t>SVG/47/004</w:t>
            </w:r>
          </w:p>
        </w:tc>
      </w:tr>
      <w:tr w:rsidR="005F0697" w14:paraId="3D8F4E52" w14:textId="77777777">
        <w:trPr>
          <w:cantSplit/>
        </w:trPr>
        <w:tc>
          <w:tcPr>
            <w:tcW w:w="631" w:type="pct"/>
            <w:tcMar>
              <w:top w:w="85" w:type="dxa"/>
              <w:left w:w="85" w:type="dxa"/>
              <w:bottom w:w="85" w:type="dxa"/>
              <w:right w:w="85" w:type="dxa"/>
            </w:tcMar>
          </w:tcPr>
          <w:p w14:paraId="0073462A" w14:textId="77777777" w:rsidR="005F0697" w:rsidRDefault="005C7289">
            <w:pPr>
              <w:suppressAutoHyphens/>
              <w:jc w:val="center"/>
              <w:rPr>
                <w:sz w:val="20"/>
              </w:rPr>
            </w:pPr>
            <w:r>
              <w:rPr>
                <w:sz w:val="20"/>
              </w:rPr>
              <w:t>11.0</w:t>
            </w:r>
          </w:p>
        </w:tc>
        <w:tc>
          <w:tcPr>
            <w:tcW w:w="680" w:type="pct"/>
            <w:tcMar>
              <w:top w:w="85" w:type="dxa"/>
              <w:left w:w="85" w:type="dxa"/>
              <w:bottom w:w="85" w:type="dxa"/>
              <w:right w:w="85" w:type="dxa"/>
            </w:tcMar>
          </w:tcPr>
          <w:p w14:paraId="615759ED" w14:textId="77777777" w:rsidR="005F0697" w:rsidRDefault="005C7289">
            <w:pPr>
              <w:suppressAutoHyphens/>
              <w:jc w:val="center"/>
              <w:rPr>
                <w:sz w:val="20"/>
              </w:rPr>
            </w:pPr>
            <w:smartTag w:uri="urn:schemas-microsoft-com:office:smarttags" w:element="date">
              <w:smartTagPr>
                <w:attr w:name="Month" w:val="2"/>
                <w:attr w:name="Day" w:val="23"/>
                <w:attr w:name="Year" w:val="2005"/>
              </w:smartTagPr>
              <w:r>
                <w:rPr>
                  <w:sz w:val="20"/>
                </w:rPr>
                <w:t>23/02/2005</w:t>
              </w:r>
            </w:smartTag>
          </w:p>
        </w:tc>
        <w:tc>
          <w:tcPr>
            <w:tcW w:w="1942" w:type="pct"/>
            <w:tcMar>
              <w:top w:w="85" w:type="dxa"/>
              <w:left w:w="85" w:type="dxa"/>
              <w:bottom w:w="85" w:type="dxa"/>
              <w:right w:w="85" w:type="dxa"/>
            </w:tcMar>
          </w:tcPr>
          <w:p w14:paraId="6F21BA6E"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 xml:space="preserve">SVA February 2006 Release </w:t>
            </w:r>
          </w:p>
        </w:tc>
        <w:tc>
          <w:tcPr>
            <w:tcW w:w="922" w:type="pct"/>
            <w:tcMar>
              <w:top w:w="85" w:type="dxa"/>
              <w:left w:w="85" w:type="dxa"/>
              <w:bottom w:w="85" w:type="dxa"/>
              <w:right w:w="85" w:type="dxa"/>
            </w:tcMar>
          </w:tcPr>
          <w:p w14:paraId="7BF9F163" w14:textId="77777777" w:rsidR="005F0697" w:rsidRDefault="005C7289">
            <w:pPr>
              <w:suppressAutoHyphens/>
              <w:jc w:val="center"/>
              <w:rPr>
                <w:sz w:val="20"/>
              </w:rPr>
            </w:pPr>
            <w:r>
              <w:rPr>
                <w:sz w:val="20"/>
              </w:rPr>
              <w:t>CP1093, CP1130</w:t>
            </w:r>
          </w:p>
        </w:tc>
        <w:tc>
          <w:tcPr>
            <w:tcW w:w="825" w:type="pct"/>
            <w:tcMar>
              <w:top w:w="85" w:type="dxa"/>
              <w:left w:w="85" w:type="dxa"/>
              <w:bottom w:w="85" w:type="dxa"/>
              <w:right w:w="85" w:type="dxa"/>
            </w:tcMar>
          </w:tcPr>
          <w:p w14:paraId="3EAE64AB" w14:textId="77777777" w:rsidR="005F0697" w:rsidRDefault="005C7289">
            <w:pPr>
              <w:suppressAutoHyphens/>
              <w:jc w:val="center"/>
              <w:rPr>
                <w:sz w:val="20"/>
              </w:rPr>
            </w:pPr>
            <w:r>
              <w:rPr>
                <w:sz w:val="20"/>
              </w:rPr>
              <w:t>SVG/51/003</w:t>
            </w:r>
          </w:p>
          <w:p w14:paraId="4358B7C8" w14:textId="77777777" w:rsidR="005F0697" w:rsidRDefault="005C7289">
            <w:pPr>
              <w:suppressAutoHyphens/>
              <w:jc w:val="center"/>
              <w:rPr>
                <w:sz w:val="20"/>
              </w:rPr>
            </w:pPr>
            <w:r>
              <w:rPr>
                <w:sz w:val="20"/>
              </w:rPr>
              <w:t>SVG/53/002</w:t>
            </w:r>
          </w:p>
        </w:tc>
      </w:tr>
      <w:tr w:rsidR="005F0697" w14:paraId="689AC84C" w14:textId="77777777">
        <w:trPr>
          <w:cantSplit/>
        </w:trPr>
        <w:tc>
          <w:tcPr>
            <w:tcW w:w="631" w:type="pct"/>
            <w:tcMar>
              <w:top w:w="85" w:type="dxa"/>
              <w:left w:w="85" w:type="dxa"/>
              <w:bottom w:w="85" w:type="dxa"/>
              <w:right w:w="85" w:type="dxa"/>
            </w:tcMar>
          </w:tcPr>
          <w:p w14:paraId="3DBC7163" w14:textId="77777777" w:rsidR="005F0697" w:rsidRDefault="005C7289">
            <w:pPr>
              <w:suppressAutoHyphens/>
              <w:jc w:val="center"/>
              <w:rPr>
                <w:sz w:val="20"/>
              </w:rPr>
            </w:pPr>
            <w:r>
              <w:rPr>
                <w:sz w:val="20"/>
              </w:rPr>
              <w:t>12.0</w:t>
            </w:r>
          </w:p>
        </w:tc>
        <w:tc>
          <w:tcPr>
            <w:tcW w:w="680" w:type="pct"/>
            <w:tcMar>
              <w:top w:w="85" w:type="dxa"/>
              <w:left w:w="85" w:type="dxa"/>
              <w:bottom w:w="85" w:type="dxa"/>
              <w:right w:w="85" w:type="dxa"/>
            </w:tcMar>
          </w:tcPr>
          <w:p w14:paraId="0156B564" w14:textId="77777777" w:rsidR="005F0697" w:rsidRDefault="005C7289">
            <w:pPr>
              <w:suppressAutoHyphens/>
              <w:jc w:val="center"/>
              <w:rPr>
                <w:sz w:val="20"/>
              </w:rPr>
            </w:pPr>
            <w:smartTag w:uri="urn:schemas-microsoft-com:office:smarttags" w:element="date">
              <w:smartTagPr>
                <w:attr w:name="Month" w:val="2"/>
                <w:attr w:name="Day" w:val="22"/>
                <w:attr w:name="Year" w:val="2007"/>
              </w:smartTagPr>
              <w:r>
                <w:rPr>
                  <w:sz w:val="20"/>
                </w:rPr>
                <w:t>22/02/2007</w:t>
              </w:r>
            </w:smartTag>
          </w:p>
        </w:tc>
        <w:tc>
          <w:tcPr>
            <w:tcW w:w="1942" w:type="pct"/>
            <w:tcMar>
              <w:top w:w="85" w:type="dxa"/>
              <w:left w:w="85" w:type="dxa"/>
              <w:bottom w:w="85" w:type="dxa"/>
              <w:right w:w="85" w:type="dxa"/>
            </w:tcMar>
          </w:tcPr>
          <w:p w14:paraId="7679694F"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February 2007 Release</w:t>
            </w:r>
          </w:p>
        </w:tc>
        <w:tc>
          <w:tcPr>
            <w:tcW w:w="922" w:type="pct"/>
            <w:tcMar>
              <w:top w:w="85" w:type="dxa"/>
              <w:left w:w="85" w:type="dxa"/>
              <w:bottom w:w="85" w:type="dxa"/>
              <w:right w:w="85" w:type="dxa"/>
            </w:tcMar>
          </w:tcPr>
          <w:p w14:paraId="2AC9ED71" w14:textId="77777777" w:rsidR="005F0697" w:rsidRDefault="005C7289">
            <w:pPr>
              <w:suppressAutoHyphens/>
              <w:jc w:val="center"/>
              <w:rPr>
                <w:sz w:val="20"/>
              </w:rPr>
            </w:pPr>
            <w:r>
              <w:rPr>
                <w:sz w:val="20"/>
              </w:rPr>
              <w:t>CP1156,  CP1176</w:t>
            </w:r>
          </w:p>
        </w:tc>
        <w:tc>
          <w:tcPr>
            <w:tcW w:w="825" w:type="pct"/>
            <w:tcMar>
              <w:top w:w="85" w:type="dxa"/>
              <w:left w:w="85" w:type="dxa"/>
              <w:bottom w:w="85" w:type="dxa"/>
              <w:right w:w="85" w:type="dxa"/>
            </w:tcMar>
          </w:tcPr>
          <w:p w14:paraId="1FA6E317" w14:textId="77777777" w:rsidR="005F0697" w:rsidRDefault="005C7289">
            <w:pPr>
              <w:suppressAutoHyphens/>
              <w:jc w:val="center"/>
              <w:rPr>
                <w:sz w:val="20"/>
              </w:rPr>
            </w:pPr>
            <w:r>
              <w:rPr>
                <w:sz w:val="20"/>
              </w:rPr>
              <w:t>SVG/62/03</w:t>
            </w:r>
          </w:p>
          <w:p w14:paraId="6062B76E" w14:textId="77777777" w:rsidR="005F0697" w:rsidRDefault="005C7289">
            <w:pPr>
              <w:suppressAutoHyphens/>
              <w:jc w:val="center"/>
              <w:rPr>
                <w:bCs/>
                <w:sz w:val="20"/>
              </w:rPr>
            </w:pPr>
            <w:r>
              <w:rPr>
                <w:bCs/>
                <w:sz w:val="20"/>
              </w:rPr>
              <w:t>SVG67/17</w:t>
            </w:r>
          </w:p>
          <w:p w14:paraId="4623DB24" w14:textId="77777777" w:rsidR="005F0697" w:rsidRDefault="005C7289">
            <w:pPr>
              <w:suppressAutoHyphens/>
              <w:jc w:val="center"/>
              <w:rPr>
                <w:sz w:val="20"/>
              </w:rPr>
            </w:pPr>
            <w:r>
              <w:rPr>
                <w:bCs/>
                <w:sz w:val="20"/>
              </w:rPr>
              <w:t>ISG68/02</w:t>
            </w:r>
          </w:p>
        </w:tc>
      </w:tr>
      <w:tr w:rsidR="005F0697" w14:paraId="5A42C89C" w14:textId="77777777">
        <w:trPr>
          <w:cantSplit/>
        </w:trPr>
        <w:tc>
          <w:tcPr>
            <w:tcW w:w="631" w:type="pct"/>
            <w:tcMar>
              <w:top w:w="85" w:type="dxa"/>
              <w:left w:w="85" w:type="dxa"/>
              <w:bottom w:w="85" w:type="dxa"/>
              <w:right w:w="85" w:type="dxa"/>
            </w:tcMar>
          </w:tcPr>
          <w:p w14:paraId="1502EBBF" w14:textId="77777777" w:rsidR="005F0697" w:rsidRDefault="005C7289">
            <w:pPr>
              <w:suppressAutoHyphens/>
              <w:jc w:val="center"/>
              <w:rPr>
                <w:sz w:val="20"/>
              </w:rPr>
            </w:pPr>
            <w:r>
              <w:rPr>
                <w:sz w:val="20"/>
              </w:rPr>
              <w:t>13.0</w:t>
            </w:r>
          </w:p>
        </w:tc>
        <w:tc>
          <w:tcPr>
            <w:tcW w:w="680" w:type="pct"/>
            <w:tcMar>
              <w:top w:w="85" w:type="dxa"/>
              <w:left w:w="85" w:type="dxa"/>
              <w:bottom w:w="85" w:type="dxa"/>
              <w:right w:w="85" w:type="dxa"/>
            </w:tcMar>
          </w:tcPr>
          <w:p w14:paraId="2C1AB396" w14:textId="77777777" w:rsidR="005F0697" w:rsidRDefault="005C7289">
            <w:pPr>
              <w:suppressAutoHyphens/>
              <w:jc w:val="center"/>
              <w:rPr>
                <w:sz w:val="20"/>
              </w:rPr>
            </w:pPr>
            <w:smartTag w:uri="urn:schemas-microsoft-com:office:smarttags" w:element="date">
              <w:smartTagPr>
                <w:attr w:name="Month" w:val="8"/>
                <w:attr w:name="Day" w:val="23"/>
                <w:attr w:name="Year" w:val="2007"/>
              </w:smartTagPr>
              <w:r>
                <w:rPr>
                  <w:sz w:val="20"/>
                </w:rPr>
                <w:t>23/08/2007</w:t>
              </w:r>
            </w:smartTag>
          </w:p>
        </w:tc>
        <w:tc>
          <w:tcPr>
            <w:tcW w:w="1942" w:type="pct"/>
            <w:tcMar>
              <w:top w:w="85" w:type="dxa"/>
              <w:left w:w="85" w:type="dxa"/>
              <w:bottom w:w="85" w:type="dxa"/>
              <w:right w:w="85" w:type="dxa"/>
            </w:tcMar>
          </w:tcPr>
          <w:p w14:paraId="176859FC"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P197 Release</w:t>
            </w:r>
          </w:p>
        </w:tc>
        <w:tc>
          <w:tcPr>
            <w:tcW w:w="922" w:type="pct"/>
            <w:tcMar>
              <w:top w:w="85" w:type="dxa"/>
              <w:left w:w="85" w:type="dxa"/>
              <w:bottom w:w="85" w:type="dxa"/>
              <w:right w:w="85" w:type="dxa"/>
            </w:tcMar>
          </w:tcPr>
          <w:p w14:paraId="1950DFE2" w14:textId="77777777" w:rsidR="005F0697" w:rsidRDefault="005C7289">
            <w:pPr>
              <w:suppressAutoHyphens/>
              <w:jc w:val="center"/>
              <w:rPr>
                <w:sz w:val="20"/>
              </w:rPr>
            </w:pPr>
            <w:r>
              <w:rPr>
                <w:sz w:val="20"/>
              </w:rPr>
              <w:t>P197</w:t>
            </w:r>
          </w:p>
        </w:tc>
        <w:tc>
          <w:tcPr>
            <w:tcW w:w="825" w:type="pct"/>
            <w:tcMar>
              <w:top w:w="85" w:type="dxa"/>
              <w:left w:w="85" w:type="dxa"/>
              <w:bottom w:w="85" w:type="dxa"/>
              <w:right w:w="85" w:type="dxa"/>
            </w:tcMar>
          </w:tcPr>
          <w:p w14:paraId="4EA99194" w14:textId="77777777" w:rsidR="005F0697" w:rsidRDefault="005C7289">
            <w:pPr>
              <w:suppressAutoHyphens/>
              <w:jc w:val="center"/>
              <w:rPr>
                <w:sz w:val="20"/>
              </w:rPr>
            </w:pPr>
            <w:r>
              <w:rPr>
                <w:rFonts w:cs="Arial"/>
                <w:sz w:val="20"/>
                <w:lang w:eastAsia="en-GB"/>
              </w:rPr>
              <w:t>P/115/04</w:t>
            </w:r>
          </w:p>
        </w:tc>
      </w:tr>
      <w:tr w:rsidR="005F0697" w14:paraId="41010D76" w14:textId="77777777">
        <w:trPr>
          <w:cantSplit/>
        </w:trPr>
        <w:tc>
          <w:tcPr>
            <w:tcW w:w="631" w:type="pct"/>
            <w:tcMar>
              <w:top w:w="85" w:type="dxa"/>
              <w:left w:w="85" w:type="dxa"/>
              <w:bottom w:w="85" w:type="dxa"/>
              <w:right w:w="85" w:type="dxa"/>
            </w:tcMar>
          </w:tcPr>
          <w:p w14:paraId="4F16ED73" w14:textId="77777777" w:rsidR="005F0697" w:rsidRDefault="005C7289">
            <w:pPr>
              <w:suppressAutoHyphens/>
              <w:jc w:val="center"/>
              <w:rPr>
                <w:sz w:val="20"/>
              </w:rPr>
            </w:pPr>
            <w:r>
              <w:rPr>
                <w:sz w:val="20"/>
              </w:rPr>
              <w:t>14.0</w:t>
            </w:r>
          </w:p>
        </w:tc>
        <w:tc>
          <w:tcPr>
            <w:tcW w:w="680" w:type="pct"/>
            <w:tcMar>
              <w:top w:w="85" w:type="dxa"/>
              <w:left w:w="85" w:type="dxa"/>
              <w:bottom w:w="85" w:type="dxa"/>
              <w:right w:w="85" w:type="dxa"/>
            </w:tcMar>
          </w:tcPr>
          <w:p w14:paraId="3DA03A61" w14:textId="77777777" w:rsidR="005F0697" w:rsidRDefault="005C7289">
            <w:pPr>
              <w:suppressAutoHyphens/>
              <w:jc w:val="center"/>
              <w:rPr>
                <w:sz w:val="20"/>
              </w:rPr>
            </w:pPr>
            <w:smartTag w:uri="urn:schemas-microsoft-com:office:smarttags" w:element="date">
              <w:smartTagPr>
                <w:attr w:name="Month" w:val="11"/>
                <w:attr w:name="Day" w:val="5"/>
                <w:attr w:name="Year" w:val="2009"/>
              </w:smartTagPr>
              <w:r>
                <w:rPr>
                  <w:sz w:val="20"/>
                </w:rPr>
                <w:t>05/11/09</w:t>
              </w:r>
            </w:smartTag>
          </w:p>
        </w:tc>
        <w:tc>
          <w:tcPr>
            <w:tcW w:w="1942" w:type="pct"/>
            <w:tcMar>
              <w:top w:w="85" w:type="dxa"/>
              <w:left w:w="85" w:type="dxa"/>
              <w:bottom w:w="85" w:type="dxa"/>
              <w:right w:w="85" w:type="dxa"/>
            </w:tcMar>
          </w:tcPr>
          <w:p w14:paraId="46EC80C4"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November 2009 Release</w:t>
            </w:r>
          </w:p>
        </w:tc>
        <w:tc>
          <w:tcPr>
            <w:tcW w:w="922" w:type="pct"/>
            <w:tcMar>
              <w:top w:w="85" w:type="dxa"/>
              <w:left w:w="85" w:type="dxa"/>
              <w:bottom w:w="85" w:type="dxa"/>
              <w:right w:w="85" w:type="dxa"/>
            </w:tcMar>
          </w:tcPr>
          <w:p w14:paraId="7A14BDC2" w14:textId="77777777" w:rsidR="005F0697" w:rsidRDefault="005C7289">
            <w:pPr>
              <w:suppressAutoHyphens/>
              <w:jc w:val="center"/>
              <w:rPr>
                <w:sz w:val="20"/>
              </w:rPr>
            </w:pPr>
            <w:r>
              <w:rPr>
                <w:sz w:val="20"/>
              </w:rPr>
              <w:t>CP1278 v 2.0</w:t>
            </w:r>
          </w:p>
        </w:tc>
        <w:tc>
          <w:tcPr>
            <w:tcW w:w="825" w:type="pct"/>
            <w:tcMar>
              <w:top w:w="85" w:type="dxa"/>
              <w:left w:w="85" w:type="dxa"/>
              <w:bottom w:w="85" w:type="dxa"/>
              <w:right w:w="85" w:type="dxa"/>
            </w:tcMar>
          </w:tcPr>
          <w:p w14:paraId="08C0C486" w14:textId="77777777" w:rsidR="005F0697" w:rsidRDefault="005C7289">
            <w:pPr>
              <w:suppressAutoHyphens/>
              <w:jc w:val="center"/>
              <w:rPr>
                <w:rFonts w:cs="Arial"/>
                <w:sz w:val="20"/>
                <w:lang w:eastAsia="en-GB"/>
              </w:rPr>
            </w:pPr>
            <w:r>
              <w:rPr>
                <w:rFonts w:cs="Arial"/>
                <w:sz w:val="20"/>
                <w:lang w:eastAsia="en-GB"/>
              </w:rPr>
              <w:t>ISG100/01</w:t>
            </w:r>
          </w:p>
          <w:p w14:paraId="664004B2" w14:textId="77777777" w:rsidR="005F0697" w:rsidRDefault="005C7289">
            <w:pPr>
              <w:suppressAutoHyphens/>
              <w:jc w:val="center"/>
              <w:rPr>
                <w:rFonts w:cs="Arial"/>
                <w:sz w:val="20"/>
                <w:lang w:eastAsia="en-GB"/>
              </w:rPr>
            </w:pPr>
            <w:r>
              <w:rPr>
                <w:rFonts w:cs="Arial"/>
                <w:sz w:val="20"/>
                <w:lang w:eastAsia="en-GB"/>
              </w:rPr>
              <w:t>SVG100/02</w:t>
            </w:r>
          </w:p>
        </w:tc>
      </w:tr>
      <w:tr w:rsidR="005F0697" w14:paraId="53419FD0" w14:textId="77777777" w:rsidTr="00081554">
        <w:trPr>
          <w:cantSplit/>
        </w:trPr>
        <w:tc>
          <w:tcPr>
            <w:tcW w:w="631" w:type="pct"/>
            <w:tcBorders>
              <w:bottom w:val="single" w:sz="4" w:space="0" w:color="auto"/>
            </w:tcBorders>
            <w:tcMar>
              <w:top w:w="85" w:type="dxa"/>
              <w:left w:w="85" w:type="dxa"/>
              <w:bottom w:w="85" w:type="dxa"/>
              <w:right w:w="85" w:type="dxa"/>
            </w:tcMar>
          </w:tcPr>
          <w:p w14:paraId="606E37D0" w14:textId="77777777" w:rsidR="005F0697" w:rsidRDefault="005C7289">
            <w:pPr>
              <w:suppressAutoHyphens/>
              <w:jc w:val="center"/>
              <w:rPr>
                <w:sz w:val="20"/>
              </w:rPr>
            </w:pPr>
            <w:r>
              <w:rPr>
                <w:sz w:val="20"/>
              </w:rPr>
              <w:t>15.0</w:t>
            </w:r>
          </w:p>
        </w:tc>
        <w:tc>
          <w:tcPr>
            <w:tcW w:w="680" w:type="pct"/>
            <w:tcBorders>
              <w:bottom w:val="single" w:sz="4" w:space="0" w:color="auto"/>
            </w:tcBorders>
            <w:tcMar>
              <w:top w:w="85" w:type="dxa"/>
              <w:left w:w="85" w:type="dxa"/>
              <w:bottom w:w="85" w:type="dxa"/>
              <w:right w:w="85" w:type="dxa"/>
            </w:tcMar>
          </w:tcPr>
          <w:p w14:paraId="7F601F7E" w14:textId="77777777" w:rsidR="005F0697" w:rsidRDefault="005C7289">
            <w:pPr>
              <w:suppressAutoHyphens/>
              <w:jc w:val="center"/>
              <w:rPr>
                <w:sz w:val="20"/>
              </w:rPr>
            </w:pPr>
            <w:r>
              <w:rPr>
                <w:sz w:val="20"/>
              </w:rPr>
              <w:t>05/11/15</w:t>
            </w:r>
          </w:p>
        </w:tc>
        <w:tc>
          <w:tcPr>
            <w:tcW w:w="1942" w:type="pct"/>
            <w:tcBorders>
              <w:bottom w:val="single" w:sz="4" w:space="0" w:color="auto"/>
            </w:tcBorders>
            <w:tcMar>
              <w:top w:w="85" w:type="dxa"/>
              <w:left w:w="85" w:type="dxa"/>
              <w:bottom w:w="85" w:type="dxa"/>
              <w:right w:w="85" w:type="dxa"/>
            </w:tcMar>
          </w:tcPr>
          <w:p w14:paraId="25A52B6C"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November 2015 Release</w:t>
            </w:r>
          </w:p>
        </w:tc>
        <w:tc>
          <w:tcPr>
            <w:tcW w:w="922" w:type="pct"/>
            <w:tcBorders>
              <w:bottom w:val="single" w:sz="4" w:space="0" w:color="auto"/>
            </w:tcBorders>
            <w:tcMar>
              <w:top w:w="85" w:type="dxa"/>
              <w:left w:w="85" w:type="dxa"/>
              <w:bottom w:w="85" w:type="dxa"/>
              <w:right w:w="85" w:type="dxa"/>
            </w:tcMar>
          </w:tcPr>
          <w:p w14:paraId="4C7F9172" w14:textId="77777777" w:rsidR="005F0697" w:rsidRDefault="005C7289">
            <w:pPr>
              <w:suppressAutoHyphens/>
              <w:jc w:val="center"/>
              <w:rPr>
                <w:sz w:val="20"/>
              </w:rPr>
            </w:pPr>
            <w:r>
              <w:rPr>
                <w:sz w:val="20"/>
              </w:rPr>
              <w:t>P300</w:t>
            </w:r>
          </w:p>
        </w:tc>
        <w:tc>
          <w:tcPr>
            <w:tcW w:w="825" w:type="pct"/>
            <w:tcBorders>
              <w:bottom w:val="single" w:sz="4" w:space="0" w:color="auto"/>
            </w:tcBorders>
            <w:tcMar>
              <w:top w:w="85" w:type="dxa"/>
              <w:left w:w="85" w:type="dxa"/>
              <w:bottom w:w="85" w:type="dxa"/>
              <w:right w:w="85" w:type="dxa"/>
            </w:tcMar>
          </w:tcPr>
          <w:p w14:paraId="54FB99A1" w14:textId="77777777" w:rsidR="005F0697" w:rsidRDefault="005C7289">
            <w:pPr>
              <w:suppressAutoHyphens/>
              <w:jc w:val="center"/>
              <w:rPr>
                <w:rFonts w:cs="Arial"/>
                <w:sz w:val="20"/>
                <w:lang w:eastAsia="en-GB"/>
              </w:rPr>
            </w:pPr>
            <w:r>
              <w:rPr>
                <w:rFonts w:cs="Arial"/>
                <w:sz w:val="20"/>
                <w:lang w:eastAsia="en-GB"/>
              </w:rPr>
              <w:t>P228/06</w:t>
            </w:r>
          </w:p>
        </w:tc>
      </w:tr>
      <w:tr w:rsidR="005F0697" w14:paraId="3E27696E" w14:textId="77777777" w:rsidTr="00081554">
        <w:trPr>
          <w:cantSplit/>
        </w:trPr>
        <w:tc>
          <w:tcPr>
            <w:tcW w:w="631" w:type="pct"/>
            <w:tcBorders>
              <w:bottom w:val="single" w:sz="4" w:space="0" w:color="auto"/>
            </w:tcBorders>
            <w:tcMar>
              <w:top w:w="85" w:type="dxa"/>
              <w:left w:w="85" w:type="dxa"/>
              <w:bottom w:w="85" w:type="dxa"/>
              <w:right w:w="85" w:type="dxa"/>
            </w:tcMar>
          </w:tcPr>
          <w:p w14:paraId="179CBEBD" w14:textId="77777777" w:rsidR="005F0697" w:rsidRDefault="005C7289">
            <w:pPr>
              <w:suppressAutoHyphens/>
              <w:jc w:val="center"/>
              <w:rPr>
                <w:sz w:val="20"/>
              </w:rPr>
            </w:pPr>
            <w:r>
              <w:rPr>
                <w:sz w:val="20"/>
              </w:rPr>
              <w:t>16.0</w:t>
            </w:r>
          </w:p>
        </w:tc>
        <w:tc>
          <w:tcPr>
            <w:tcW w:w="680" w:type="pct"/>
            <w:tcBorders>
              <w:bottom w:val="single" w:sz="4" w:space="0" w:color="auto"/>
            </w:tcBorders>
            <w:tcMar>
              <w:top w:w="85" w:type="dxa"/>
              <w:left w:w="85" w:type="dxa"/>
              <w:bottom w:w="85" w:type="dxa"/>
              <w:right w:w="85" w:type="dxa"/>
            </w:tcMar>
          </w:tcPr>
          <w:p w14:paraId="734E19C5" w14:textId="77777777" w:rsidR="005F0697" w:rsidRDefault="005C7289">
            <w:pPr>
              <w:suppressAutoHyphens/>
              <w:jc w:val="center"/>
              <w:rPr>
                <w:sz w:val="20"/>
              </w:rPr>
            </w:pPr>
            <w:r>
              <w:rPr>
                <w:sz w:val="20"/>
              </w:rPr>
              <w:t>28/02/19</w:t>
            </w:r>
          </w:p>
        </w:tc>
        <w:tc>
          <w:tcPr>
            <w:tcW w:w="1942" w:type="pct"/>
            <w:tcBorders>
              <w:bottom w:val="single" w:sz="4" w:space="0" w:color="auto"/>
            </w:tcBorders>
            <w:tcMar>
              <w:top w:w="85" w:type="dxa"/>
              <w:left w:w="85" w:type="dxa"/>
              <w:bottom w:w="85" w:type="dxa"/>
              <w:right w:w="85" w:type="dxa"/>
            </w:tcMar>
          </w:tcPr>
          <w:p w14:paraId="163F94DA"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February 2019 Release</w:t>
            </w:r>
          </w:p>
        </w:tc>
        <w:tc>
          <w:tcPr>
            <w:tcW w:w="922" w:type="pct"/>
            <w:tcBorders>
              <w:bottom w:val="single" w:sz="4" w:space="0" w:color="auto"/>
            </w:tcBorders>
            <w:tcMar>
              <w:top w:w="85" w:type="dxa"/>
              <w:left w:w="85" w:type="dxa"/>
              <w:bottom w:w="85" w:type="dxa"/>
              <w:right w:w="85" w:type="dxa"/>
            </w:tcMar>
          </w:tcPr>
          <w:p w14:paraId="203E3375" w14:textId="77777777" w:rsidR="005F0697" w:rsidRDefault="005C7289">
            <w:pPr>
              <w:suppressAutoHyphens/>
              <w:jc w:val="center"/>
              <w:rPr>
                <w:sz w:val="20"/>
              </w:rPr>
            </w:pPr>
            <w:r>
              <w:rPr>
                <w:sz w:val="20"/>
              </w:rPr>
              <w:t>P344</w:t>
            </w:r>
          </w:p>
        </w:tc>
        <w:tc>
          <w:tcPr>
            <w:tcW w:w="825" w:type="pct"/>
            <w:tcBorders>
              <w:bottom w:val="single" w:sz="4" w:space="0" w:color="auto"/>
            </w:tcBorders>
            <w:tcMar>
              <w:top w:w="85" w:type="dxa"/>
              <w:left w:w="85" w:type="dxa"/>
              <w:bottom w:w="85" w:type="dxa"/>
              <w:right w:w="85" w:type="dxa"/>
            </w:tcMar>
          </w:tcPr>
          <w:p w14:paraId="0D48D531" w14:textId="77777777" w:rsidR="005F0697" w:rsidRDefault="005C7289">
            <w:pPr>
              <w:suppressAutoHyphens/>
              <w:jc w:val="center"/>
              <w:rPr>
                <w:rFonts w:cs="Arial"/>
                <w:sz w:val="20"/>
                <w:lang w:eastAsia="en-GB"/>
              </w:rPr>
            </w:pPr>
            <w:r>
              <w:rPr>
                <w:rFonts w:cs="Arial"/>
                <w:sz w:val="20"/>
                <w:lang w:eastAsia="en-GB"/>
              </w:rPr>
              <w:t>P284C/01</w:t>
            </w:r>
          </w:p>
        </w:tc>
      </w:tr>
      <w:tr w:rsidR="005F0697" w14:paraId="6A08B70A" w14:textId="77777777" w:rsidTr="00081554">
        <w:trPr>
          <w:cantSplit/>
        </w:trPr>
        <w:tc>
          <w:tcPr>
            <w:tcW w:w="631" w:type="pct"/>
            <w:tcBorders>
              <w:top w:val="single" w:sz="4" w:space="0" w:color="auto"/>
              <w:bottom w:val="single" w:sz="4" w:space="0" w:color="auto"/>
            </w:tcBorders>
            <w:tcMar>
              <w:top w:w="85" w:type="dxa"/>
              <w:left w:w="85" w:type="dxa"/>
              <w:bottom w:w="85" w:type="dxa"/>
              <w:right w:w="85" w:type="dxa"/>
            </w:tcMar>
          </w:tcPr>
          <w:p w14:paraId="09047662" w14:textId="77777777" w:rsidR="005F0697" w:rsidRDefault="005F0697">
            <w:pPr>
              <w:suppressAutoHyphens/>
              <w:jc w:val="center"/>
              <w:rPr>
                <w:sz w:val="20"/>
              </w:rPr>
            </w:pPr>
          </w:p>
        </w:tc>
        <w:tc>
          <w:tcPr>
            <w:tcW w:w="680" w:type="pct"/>
            <w:tcBorders>
              <w:top w:val="single" w:sz="4" w:space="0" w:color="auto"/>
              <w:bottom w:val="single" w:sz="4" w:space="0" w:color="auto"/>
            </w:tcBorders>
            <w:tcMar>
              <w:top w:w="85" w:type="dxa"/>
              <w:left w:w="85" w:type="dxa"/>
              <w:bottom w:w="85" w:type="dxa"/>
              <w:right w:w="85" w:type="dxa"/>
            </w:tcMar>
          </w:tcPr>
          <w:p w14:paraId="0B3E43C7" w14:textId="77777777" w:rsidR="005F0697" w:rsidRDefault="005F0697">
            <w:pPr>
              <w:suppressAutoHyphens/>
              <w:jc w:val="center"/>
              <w:rPr>
                <w:sz w:val="20"/>
              </w:rPr>
            </w:pPr>
          </w:p>
        </w:tc>
        <w:tc>
          <w:tcPr>
            <w:tcW w:w="1942" w:type="pct"/>
            <w:tcBorders>
              <w:top w:val="single" w:sz="4" w:space="0" w:color="auto"/>
              <w:bottom w:val="single" w:sz="4" w:space="0" w:color="auto"/>
            </w:tcBorders>
            <w:tcMar>
              <w:top w:w="85" w:type="dxa"/>
              <w:left w:w="85" w:type="dxa"/>
              <w:bottom w:w="85" w:type="dxa"/>
              <w:right w:w="85" w:type="dxa"/>
            </w:tcMar>
          </w:tcPr>
          <w:p w14:paraId="6EBAE947" w14:textId="77777777"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February 2019 Release</w:t>
            </w:r>
          </w:p>
        </w:tc>
        <w:tc>
          <w:tcPr>
            <w:tcW w:w="922" w:type="pct"/>
            <w:tcBorders>
              <w:top w:val="single" w:sz="4" w:space="0" w:color="auto"/>
              <w:bottom w:val="single" w:sz="4" w:space="0" w:color="auto"/>
            </w:tcBorders>
            <w:tcMar>
              <w:top w:w="85" w:type="dxa"/>
              <w:left w:w="85" w:type="dxa"/>
              <w:bottom w:w="85" w:type="dxa"/>
              <w:right w:w="85" w:type="dxa"/>
            </w:tcMar>
          </w:tcPr>
          <w:p w14:paraId="13944DA5" w14:textId="77777777" w:rsidR="005F0697" w:rsidRDefault="005C7289">
            <w:pPr>
              <w:suppressAutoHyphens/>
              <w:jc w:val="center"/>
              <w:rPr>
                <w:sz w:val="20"/>
              </w:rPr>
            </w:pPr>
            <w:r>
              <w:rPr>
                <w:sz w:val="20"/>
              </w:rPr>
              <w:t>CP1510</w:t>
            </w:r>
          </w:p>
        </w:tc>
        <w:tc>
          <w:tcPr>
            <w:tcW w:w="825" w:type="pct"/>
            <w:tcBorders>
              <w:top w:val="single" w:sz="4" w:space="0" w:color="auto"/>
              <w:bottom w:val="single" w:sz="4" w:space="0" w:color="auto"/>
            </w:tcBorders>
            <w:tcMar>
              <w:top w:w="85" w:type="dxa"/>
              <w:left w:w="85" w:type="dxa"/>
              <w:bottom w:w="85" w:type="dxa"/>
              <w:right w:w="85" w:type="dxa"/>
            </w:tcMar>
          </w:tcPr>
          <w:p w14:paraId="3B73685E" w14:textId="77777777" w:rsidR="005F0697" w:rsidRDefault="005C7289">
            <w:pPr>
              <w:suppressAutoHyphens/>
              <w:jc w:val="center"/>
              <w:rPr>
                <w:rFonts w:cs="Arial"/>
                <w:sz w:val="20"/>
                <w:lang w:eastAsia="en-GB"/>
              </w:rPr>
            </w:pPr>
            <w:r>
              <w:rPr>
                <w:rFonts w:cs="Arial"/>
                <w:sz w:val="20"/>
                <w:lang w:eastAsia="en-GB"/>
              </w:rPr>
              <w:t>ISG211/06</w:t>
            </w:r>
          </w:p>
          <w:p w14:paraId="5577A52E" w14:textId="77777777" w:rsidR="005F0697" w:rsidRDefault="005C7289">
            <w:pPr>
              <w:suppressAutoHyphens/>
              <w:jc w:val="center"/>
              <w:rPr>
                <w:rFonts w:cs="Arial"/>
                <w:sz w:val="20"/>
                <w:lang w:eastAsia="en-GB"/>
              </w:rPr>
            </w:pPr>
            <w:r>
              <w:rPr>
                <w:rFonts w:cs="Arial"/>
                <w:sz w:val="20"/>
                <w:lang w:eastAsia="en-GB"/>
              </w:rPr>
              <w:t>SVG214/02</w:t>
            </w:r>
          </w:p>
        </w:tc>
      </w:tr>
      <w:tr w:rsidR="00E730CE" w14:paraId="3CF71CAA" w14:textId="77777777" w:rsidTr="00081554">
        <w:trPr>
          <w:cantSplit/>
        </w:trPr>
        <w:tc>
          <w:tcPr>
            <w:tcW w:w="631" w:type="pct"/>
            <w:tcBorders>
              <w:top w:val="single" w:sz="4" w:space="0" w:color="auto"/>
              <w:bottom w:val="single" w:sz="4" w:space="0" w:color="auto"/>
            </w:tcBorders>
            <w:tcMar>
              <w:top w:w="85" w:type="dxa"/>
              <w:left w:w="85" w:type="dxa"/>
              <w:bottom w:w="85" w:type="dxa"/>
              <w:right w:w="85" w:type="dxa"/>
            </w:tcMar>
          </w:tcPr>
          <w:p w14:paraId="6B62F8F6" w14:textId="77777777" w:rsidR="00E730CE" w:rsidRDefault="00E730CE">
            <w:pPr>
              <w:suppressAutoHyphens/>
              <w:jc w:val="center"/>
              <w:rPr>
                <w:sz w:val="20"/>
              </w:rPr>
            </w:pPr>
            <w:r>
              <w:rPr>
                <w:sz w:val="20"/>
              </w:rPr>
              <w:t>17.0</w:t>
            </w:r>
          </w:p>
        </w:tc>
        <w:tc>
          <w:tcPr>
            <w:tcW w:w="680" w:type="pct"/>
            <w:tcBorders>
              <w:top w:val="single" w:sz="4" w:space="0" w:color="auto"/>
              <w:bottom w:val="single" w:sz="4" w:space="0" w:color="auto"/>
            </w:tcBorders>
            <w:tcMar>
              <w:top w:w="85" w:type="dxa"/>
              <w:left w:w="85" w:type="dxa"/>
              <w:bottom w:w="85" w:type="dxa"/>
              <w:right w:w="85" w:type="dxa"/>
            </w:tcMar>
          </w:tcPr>
          <w:p w14:paraId="4EF5D8A6" w14:textId="77777777" w:rsidR="00E730CE" w:rsidRDefault="00E730CE">
            <w:pPr>
              <w:suppressAutoHyphens/>
              <w:jc w:val="center"/>
              <w:rPr>
                <w:sz w:val="20"/>
              </w:rPr>
            </w:pPr>
            <w:r>
              <w:rPr>
                <w:sz w:val="20"/>
              </w:rPr>
              <w:t>01/04/20</w:t>
            </w:r>
          </w:p>
        </w:tc>
        <w:tc>
          <w:tcPr>
            <w:tcW w:w="1942" w:type="pct"/>
            <w:tcBorders>
              <w:top w:val="single" w:sz="4" w:space="0" w:color="auto"/>
              <w:bottom w:val="single" w:sz="4" w:space="0" w:color="auto"/>
            </w:tcBorders>
            <w:tcMar>
              <w:top w:w="85" w:type="dxa"/>
              <w:left w:w="85" w:type="dxa"/>
              <w:bottom w:w="85" w:type="dxa"/>
              <w:right w:w="85" w:type="dxa"/>
            </w:tcMar>
          </w:tcPr>
          <w:p w14:paraId="488525B5" w14:textId="77777777" w:rsidR="00E730CE" w:rsidRDefault="00E730CE">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April 2020 Standalone Release</w:t>
            </w:r>
          </w:p>
        </w:tc>
        <w:tc>
          <w:tcPr>
            <w:tcW w:w="922" w:type="pct"/>
            <w:tcBorders>
              <w:top w:val="single" w:sz="4" w:space="0" w:color="auto"/>
              <w:bottom w:val="single" w:sz="4" w:space="0" w:color="auto"/>
            </w:tcBorders>
            <w:tcMar>
              <w:top w:w="85" w:type="dxa"/>
              <w:left w:w="85" w:type="dxa"/>
              <w:bottom w:w="85" w:type="dxa"/>
              <w:right w:w="85" w:type="dxa"/>
            </w:tcMar>
          </w:tcPr>
          <w:p w14:paraId="37045C95" w14:textId="77777777" w:rsidR="00E730CE" w:rsidRDefault="00E730CE">
            <w:pPr>
              <w:suppressAutoHyphens/>
              <w:jc w:val="center"/>
              <w:rPr>
                <w:sz w:val="20"/>
              </w:rPr>
            </w:pPr>
            <w:r>
              <w:rPr>
                <w:sz w:val="20"/>
              </w:rPr>
              <w:t>P354, P388</w:t>
            </w:r>
          </w:p>
        </w:tc>
        <w:tc>
          <w:tcPr>
            <w:tcW w:w="825" w:type="pct"/>
            <w:tcBorders>
              <w:top w:val="single" w:sz="4" w:space="0" w:color="auto"/>
              <w:bottom w:val="single" w:sz="4" w:space="0" w:color="auto"/>
            </w:tcBorders>
            <w:tcMar>
              <w:top w:w="85" w:type="dxa"/>
              <w:left w:w="85" w:type="dxa"/>
              <w:bottom w:w="85" w:type="dxa"/>
              <w:right w:w="85" w:type="dxa"/>
            </w:tcMar>
          </w:tcPr>
          <w:p w14:paraId="3D609313" w14:textId="77777777" w:rsidR="00E730CE" w:rsidRDefault="00E730CE">
            <w:pPr>
              <w:suppressAutoHyphens/>
              <w:jc w:val="center"/>
              <w:rPr>
                <w:rFonts w:cs="Arial"/>
                <w:sz w:val="20"/>
                <w:lang w:eastAsia="en-GB"/>
              </w:rPr>
            </w:pPr>
            <w:r w:rsidRPr="00E730CE">
              <w:rPr>
                <w:rFonts w:cs="Arial"/>
                <w:sz w:val="20"/>
                <w:lang w:eastAsia="en-GB"/>
              </w:rPr>
              <w:t>SVG229/07</w:t>
            </w:r>
          </w:p>
        </w:tc>
      </w:tr>
      <w:tr w:rsidR="00904DD7" w14:paraId="6CBE31D2" w14:textId="77777777" w:rsidTr="00131F35">
        <w:trPr>
          <w:cantSplit/>
        </w:trPr>
        <w:tc>
          <w:tcPr>
            <w:tcW w:w="631" w:type="pct"/>
            <w:tcBorders>
              <w:top w:val="single" w:sz="4" w:space="0" w:color="auto"/>
              <w:bottom w:val="single" w:sz="4" w:space="0" w:color="auto"/>
            </w:tcBorders>
            <w:tcMar>
              <w:top w:w="85" w:type="dxa"/>
              <w:left w:w="85" w:type="dxa"/>
              <w:bottom w:w="85" w:type="dxa"/>
              <w:right w:w="85" w:type="dxa"/>
            </w:tcMar>
          </w:tcPr>
          <w:p w14:paraId="6F137AA6" w14:textId="77777777" w:rsidR="00904DD7" w:rsidRDefault="00904DD7">
            <w:pPr>
              <w:suppressAutoHyphens/>
              <w:jc w:val="center"/>
              <w:rPr>
                <w:sz w:val="20"/>
              </w:rPr>
            </w:pPr>
            <w:r>
              <w:rPr>
                <w:sz w:val="20"/>
              </w:rPr>
              <w:t>18.0</w:t>
            </w:r>
          </w:p>
        </w:tc>
        <w:tc>
          <w:tcPr>
            <w:tcW w:w="680" w:type="pct"/>
            <w:tcBorders>
              <w:top w:val="single" w:sz="4" w:space="0" w:color="auto"/>
              <w:bottom w:val="single" w:sz="4" w:space="0" w:color="auto"/>
            </w:tcBorders>
            <w:tcMar>
              <w:top w:w="85" w:type="dxa"/>
              <w:left w:w="85" w:type="dxa"/>
              <w:bottom w:w="85" w:type="dxa"/>
              <w:right w:w="85" w:type="dxa"/>
            </w:tcMar>
          </w:tcPr>
          <w:p w14:paraId="59552ACA" w14:textId="77777777" w:rsidR="00904DD7" w:rsidRDefault="00904DD7">
            <w:pPr>
              <w:suppressAutoHyphens/>
              <w:jc w:val="center"/>
              <w:rPr>
                <w:sz w:val="20"/>
              </w:rPr>
            </w:pPr>
            <w:r>
              <w:rPr>
                <w:sz w:val="20"/>
              </w:rPr>
              <w:t>30/06/22</w:t>
            </w:r>
          </w:p>
        </w:tc>
        <w:tc>
          <w:tcPr>
            <w:tcW w:w="1942" w:type="pct"/>
            <w:tcBorders>
              <w:top w:val="single" w:sz="4" w:space="0" w:color="auto"/>
              <w:bottom w:val="single" w:sz="4" w:space="0" w:color="auto"/>
            </w:tcBorders>
            <w:tcMar>
              <w:top w:w="85" w:type="dxa"/>
              <w:left w:w="85" w:type="dxa"/>
              <w:bottom w:w="85" w:type="dxa"/>
              <w:right w:w="85" w:type="dxa"/>
            </w:tcMar>
          </w:tcPr>
          <w:p w14:paraId="33576438" w14:textId="77777777" w:rsidR="00904DD7" w:rsidRDefault="00904DD7">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June 2022 Standard Release</w:t>
            </w:r>
          </w:p>
        </w:tc>
        <w:tc>
          <w:tcPr>
            <w:tcW w:w="922" w:type="pct"/>
            <w:tcBorders>
              <w:top w:val="single" w:sz="4" w:space="0" w:color="auto"/>
              <w:bottom w:val="single" w:sz="4" w:space="0" w:color="auto"/>
            </w:tcBorders>
            <w:tcMar>
              <w:top w:w="85" w:type="dxa"/>
              <w:left w:w="85" w:type="dxa"/>
              <w:bottom w:w="85" w:type="dxa"/>
              <w:right w:w="85" w:type="dxa"/>
            </w:tcMar>
          </w:tcPr>
          <w:p w14:paraId="3AAC9435" w14:textId="77777777" w:rsidR="00904DD7" w:rsidRDefault="00904DD7">
            <w:pPr>
              <w:suppressAutoHyphens/>
              <w:jc w:val="center"/>
              <w:rPr>
                <w:sz w:val="20"/>
              </w:rPr>
            </w:pPr>
            <w:r>
              <w:rPr>
                <w:sz w:val="20"/>
              </w:rPr>
              <w:t>P375</w:t>
            </w:r>
          </w:p>
        </w:tc>
        <w:tc>
          <w:tcPr>
            <w:tcW w:w="825" w:type="pct"/>
            <w:tcBorders>
              <w:top w:val="single" w:sz="4" w:space="0" w:color="auto"/>
              <w:bottom w:val="single" w:sz="4" w:space="0" w:color="auto"/>
            </w:tcBorders>
            <w:tcMar>
              <w:top w:w="85" w:type="dxa"/>
              <w:left w:w="85" w:type="dxa"/>
              <w:bottom w:w="85" w:type="dxa"/>
              <w:right w:w="85" w:type="dxa"/>
            </w:tcMar>
          </w:tcPr>
          <w:p w14:paraId="09BE8342" w14:textId="77777777" w:rsidR="00904DD7" w:rsidRDefault="00904DD7">
            <w:pPr>
              <w:suppressAutoHyphens/>
              <w:jc w:val="center"/>
              <w:rPr>
                <w:rFonts w:cs="Arial"/>
                <w:sz w:val="20"/>
                <w:lang w:eastAsia="en-GB"/>
              </w:rPr>
            </w:pPr>
            <w:r>
              <w:rPr>
                <w:rFonts w:cs="Arial"/>
                <w:sz w:val="20"/>
                <w:lang w:eastAsia="en-GB"/>
              </w:rPr>
              <w:t>P309/06</w:t>
            </w:r>
          </w:p>
        </w:tc>
      </w:tr>
      <w:tr w:rsidR="00081554" w14:paraId="683B43D3" w14:textId="77777777" w:rsidTr="00081554">
        <w:trPr>
          <w:cantSplit/>
          <w:ins w:id="5" w:author="Colin Berry" w:date="2022-06-30T12:29:00Z"/>
        </w:trPr>
        <w:tc>
          <w:tcPr>
            <w:tcW w:w="631" w:type="pct"/>
            <w:tcBorders>
              <w:top w:val="single" w:sz="4" w:space="0" w:color="auto"/>
            </w:tcBorders>
            <w:tcMar>
              <w:top w:w="85" w:type="dxa"/>
              <w:left w:w="85" w:type="dxa"/>
              <w:bottom w:w="85" w:type="dxa"/>
              <w:right w:w="85" w:type="dxa"/>
            </w:tcMar>
          </w:tcPr>
          <w:p w14:paraId="578A43FE" w14:textId="77777777" w:rsidR="00081554" w:rsidRDefault="00081554">
            <w:pPr>
              <w:suppressAutoHyphens/>
              <w:jc w:val="center"/>
              <w:rPr>
                <w:ins w:id="6" w:author="Colin Berry" w:date="2022-06-30T12:29:00Z"/>
                <w:sz w:val="20"/>
              </w:rPr>
            </w:pPr>
            <w:ins w:id="7" w:author="Colin Berry" w:date="2022-06-30T12:29:00Z">
              <w:r>
                <w:rPr>
                  <w:sz w:val="20"/>
                </w:rPr>
                <w:t>18.1</w:t>
              </w:r>
            </w:ins>
          </w:p>
        </w:tc>
        <w:tc>
          <w:tcPr>
            <w:tcW w:w="680" w:type="pct"/>
            <w:tcBorders>
              <w:top w:val="single" w:sz="4" w:space="0" w:color="auto"/>
            </w:tcBorders>
            <w:tcMar>
              <w:top w:w="85" w:type="dxa"/>
              <w:left w:w="85" w:type="dxa"/>
              <w:bottom w:w="85" w:type="dxa"/>
              <w:right w:w="85" w:type="dxa"/>
            </w:tcMar>
          </w:tcPr>
          <w:p w14:paraId="6E5F471B" w14:textId="77777777" w:rsidR="00081554" w:rsidRDefault="00081554">
            <w:pPr>
              <w:suppressAutoHyphens/>
              <w:jc w:val="center"/>
              <w:rPr>
                <w:ins w:id="8" w:author="Colin Berry" w:date="2022-06-30T12:29:00Z"/>
                <w:sz w:val="20"/>
              </w:rPr>
            </w:pPr>
          </w:p>
        </w:tc>
        <w:tc>
          <w:tcPr>
            <w:tcW w:w="1942" w:type="pct"/>
            <w:tcBorders>
              <w:top w:val="single" w:sz="4" w:space="0" w:color="auto"/>
            </w:tcBorders>
            <w:tcMar>
              <w:top w:w="85" w:type="dxa"/>
              <w:left w:w="85" w:type="dxa"/>
              <w:bottom w:w="85" w:type="dxa"/>
              <w:right w:w="85" w:type="dxa"/>
            </w:tcMar>
          </w:tcPr>
          <w:p w14:paraId="5837BCDC" w14:textId="77777777" w:rsidR="00081554" w:rsidRDefault="00131F35">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ins w:id="9" w:author="Colin Berry" w:date="2022-06-30T12:29:00Z"/>
                <w:rFonts w:ascii="Times New Roman" w:hAnsi="Times New Roman"/>
              </w:rPr>
            </w:pPr>
            <w:ins w:id="10" w:author="Colin Berry" w:date="2022-06-30T12:30:00Z">
              <w:r>
                <w:rPr>
                  <w:rFonts w:ascii="Times New Roman" w:hAnsi="Times New Roman"/>
                </w:rPr>
                <w:t>February 2023 Standard Release</w:t>
              </w:r>
            </w:ins>
          </w:p>
        </w:tc>
        <w:tc>
          <w:tcPr>
            <w:tcW w:w="922" w:type="pct"/>
            <w:tcBorders>
              <w:top w:val="single" w:sz="4" w:space="0" w:color="auto"/>
            </w:tcBorders>
            <w:tcMar>
              <w:top w:w="85" w:type="dxa"/>
              <w:left w:w="85" w:type="dxa"/>
              <w:bottom w:w="85" w:type="dxa"/>
              <w:right w:w="85" w:type="dxa"/>
            </w:tcMar>
          </w:tcPr>
          <w:p w14:paraId="6D552D0B" w14:textId="77777777" w:rsidR="00081554" w:rsidRDefault="00131F35">
            <w:pPr>
              <w:suppressAutoHyphens/>
              <w:jc w:val="center"/>
              <w:rPr>
                <w:ins w:id="11" w:author="Colin Berry" w:date="2022-06-30T12:29:00Z"/>
                <w:sz w:val="20"/>
              </w:rPr>
            </w:pPr>
            <w:ins w:id="12" w:author="Colin Berry" w:date="2022-06-30T12:30:00Z">
              <w:r>
                <w:rPr>
                  <w:sz w:val="20"/>
                </w:rPr>
                <w:t>P376</w:t>
              </w:r>
            </w:ins>
          </w:p>
        </w:tc>
        <w:tc>
          <w:tcPr>
            <w:tcW w:w="825" w:type="pct"/>
            <w:tcBorders>
              <w:top w:val="single" w:sz="4" w:space="0" w:color="auto"/>
            </w:tcBorders>
            <w:tcMar>
              <w:top w:w="85" w:type="dxa"/>
              <w:left w:w="85" w:type="dxa"/>
              <w:bottom w:w="85" w:type="dxa"/>
              <w:right w:w="85" w:type="dxa"/>
            </w:tcMar>
          </w:tcPr>
          <w:p w14:paraId="77ADF920" w14:textId="77777777" w:rsidR="00081554" w:rsidRDefault="00081554">
            <w:pPr>
              <w:suppressAutoHyphens/>
              <w:jc w:val="center"/>
              <w:rPr>
                <w:ins w:id="13" w:author="Colin Berry" w:date="2022-06-30T12:29:00Z"/>
                <w:rFonts w:cs="Arial"/>
                <w:sz w:val="20"/>
                <w:lang w:eastAsia="en-GB"/>
              </w:rPr>
            </w:pPr>
          </w:p>
        </w:tc>
      </w:tr>
    </w:tbl>
    <w:p w14:paraId="44A5D197" w14:textId="77777777" w:rsidR="005F0697" w:rsidRDefault="005F0697">
      <w:pPr>
        <w:spacing w:after="240"/>
      </w:pPr>
    </w:p>
    <w:p w14:paraId="286662D3" w14:textId="77777777" w:rsidR="005F0697" w:rsidRDefault="005C7289">
      <w:pPr>
        <w:pageBreakBefore/>
        <w:suppressAutoHyphens/>
        <w:spacing w:after="240"/>
        <w:jc w:val="center"/>
        <w:rPr>
          <w:b/>
          <w:spacing w:val="-3"/>
          <w:u w:val="single"/>
        </w:rPr>
      </w:pPr>
      <w:r>
        <w:rPr>
          <w:b/>
          <w:spacing w:val="-3"/>
          <w:u w:val="single"/>
        </w:rPr>
        <w:t>CONTENTS</w:t>
      </w:r>
    </w:p>
    <w:p w14:paraId="7AEA11BD" w14:textId="77777777" w:rsidR="000C744A" w:rsidRDefault="005C7289">
      <w:pPr>
        <w:pStyle w:val="TOC1"/>
        <w:rPr>
          <w:rFonts w:asciiTheme="minorHAnsi" w:eastAsiaTheme="minorEastAsia" w:hAnsiTheme="minorHAnsi" w:cstheme="minorBidi"/>
          <w:b w:val="0"/>
          <w:noProof/>
          <w:sz w:val="22"/>
          <w:szCs w:val="22"/>
          <w:lang w:eastAsia="en-GB"/>
        </w:rPr>
      </w:pPr>
      <w:r>
        <w:rPr>
          <w:caps/>
        </w:rPr>
        <w:fldChar w:fldCharType="begin"/>
      </w:r>
      <w:r>
        <w:rPr>
          <w:caps/>
        </w:rPr>
        <w:instrText xml:space="preserve"> TOC \o "1-2" \h \z \u </w:instrText>
      </w:r>
      <w:r>
        <w:rPr>
          <w:caps/>
        </w:rPr>
        <w:fldChar w:fldCharType="separate"/>
      </w:r>
      <w:hyperlink w:anchor="_Toc106114282" w:history="1">
        <w:r w:rsidR="000C744A" w:rsidRPr="00DD527B">
          <w:rPr>
            <w:rStyle w:val="Hyperlink"/>
            <w:noProof/>
          </w:rPr>
          <w:t>1.</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Introduction</w:t>
        </w:r>
        <w:r w:rsidR="000C744A">
          <w:rPr>
            <w:noProof/>
            <w:webHidden/>
          </w:rPr>
          <w:tab/>
        </w:r>
        <w:r w:rsidR="000C744A">
          <w:rPr>
            <w:noProof/>
            <w:webHidden/>
          </w:rPr>
          <w:fldChar w:fldCharType="begin"/>
        </w:r>
        <w:r w:rsidR="000C744A">
          <w:rPr>
            <w:noProof/>
            <w:webHidden/>
          </w:rPr>
          <w:instrText xml:space="preserve"> PAGEREF _Toc106114282 \h </w:instrText>
        </w:r>
        <w:r w:rsidR="000C744A">
          <w:rPr>
            <w:noProof/>
            <w:webHidden/>
          </w:rPr>
        </w:r>
        <w:r w:rsidR="000C744A">
          <w:rPr>
            <w:noProof/>
            <w:webHidden/>
          </w:rPr>
          <w:fldChar w:fldCharType="separate"/>
        </w:r>
        <w:r w:rsidR="00080D9B">
          <w:rPr>
            <w:noProof/>
            <w:webHidden/>
          </w:rPr>
          <w:t>5</w:t>
        </w:r>
        <w:r w:rsidR="000C744A">
          <w:rPr>
            <w:noProof/>
            <w:webHidden/>
          </w:rPr>
          <w:fldChar w:fldCharType="end"/>
        </w:r>
      </w:hyperlink>
    </w:p>
    <w:p w14:paraId="00B77EBE"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83" w:history="1">
        <w:r w:rsidR="000C744A" w:rsidRPr="00DD527B">
          <w:rPr>
            <w:rStyle w:val="Hyperlink"/>
            <w:noProof/>
          </w:rPr>
          <w:t>1.1</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Scope and Purpose of the Procedure</w:t>
        </w:r>
        <w:r w:rsidR="000C744A">
          <w:rPr>
            <w:noProof/>
            <w:webHidden/>
          </w:rPr>
          <w:tab/>
        </w:r>
        <w:r w:rsidR="000C744A">
          <w:rPr>
            <w:noProof/>
            <w:webHidden/>
          </w:rPr>
          <w:fldChar w:fldCharType="begin"/>
        </w:r>
        <w:r w:rsidR="000C744A">
          <w:rPr>
            <w:noProof/>
            <w:webHidden/>
          </w:rPr>
          <w:instrText xml:space="preserve"> PAGEREF _Toc106114283 \h </w:instrText>
        </w:r>
        <w:r w:rsidR="000C744A">
          <w:rPr>
            <w:noProof/>
            <w:webHidden/>
          </w:rPr>
        </w:r>
        <w:r w:rsidR="000C744A">
          <w:rPr>
            <w:noProof/>
            <w:webHidden/>
          </w:rPr>
          <w:fldChar w:fldCharType="separate"/>
        </w:r>
        <w:r w:rsidR="00080D9B">
          <w:rPr>
            <w:noProof/>
            <w:webHidden/>
          </w:rPr>
          <w:t>5</w:t>
        </w:r>
        <w:r w:rsidR="000C744A">
          <w:rPr>
            <w:noProof/>
            <w:webHidden/>
          </w:rPr>
          <w:fldChar w:fldCharType="end"/>
        </w:r>
      </w:hyperlink>
    </w:p>
    <w:p w14:paraId="1A85F4E6"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84" w:history="1">
        <w:r w:rsidR="000C744A" w:rsidRPr="00DD527B">
          <w:rPr>
            <w:rStyle w:val="Hyperlink"/>
            <w:noProof/>
          </w:rPr>
          <w:t>1.2</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Main Users of Procedure and their Responsibilities</w:t>
        </w:r>
        <w:r w:rsidR="000C744A">
          <w:rPr>
            <w:noProof/>
            <w:webHidden/>
          </w:rPr>
          <w:tab/>
        </w:r>
        <w:r w:rsidR="000C744A">
          <w:rPr>
            <w:noProof/>
            <w:webHidden/>
          </w:rPr>
          <w:fldChar w:fldCharType="begin"/>
        </w:r>
        <w:r w:rsidR="000C744A">
          <w:rPr>
            <w:noProof/>
            <w:webHidden/>
          </w:rPr>
          <w:instrText xml:space="preserve"> PAGEREF _Toc106114284 \h </w:instrText>
        </w:r>
        <w:r w:rsidR="000C744A">
          <w:rPr>
            <w:noProof/>
            <w:webHidden/>
          </w:rPr>
        </w:r>
        <w:r w:rsidR="000C744A">
          <w:rPr>
            <w:noProof/>
            <w:webHidden/>
          </w:rPr>
          <w:fldChar w:fldCharType="separate"/>
        </w:r>
        <w:r w:rsidR="00080D9B">
          <w:rPr>
            <w:noProof/>
            <w:webHidden/>
          </w:rPr>
          <w:t>5</w:t>
        </w:r>
        <w:r w:rsidR="000C744A">
          <w:rPr>
            <w:noProof/>
            <w:webHidden/>
          </w:rPr>
          <w:fldChar w:fldCharType="end"/>
        </w:r>
      </w:hyperlink>
    </w:p>
    <w:p w14:paraId="2010E609"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85" w:history="1">
        <w:r w:rsidR="000C744A" w:rsidRPr="00DD527B">
          <w:rPr>
            <w:rStyle w:val="Hyperlink"/>
            <w:noProof/>
          </w:rPr>
          <w:t>1.3</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Use of the Procedure</w:t>
        </w:r>
        <w:r w:rsidR="000C744A">
          <w:rPr>
            <w:noProof/>
            <w:webHidden/>
          </w:rPr>
          <w:tab/>
        </w:r>
        <w:r w:rsidR="000C744A">
          <w:rPr>
            <w:noProof/>
            <w:webHidden/>
          </w:rPr>
          <w:fldChar w:fldCharType="begin"/>
        </w:r>
        <w:r w:rsidR="000C744A">
          <w:rPr>
            <w:noProof/>
            <w:webHidden/>
          </w:rPr>
          <w:instrText xml:space="preserve"> PAGEREF _Toc106114285 \h </w:instrText>
        </w:r>
        <w:r w:rsidR="000C744A">
          <w:rPr>
            <w:noProof/>
            <w:webHidden/>
          </w:rPr>
        </w:r>
        <w:r w:rsidR="000C744A">
          <w:rPr>
            <w:noProof/>
            <w:webHidden/>
          </w:rPr>
          <w:fldChar w:fldCharType="separate"/>
        </w:r>
        <w:r w:rsidR="00080D9B">
          <w:rPr>
            <w:noProof/>
            <w:webHidden/>
          </w:rPr>
          <w:t>6</w:t>
        </w:r>
        <w:r w:rsidR="000C744A">
          <w:rPr>
            <w:noProof/>
            <w:webHidden/>
          </w:rPr>
          <w:fldChar w:fldCharType="end"/>
        </w:r>
      </w:hyperlink>
    </w:p>
    <w:p w14:paraId="4355BB60"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86" w:history="1">
        <w:r w:rsidR="000C744A" w:rsidRPr="00DD527B">
          <w:rPr>
            <w:rStyle w:val="Hyperlink"/>
            <w:noProof/>
          </w:rPr>
          <w:t>1.4</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Balancing and Settlement Code Provision</w:t>
        </w:r>
        <w:r w:rsidR="000C744A">
          <w:rPr>
            <w:noProof/>
            <w:webHidden/>
          </w:rPr>
          <w:tab/>
        </w:r>
        <w:r w:rsidR="000C744A">
          <w:rPr>
            <w:noProof/>
            <w:webHidden/>
          </w:rPr>
          <w:fldChar w:fldCharType="begin"/>
        </w:r>
        <w:r w:rsidR="000C744A">
          <w:rPr>
            <w:noProof/>
            <w:webHidden/>
          </w:rPr>
          <w:instrText xml:space="preserve"> PAGEREF _Toc106114286 \h </w:instrText>
        </w:r>
        <w:r w:rsidR="000C744A">
          <w:rPr>
            <w:noProof/>
            <w:webHidden/>
          </w:rPr>
        </w:r>
        <w:r w:rsidR="000C744A">
          <w:rPr>
            <w:noProof/>
            <w:webHidden/>
          </w:rPr>
          <w:fldChar w:fldCharType="separate"/>
        </w:r>
        <w:r w:rsidR="00080D9B">
          <w:rPr>
            <w:noProof/>
            <w:webHidden/>
          </w:rPr>
          <w:t>7</w:t>
        </w:r>
        <w:r w:rsidR="000C744A">
          <w:rPr>
            <w:noProof/>
            <w:webHidden/>
          </w:rPr>
          <w:fldChar w:fldCharType="end"/>
        </w:r>
      </w:hyperlink>
    </w:p>
    <w:p w14:paraId="4B023ABD"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87" w:history="1">
        <w:r w:rsidR="000C744A" w:rsidRPr="00DD527B">
          <w:rPr>
            <w:rStyle w:val="Hyperlink"/>
            <w:noProof/>
          </w:rPr>
          <w:t>1.5</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Associated BSC Procedures</w:t>
        </w:r>
        <w:r w:rsidR="000C744A">
          <w:rPr>
            <w:noProof/>
            <w:webHidden/>
          </w:rPr>
          <w:tab/>
        </w:r>
        <w:r w:rsidR="000C744A">
          <w:rPr>
            <w:noProof/>
            <w:webHidden/>
          </w:rPr>
          <w:fldChar w:fldCharType="begin"/>
        </w:r>
        <w:r w:rsidR="000C744A">
          <w:rPr>
            <w:noProof/>
            <w:webHidden/>
          </w:rPr>
          <w:instrText xml:space="preserve"> PAGEREF _Toc106114287 \h </w:instrText>
        </w:r>
        <w:r w:rsidR="000C744A">
          <w:rPr>
            <w:noProof/>
            <w:webHidden/>
          </w:rPr>
        </w:r>
        <w:r w:rsidR="000C744A">
          <w:rPr>
            <w:noProof/>
            <w:webHidden/>
          </w:rPr>
          <w:fldChar w:fldCharType="separate"/>
        </w:r>
        <w:r w:rsidR="00080D9B">
          <w:rPr>
            <w:noProof/>
            <w:webHidden/>
          </w:rPr>
          <w:t>7</w:t>
        </w:r>
        <w:r w:rsidR="000C744A">
          <w:rPr>
            <w:noProof/>
            <w:webHidden/>
          </w:rPr>
          <w:fldChar w:fldCharType="end"/>
        </w:r>
      </w:hyperlink>
    </w:p>
    <w:p w14:paraId="2F943330"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88" w:history="1">
        <w:r w:rsidR="000C744A" w:rsidRPr="00DD527B">
          <w:rPr>
            <w:rStyle w:val="Hyperlink"/>
            <w:noProof/>
          </w:rPr>
          <w:t>1.6</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Acronyms and Definitions</w:t>
        </w:r>
        <w:r w:rsidR="000C744A">
          <w:rPr>
            <w:noProof/>
            <w:webHidden/>
          </w:rPr>
          <w:tab/>
        </w:r>
        <w:r w:rsidR="000C744A">
          <w:rPr>
            <w:noProof/>
            <w:webHidden/>
          </w:rPr>
          <w:fldChar w:fldCharType="begin"/>
        </w:r>
        <w:r w:rsidR="000C744A">
          <w:rPr>
            <w:noProof/>
            <w:webHidden/>
          </w:rPr>
          <w:instrText xml:space="preserve"> PAGEREF _Toc106114288 \h </w:instrText>
        </w:r>
        <w:r w:rsidR="000C744A">
          <w:rPr>
            <w:noProof/>
            <w:webHidden/>
          </w:rPr>
        </w:r>
        <w:r w:rsidR="000C744A">
          <w:rPr>
            <w:noProof/>
            <w:webHidden/>
          </w:rPr>
          <w:fldChar w:fldCharType="separate"/>
        </w:r>
        <w:r w:rsidR="00080D9B">
          <w:rPr>
            <w:noProof/>
            <w:webHidden/>
          </w:rPr>
          <w:t>8</w:t>
        </w:r>
        <w:r w:rsidR="000C744A">
          <w:rPr>
            <w:noProof/>
            <w:webHidden/>
          </w:rPr>
          <w:fldChar w:fldCharType="end"/>
        </w:r>
      </w:hyperlink>
    </w:p>
    <w:p w14:paraId="637C79B3" w14:textId="77777777" w:rsidR="000C744A" w:rsidRDefault="00FD3A00">
      <w:pPr>
        <w:pStyle w:val="TOC1"/>
        <w:rPr>
          <w:rFonts w:asciiTheme="minorHAnsi" w:eastAsiaTheme="minorEastAsia" w:hAnsiTheme="minorHAnsi" w:cstheme="minorBidi"/>
          <w:b w:val="0"/>
          <w:noProof/>
          <w:sz w:val="22"/>
          <w:szCs w:val="22"/>
          <w:lang w:eastAsia="en-GB"/>
        </w:rPr>
      </w:pPr>
      <w:hyperlink w:anchor="_Toc106114289" w:history="1">
        <w:r w:rsidR="000C744A" w:rsidRPr="00DD527B">
          <w:rPr>
            <w:rStyle w:val="Hyperlink"/>
            <w:noProof/>
          </w:rPr>
          <w:t>2.</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This Section is no longer in use.</w:t>
        </w:r>
        <w:r w:rsidR="000C744A">
          <w:rPr>
            <w:noProof/>
            <w:webHidden/>
          </w:rPr>
          <w:tab/>
        </w:r>
        <w:r w:rsidR="000C744A">
          <w:rPr>
            <w:noProof/>
            <w:webHidden/>
          </w:rPr>
          <w:fldChar w:fldCharType="begin"/>
        </w:r>
        <w:r w:rsidR="000C744A">
          <w:rPr>
            <w:noProof/>
            <w:webHidden/>
          </w:rPr>
          <w:instrText xml:space="preserve"> PAGEREF _Toc106114289 \h </w:instrText>
        </w:r>
        <w:r w:rsidR="000C744A">
          <w:rPr>
            <w:noProof/>
            <w:webHidden/>
          </w:rPr>
        </w:r>
        <w:r w:rsidR="000C744A">
          <w:rPr>
            <w:noProof/>
            <w:webHidden/>
          </w:rPr>
          <w:fldChar w:fldCharType="separate"/>
        </w:r>
        <w:r w:rsidR="00080D9B">
          <w:rPr>
            <w:noProof/>
            <w:webHidden/>
          </w:rPr>
          <w:t>10</w:t>
        </w:r>
        <w:r w:rsidR="000C744A">
          <w:rPr>
            <w:noProof/>
            <w:webHidden/>
          </w:rPr>
          <w:fldChar w:fldCharType="end"/>
        </w:r>
      </w:hyperlink>
    </w:p>
    <w:p w14:paraId="3955A9E2" w14:textId="77777777" w:rsidR="000C744A" w:rsidRDefault="00FD3A00">
      <w:pPr>
        <w:pStyle w:val="TOC1"/>
        <w:rPr>
          <w:rFonts w:asciiTheme="minorHAnsi" w:eastAsiaTheme="minorEastAsia" w:hAnsiTheme="minorHAnsi" w:cstheme="minorBidi"/>
          <w:b w:val="0"/>
          <w:noProof/>
          <w:sz w:val="22"/>
          <w:szCs w:val="22"/>
          <w:lang w:eastAsia="en-GB"/>
        </w:rPr>
      </w:pPr>
      <w:hyperlink w:anchor="_Toc106114290" w:history="1">
        <w:r w:rsidR="000C744A" w:rsidRPr="00DD527B">
          <w:rPr>
            <w:rStyle w:val="Hyperlink"/>
            <w:noProof/>
          </w:rPr>
          <w:t>3.</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Interface and Timetable Information</w:t>
        </w:r>
        <w:r w:rsidR="000C744A">
          <w:rPr>
            <w:noProof/>
            <w:webHidden/>
          </w:rPr>
          <w:tab/>
        </w:r>
        <w:r w:rsidR="000C744A">
          <w:rPr>
            <w:noProof/>
            <w:webHidden/>
          </w:rPr>
          <w:fldChar w:fldCharType="begin"/>
        </w:r>
        <w:r w:rsidR="000C744A">
          <w:rPr>
            <w:noProof/>
            <w:webHidden/>
          </w:rPr>
          <w:instrText xml:space="preserve"> PAGEREF _Toc106114290 \h </w:instrText>
        </w:r>
        <w:r w:rsidR="000C744A">
          <w:rPr>
            <w:noProof/>
            <w:webHidden/>
          </w:rPr>
        </w:r>
        <w:r w:rsidR="000C744A">
          <w:rPr>
            <w:noProof/>
            <w:webHidden/>
          </w:rPr>
          <w:fldChar w:fldCharType="separate"/>
        </w:r>
        <w:r w:rsidR="00080D9B">
          <w:rPr>
            <w:noProof/>
            <w:webHidden/>
          </w:rPr>
          <w:t>11</w:t>
        </w:r>
        <w:r w:rsidR="000C744A">
          <w:rPr>
            <w:noProof/>
            <w:webHidden/>
          </w:rPr>
          <w:fldChar w:fldCharType="end"/>
        </w:r>
      </w:hyperlink>
    </w:p>
    <w:p w14:paraId="2663257C"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91" w:history="1">
        <w:r w:rsidR="000C744A" w:rsidRPr="00DD527B">
          <w:rPr>
            <w:rStyle w:val="Hyperlink"/>
            <w:noProof/>
          </w:rPr>
          <w:t>3.1</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Supplier / Supplier Agent, VLP / AMVLP / AMVLP Agent and NETSO Standing Data Changes</w:t>
        </w:r>
        <w:r w:rsidR="000C744A">
          <w:rPr>
            <w:noProof/>
            <w:webHidden/>
          </w:rPr>
          <w:tab/>
        </w:r>
        <w:r w:rsidR="000C744A">
          <w:rPr>
            <w:noProof/>
            <w:webHidden/>
          </w:rPr>
          <w:fldChar w:fldCharType="begin"/>
        </w:r>
        <w:r w:rsidR="000C744A">
          <w:rPr>
            <w:noProof/>
            <w:webHidden/>
          </w:rPr>
          <w:instrText xml:space="preserve"> PAGEREF _Toc106114291 \h </w:instrText>
        </w:r>
        <w:r w:rsidR="000C744A">
          <w:rPr>
            <w:noProof/>
            <w:webHidden/>
          </w:rPr>
        </w:r>
        <w:r w:rsidR="000C744A">
          <w:rPr>
            <w:noProof/>
            <w:webHidden/>
          </w:rPr>
          <w:fldChar w:fldCharType="separate"/>
        </w:r>
        <w:r w:rsidR="00080D9B">
          <w:rPr>
            <w:noProof/>
            <w:webHidden/>
          </w:rPr>
          <w:t>11</w:t>
        </w:r>
        <w:r w:rsidR="000C744A">
          <w:rPr>
            <w:noProof/>
            <w:webHidden/>
          </w:rPr>
          <w:fldChar w:fldCharType="end"/>
        </w:r>
      </w:hyperlink>
    </w:p>
    <w:p w14:paraId="44A1CC7B"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92" w:history="1">
        <w:r w:rsidR="000C744A" w:rsidRPr="00DD527B">
          <w:rPr>
            <w:rStyle w:val="Hyperlink"/>
            <w:noProof/>
          </w:rPr>
          <w:t>3.2</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Non Half Hourly Balancing Mechanism Unit Standing Data Changes</w:t>
        </w:r>
        <w:r w:rsidR="000C744A">
          <w:rPr>
            <w:noProof/>
            <w:webHidden/>
          </w:rPr>
          <w:tab/>
        </w:r>
        <w:r w:rsidR="000C744A">
          <w:rPr>
            <w:noProof/>
            <w:webHidden/>
          </w:rPr>
          <w:fldChar w:fldCharType="begin"/>
        </w:r>
        <w:r w:rsidR="000C744A">
          <w:rPr>
            <w:noProof/>
            <w:webHidden/>
          </w:rPr>
          <w:instrText xml:space="preserve"> PAGEREF _Toc106114292 \h </w:instrText>
        </w:r>
        <w:r w:rsidR="000C744A">
          <w:rPr>
            <w:noProof/>
            <w:webHidden/>
          </w:rPr>
        </w:r>
        <w:r w:rsidR="000C744A">
          <w:rPr>
            <w:noProof/>
            <w:webHidden/>
          </w:rPr>
          <w:fldChar w:fldCharType="separate"/>
        </w:r>
        <w:r w:rsidR="00080D9B">
          <w:rPr>
            <w:noProof/>
            <w:webHidden/>
          </w:rPr>
          <w:t>13</w:t>
        </w:r>
        <w:r w:rsidR="000C744A">
          <w:rPr>
            <w:noProof/>
            <w:webHidden/>
          </w:rPr>
          <w:fldChar w:fldCharType="end"/>
        </w:r>
      </w:hyperlink>
    </w:p>
    <w:p w14:paraId="0E2E5AA3"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93" w:history="1">
        <w:r w:rsidR="000C744A" w:rsidRPr="00DD527B">
          <w:rPr>
            <w:rStyle w:val="Hyperlink"/>
            <w:noProof/>
          </w:rPr>
          <w:t>3.3</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SVAA Contact Detail Standing Data Changes</w:t>
        </w:r>
        <w:r w:rsidR="000C744A">
          <w:rPr>
            <w:noProof/>
            <w:webHidden/>
          </w:rPr>
          <w:tab/>
        </w:r>
        <w:r w:rsidR="000C744A">
          <w:rPr>
            <w:noProof/>
            <w:webHidden/>
          </w:rPr>
          <w:fldChar w:fldCharType="begin"/>
        </w:r>
        <w:r w:rsidR="000C744A">
          <w:rPr>
            <w:noProof/>
            <w:webHidden/>
          </w:rPr>
          <w:instrText xml:space="preserve"> PAGEREF _Toc106114293 \h </w:instrText>
        </w:r>
        <w:r w:rsidR="000C744A">
          <w:rPr>
            <w:noProof/>
            <w:webHidden/>
          </w:rPr>
        </w:r>
        <w:r w:rsidR="000C744A">
          <w:rPr>
            <w:noProof/>
            <w:webHidden/>
          </w:rPr>
          <w:fldChar w:fldCharType="separate"/>
        </w:r>
        <w:r w:rsidR="00080D9B">
          <w:rPr>
            <w:noProof/>
            <w:webHidden/>
          </w:rPr>
          <w:t>15</w:t>
        </w:r>
        <w:r w:rsidR="000C744A">
          <w:rPr>
            <w:noProof/>
            <w:webHidden/>
          </w:rPr>
          <w:fldChar w:fldCharType="end"/>
        </w:r>
      </w:hyperlink>
    </w:p>
    <w:p w14:paraId="2357CB6D"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94" w:history="1">
        <w:r w:rsidR="000C744A" w:rsidRPr="00DD527B">
          <w:rPr>
            <w:rStyle w:val="Hyperlink"/>
            <w:noProof/>
          </w:rPr>
          <w:t>3.4</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Approval of Automatic Supplier/Supplier Agent Standing Data Updates</w:t>
        </w:r>
        <w:r w:rsidR="000C744A">
          <w:rPr>
            <w:noProof/>
            <w:webHidden/>
          </w:rPr>
          <w:tab/>
        </w:r>
        <w:r w:rsidR="000C744A">
          <w:rPr>
            <w:noProof/>
            <w:webHidden/>
          </w:rPr>
          <w:fldChar w:fldCharType="begin"/>
        </w:r>
        <w:r w:rsidR="000C744A">
          <w:rPr>
            <w:noProof/>
            <w:webHidden/>
          </w:rPr>
          <w:instrText xml:space="preserve"> PAGEREF _Toc106114294 \h </w:instrText>
        </w:r>
        <w:r w:rsidR="000C744A">
          <w:rPr>
            <w:noProof/>
            <w:webHidden/>
          </w:rPr>
        </w:r>
        <w:r w:rsidR="000C744A">
          <w:rPr>
            <w:noProof/>
            <w:webHidden/>
          </w:rPr>
          <w:fldChar w:fldCharType="separate"/>
        </w:r>
        <w:r w:rsidR="00080D9B">
          <w:rPr>
            <w:noProof/>
            <w:webHidden/>
          </w:rPr>
          <w:t>16</w:t>
        </w:r>
        <w:r w:rsidR="000C744A">
          <w:rPr>
            <w:noProof/>
            <w:webHidden/>
          </w:rPr>
          <w:fldChar w:fldCharType="end"/>
        </w:r>
      </w:hyperlink>
    </w:p>
    <w:p w14:paraId="7A23CE84"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95" w:history="1">
        <w:r w:rsidR="000C744A" w:rsidRPr="00DD527B">
          <w:rPr>
            <w:rStyle w:val="Hyperlink"/>
            <w:noProof/>
          </w:rPr>
          <w:t>3.5</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LDSO Standing Data Changes</w:t>
        </w:r>
        <w:r w:rsidR="000C744A">
          <w:rPr>
            <w:noProof/>
            <w:webHidden/>
          </w:rPr>
          <w:tab/>
        </w:r>
        <w:r w:rsidR="000C744A">
          <w:rPr>
            <w:noProof/>
            <w:webHidden/>
          </w:rPr>
          <w:fldChar w:fldCharType="begin"/>
        </w:r>
        <w:r w:rsidR="000C744A">
          <w:rPr>
            <w:noProof/>
            <w:webHidden/>
          </w:rPr>
          <w:instrText xml:space="preserve"> PAGEREF _Toc106114295 \h </w:instrText>
        </w:r>
        <w:r w:rsidR="000C744A">
          <w:rPr>
            <w:noProof/>
            <w:webHidden/>
          </w:rPr>
        </w:r>
        <w:r w:rsidR="000C744A">
          <w:rPr>
            <w:noProof/>
            <w:webHidden/>
          </w:rPr>
          <w:fldChar w:fldCharType="separate"/>
        </w:r>
        <w:r w:rsidR="00080D9B">
          <w:rPr>
            <w:noProof/>
            <w:webHidden/>
          </w:rPr>
          <w:t>18</w:t>
        </w:r>
        <w:r w:rsidR="000C744A">
          <w:rPr>
            <w:noProof/>
            <w:webHidden/>
          </w:rPr>
          <w:fldChar w:fldCharType="end"/>
        </w:r>
      </w:hyperlink>
    </w:p>
    <w:p w14:paraId="4AB68774"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96" w:history="1">
        <w:r w:rsidR="000C744A" w:rsidRPr="00DD527B">
          <w:rPr>
            <w:rStyle w:val="Hyperlink"/>
            <w:noProof/>
          </w:rPr>
          <w:t>3.6</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MSID and AMSID Standing Data changes</w:t>
        </w:r>
        <w:r w:rsidR="000C744A">
          <w:rPr>
            <w:noProof/>
            <w:webHidden/>
          </w:rPr>
          <w:tab/>
        </w:r>
        <w:r w:rsidR="000C744A">
          <w:rPr>
            <w:noProof/>
            <w:webHidden/>
          </w:rPr>
          <w:fldChar w:fldCharType="begin"/>
        </w:r>
        <w:r w:rsidR="000C744A">
          <w:rPr>
            <w:noProof/>
            <w:webHidden/>
          </w:rPr>
          <w:instrText xml:space="preserve"> PAGEREF _Toc106114296 \h </w:instrText>
        </w:r>
        <w:r w:rsidR="000C744A">
          <w:rPr>
            <w:noProof/>
            <w:webHidden/>
          </w:rPr>
        </w:r>
        <w:r w:rsidR="000C744A">
          <w:rPr>
            <w:noProof/>
            <w:webHidden/>
          </w:rPr>
          <w:fldChar w:fldCharType="separate"/>
        </w:r>
        <w:r w:rsidR="00080D9B">
          <w:rPr>
            <w:noProof/>
            <w:webHidden/>
          </w:rPr>
          <w:t>19</w:t>
        </w:r>
        <w:r w:rsidR="000C744A">
          <w:rPr>
            <w:noProof/>
            <w:webHidden/>
          </w:rPr>
          <w:fldChar w:fldCharType="end"/>
        </w:r>
      </w:hyperlink>
    </w:p>
    <w:p w14:paraId="57773D63" w14:textId="77777777" w:rsidR="000C744A" w:rsidRDefault="00FD3A00">
      <w:pPr>
        <w:pStyle w:val="TOC1"/>
        <w:rPr>
          <w:rFonts w:asciiTheme="minorHAnsi" w:eastAsiaTheme="minorEastAsia" w:hAnsiTheme="minorHAnsi" w:cstheme="minorBidi"/>
          <w:b w:val="0"/>
          <w:noProof/>
          <w:sz w:val="22"/>
          <w:szCs w:val="22"/>
          <w:lang w:eastAsia="en-GB"/>
        </w:rPr>
      </w:pPr>
      <w:hyperlink w:anchor="_Toc106114297" w:history="1">
        <w:r w:rsidR="000C744A" w:rsidRPr="00DD527B">
          <w:rPr>
            <w:rStyle w:val="Hyperlink"/>
            <w:noProof/>
          </w:rPr>
          <w:t>4.</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Appendices</w:t>
        </w:r>
        <w:r w:rsidR="000C744A">
          <w:rPr>
            <w:noProof/>
            <w:webHidden/>
          </w:rPr>
          <w:tab/>
        </w:r>
        <w:r w:rsidR="000C744A">
          <w:rPr>
            <w:noProof/>
            <w:webHidden/>
          </w:rPr>
          <w:fldChar w:fldCharType="begin"/>
        </w:r>
        <w:r w:rsidR="000C744A">
          <w:rPr>
            <w:noProof/>
            <w:webHidden/>
          </w:rPr>
          <w:instrText xml:space="preserve"> PAGEREF _Toc106114297 \h </w:instrText>
        </w:r>
        <w:r w:rsidR="000C744A">
          <w:rPr>
            <w:noProof/>
            <w:webHidden/>
          </w:rPr>
        </w:r>
        <w:r w:rsidR="000C744A">
          <w:rPr>
            <w:noProof/>
            <w:webHidden/>
          </w:rPr>
          <w:fldChar w:fldCharType="separate"/>
        </w:r>
        <w:r w:rsidR="00080D9B">
          <w:rPr>
            <w:noProof/>
            <w:webHidden/>
          </w:rPr>
          <w:t>22</w:t>
        </w:r>
        <w:r w:rsidR="000C744A">
          <w:rPr>
            <w:noProof/>
            <w:webHidden/>
          </w:rPr>
          <w:fldChar w:fldCharType="end"/>
        </w:r>
      </w:hyperlink>
    </w:p>
    <w:p w14:paraId="147AED6A" w14:textId="77777777" w:rsidR="000C744A" w:rsidRDefault="00FD3A00">
      <w:pPr>
        <w:pStyle w:val="TOC2"/>
        <w:rPr>
          <w:rFonts w:asciiTheme="minorHAnsi" w:eastAsiaTheme="minorEastAsia" w:hAnsiTheme="minorHAnsi" w:cstheme="minorBidi"/>
          <w:b w:val="0"/>
          <w:noProof/>
          <w:sz w:val="22"/>
          <w:szCs w:val="22"/>
          <w:lang w:eastAsia="en-GB"/>
        </w:rPr>
      </w:pPr>
      <w:hyperlink w:anchor="_Toc106114298" w:history="1">
        <w:r w:rsidR="000C744A" w:rsidRPr="00DD527B">
          <w:rPr>
            <w:rStyle w:val="Hyperlink"/>
            <w:noProof/>
          </w:rPr>
          <w:t>4.1</w:t>
        </w:r>
        <w:r w:rsidR="000C744A">
          <w:rPr>
            <w:rFonts w:asciiTheme="minorHAnsi" w:eastAsiaTheme="minorEastAsia" w:hAnsiTheme="minorHAnsi" w:cstheme="minorBidi"/>
            <w:b w:val="0"/>
            <w:noProof/>
            <w:sz w:val="22"/>
            <w:szCs w:val="22"/>
            <w:lang w:eastAsia="en-GB"/>
          </w:rPr>
          <w:tab/>
        </w:r>
        <w:r w:rsidR="000C744A" w:rsidRPr="00DD527B">
          <w:rPr>
            <w:rStyle w:val="Hyperlink"/>
            <w:noProof/>
          </w:rPr>
          <w:t>Supplier Volume Allocation Standing Data</w:t>
        </w:r>
        <w:r w:rsidR="000C744A">
          <w:rPr>
            <w:noProof/>
            <w:webHidden/>
          </w:rPr>
          <w:tab/>
        </w:r>
        <w:r w:rsidR="000C744A">
          <w:rPr>
            <w:noProof/>
            <w:webHidden/>
          </w:rPr>
          <w:fldChar w:fldCharType="begin"/>
        </w:r>
        <w:r w:rsidR="000C744A">
          <w:rPr>
            <w:noProof/>
            <w:webHidden/>
          </w:rPr>
          <w:instrText xml:space="preserve"> PAGEREF _Toc106114298 \h </w:instrText>
        </w:r>
        <w:r w:rsidR="000C744A">
          <w:rPr>
            <w:noProof/>
            <w:webHidden/>
          </w:rPr>
        </w:r>
        <w:r w:rsidR="000C744A">
          <w:rPr>
            <w:noProof/>
            <w:webHidden/>
          </w:rPr>
          <w:fldChar w:fldCharType="separate"/>
        </w:r>
        <w:r w:rsidR="00080D9B">
          <w:rPr>
            <w:noProof/>
            <w:webHidden/>
          </w:rPr>
          <w:t>22</w:t>
        </w:r>
        <w:r w:rsidR="000C744A">
          <w:rPr>
            <w:noProof/>
            <w:webHidden/>
          </w:rPr>
          <w:fldChar w:fldCharType="end"/>
        </w:r>
      </w:hyperlink>
    </w:p>
    <w:p w14:paraId="4AF2A4F1" w14:textId="77777777" w:rsidR="005F0697" w:rsidRDefault="005C7289">
      <w:pPr>
        <w:pStyle w:val="TOC2"/>
        <w:tabs>
          <w:tab w:val="clear" w:pos="567"/>
          <w:tab w:val="clear" w:pos="9072"/>
        </w:tabs>
        <w:spacing w:before="0" w:after="240"/>
        <w:ind w:left="0" w:firstLine="0"/>
      </w:pPr>
      <w:r>
        <w:rPr>
          <w:caps/>
        </w:rPr>
        <w:fldChar w:fldCharType="end"/>
      </w:r>
    </w:p>
    <w:p w14:paraId="59AE9C8C" w14:textId="77777777" w:rsidR="005F0697" w:rsidRDefault="005F0697"/>
    <w:p w14:paraId="1AB88F63" w14:textId="77777777" w:rsidR="005F0697" w:rsidRDefault="005C7289">
      <w:pPr>
        <w:pStyle w:val="Heading1"/>
      </w:pPr>
      <w:bookmarkStart w:id="14" w:name="_Toc492710509"/>
      <w:bookmarkStart w:id="15" w:name="_Toc401560664"/>
      <w:bookmarkStart w:id="16" w:name="_Toc416956015"/>
      <w:bookmarkStart w:id="17" w:name="_Toc531351904"/>
      <w:bookmarkStart w:id="18" w:name="_Toc106114282"/>
      <w:r>
        <w:t>1.</w:t>
      </w:r>
      <w:r>
        <w:tab/>
        <w:t>Introduction</w:t>
      </w:r>
      <w:bookmarkEnd w:id="14"/>
      <w:bookmarkEnd w:id="15"/>
      <w:bookmarkEnd w:id="16"/>
      <w:bookmarkEnd w:id="17"/>
      <w:bookmarkEnd w:id="18"/>
    </w:p>
    <w:p w14:paraId="35618B5A" w14:textId="77777777" w:rsidR="005F0697" w:rsidRDefault="005C7289">
      <w:pPr>
        <w:pStyle w:val="Heading2"/>
        <w:keepNext w:val="0"/>
        <w:numPr>
          <w:ilvl w:val="0"/>
          <w:numId w:val="0"/>
        </w:numPr>
        <w:spacing w:before="0" w:after="240"/>
        <w:ind w:left="851" w:hanging="851"/>
      </w:pPr>
      <w:bookmarkStart w:id="19" w:name="_Toc484582985"/>
      <w:bookmarkStart w:id="20" w:name="_Toc492710510"/>
      <w:bookmarkStart w:id="21" w:name="_Toc401560665"/>
      <w:bookmarkStart w:id="22" w:name="_Toc416956016"/>
      <w:bookmarkStart w:id="23" w:name="_Toc531351905"/>
      <w:bookmarkStart w:id="24" w:name="_Toc106114283"/>
      <w:bookmarkStart w:id="25" w:name="_Toc371403859"/>
      <w:bookmarkStart w:id="26" w:name="_Toc374791417"/>
      <w:bookmarkStart w:id="27" w:name="_Toc437936613"/>
      <w:r>
        <w:t>1.1</w:t>
      </w:r>
      <w:r>
        <w:tab/>
        <w:t>Scope and Purpose of the Procedure</w:t>
      </w:r>
      <w:bookmarkEnd w:id="19"/>
      <w:bookmarkEnd w:id="20"/>
      <w:bookmarkEnd w:id="21"/>
      <w:bookmarkEnd w:id="22"/>
      <w:bookmarkEnd w:id="23"/>
      <w:bookmarkEnd w:id="24"/>
    </w:p>
    <w:bookmarkEnd w:id="25"/>
    <w:bookmarkEnd w:id="26"/>
    <w:bookmarkEnd w:id="27"/>
    <w:p w14:paraId="7A2BD2FC" w14:textId="77777777" w:rsidR="005F0697" w:rsidRDefault="005C7289">
      <w:pPr>
        <w:spacing w:after="240"/>
        <w:ind w:left="851"/>
        <w:jc w:val="both"/>
      </w:pPr>
      <w:r>
        <w:t xml:space="preserve">The purpose of this procedure is to ensure maintenance of an accurate, up-to-date set of Supplier Volume Allocation standing data. The standing data is used by the Supplier Volume Allocation Agent (SVAA) to ensure the correct working of its internal processing and, where appropriate, by the Central Registration Agent (CRA) for use in maintaining a list of BSC Agent details.  The procedure covers the management and control of </w:t>
      </w:r>
      <w:r>
        <w:rPr>
          <w:b/>
        </w:rPr>
        <w:t xml:space="preserve">all </w:t>
      </w:r>
      <w:r>
        <w:t>changes made to the standing data in the Supplier Volume Allocation, System with the exceptions of:</w:t>
      </w:r>
    </w:p>
    <w:p w14:paraId="7E49FED6" w14:textId="77777777" w:rsidR="005F0697" w:rsidRDefault="005C7289">
      <w:pPr>
        <w:tabs>
          <w:tab w:val="left" w:pos="1701"/>
        </w:tabs>
        <w:spacing w:after="240"/>
        <w:ind w:left="1701" w:hanging="567"/>
        <w:jc w:val="both"/>
      </w:pPr>
      <w:r>
        <w:rPr>
          <w:rFonts w:ascii="Symbol" w:hAnsi="Symbol"/>
        </w:rPr>
        <w:t></w:t>
      </w:r>
      <w:r>
        <w:rPr>
          <w:rFonts w:ascii="Symbol" w:hAnsi="Symbol"/>
        </w:rPr>
        <w:tab/>
      </w:r>
      <w:r>
        <w:t>SVA Metering System data registered in SMRS; and</w:t>
      </w:r>
    </w:p>
    <w:p w14:paraId="77C24A28" w14:textId="77777777" w:rsidR="005F0697" w:rsidRDefault="005C7289">
      <w:pPr>
        <w:tabs>
          <w:tab w:val="left" w:pos="1701"/>
        </w:tabs>
        <w:spacing w:after="240"/>
        <w:ind w:left="1701" w:hanging="567"/>
        <w:jc w:val="both"/>
      </w:pPr>
      <w:r>
        <w:rPr>
          <w:rFonts w:ascii="Symbol" w:hAnsi="Symbol"/>
        </w:rPr>
        <w:t></w:t>
      </w:r>
      <w:r>
        <w:rPr>
          <w:rFonts w:ascii="Symbol" w:hAnsi="Symbol"/>
        </w:rPr>
        <w:tab/>
      </w:r>
      <w:r>
        <w:t>Market Domain Data (MDD) which is handled exclusively in BSCP509 (Changes to Market Domain Data)</w:t>
      </w:r>
      <w:r>
        <w:rPr>
          <w:szCs w:val="24"/>
          <w:vertAlign w:val="superscript"/>
        </w:rPr>
        <w:footnoteReference w:id="2"/>
      </w:r>
      <w:r>
        <w:t>; and</w:t>
      </w:r>
    </w:p>
    <w:p w14:paraId="73A3C874" w14:textId="77777777" w:rsidR="005F0697" w:rsidRDefault="005C7289">
      <w:pPr>
        <w:tabs>
          <w:tab w:val="left" w:pos="1701"/>
        </w:tabs>
        <w:spacing w:after="240"/>
        <w:ind w:left="1701" w:hanging="567"/>
        <w:jc w:val="both"/>
      </w:pPr>
      <w:r>
        <w:rPr>
          <w:rFonts w:ascii="Symbol" w:hAnsi="Symbol"/>
        </w:rPr>
        <w:t></w:t>
      </w:r>
      <w:r>
        <w:rPr>
          <w:rFonts w:ascii="Symbol" w:hAnsi="Symbol"/>
        </w:rPr>
        <w:tab/>
      </w:r>
      <w:r>
        <w:t>Data Aggregator standing data changes which are required to be implemented for a Settlement Date only to enable a Supplier Volume Allocation Run to be completed.  These changes are processed by the SVAA as contractual obligations and raised as problems with the BSC Service Desk.</w:t>
      </w:r>
    </w:p>
    <w:p w14:paraId="6D4E07F1" w14:textId="77777777" w:rsidR="005F0697" w:rsidRDefault="005C7289">
      <w:pPr>
        <w:spacing w:after="240"/>
        <w:ind w:left="851"/>
        <w:jc w:val="both"/>
      </w:pPr>
      <w:r>
        <w:t>Changes can be as the result of a request to add, change or delete individual standing data items.</w:t>
      </w:r>
    </w:p>
    <w:p w14:paraId="6593A7DA" w14:textId="77777777" w:rsidR="005F0697" w:rsidRDefault="005C7289">
      <w:pPr>
        <w:pStyle w:val="Heading2"/>
        <w:keepNext w:val="0"/>
        <w:numPr>
          <w:ilvl w:val="0"/>
          <w:numId w:val="0"/>
        </w:numPr>
        <w:spacing w:before="0" w:after="240"/>
        <w:ind w:left="851" w:hanging="851"/>
      </w:pPr>
      <w:bookmarkStart w:id="28" w:name="_Toc484582986"/>
      <w:bookmarkStart w:id="29" w:name="_Toc492710511"/>
      <w:bookmarkStart w:id="30" w:name="_Toc401560666"/>
      <w:bookmarkStart w:id="31" w:name="_Toc416956017"/>
      <w:bookmarkStart w:id="32" w:name="_Toc531351906"/>
      <w:bookmarkStart w:id="33" w:name="_Toc106114284"/>
      <w:bookmarkStart w:id="34" w:name="_Toc371403860"/>
      <w:bookmarkStart w:id="35" w:name="_Toc374791418"/>
      <w:bookmarkStart w:id="36" w:name="_Toc437936614"/>
      <w:r>
        <w:t>1.2</w:t>
      </w:r>
      <w:r>
        <w:tab/>
        <w:t>Main Users of Procedure and their Responsibilities</w:t>
      </w:r>
      <w:bookmarkEnd w:id="28"/>
      <w:bookmarkEnd w:id="29"/>
      <w:bookmarkEnd w:id="30"/>
      <w:bookmarkEnd w:id="31"/>
      <w:bookmarkEnd w:id="32"/>
      <w:bookmarkEnd w:id="33"/>
    </w:p>
    <w:bookmarkEnd w:id="34"/>
    <w:bookmarkEnd w:id="35"/>
    <w:bookmarkEnd w:id="36"/>
    <w:p w14:paraId="6C9B4769" w14:textId="77777777" w:rsidR="005F0697" w:rsidRDefault="005C7289">
      <w:pPr>
        <w:spacing w:after="240"/>
        <w:ind w:left="851"/>
        <w:jc w:val="both"/>
      </w:pPr>
      <w:r>
        <w:t>The main users of this procedure are:</w:t>
      </w:r>
    </w:p>
    <w:p w14:paraId="1C0F7298" w14:textId="77777777" w:rsidR="00131F35" w:rsidRDefault="005C7289" w:rsidP="00131F35">
      <w:pPr>
        <w:tabs>
          <w:tab w:val="left" w:pos="1701"/>
        </w:tabs>
        <w:spacing w:after="240"/>
        <w:ind w:left="1701" w:hanging="567"/>
        <w:jc w:val="both"/>
        <w:rPr>
          <w:ins w:id="37" w:author="Colin Berry" w:date="2022-06-30T12:32:00Z"/>
        </w:rPr>
      </w:pPr>
      <w:r>
        <w:rPr>
          <w:rFonts w:ascii="Symbol" w:hAnsi="Symbol"/>
        </w:rPr>
        <w:t></w:t>
      </w:r>
      <w:r>
        <w:rPr>
          <w:rFonts w:ascii="Symbol" w:hAnsi="Symbol"/>
        </w:rPr>
        <w:tab/>
      </w:r>
      <w:r>
        <w:t xml:space="preserve">Suppliers, via their relevant authorised signatory or alternatively their nominated Non Half Hourly (NHH) Balancing Mechanism (BM) Unit representative, to raise / confirm Supplier / Supplier Agent and NHH BM Unit changes. </w:t>
      </w:r>
    </w:p>
    <w:p w14:paraId="17ABF6FB" w14:textId="77777777" w:rsidR="00074AF9" w:rsidRDefault="00074AF9" w:rsidP="00562019">
      <w:pPr>
        <w:tabs>
          <w:tab w:val="left" w:pos="1701"/>
        </w:tabs>
        <w:spacing w:after="240"/>
        <w:ind w:left="1701" w:hanging="567"/>
        <w:jc w:val="both"/>
        <w:rPr>
          <w:ins w:id="38" w:author="Colin Berry" w:date="2022-06-30T12:31:00Z"/>
        </w:rPr>
      </w:pPr>
      <w:r w:rsidRPr="005B217B">
        <w:rPr>
          <w:rFonts w:ascii="Symbol" w:hAnsi="Symbol"/>
        </w:rPr>
        <w:t></w:t>
      </w:r>
      <w:r w:rsidRPr="005B217B">
        <w:rPr>
          <w:rFonts w:ascii="Symbol" w:hAnsi="Symbol"/>
        </w:rPr>
        <w:tab/>
      </w:r>
      <w:r w:rsidRPr="005B217B">
        <w:t>Virtual Lead Parties (VLP)</w:t>
      </w:r>
      <w:r>
        <w:t xml:space="preserve"> and Asset Metering VLPs (AMVLP)</w:t>
      </w:r>
      <w:r w:rsidRPr="005B217B">
        <w:t>, via their relevant Authorised Signatory to raise / confirm VLP /</w:t>
      </w:r>
      <w:r>
        <w:t xml:space="preserve"> AMVLP /</w:t>
      </w:r>
      <w:r w:rsidRPr="005B217B">
        <w:t xml:space="preserve"> </w:t>
      </w:r>
      <w:r>
        <w:t>AM</w:t>
      </w:r>
      <w:r w:rsidRPr="005B217B">
        <w:t>VLP Agent and Secondary</w:t>
      </w:r>
      <w:r w:rsidRPr="00CB681E">
        <w:t xml:space="preserve"> BM Unit changes</w:t>
      </w:r>
      <w:r>
        <w:t>.</w:t>
      </w:r>
    </w:p>
    <w:p w14:paraId="3B2EB2C8" w14:textId="77777777" w:rsidR="00CF7BF8" w:rsidRDefault="006009DF" w:rsidP="00242487">
      <w:pPr>
        <w:tabs>
          <w:tab w:val="left" w:pos="1701"/>
        </w:tabs>
        <w:spacing w:after="240"/>
        <w:ind w:left="1701" w:hanging="567"/>
        <w:jc w:val="both"/>
        <w:rPr>
          <w:ins w:id="39" w:author="Colin Berry" w:date="2022-06-30T13:48:00Z"/>
        </w:rPr>
      </w:pPr>
      <w:ins w:id="40" w:author="Colin Berry" w:date="2022-06-30T13:41:00Z">
        <w:r>
          <w:rPr>
            <w:rFonts w:ascii="Symbol" w:hAnsi="Symbol"/>
          </w:rPr>
          <w:t></w:t>
        </w:r>
        <w:r w:rsidRPr="006009DF">
          <w:t>P</w:t>
        </w:r>
        <w:r>
          <w:rPr>
            <w:rFonts w:ascii="Symbol" w:hAnsi="Symbol"/>
          </w:rPr>
          <w:t></w:t>
        </w:r>
        <w:r>
          <w:rPr>
            <w:rFonts w:ascii="Symbol" w:hAnsi="Symbol"/>
          </w:rPr>
          <w:t></w:t>
        </w:r>
        <w:r>
          <w:rPr>
            <w:rFonts w:ascii="Symbol" w:hAnsi="Symbol"/>
          </w:rPr>
          <w:t></w:t>
        </w:r>
        <w:r>
          <w:rPr>
            <w:rFonts w:ascii="Symbol" w:hAnsi="Symbol"/>
          </w:rPr>
          <w:t></w:t>
        </w:r>
      </w:ins>
      <w:ins w:id="41" w:author="Colin Berry" w:date="2022-06-30T13:39:00Z">
        <w:r>
          <w:rPr>
            <w:rFonts w:ascii="Symbol" w:hAnsi="Symbol"/>
          </w:rPr>
          <w:t></w:t>
        </w:r>
        <w:r>
          <w:rPr>
            <w:rFonts w:ascii="Symbol" w:hAnsi="Symbol"/>
          </w:rPr>
          <w:tab/>
        </w:r>
      </w:ins>
      <w:ins w:id="42" w:author="Colin Berry" w:date="2022-06-30T13:40:00Z">
        <w:r>
          <w:t xml:space="preserve">Suppliers, VLPs and AMVLPs, as </w:t>
        </w:r>
      </w:ins>
      <w:ins w:id="43" w:author="Colin Berry" w:date="2022-06-30T13:39:00Z">
        <w:r>
          <w:t>Lead Parties of Baselined BM Unit</w:t>
        </w:r>
      </w:ins>
      <w:ins w:id="44" w:author="Colin Berry" w:date="2022-06-30T13:40:00Z">
        <w:r>
          <w:t>s,</w:t>
        </w:r>
      </w:ins>
      <w:ins w:id="45" w:author="Colin Berry" w:date="2022-06-30T13:39:00Z">
        <w:r>
          <w:t xml:space="preserve"> via their relevant authorised signatory, to </w:t>
        </w:r>
      </w:ins>
      <w:ins w:id="46" w:author="Colin Berry" w:date="2022-06-30T16:04:00Z">
        <w:r w:rsidR="0049186D">
          <w:t>submit</w:t>
        </w:r>
      </w:ins>
      <w:ins w:id="47" w:author="Colin Berry" w:date="2022-06-30T13:52:00Z">
        <w:r w:rsidR="00242487">
          <w:t xml:space="preserve"> </w:t>
        </w:r>
      </w:ins>
      <w:ins w:id="48" w:author="Colin Berry" w:date="2022-06-30T13:45:00Z">
        <w:r w:rsidR="00CF7BF8" w:rsidRPr="00CF7BF8">
          <w:t>BM Unit Allocation Baselining Detail</w:t>
        </w:r>
      </w:ins>
      <w:ins w:id="49" w:author="Colin Berry" w:date="2022-06-30T13:48:00Z">
        <w:r w:rsidR="00CF7BF8">
          <w:t xml:space="preserve"> and</w:t>
        </w:r>
        <w:r w:rsidR="00CF7BF8" w:rsidRPr="00CF7BF8">
          <w:t xml:space="preserve"> </w:t>
        </w:r>
      </w:ins>
      <w:ins w:id="50" w:author="Colin Berry" w:date="2022-06-30T13:52:00Z">
        <w:r w:rsidR="00242487" w:rsidRPr="00242487">
          <w:t>BM Unit Allocation</w:t>
        </w:r>
        <w:r w:rsidR="00242487">
          <w:t xml:space="preserve"> Event Day </w:t>
        </w:r>
      </w:ins>
      <w:ins w:id="51" w:author="Colin Berry" w:date="2022-06-30T16:06:00Z">
        <w:r w:rsidR="00FC4997">
          <w:t>changes</w:t>
        </w:r>
      </w:ins>
      <w:ins w:id="52" w:author="Colin Berry" w:date="2022-06-30T13:52:00Z">
        <w:r w:rsidR="00242487">
          <w:t>.</w:t>
        </w:r>
      </w:ins>
    </w:p>
    <w:p w14:paraId="098D73F5" w14:textId="77777777" w:rsidR="005F0697" w:rsidRDefault="005C7289">
      <w:pPr>
        <w:tabs>
          <w:tab w:val="left" w:pos="1701"/>
        </w:tabs>
        <w:spacing w:after="240"/>
        <w:ind w:left="1701" w:hanging="567"/>
        <w:jc w:val="both"/>
      </w:pPr>
      <w:r>
        <w:rPr>
          <w:rFonts w:ascii="Symbol" w:hAnsi="Symbol"/>
        </w:rPr>
        <w:t></w:t>
      </w:r>
      <w:r>
        <w:rPr>
          <w:rFonts w:ascii="Symbol" w:hAnsi="Symbol"/>
        </w:rPr>
        <w:tab/>
      </w:r>
      <w:r>
        <w:t>The Balancing and Settlement Code Company (</w:t>
      </w:r>
      <w:proofErr w:type="spellStart"/>
      <w:r>
        <w:t>BSCCo</w:t>
      </w:r>
      <w:proofErr w:type="spellEnd"/>
      <w:r>
        <w:t>) who authorises Supplier / Supplier Agent related changes.</w:t>
      </w:r>
    </w:p>
    <w:p w14:paraId="12A6348E" w14:textId="77777777" w:rsidR="005F0697" w:rsidRDefault="005C7289">
      <w:pPr>
        <w:tabs>
          <w:tab w:val="left" w:pos="1701"/>
        </w:tabs>
        <w:spacing w:after="240"/>
        <w:ind w:left="1701" w:hanging="567"/>
        <w:jc w:val="both"/>
      </w:pPr>
      <w:r>
        <w:rPr>
          <w:rFonts w:ascii="Symbol" w:hAnsi="Symbol"/>
        </w:rPr>
        <w:t></w:t>
      </w:r>
      <w:r>
        <w:rPr>
          <w:rFonts w:ascii="Symbol" w:hAnsi="Symbol"/>
        </w:rPr>
        <w:tab/>
      </w:r>
      <w:r>
        <w:t>The SVAA who notifies the CRA of changes to the SVAA contact details.</w:t>
      </w:r>
    </w:p>
    <w:p w14:paraId="0D3AE80E" w14:textId="77777777" w:rsidR="005F0697" w:rsidRDefault="005C7289">
      <w:pPr>
        <w:tabs>
          <w:tab w:val="left" w:pos="1701"/>
        </w:tabs>
        <w:spacing w:after="240"/>
        <w:ind w:left="1701" w:hanging="567"/>
        <w:jc w:val="both"/>
        <w:rPr>
          <w:szCs w:val="24"/>
        </w:rPr>
      </w:pPr>
      <w:r>
        <w:rPr>
          <w:rFonts w:ascii="Symbol" w:hAnsi="Symbol"/>
          <w:szCs w:val="24"/>
        </w:rPr>
        <w:t></w:t>
      </w:r>
      <w:r>
        <w:rPr>
          <w:rFonts w:ascii="Symbol" w:hAnsi="Symbol"/>
          <w:szCs w:val="24"/>
        </w:rPr>
        <w:tab/>
      </w:r>
      <w:r>
        <w:t xml:space="preserve">The SVAA who processes any changes to the Supplier / Supplier Agent </w:t>
      </w:r>
      <w:r w:rsidR="00074AF9">
        <w:t xml:space="preserve">/ VLP / AMVLP / AMVLP Agent </w:t>
      </w:r>
      <w:r>
        <w:t>standing data</w:t>
      </w:r>
      <w:r>
        <w:rPr>
          <w:szCs w:val="24"/>
        </w:rPr>
        <w:t xml:space="preserve"> </w:t>
      </w:r>
      <w:r>
        <w:rPr>
          <w:szCs w:val="24"/>
          <w:lang w:eastAsia="en-GB"/>
        </w:rPr>
        <w:t>and notifies the relevant Supplier</w:t>
      </w:r>
      <w:r w:rsidR="00074AF9">
        <w:rPr>
          <w:szCs w:val="24"/>
          <w:lang w:eastAsia="en-GB"/>
        </w:rPr>
        <w:t>, VLP or AMVLP</w:t>
      </w:r>
      <w:r>
        <w:rPr>
          <w:szCs w:val="24"/>
          <w:lang w:eastAsia="en-GB"/>
        </w:rPr>
        <w:t xml:space="preserve"> of such changes via a monthly report;</w:t>
      </w:r>
    </w:p>
    <w:p w14:paraId="27E52AF8" w14:textId="77777777" w:rsidR="005F0697" w:rsidRDefault="005C7289">
      <w:pPr>
        <w:tabs>
          <w:tab w:val="left" w:pos="1701"/>
        </w:tabs>
        <w:spacing w:after="240"/>
        <w:ind w:left="1701" w:hanging="567"/>
        <w:jc w:val="both"/>
      </w:pPr>
      <w:r>
        <w:rPr>
          <w:rFonts w:ascii="Symbol" w:hAnsi="Symbol"/>
        </w:rPr>
        <w:t></w:t>
      </w:r>
      <w:r>
        <w:rPr>
          <w:rFonts w:ascii="Symbol" w:hAnsi="Symbol"/>
        </w:rPr>
        <w:tab/>
      </w:r>
      <w:r>
        <w:rPr>
          <w:szCs w:val="24"/>
          <w:lang w:eastAsia="en-GB"/>
        </w:rPr>
        <w:t>The SVAA who processes any change to the NHH BM Unit Supplier Volume Allocation standing data.</w:t>
      </w:r>
      <w:r>
        <w:rPr>
          <w:szCs w:val="24"/>
        </w:rPr>
        <w:t xml:space="preserve"> </w:t>
      </w:r>
      <w:r>
        <w:t>Prior to providing any NHH BM Unit data to the SVAA, Suppliers are required to ensure that their relevant authorised signatory or nominated NHH BM Unit representative has been registered as a relevant Authorised Person in accordance with BSCP38; and</w:t>
      </w:r>
    </w:p>
    <w:p w14:paraId="1DAE2351" w14:textId="77777777" w:rsidR="00562019" w:rsidRDefault="005C7289" w:rsidP="00AA6E8D">
      <w:pPr>
        <w:pStyle w:val="ListParagraph"/>
        <w:numPr>
          <w:ilvl w:val="0"/>
          <w:numId w:val="12"/>
        </w:numPr>
        <w:tabs>
          <w:tab w:val="left" w:pos="1701"/>
        </w:tabs>
        <w:spacing w:after="240"/>
        <w:jc w:val="both"/>
      </w:pPr>
      <w:r>
        <w:t>The SVAA who receives MSID Pair Allocation Notifications from VLPs</w:t>
      </w:r>
      <w:r w:rsidR="00074AF9">
        <w:t>, AMVLPs</w:t>
      </w:r>
      <w:r>
        <w:t xml:space="preserve"> </w:t>
      </w:r>
      <w:r w:rsidR="00EF2AC4">
        <w:t>or the NETSO</w:t>
      </w:r>
      <w:r w:rsidR="00074AF9">
        <w:t>,</w:t>
      </w:r>
      <w:r w:rsidR="00074AF9" w:rsidRPr="00074AF9">
        <w:t xml:space="preserve"> </w:t>
      </w:r>
      <w:r w:rsidR="00074AF9">
        <w:t>and AMSID Pair Allocation Notifications from AMVLPs</w:t>
      </w:r>
      <w:r w:rsidR="00074AF9">
        <w:rPr>
          <w:rStyle w:val="FootnoteReference"/>
        </w:rPr>
        <w:footnoteReference w:id="3"/>
      </w:r>
      <w:r w:rsidR="00074AF9">
        <w:t>,</w:t>
      </w:r>
      <w:r w:rsidR="00EF2AC4">
        <w:t xml:space="preserve"> </w:t>
      </w:r>
      <w:r>
        <w:t>and who obtains the relevant</w:t>
      </w:r>
      <w:r w:rsidR="00074AF9">
        <w:t>:</w:t>
      </w:r>
      <w:r>
        <w:t xml:space="preserve"> </w:t>
      </w:r>
    </w:p>
    <w:p w14:paraId="3C8DAF3F" w14:textId="77777777" w:rsidR="00562019" w:rsidRDefault="00562019" w:rsidP="00AA6E8D">
      <w:pPr>
        <w:pStyle w:val="ListParagraph"/>
        <w:tabs>
          <w:tab w:val="left" w:pos="1701"/>
        </w:tabs>
        <w:spacing w:after="240"/>
        <w:ind w:left="1494"/>
        <w:jc w:val="both"/>
      </w:pPr>
    </w:p>
    <w:p w14:paraId="2288CF0B" w14:textId="77777777" w:rsidR="005F0697" w:rsidRDefault="005C7289" w:rsidP="002B5EB4">
      <w:pPr>
        <w:pStyle w:val="ListParagraph"/>
        <w:numPr>
          <w:ilvl w:val="0"/>
          <w:numId w:val="17"/>
        </w:numPr>
        <w:tabs>
          <w:tab w:val="left" w:pos="2268"/>
        </w:tabs>
        <w:spacing w:after="240"/>
        <w:ind w:firstLine="349"/>
        <w:jc w:val="both"/>
      </w:pPr>
      <w:r>
        <w:t>MSID Standing Data which comprises details of the Grid Supply Point Group, HHDA, Supplier, Line Loss Factor Class and Consumption Component Class Id for each SVA Metering System</w:t>
      </w:r>
      <w:r w:rsidR="00562019">
        <w:t>; and</w:t>
      </w:r>
    </w:p>
    <w:p w14:paraId="757B9396" w14:textId="77777777" w:rsidR="00562019" w:rsidRDefault="00562019" w:rsidP="00242487">
      <w:pPr>
        <w:pStyle w:val="ListParagraph"/>
        <w:tabs>
          <w:tab w:val="left" w:pos="2268"/>
        </w:tabs>
        <w:ind w:firstLine="349"/>
      </w:pPr>
    </w:p>
    <w:p w14:paraId="20D9E358" w14:textId="77777777" w:rsidR="00562019" w:rsidRDefault="00562019" w:rsidP="002B5EB4">
      <w:pPr>
        <w:pStyle w:val="ListParagraph"/>
        <w:numPr>
          <w:ilvl w:val="0"/>
          <w:numId w:val="17"/>
        </w:numPr>
        <w:tabs>
          <w:tab w:val="left" w:pos="2268"/>
        </w:tabs>
        <w:spacing w:after="240"/>
        <w:ind w:firstLine="349"/>
        <w:jc w:val="both"/>
        <w:rPr>
          <w:ins w:id="53" w:author="Colin Berry" w:date="2022-06-30T13:50:00Z"/>
        </w:rPr>
      </w:pPr>
      <w:r>
        <w:t>AMSID Standing Data which comprises details of the Grid Supply Point Group, HHDC, AMHHDC, MOA, AMMOA, Line Loss Factor Class and Consumption Component Class Id for each Asset Metering System registered with the SVAA.</w:t>
      </w:r>
    </w:p>
    <w:p w14:paraId="61F37890" w14:textId="77777777" w:rsidR="00242487" w:rsidRDefault="00242487" w:rsidP="002B5EB4">
      <w:pPr>
        <w:pStyle w:val="ListParagraph"/>
        <w:rPr>
          <w:ins w:id="54" w:author="Colin Berry" w:date="2022-06-30T13:50:00Z"/>
        </w:rPr>
      </w:pPr>
    </w:p>
    <w:p w14:paraId="54652519" w14:textId="77777777" w:rsidR="00242487" w:rsidRDefault="00242487" w:rsidP="00242487">
      <w:pPr>
        <w:pStyle w:val="ListParagraph"/>
        <w:numPr>
          <w:ilvl w:val="0"/>
          <w:numId w:val="12"/>
        </w:numPr>
        <w:tabs>
          <w:tab w:val="left" w:pos="1701"/>
        </w:tabs>
        <w:spacing w:after="240"/>
        <w:jc w:val="both"/>
      </w:pPr>
      <w:ins w:id="55" w:author="Colin Berry" w:date="2022-06-30T13:51:00Z">
        <w:r>
          <w:t>The SVAA</w:t>
        </w:r>
      </w:ins>
      <w:ins w:id="56" w:author="Colin Berry" w:date="2022-06-30T16:03:00Z">
        <w:r w:rsidR="0049186D">
          <w:t>,</w:t>
        </w:r>
      </w:ins>
      <w:ins w:id="57" w:author="Colin Berry" w:date="2022-06-30T13:51:00Z">
        <w:r>
          <w:t xml:space="preserve"> who receives </w:t>
        </w:r>
      </w:ins>
      <w:ins w:id="58" w:author="Colin Berry" w:date="2022-06-30T13:53:00Z">
        <w:r w:rsidRPr="00242487">
          <w:t xml:space="preserve">BM Unit Allocation Baselining Detail and BM Unit Allocation Event Day </w:t>
        </w:r>
      </w:ins>
      <w:ins w:id="59" w:author="Colin Berry" w:date="2022-06-30T16:03:00Z">
        <w:r w:rsidR="0049186D">
          <w:t xml:space="preserve">data from the Lead </w:t>
        </w:r>
      </w:ins>
      <w:ins w:id="60" w:author="Colin Berry" w:date="2022-06-30T16:04:00Z">
        <w:r w:rsidR="0049186D">
          <w:t>Parties of Baselined BM Units</w:t>
        </w:r>
      </w:ins>
      <w:ins w:id="61" w:author="Colin Berry" w:date="2022-06-30T13:53:00Z">
        <w:r>
          <w:t>.</w:t>
        </w:r>
      </w:ins>
    </w:p>
    <w:p w14:paraId="474D026E" w14:textId="77777777" w:rsidR="005F0697" w:rsidRDefault="005C7289" w:rsidP="00AA6E8D">
      <w:pPr>
        <w:pStyle w:val="Heading2"/>
        <w:keepNext w:val="0"/>
        <w:numPr>
          <w:ilvl w:val="0"/>
          <w:numId w:val="0"/>
        </w:numPr>
        <w:spacing w:before="0" w:after="240"/>
      </w:pPr>
      <w:bookmarkStart w:id="62" w:name="_Toc401560667"/>
      <w:bookmarkStart w:id="63" w:name="_Toc416956018"/>
      <w:bookmarkStart w:id="64" w:name="_Toc531351907"/>
      <w:bookmarkStart w:id="65" w:name="_Toc106114285"/>
      <w:r>
        <w:t>1.3</w:t>
      </w:r>
      <w:r>
        <w:tab/>
        <w:t>Use of the Procedure</w:t>
      </w:r>
      <w:bookmarkEnd w:id="62"/>
      <w:bookmarkEnd w:id="63"/>
      <w:bookmarkEnd w:id="64"/>
      <w:bookmarkEnd w:id="65"/>
    </w:p>
    <w:p w14:paraId="70630156" w14:textId="77777777" w:rsidR="005F0697" w:rsidRDefault="005C7289">
      <w:pPr>
        <w:spacing w:after="240"/>
        <w:ind w:left="851"/>
        <w:jc w:val="both"/>
      </w:pPr>
      <w:r>
        <w:t>The key milestones for changes to standing data are established as follows:</w:t>
      </w:r>
    </w:p>
    <w:p w14:paraId="2137361B" w14:textId="77777777" w:rsidR="005F0697" w:rsidRDefault="005C7289">
      <w:pPr>
        <w:pStyle w:val="ListParagraph"/>
        <w:numPr>
          <w:ilvl w:val="0"/>
          <w:numId w:val="9"/>
        </w:numPr>
        <w:tabs>
          <w:tab w:val="left" w:pos="1701"/>
        </w:tabs>
        <w:spacing w:after="240"/>
        <w:ind w:left="1475" w:hanging="624"/>
        <w:contextualSpacing w:val="0"/>
        <w:jc w:val="both"/>
        <w:rPr>
          <w:szCs w:val="24"/>
        </w:rPr>
      </w:pPr>
      <w:r>
        <w:rPr>
          <w:szCs w:val="24"/>
        </w:rPr>
        <w:t>Following a Supplier’s initial entry into the market, Supplier and Supplier Agent related standing data must be provided no later than five Working Days (WD) after the first Supply Start Date (SSD) for the Supplier appointment in the GSP Group.</w:t>
      </w:r>
    </w:p>
    <w:p w14:paraId="5E237902" w14:textId="77777777" w:rsidR="005F0697" w:rsidRDefault="005C7289">
      <w:pPr>
        <w:pStyle w:val="ListParagraph"/>
        <w:numPr>
          <w:ilvl w:val="0"/>
          <w:numId w:val="9"/>
        </w:numPr>
        <w:tabs>
          <w:tab w:val="left" w:pos="1701"/>
        </w:tabs>
        <w:spacing w:after="240"/>
        <w:ind w:left="1475" w:hanging="624"/>
        <w:contextualSpacing w:val="0"/>
        <w:jc w:val="both"/>
      </w:pPr>
      <w:r>
        <w:rPr>
          <w:szCs w:val="24"/>
        </w:rPr>
        <w:t xml:space="preserve">Following the initial registration of standing data, subsequent updates must be confirmed by the Supplier </w:t>
      </w:r>
      <w:r>
        <w:t>no later than ten WD following receipt of a monthly report of Standing Data changes from SVAA.</w:t>
      </w:r>
    </w:p>
    <w:p w14:paraId="11E61B58" w14:textId="77777777" w:rsidR="005F0697" w:rsidRDefault="005C7289">
      <w:pPr>
        <w:pStyle w:val="ListParagraph"/>
        <w:numPr>
          <w:ilvl w:val="0"/>
          <w:numId w:val="9"/>
        </w:numPr>
        <w:tabs>
          <w:tab w:val="left" w:pos="1701"/>
        </w:tabs>
        <w:spacing w:after="240"/>
        <w:ind w:left="1475" w:hanging="624"/>
        <w:contextualSpacing w:val="0"/>
        <w:jc w:val="both"/>
        <w:rPr>
          <w:szCs w:val="24"/>
        </w:rPr>
      </w:pPr>
      <w:r>
        <w:rPr>
          <w:szCs w:val="24"/>
        </w:rPr>
        <w:t>Following the initial registration of SVA Metering Systems in MSID Pairs, subsequent ad hoc notification of new or amended SVA Metering Systems or MSID Pairs by the VLP</w:t>
      </w:r>
      <w:r w:rsidR="00EF2AC4">
        <w:rPr>
          <w:szCs w:val="24"/>
        </w:rPr>
        <w:t xml:space="preserve"> or the NETSO</w:t>
      </w:r>
      <w:r>
        <w:rPr>
          <w:szCs w:val="24"/>
        </w:rPr>
        <w:t>.</w:t>
      </w:r>
    </w:p>
    <w:p w14:paraId="43B3BBBC" w14:textId="77777777" w:rsidR="00A25E1B" w:rsidRPr="00076727" w:rsidRDefault="00A25E1B">
      <w:pPr>
        <w:pStyle w:val="ListParagraph"/>
        <w:numPr>
          <w:ilvl w:val="0"/>
          <w:numId w:val="9"/>
        </w:numPr>
        <w:tabs>
          <w:tab w:val="left" w:pos="1701"/>
        </w:tabs>
        <w:spacing w:after="240"/>
        <w:ind w:left="1475" w:hanging="624"/>
        <w:contextualSpacing w:val="0"/>
        <w:jc w:val="both"/>
        <w:rPr>
          <w:szCs w:val="24"/>
        </w:rPr>
      </w:pPr>
      <w:r>
        <w:rPr>
          <w:szCs w:val="24"/>
        </w:rPr>
        <w:t>Following the initial registration of Assets and related Asset Metering Systems, subsequent ad hoc notification of new or amended Assets and Asset Metering Systems by the AMVLP</w:t>
      </w:r>
      <w:r>
        <w:rPr>
          <w:rStyle w:val="FootnoteReference"/>
          <w:szCs w:val="24"/>
        </w:rPr>
        <w:footnoteReference w:id="4"/>
      </w:r>
      <w:r w:rsidRPr="00836F3F">
        <w:rPr>
          <w:szCs w:val="24"/>
          <w:vertAlign w:val="superscript"/>
        </w:rPr>
        <w:t>,</w:t>
      </w:r>
      <w:bookmarkStart w:id="66" w:name="_Ref106113988"/>
      <w:r>
        <w:rPr>
          <w:rStyle w:val="FootnoteReference"/>
          <w:szCs w:val="24"/>
        </w:rPr>
        <w:footnoteReference w:id="5"/>
      </w:r>
      <w:bookmarkEnd w:id="66"/>
      <w:r>
        <w:rPr>
          <w:szCs w:val="24"/>
        </w:rPr>
        <w:t>.</w:t>
      </w:r>
    </w:p>
    <w:p w14:paraId="6136010C" w14:textId="77777777" w:rsidR="005F0697" w:rsidRDefault="005C7289">
      <w:pPr>
        <w:spacing w:after="240"/>
        <w:ind w:left="851"/>
        <w:jc w:val="both"/>
      </w:pPr>
      <w:r>
        <w:t>The Supplier must ensure that Non Half Hourly Balancing Mechanism (BM) Unit changes are received by the SVAA no later than Gate Closure for the period to which the BM Unit applies.  BM Unit changes provided after this timescale will not be processed by the SVAA.</w:t>
      </w:r>
    </w:p>
    <w:p w14:paraId="6FD31CD2" w14:textId="77777777" w:rsidR="005F0697" w:rsidRDefault="005C7289">
      <w:pPr>
        <w:spacing w:after="240"/>
        <w:ind w:left="851"/>
        <w:jc w:val="both"/>
      </w:pPr>
      <w:r>
        <w:t xml:space="preserve">The </w:t>
      </w:r>
      <w:r w:rsidR="00A25E1B">
        <w:t>VLP, AMVLP</w:t>
      </w:r>
      <w:r>
        <w:t xml:space="preserve"> </w:t>
      </w:r>
      <w:r w:rsidR="00EF2AC4">
        <w:t xml:space="preserve">and the NETSO </w:t>
      </w:r>
      <w:r>
        <w:t>must ensure that it notifies the SVAA of a new or amended MSID Pair no later than 5 WD before the Effective From Settlement Date that the MSID Pair allocation is to be valid.</w:t>
      </w:r>
    </w:p>
    <w:p w14:paraId="1105A0F9" w14:textId="77777777" w:rsidR="00A25E1B" w:rsidRDefault="00A25E1B">
      <w:pPr>
        <w:spacing w:after="240"/>
        <w:ind w:left="851"/>
        <w:jc w:val="both"/>
      </w:pPr>
      <w:r>
        <w:t>The AMVLP must ensure that it notifies the SVAA of a new Asset and Asset Metering System(s) no later than 5 WD before the Effective From Settlement Date for the allocation of the related AMSID Pair in a Secondary BM Unit.</w:t>
      </w:r>
    </w:p>
    <w:p w14:paraId="1FFD2D87" w14:textId="77777777" w:rsidR="00417931" w:rsidRDefault="00417931">
      <w:pPr>
        <w:spacing w:after="240"/>
        <w:ind w:left="851"/>
        <w:jc w:val="both"/>
        <w:rPr>
          <w:ins w:id="67" w:author="Colin Berry" w:date="2022-06-30T13:55:00Z"/>
        </w:rPr>
      </w:pPr>
      <w:ins w:id="68" w:author="Colin Berry" w:date="2022-06-30T13:55:00Z">
        <w:r>
          <w:t>The Lead Part</w:t>
        </w:r>
      </w:ins>
      <w:ins w:id="69" w:author="Colin Berry" w:date="2022-06-30T16:02:00Z">
        <w:r w:rsidR="0049186D">
          <w:t>y</w:t>
        </w:r>
      </w:ins>
      <w:ins w:id="70" w:author="Colin Berry" w:date="2022-06-30T13:55:00Z">
        <w:r>
          <w:t xml:space="preserve"> of </w:t>
        </w:r>
      </w:ins>
      <w:ins w:id="71" w:author="Colin Berry" w:date="2022-06-30T16:03:00Z">
        <w:r w:rsidR="0049186D">
          <w:t xml:space="preserve">a </w:t>
        </w:r>
      </w:ins>
      <w:ins w:id="72" w:author="Colin Berry" w:date="2022-06-30T13:55:00Z">
        <w:r>
          <w:t xml:space="preserve">Baselined BM Units </w:t>
        </w:r>
      </w:ins>
      <w:ins w:id="73" w:author="Colin Berry" w:date="2022-06-30T16:02:00Z">
        <w:r w:rsidR="0049186D">
          <w:t>may only</w:t>
        </w:r>
      </w:ins>
      <w:ins w:id="74" w:author="Colin Berry" w:date="2022-06-30T13:55:00Z">
        <w:r>
          <w:t xml:space="preserve"> </w:t>
        </w:r>
      </w:ins>
      <w:ins w:id="75" w:author="Colin Berry" w:date="2022-06-30T13:56:00Z">
        <w:r>
          <w:t>send notification of Event Days</w:t>
        </w:r>
      </w:ins>
      <w:ins w:id="76" w:author="Colin Berry" w:date="2022-06-30T14:00:00Z">
        <w:r w:rsidR="00407165">
          <w:t xml:space="preserve"> </w:t>
        </w:r>
      </w:ins>
      <w:ins w:id="77" w:author="Colin Berry" w:date="2022-06-30T16:02:00Z">
        <w:r w:rsidR="0049186D">
          <w:t xml:space="preserve">which are </w:t>
        </w:r>
      </w:ins>
      <w:ins w:id="78" w:author="Colin Berry" w:date="2022-06-30T14:00:00Z">
        <w:r w:rsidR="00407165">
          <w:t>not more than</w:t>
        </w:r>
      </w:ins>
      <w:ins w:id="79" w:author="Colin Berry" w:date="2022-06-30T14:01:00Z">
        <w:r w:rsidR="00407165">
          <w:t xml:space="preserve"> </w:t>
        </w:r>
      </w:ins>
      <w:ins w:id="80" w:author="Colin Berry" w:date="2022-06-30T14:00:00Z">
        <w:r w:rsidR="00407165">
          <w:t xml:space="preserve">30 </w:t>
        </w:r>
      </w:ins>
      <w:ins w:id="81" w:author="Colin Berry" w:date="2022-06-30T16:02:00Z">
        <w:r w:rsidR="0049186D">
          <w:t xml:space="preserve">calendar </w:t>
        </w:r>
      </w:ins>
      <w:ins w:id="82" w:author="Colin Berry" w:date="2022-06-30T14:00:00Z">
        <w:r w:rsidR="00407165">
          <w:t>d</w:t>
        </w:r>
      </w:ins>
      <w:ins w:id="83" w:author="Colin Berry" w:date="2022-06-30T14:01:00Z">
        <w:r w:rsidR="00407165">
          <w:t>ay</w:t>
        </w:r>
      </w:ins>
      <w:ins w:id="84" w:author="Colin Berry" w:date="2022-06-30T14:00:00Z">
        <w:r w:rsidR="00407165">
          <w:t>s</w:t>
        </w:r>
      </w:ins>
      <w:ins w:id="85" w:author="Colin Berry" w:date="2022-06-30T14:01:00Z">
        <w:r w:rsidR="00407165">
          <w:t xml:space="preserve"> in the past.</w:t>
        </w:r>
      </w:ins>
    </w:p>
    <w:p w14:paraId="4EC848F1" w14:textId="77777777" w:rsidR="005F0697" w:rsidRDefault="005C7289">
      <w:pPr>
        <w:spacing w:after="240"/>
        <w:ind w:left="851"/>
        <w:jc w:val="both"/>
      </w:pPr>
      <w:r>
        <w:t>The SVAA must ensure that any changes to their contact details must be provided to the CRA within 1 WD of those changes becoming effective.</w:t>
      </w:r>
    </w:p>
    <w:p w14:paraId="74A32887" w14:textId="77777777" w:rsidR="005F0697" w:rsidRDefault="005C7289">
      <w:pPr>
        <w:spacing w:after="120"/>
        <w:ind w:left="851"/>
        <w:jc w:val="both"/>
      </w:pPr>
      <w:r>
        <w:t>The remaining sections in this document are:</w:t>
      </w:r>
    </w:p>
    <w:p w14:paraId="3256C139" w14:textId="77777777" w:rsidR="005F0697" w:rsidRDefault="005C7289">
      <w:pPr>
        <w:tabs>
          <w:tab w:val="left" w:pos="1701"/>
        </w:tabs>
        <w:spacing w:after="120"/>
        <w:ind w:left="1701" w:hanging="567"/>
        <w:jc w:val="both"/>
      </w:pPr>
      <w:r>
        <w:rPr>
          <w:rFonts w:ascii="Symbol" w:hAnsi="Symbol"/>
        </w:rPr>
        <w:t></w:t>
      </w:r>
      <w:r>
        <w:rPr>
          <w:rFonts w:ascii="Symbol" w:hAnsi="Symbol"/>
        </w:rPr>
        <w:tab/>
      </w:r>
      <w:r>
        <w:t>Section 2 - This section is no longer in use.</w:t>
      </w:r>
    </w:p>
    <w:p w14:paraId="453F7D0D" w14:textId="77777777" w:rsidR="005F0697" w:rsidRDefault="005C7289">
      <w:pPr>
        <w:tabs>
          <w:tab w:val="left" w:pos="1701"/>
        </w:tabs>
        <w:spacing w:after="120"/>
        <w:ind w:left="1701" w:hanging="567"/>
        <w:jc w:val="both"/>
      </w:pPr>
      <w:r>
        <w:rPr>
          <w:rFonts w:ascii="Symbol" w:hAnsi="Symbol"/>
        </w:rPr>
        <w:t></w:t>
      </w:r>
      <w:r>
        <w:rPr>
          <w:rFonts w:ascii="Symbol" w:hAnsi="Symbol"/>
        </w:rPr>
        <w:tab/>
      </w:r>
      <w:r>
        <w:t>Section 3 - Interface and Timetable Information: this section defines in detail the requirements of each business process.</w:t>
      </w:r>
    </w:p>
    <w:p w14:paraId="2FAD314B" w14:textId="77777777" w:rsidR="005F0697" w:rsidRDefault="005C7289">
      <w:pPr>
        <w:tabs>
          <w:tab w:val="left" w:pos="1701"/>
        </w:tabs>
        <w:spacing w:after="240"/>
        <w:ind w:left="1701" w:hanging="567"/>
        <w:jc w:val="both"/>
      </w:pPr>
      <w:r>
        <w:rPr>
          <w:rFonts w:ascii="Symbol" w:hAnsi="Symbol"/>
        </w:rPr>
        <w:t></w:t>
      </w:r>
      <w:r>
        <w:rPr>
          <w:rFonts w:ascii="Symbol" w:hAnsi="Symbol"/>
        </w:rPr>
        <w:tab/>
      </w:r>
      <w:r>
        <w:t>Section 4 - Appendices: this section contains relevant supporting information. In addition, Appendix 4.1.1 Data Flows contains references to the BSC SVA Data Catalogue.</w:t>
      </w:r>
    </w:p>
    <w:p w14:paraId="2248CE5C" w14:textId="77777777" w:rsidR="005F0697" w:rsidRDefault="005C7289">
      <w:pPr>
        <w:pStyle w:val="Heading2"/>
        <w:keepNext w:val="0"/>
        <w:numPr>
          <w:ilvl w:val="0"/>
          <w:numId w:val="0"/>
        </w:numPr>
        <w:spacing w:before="0" w:after="240"/>
        <w:ind w:left="851" w:hanging="851"/>
      </w:pPr>
      <w:bookmarkStart w:id="86" w:name="_Toc484582988"/>
      <w:bookmarkStart w:id="87" w:name="_Toc492710513"/>
      <w:bookmarkStart w:id="88" w:name="_Toc401560668"/>
      <w:bookmarkStart w:id="89" w:name="_Toc416956019"/>
      <w:bookmarkStart w:id="90" w:name="_Toc531351908"/>
      <w:bookmarkStart w:id="91" w:name="_Toc106114286"/>
      <w:bookmarkStart w:id="92" w:name="_Toc371403862"/>
      <w:bookmarkStart w:id="93" w:name="_Toc374791420"/>
      <w:bookmarkStart w:id="94" w:name="_Toc437936616"/>
      <w:r>
        <w:t>1.4</w:t>
      </w:r>
      <w:r>
        <w:tab/>
        <w:t>Balancing and Settlement Code Provision</w:t>
      </w:r>
      <w:bookmarkEnd w:id="86"/>
      <w:bookmarkEnd w:id="87"/>
      <w:bookmarkEnd w:id="88"/>
      <w:bookmarkEnd w:id="89"/>
      <w:bookmarkEnd w:id="90"/>
      <w:bookmarkEnd w:id="91"/>
    </w:p>
    <w:bookmarkEnd w:id="92"/>
    <w:bookmarkEnd w:id="93"/>
    <w:bookmarkEnd w:id="94"/>
    <w:p w14:paraId="5E21572B" w14:textId="77777777" w:rsidR="005F0697" w:rsidRDefault="005C7289">
      <w:pPr>
        <w:spacing w:after="240"/>
        <w:ind w:left="851"/>
        <w:jc w:val="both"/>
      </w:pPr>
      <w:r>
        <w:t>This BSC Procedure has been produced in accordance with the provisions of the Balancing and Settlement Code (the Code).  In the event of an inconsistency between the provisions of this BSC Procedure and the Code, the provisions of the Code shall prevail.</w:t>
      </w:r>
    </w:p>
    <w:p w14:paraId="4019EBDB" w14:textId="77777777" w:rsidR="005F0697" w:rsidRDefault="005C7289" w:rsidP="005C7289">
      <w:pPr>
        <w:pStyle w:val="Heading2"/>
        <w:numPr>
          <w:ilvl w:val="0"/>
          <w:numId w:val="0"/>
        </w:numPr>
        <w:spacing w:before="0" w:after="240"/>
        <w:ind w:left="851" w:hanging="851"/>
      </w:pPr>
      <w:bookmarkStart w:id="95" w:name="_Toc484582989"/>
      <w:bookmarkStart w:id="96" w:name="_Toc492710514"/>
      <w:bookmarkStart w:id="97" w:name="_Toc401560669"/>
      <w:bookmarkStart w:id="98" w:name="_Toc416956020"/>
      <w:bookmarkStart w:id="99" w:name="_Toc531351909"/>
      <w:bookmarkStart w:id="100" w:name="_Toc106114287"/>
      <w:bookmarkStart w:id="101" w:name="_Toc371403863"/>
      <w:bookmarkStart w:id="102" w:name="_Toc374791421"/>
      <w:bookmarkStart w:id="103" w:name="_Toc437936617"/>
      <w:r>
        <w:t>1.5</w:t>
      </w:r>
      <w:r>
        <w:tab/>
        <w:t>Associated BSC Procedures</w:t>
      </w:r>
      <w:bookmarkEnd w:id="95"/>
      <w:bookmarkEnd w:id="96"/>
      <w:bookmarkEnd w:id="97"/>
      <w:bookmarkEnd w:id="98"/>
      <w:bookmarkEnd w:id="99"/>
      <w:bookmarkEnd w:id="100"/>
    </w:p>
    <w:tbl>
      <w:tblPr>
        <w:tblW w:w="7536" w:type="dxa"/>
        <w:tblInd w:w="851" w:type="dxa"/>
        <w:tblLayout w:type="fixed"/>
        <w:tblLook w:val="0000" w:firstRow="0" w:lastRow="0" w:firstColumn="0" w:lastColumn="0" w:noHBand="0" w:noVBand="0"/>
      </w:tblPr>
      <w:tblGrid>
        <w:gridCol w:w="1254"/>
        <w:gridCol w:w="6282"/>
      </w:tblGrid>
      <w:tr w:rsidR="005F0697" w14:paraId="3B737A81" w14:textId="77777777">
        <w:trPr>
          <w:cantSplit/>
        </w:trPr>
        <w:tc>
          <w:tcPr>
            <w:tcW w:w="1254" w:type="dxa"/>
            <w:tcMar>
              <w:top w:w="57" w:type="dxa"/>
              <w:left w:w="57" w:type="dxa"/>
              <w:bottom w:w="57" w:type="dxa"/>
              <w:right w:w="57" w:type="dxa"/>
            </w:tcMar>
          </w:tcPr>
          <w:bookmarkEnd w:id="101"/>
          <w:bookmarkEnd w:id="102"/>
          <w:bookmarkEnd w:id="103"/>
          <w:p w14:paraId="3D7A053A" w14:textId="77777777" w:rsidR="005F0697" w:rsidRDefault="005C7289">
            <w:pPr>
              <w:pStyle w:val="Text"/>
              <w:tabs>
                <w:tab w:val="clear" w:pos="-720"/>
              </w:tabs>
              <w:ind w:left="0"/>
              <w:jc w:val="left"/>
              <w:rPr>
                <w:sz w:val="22"/>
                <w:szCs w:val="22"/>
              </w:rPr>
            </w:pPr>
            <w:r>
              <w:rPr>
                <w:sz w:val="22"/>
                <w:szCs w:val="22"/>
              </w:rPr>
              <w:t>BSCP11</w:t>
            </w:r>
          </w:p>
        </w:tc>
        <w:tc>
          <w:tcPr>
            <w:tcW w:w="6282" w:type="dxa"/>
            <w:tcMar>
              <w:top w:w="57" w:type="dxa"/>
              <w:left w:w="57" w:type="dxa"/>
              <w:bottom w:w="57" w:type="dxa"/>
              <w:right w:w="57" w:type="dxa"/>
            </w:tcMar>
          </w:tcPr>
          <w:p w14:paraId="0D2765A7" w14:textId="77777777" w:rsidR="005F0697" w:rsidRDefault="005C7289">
            <w:pPr>
              <w:pStyle w:val="Text"/>
              <w:tabs>
                <w:tab w:val="clear" w:pos="-720"/>
              </w:tabs>
              <w:ind w:left="0"/>
              <w:rPr>
                <w:sz w:val="22"/>
                <w:szCs w:val="22"/>
              </w:rPr>
            </w:pPr>
            <w:r>
              <w:rPr>
                <w:sz w:val="22"/>
                <w:szCs w:val="22"/>
              </w:rPr>
              <w:t xml:space="preserve">Trading Disputes </w:t>
            </w:r>
          </w:p>
        </w:tc>
      </w:tr>
      <w:tr w:rsidR="005F0697" w14:paraId="5ABE74E3" w14:textId="77777777">
        <w:trPr>
          <w:cantSplit/>
        </w:trPr>
        <w:tc>
          <w:tcPr>
            <w:tcW w:w="1254" w:type="dxa"/>
            <w:tcMar>
              <w:top w:w="57" w:type="dxa"/>
              <w:left w:w="57" w:type="dxa"/>
              <w:bottom w:w="57" w:type="dxa"/>
              <w:right w:w="57" w:type="dxa"/>
            </w:tcMar>
          </w:tcPr>
          <w:p w14:paraId="582F819A" w14:textId="77777777" w:rsidR="005F0697" w:rsidRDefault="005C7289">
            <w:pPr>
              <w:pStyle w:val="Text"/>
              <w:tabs>
                <w:tab w:val="clear" w:pos="-720"/>
              </w:tabs>
              <w:ind w:left="0"/>
              <w:jc w:val="left"/>
              <w:rPr>
                <w:sz w:val="22"/>
                <w:szCs w:val="22"/>
              </w:rPr>
            </w:pPr>
            <w:r>
              <w:rPr>
                <w:sz w:val="22"/>
                <w:szCs w:val="22"/>
              </w:rPr>
              <w:t>BSCP38</w:t>
            </w:r>
          </w:p>
        </w:tc>
        <w:tc>
          <w:tcPr>
            <w:tcW w:w="6282" w:type="dxa"/>
            <w:tcMar>
              <w:top w:w="57" w:type="dxa"/>
              <w:left w:w="57" w:type="dxa"/>
              <w:bottom w:w="57" w:type="dxa"/>
              <w:right w:w="57" w:type="dxa"/>
            </w:tcMar>
          </w:tcPr>
          <w:p w14:paraId="318BC983" w14:textId="77777777" w:rsidR="005F0697" w:rsidRDefault="005C7289">
            <w:pPr>
              <w:pStyle w:val="Text"/>
              <w:tabs>
                <w:tab w:val="clear" w:pos="-720"/>
              </w:tabs>
              <w:ind w:left="0"/>
              <w:jc w:val="left"/>
              <w:rPr>
                <w:sz w:val="22"/>
                <w:szCs w:val="22"/>
              </w:rPr>
            </w:pPr>
            <w:r>
              <w:rPr>
                <w:sz w:val="22"/>
                <w:szCs w:val="22"/>
              </w:rPr>
              <w:t>Authorisations</w:t>
            </w:r>
          </w:p>
        </w:tc>
      </w:tr>
      <w:tr w:rsidR="005F0697" w14:paraId="76FD6E85" w14:textId="77777777">
        <w:trPr>
          <w:cantSplit/>
        </w:trPr>
        <w:tc>
          <w:tcPr>
            <w:tcW w:w="1254" w:type="dxa"/>
            <w:tcMar>
              <w:top w:w="57" w:type="dxa"/>
              <w:left w:w="57" w:type="dxa"/>
              <w:bottom w:w="57" w:type="dxa"/>
              <w:right w:w="57" w:type="dxa"/>
            </w:tcMar>
          </w:tcPr>
          <w:p w14:paraId="5797218C" w14:textId="77777777" w:rsidR="005F0697" w:rsidRDefault="005C7289">
            <w:pPr>
              <w:pStyle w:val="Text"/>
              <w:tabs>
                <w:tab w:val="clear" w:pos="-720"/>
              </w:tabs>
              <w:ind w:left="0"/>
              <w:jc w:val="left"/>
              <w:rPr>
                <w:sz w:val="22"/>
                <w:szCs w:val="22"/>
              </w:rPr>
            </w:pPr>
            <w:r>
              <w:rPr>
                <w:sz w:val="22"/>
                <w:szCs w:val="22"/>
              </w:rPr>
              <w:t>BSCP503</w:t>
            </w:r>
          </w:p>
        </w:tc>
        <w:tc>
          <w:tcPr>
            <w:tcW w:w="6282" w:type="dxa"/>
            <w:tcMar>
              <w:top w:w="57" w:type="dxa"/>
              <w:left w:w="57" w:type="dxa"/>
              <w:bottom w:w="57" w:type="dxa"/>
              <w:right w:w="57" w:type="dxa"/>
            </w:tcMar>
          </w:tcPr>
          <w:p w14:paraId="5BEEE614" w14:textId="77777777" w:rsidR="005F0697" w:rsidRDefault="005C7289">
            <w:pPr>
              <w:pStyle w:val="Text"/>
              <w:tabs>
                <w:tab w:val="clear" w:pos="-720"/>
              </w:tabs>
              <w:ind w:left="0"/>
              <w:jc w:val="left"/>
              <w:rPr>
                <w:sz w:val="22"/>
                <w:szCs w:val="22"/>
              </w:rPr>
            </w:pPr>
            <w:r>
              <w:rPr>
                <w:sz w:val="22"/>
                <w:szCs w:val="22"/>
              </w:rPr>
              <w:t>Half Hourly Data Aggregation</w:t>
            </w:r>
          </w:p>
        </w:tc>
      </w:tr>
      <w:tr w:rsidR="005F0697" w14:paraId="27743B26" w14:textId="77777777">
        <w:trPr>
          <w:cantSplit/>
        </w:trPr>
        <w:tc>
          <w:tcPr>
            <w:tcW w:w="1254" w:type="dxa"/>
            <w:tcMar>
              <w:top w:w="57" w:type="dxa"/>
              <w:left w:w="57" w:type="dxa"/>
              <w:bottom w:w="57" w:type="dxa"/>
              <w:right w:w="57" w:type="dxa"/>
            </w:tcMar>
          </w:tcPr>
          <w:p w14:paraId="7385DBAD" w14:textId="77777777" w:rsidR="005F0697" w:rsidRDefault="005C7289">
            <w:pPr>
              <w:pStyle w:val="Text"/>
              <w:tabs>
                <w:tab w:val="clear" w:pos="-720"/>
              </w:tabs>
              <w:ind w:left="0"/>
              <w:jc w:val="left"/>
              <w:rPr>
                <w:sz w:val="22"/>
                <w:szCs w:val="22"/>
              </w:rPr>
            </w:pPr>
            <w:r>
              <w:rPr>
                <w:sz w:val="22"/>
                <w:szCs w:val="22"/>
              </w:rPr>
              <w:t>BSCP508</w:t>
            </w:r>
          </w:p>
        </w:tc>
        <w:tc>
          <w:tcPr>
            <w:tcW w:w="6282" w:type="dxa"/>
            <w:tcMar>
              <w:top w:w="57" w:type="dxa"/>
              <w:left w:w="57" w:type="dxa"/>
              <w:bottom w:w="57" w:type="dxa"/>
              <w:right w:w="57" w:type="dxa"/>
            </w:tcMar>
          </w:tcPr>
          <w:p w14:paraId="71496352" w14:textId="77777777" w:rsidR="005F0697" w:rsidRDefault="005C7289">
            <w:pPr>
              <w:pStyle w:val="Text"/>
              <w:tabs>
                <w:tab w:val="clear" w:pos="-720"/>
              </w:tabs>
              <w:ind w:left="0"/>
              <w:jc w:val="left"/>
              <w:rPr>
                <w:sz w:val="22"/>
                <w:szCs w:val="22"/>
              </w:rPr>
            </w:pPr>
            <w:r>
              <w:rPr>
                <w:sz w:val="22"/>
                <w:szCs w:val="22"/>
              </w:rPr>
              <w:t>Supplier Volume Allocation Agent</w:t>
            </w:r>
          </w:p>
        </w:tc>
      </w:tr>
      <w:tr w:rsidR="005F0697" w14:paraId="5498EAA3" w14:textId="77777777">
        <w:trPr>
          <w:cantSplit/>
        </w:trPr>
        <w:tc>
          <w:tcPr>
            <w:tcW w:w="1254" w:type="dxa"/>
            <w:tcMar>
              <w:top w:w="57" w:type="dxa"/>
              <w:left w:w="57" w:type="dxa"/>
              <w:bottom w:w="57" w:type="dxa"/>
              <w:right w:w="57" w:type="dxa"/>
            </w:tcMar>
          </w:tcPr>
          <w:p w14:paraId="310DEC1C" w14:textId="77777777" w:rsidR="005F0697" w:rsidRDefault="005C7289">
            <w:pPr>
              <w:pStyle w:val="Text"/>
              <w:tabs>
                <w:tab w:val="clear" w:pos="-720"/>
              </w:tabs>
              <w:ind w:left="0"/>
              <w:jc w:val="left"/>
              <w:rPr>
                <w:sz w:val="22"/>
                <w:szCs w:val="22"/>
              </w:rPr>
            </w:pPr>
            <w:r>
              <w:rPr>
                <w:sz w:val="22"/>
                <w:szCs w:val="22"/>
              </w:rPr>
              <w:t>BSCP509</w:t>
            </w:r>
          </w:p>
        </w:tc>
        <w:tc>
          <w:tcPr>
            <w:tcW w:w="6282" w:type="dxa"/>
            <w:tcMar>
              <w:top w:w="57" w:type="dxa"/>
              <w:left w:w="57" w:type="dxa"/>
              <w:bottom w:w="57" w:type="dxa"/>
              <w:right w:w="57" w:type="dxa"/>
            </w:tcMar>
          </w:tcPr>
          <w:p w14:paraId="7E27B6B3" w14:textId="77777777" w:rsidR="005F0697" w:rsidRDefault="005C7289">
            <w:pPr>
              <w:pStyle w:val="Text"/>
              <w:tabs>
                <w:tab w:val="clear" w:pos="-720"/>
              </w:tabs>
              <w:ind w:left="0"/>
              <w:rPr>
                <w:sz w:val="22"/>
                <w:szCs w:val="22"/>
              </w:rPr>
            </w:pPr>
            <w:r>
              <w:rPr>
                <w:sz w:val="22"/>
                <w:szCs w:val="22"/>
              </w:rPr>
              <w:t>Changes to Market Domain Data</w:t>
            </w:r>
          </w:p>
        </w:tc>
      </w:tr>
      <w:tr w:rsidR="005F0697" w14:paraId="5D4BE1CC" w14:textId="77777777">
        <w:trPr>
          <w:cantSplit/>
        </w:trPr>
        <w:tc>
          <w:tcPr>
            <w:tcW w:w="1254" w:type="dxa"/>
            <w:tcMar>
              <w:top w:w="57" w:type="dxa"/>
              <w:left w:w="57" w:type="dxa"/>
              <w:bottom w:w="57" w:type="dxa"/>
              <w:right w:w="57" w:type="dxa"/>
            </w:tcMar>
          </w:tcPr>
          <w:p w14:paraId="096E4191" w14:textId="77777777" w:rsidR="005F0697" w:rsidRDefault="005C7289">
            <w:pPr>
              <w:pStyle w:val="Text"/>
              <w:tabs>
                <w:tab w:val="clear" w:pos="-720"/>
              </w:tabs>
              <w:ind w:left="0"/>
              <w:jc w:val="left"/>
              <w:rPr>
                <w:sz w:val="22"/>
                <w:szCs w:val="22"/>
              </w:rPr>
            </w:pPr>
            <w:r>
              <w:rPr>
                <w:sz w:val="22"/>
                <w:szCs w:val="22"/>
              </w:rPr>
              <w:t>BSCP515</w:t>
            </w:r>
          </w:p>
        </w:tc>
        <w:tc>
          <w:tcPr>
            <w:tcW w:w="6282" w:type="dxa"/>
            <w:tcMar>
              <w:top w:w="57" w:type="dxa"/>
              <w:left w:w="57" w:type="dxa"/>
              <w:bottom w:w="57" w:type="dxa"/>
              <w:right w:w="57" w:type="dxa"/>
            </w:tcMar>
          </w:tcPr>
          <w:p w14:paraId="65D5FCB0" w14:textId="77777777" w:rsidR="005F0697" w:rsidRDefault="005C7289">
            <w:pPr>
              <w:pStyle w:val="Text"/>
              <w:tabs>
                <w:tab w:val="clear" w:pos="-720"/>
              </w:tabs>
              <w:ind w:left="0"/>
              <w:rPr>
                <w:sz w:val="22"/>
                <w:szCs w:val="22"/>
              </w:rPr>
            </w:pPr>
            <w:r>
              <w:rPr>
                <w:sz w:val="22"/>
                <w:szCs w:val="22"/>
              </w:rPr>
              <w:t>Licensed Distribution</w:t>
            </w:r>
          </w:p>
        </w:tc>
      </w:tr>
      <w:tr w:rsidR="005F0697" w14:paraId="03ADBC53" w14:textId="77777777">
        <w:trPr>
          <w:cantSplit/>
        </w:trPr>
        <w:tc>
          <w:tcPr>
            <w:tcW w:w="1254" w:type="dxa"/>
            <w:tcMar>
              <w:top w:w="57" w:type="dxa"/>
              <w:left w:w="57" w:type="dxa"/>
              <w:bottom w:w="57" w:type="dxa"/>
              <w:right w:w="57" w:type="dxa"/>
            </w:tcMar>
          </w:tcPr>
          <w:p w14:paraId="43224499" w14:textId="77777777" w:rsidR="005F0697" w:rsidRDefault="005C7289">
            <w:pPr>
              <w:pStyle w:val="Text"/>
              <w:tabs>
                <w:tab w:val="clear" w:pos="-720"/>
              </w:tabs>
              <w:ind w:left="0"/>
              <w:jc w:val="left"/>
              <w:rPr>
                <w:sz w:val="22"/>
                <w:szCs w:val="22"/>
              </w:rPr>
            </w:pPr>
            <w:r>
              <w:rPr>
                <w:sz w:val="22"/>
                <w:szCs w:val="22"/>
              </w:rPr>
              <w:t>BSCP533</w:t>
            </w:r>
          </w:p>
        </w:tc>
        <w:tc>
          <w:tcPr>
            <w:tcW w:w="6282" w:type="dxa"/>
            <w:tcMar>
              <w:top w:w="57" w:type="dxa"/>
              <w:left w:w="57" w:type="dxa"/>
              <w:bottom w:w="57" w:type="dxa"/>
              <w:right w:w="57" w:type="dxa"/>
            </w:tcMar>
          </w:tcPr>
          <w:p w14:paraId="14AE743B" w14:textId="77777777" w:rsidR="005F0697" w:rsidRDefault="005C7289">
            <w:pPr>
              <w:pStyle w:val="Text"/>
              <w:tabs>
                <w:tab w:val="clear" w:pos="-720"/>
              </w:tabs>
              <w:ind w:left="0"/>
              <w:rPr>
                <w:sz w:val="22"/>
                <w:szCs w:val="22"/>
              </w:rPr>
            </w:pPr>
            <w:r>
              <w:rPr>
                <w:sz w:val="22"/>
                <w:szCs w:val="22"/>
              </w:rPr>
              <w:t>PARMS Data Provision, Reporting and Publication of Peer Comparison Data</w:t>
            </w:r>
          </w:p>
        </w:tc>
      </w:tr>
      <w:tr w:rsidR="005F0697" w14:paraId="7D9EC271" w14:textId="77777777">
        <w:trPr>
          <w:cantSplit/>
        </w:trPr>
        <w:tc>
          <w:tcPr>
            <w:tcW w:w="1254" w:type="dxa"/>
            <w:tcMar>
              <w:top w:w="57" w:type="dxa"/>
              <w:left w:w="57" w:type="dxa"/>
              <w:bottom w:w="57" w:type="dxa"/>
              <w:right w:w="57" w:type="dxa"/>
            </w:tcMar>
          </w:tcPr>
          <w:p w14:paraId="3B1E7B2B" w14:textId="77777777" w:rsidR="005F0697" w:rsidRDefault="005C7289">
            <w:pPr>
              <w:pStyle w:val="Text"/>
              <w:tabs>
                <w:tab w:val="clear" w:pos="-720"/>
              </w:tabs>
              <w:ind w:left="0"/>
              <w:jc w:val="left"/>
              <w:rPr>
                <w:sz w:val="22"/>
                <w:szCs w:val="22"/>
              </w:rPr>
            </w:pPr>
            <w:r>
              <w:rPr>
                <w:sz w:val="22"/>
                <w:szCs w:val="22"/>
              </w:rPr>
              <w:t>BSCP537</w:t>
            </w:r>
          </w:p>
        </w:tc>
        <w:tc>
          <w:tcPr>
            <w:tcW w:w="6282" w:type="dxa"/>
            <w:tcMar>
              <w:top w:w="57" w:type="dxa"/>
              <w:left w:w="57" w:type="dxa"/>
              <w:bottom w:w="57" w:type="dxa"/>
              <w:right w:w="57" w:type="dxa"/>
            </w:tcMar>
          </w:tcPr>
          <w:p w14:paraId="1B67F13F" w14:textId="77777777" w:rsidR="005F0697" w:rsidRDefault="005C7289">
            <w:pPr>
              <w:pStyle w:val="Text"/>
              <w:tabs>
                <w:tab w:val="clear" w:pos="-720"/>
              </w:tabs>
              <w:ind w:left="0"/>
              <w:rPr>
                <w:sz w:val="22"/>
                <w:szCs w:val="22"/>
              </w:rPr>
            </w:pPr>
            <w:r>
              <w:rPr>
                <w:sz w:val="22"/>
                <w:szCs w:val="22"/>
              </w:rPr>
              <w:t>Qualification Process for SVA Parties, SVA Party Agents</w:t>
            </w:r>
            <w:r w:rsidR="00B862A8">
              <w:rPr>
                <w:sz w:val="22"/>
                <w:szCs w:val="22"/>
              </w:rPr>
              <w:t>, VLPs, AMVLPs, AMVLP Agents</w:t>
            </w:r>
            <w:r>
              <w:rPr>
                <w:sz w:val="22"/>
                <w:szCs w:val="22"/>
              </w:rPr>
              <w:t xml:space="preserve"> and CVA MOAs</w:t>
            </w:r>
          </w:p>
        </w:tc>
      </w:tr>
      <w:tr w:rsidR="005F0697" w14:paraId="407B8864" w14:textId="77777777">
        <w:trPr>
          <w:cantSplit/>
        </w:trPr>
        <w:tc>
          <w:tcPr>
            <w:tcW w:w="1254" w:type="dxa"/>
            <w:tcMar>
              <w:top w:w="57" w:type="dxa"/>
              <w:left w:w="57" w:type="dxa"/>
              <w:bottom w:w="57" w:type="dxa"/>
              <w:right w:w="57" w:type="dxa"/>
            </w:tcMar>
          </w:tcPr>
          <w:p w14:paraId="4E9670F8" w14:textId="77777777" w:rsidR="005F0697" w:rsidRDefault="005C7289">
            <w:pPr>
              <w:pStyle w:val="Text"/>
              <w:tabs>
                <w:tab w:val="clear" w:pos="-720"/>
              </w:tabs>
              <w:ind w:left="0"/>
              <w:jc w:val="left"/>
              <w:rPr>
                <w:sz w:val="22"/>
                <w:szCs w:val="22"/>
              </w:rPr>
            </w:pPr>
            <w:r>
              <w:rPr>
                <w:sz w:val="22"/>
                <w:szCs w:val="22"/>
              </w:rPr>
              <w:t>BSCP602</w:t>
            </w:r>
          </w:p>
        </w:tc>
        <w:tc>
          <w:tcPr>
            <w:tcW w:w="6282" w:type="dxa"/>
            <w:tcMar>
              <w:top w:w="57" w:type="dxa"/>
              <w:left w:w="57" w:type="dxa"/>
              <w:bottom w:w="57" w:type="dxa"/>
              <w:right w:w="57" w:type="dxa"/>
            </w:tcMar>
          </w:tcPr>
          <w:p w14:paraId="7C78C71C" w14:textId="77777777" w:rsidR="005F0697" w:rsidRDefault="005C7289">
            <w:pPr>
              <w:pStyle w:val="Text"/>
              <w:tabs>
                <w:tab w:val="clear" w:pos="-720"/>
              </w:tabs>
              <w:ind w:left="0"/>
              <w:rPr>
                <w:sz w:val="22"/>
                <w:szCs w:val="22"/>
              </w:rPr>
            </w:pPr>
            <w:r>
              <w:rPr>
                <w:sz w:val="22"/>
                <w:szCs w:val="22"/>
              </w:rPr>
              <w:t xml:space="preserve">SVA Metering System </w:t>
            </w:r>
            <w:r w:rsidR="00B862A8">
              <w:rPr>
                <w:sz w:val="22"/>
                <w:szCs w:val="22"/>
              </w:rPr>
              <w:t>&amp; Asset Metering System</w:t>
            </w:r>
            <w:r w:rsidR="00397E22">
              <w:rPr>
                <w:sz w:val="22"/>
                <w:szCs w:val="22"/>
              </w:rPr>
              <w:t xml:space="preserve"> </w:t>
            </w:r>
            <w:r>
              <w:rPr>
                <w:sz w:val="22"/>
                <w:szCs w:val="22"/>
              </w:rPr>
              <w:t>Register</w:t>
            </w:r>
          </w:p>
        </w:tc>
      </w:tr>
    </w:tbl>
    <w:p w14:paraId="5E2C2AAF" w14:textId="77777777" w:rsidR="005F0697" w:rsidRDefault="005C7289">
      <w:pPr>
        <w:pStyle w:val="Heading2"/>
        <w:keepNext w:val="0"/>
        <w:pageBreakBefore/>
        <w:numPr>
          <w:ilvl w:val="0"/>
          <w:numId w:val="0"/>
        </w:numPr>
        <w:spacing w:before="0" w:after="240"/>
        <w:ind w:left="851" w:hanging="851"/>
      </w:pPr>
      <w:bookmarkStart w:id="104" w:name="_Toc484582990"/>
      <w:bookmarkStart w:id="105" w:name="_Toc492710515"/>
      <w:bookmarkStart w:id="106" w:name="_Toc401560670"/>
      <w:bookmarkStart w:id="107" w:name="_Toc416956021"/>
      <w:bookmarkStart w:id="108" w:name="_Toc531351910"/>
      <w:bookmarkStart w:id="109" w:name="_Toc106114288"/>
      <w:bookmarkStart w:id="110" w:name="_Toc374791423"/>
      <w:bookmarkStart w:id="111" w:name="_Toc437936618"/>
      <w:bookmarkStart w:id="112" w:name="_Toc459612058"/>
      <w:r>
        <w:t>1.6</w:t>
      </w:r>
      <w:r>
        <w:tab/>
        <w:t>Acronyms and Definitions</w:t>
      </w:r>
      <w:bookmarkEnd w:id="104"/>
      <w:bookmarkEnd w:id="105"/>
      <w:bookmarkEnd w:id="106"/>
      <w:bookmarkEnd w:id="107"/>
      <w:bookmarkEnd w:id="108"/>
      <w:bookmarkEnd w:id="109"/>
    </w:p>
    <w:p w14:paraId="5F6E6AEB" w14:textId="77777777" w:rsidR="005F0697" w:rsidRDefault="005C7289">
      <w:pPr>
        <w:pStyle w:val="Heading3"/>
        <w:keepNext w:val="0"/>
        <w:numPr>
          <w:ilvl w:val="0"/>
          <w:numId w:val="0"/>
        </w:numPr>
        <w:tabs>
          <w:tab w:val="left" w:pos="851"/>
        </w:tabs>
        <w:spacing w:before="0" w:after="240"/>
        <w:ind w:left="851" w:hanging="851"/>
      </w:pPr>
      <w:bookmarkStart w:id="113" w:name="_Toc484582991"/>
      <w:bookmarkStart w:id="114" w:name="_Toc492710516"/>
      <w:bookmarkStart w:id="115" w:name="_Toc437936619"/>
      <w:bookmarkStart w:id="116" w:name="_Toc459612059"/>
      <w:bookmarkEnd w:id="110"/>
      <w:bookmarkEnd w:id="111"/>
      <w:bookmarkEnd w:id="112"/>
      <w:r>
        <w:t>1.6.1</w:t>
      </w:r>
      <w:r>
        <w:tab/>
        <w:t>Acronyms</w:t>
      </w:r>
      <w:bookmarkEnd w:id="113"/>
      <w:bookmarkEnd w:id="114"/>
    </w:p>
    <w:bookmarkEnd w:id="115"/>
    <w:bookmarkEnd w:id="116"/>
    <w:p w14:paraId="2A089011" w14:textId="77777777" w:rsidR="005F0697" w:rsidRDefault="005C7289">
      <w:pPr>
        <w:spacing w:after="240"/>
        <w:ind w:left="851"/>
      </w:pPr>
      <w:r>
        <w:t xml:space="preserve">The terms used in this </w:t>
      </w:r>
      <w:r>
        <w:rPr>
          <w:spacing w:val="-3"/>
        </w:rPr>
        <w:t>BSC</w:t>
      </w:r>
      <w:r>
        <w:t xml:space="preserve"> Procedure are defined as follows:</w:t>
      </w:r>
    </w:p>
    <w:tbl>
      <w:tblPr>
        <w:tblW w:w="7852" w:type="dxa"/>
        <w:tblInd w:w="851" w:type="dxa"/>
        <w:tblLayout w:type="fixed"/>
        <w:tblLook w:val="0000" w:firstRow="0" w:lastRow="0" w:firstColumn="0" w:lastColumn="0" w:noHBand="0" w:noVBand="0"/>
      </w:tblPr>
      <w:tblGrid>
        <w:gridCol w:w="1276"/>
        <w:gridCol w:w="6576"/>
      </w:tblGrid>
      <w:tr w:rsidR="005F0697" w14:paraId="2E572324" w14:textId="77777777">
        <w:tc>
          <w:tcPr>
            <w:tcW w:w="1276" w:type="dxa"/>
            <w:tcMar>
              <w:top w:w="85" w:type="dxa"/>
              <w:left w:w="85" w:type="dxa"/>
              <w:bottom w:w="85" w:type="dxa"/>
              <w:right w:w="85" w:type="dxa"/>
            </w:tcMar>
          </w:tcPr>
          <w:p w14:paraId="258B95B9" w14:textId="77777777" w:rsidR="005F0697" w:rsidRDefault="005C7289">
            <w:pPr>
              <w:rPr>
                <w:sz w:val="22"/>
                <w:szCs w:val="22"/>
              </w:rPr>
            </w:pPr>
            <w:r>
              <w:rPr>
                <w:sz w:val="22"/>
                <w:szCs w:val="22"/>
              </w:rPr>
              <w:t>AFYC</w:t>
            </w:r>
          </w:p>
        </w:tc>
        <w:tc>
          <w:tcPr>
            <w:tcW w:w="6576" w:type="dxa"/>
            <w:tcMar>
              <w:top w:w="85" w:type="dxa"/>
              <w:left w:w="85" w:type="dxa"/>
              <w:bottom w:w="85" w:type="dxa"/>
              <w:right w:w="85" w:type="dxa"/>
            </w:tcMar>
          </w:tcPr>
          <w:p w14:paraId="76FBA0DD" w14:textId="77777777" w:rsidR="005F0697" w:rsidRDefault="005C7289">
            <w:pPr>
              <w:keepNext/>
              <w:keepLines/>
              <w:rPr>
                <w:sz w:val="22"/>
                <w:szCs w:val="22"/>
              </w:rPr>
            </w:pPr>
            <w:r>
              <w:rPr>
                <w:sz w:val="22"/>
                <w:szCs w:val="22"/>
              </w:rPr>
              <w:t>Average Fraction of Yearly Consumption</w:t>
            </w:r>
          </w:p>
        </w:tc>
      </w:tr>
      <w:tr w:rsidR="00B862A8" w14:paraId="6C7895D0" w14:textId="77777777">
        <w:tc>
          <w:tcPr>
            <w:tcW w:w="1276" w:type="dxa"/>
            <w:tcMar>
              <w:top w:w="85" w:type="dxa"/>
              <w:left w:w="85" w:type="dxa"/>
              <w:bottom w:w="85" w:type="dxa"/>
              <w:right w:w="85" w:type="dxa"/>
            </w:tcMar>
          </w:tcPr>
          <w:p w14:paraId="5FEBE26F" w14:textId="77777777" w:rsidR="00B862A8" w:rsidRDefault="00B862A8">
            <w:pPr>
              <w:rPr>
                <w:sz w:val="22"/>
                <w:szCs w:val="22"/>
              </w:rPr>
            </w:pPr>
            <w:r>
              <w:rPr>
                <w:sz w:val="22"/>
                <w:szCs w:val="22"/>
              </w:rPr>
              <w:t>AMSID</w:t>
            </w:r>
          </w:p>
        </w:tc>
        <w:tc>
          <w:tcPr>
            <w:tcW w:w="6576" w:type="dxa"/>
            <w:tcMar>
              <w:top w:w="85" w:type="dxa"/>
              <w:left w:w="85" w:type="dxa"/>
              <w:bottom w:w="85" w:type="dxa"/>
              <w:right w:w="85" w:type="dxa"/>
            </w:tcMar>
          </w:tcPr>
          <w:p w14:paraId="775AABAA" w14:textId="77777777" w:rsidR="00B862A8" w:rsidRDefault="00B862A8">
            <w:pPr>
              <w:keepNext/>
              <w:keepLines/>
              <w:rPr>
                <w:sz w:val="22"/>
                <w:szCs w:val="22"/>
              </w:rPr>
            </w:pPr>
            <w:r>
              <w:rPr>
                <w:sz w:val="22"/>
                <w:szCs w:val="22"/>
              </w:rPr>
              <w:t>Asset Metering System Identifier</w:t>
            </w:r>
          </w:p>
        </w:tc>
      </w:tr>
      <w:tr w:rsidR="00B862A8" w14:paraId="2A8E89A7" w14:textId="77777777">
        <w:tc>
          <w:tcPr>
            <w:tcW w:w="1276" w:type="dxa"/>
            <w:tcMar>
              <w:top w:w="85" w:type="dxa"/>
              <w:left w:w="85" w:type="dxa"/>
              <w:bottom w:w="85" w:type="dxa"/>
              <w:right w:w="85" w:type="dxa"/>
            </w:tcMar>
          </w:tcPr>
          <w:p w14:paraId="69182C8B" w14:textId="77777777" w:rsidR="00B862A8" w:rsidRDefault="00B862A8">
            <w:pPr>
              <w:rPr>
                <w:sz w:val="22"/>
                <w:szCs w:val="22"/>
              </w:rPr>
            </w:pPr>
            <w:r>
              <w:rPr>
                <w:sz w:val="22"/>
                <w:szCs w:val="22"/>
              </w:rPr>
              <w:t>AMVLP</w:t>
            </w:r>
          </w:p>
        </w:tc>
        <w:tc>
          <w:tcPr>
            <w:tcW w:w="6576" w:type="dxa"/>
            <w:tcMar>
              <w:top w:w="85" w:type="dxa"/>
              <w:left w:w="85" w:type="dxa"/>
              <w:bottom w:w="85" w:type="dxa"/>
              <w:right w:w="85" w:type="dxa"/>
            </w:tcMar>
          </w:tcPr>
          <w:p w14:paraId="5F71C48F" w14:textId="77777777" w:rsidR="00B862A8" w:rsidRDefault="00B862A8">
            <w:pPr>
              <w:keepNext/>
              <w:keepLines/>
              <w:rPr>
                <w:sz w:val="22"/>
                <w:szCs w:val="22"/>
              </w:rPr>
            </w:pPr>
            <w:r>
              <w:rPr>
                <w:sz w:val="22"/>
                <w:szCs w:val="22"/>
              </w:rPr>
              <w:t>Asset Metering Virtual Lead Party</w:t>
            </w:r>
          </w:p>
        </w:tc>
      </w:tr>
      <w:tr w:rsidR="005F0697" w14:paraId="5D4F6C0E" w14:textId="77777777">
        <w:tc>
          <w:tcPr>
            <w:tcW w:w="1276" w:type="dxa"/>
            <w:tcMar>
              <w:top w:w="85" w:type="dxa"/>
              <w:left w:w="85" w:type="dxa"/>
              <w:bottom w:w="85" w:type="dxa"/>
              <w:right w:w="85" w:type="dxa"/>
            </w:tcMar>
          </w:tcPr>
          <w:p w14:paraId="39438E21" w14:textId="77777777" w:rsidR="005F0697" w:rsidRDefault="005C7289">
            <w:pPr>
              <w:rPr>
                <w:sz w:val="22"/>
                <w:szCs w:val="22"/>
              </w:rPr>
            </w:pPr>
            <w:r>
              <w:rPr>
                <w:sz w:val="22"/>
                <w:szCs w:val="22"/>
              </w:rPr>
              <w:t>BCA</w:t>
            </w:r>
          </w:p>
        </w:tc>
        <w:tc>
          <w:tcPr>
            <w:tcW w:w="6576" w:type="dxa"/>
            <w:tcMar>
              <w:top w:w="85" w:type="dxa"/>
              <w:left w:w="85" w:type="dxa"/>
              <w:bottom w:w="85" w:type="dxa"/>
              <w:right w:w="85" w:type="dxa"/>
            </w:tcMar>
          </w:tcPr>
          <w:p w14:paraId="6FB0663F" w14:textId="77777777" w:rsidR="005F0697" w:rsidRDefault="005C7289">
            <w:pPr>
              <w:rPr>
                <w:sz w:val="22"/>
                <w:szCs w:val="22"/>
              </w:rPr>
            </w:pPr>
            <w:r>
              <w:rPr>
                <w:sz w:val="22"/>
                <w:szCs w:val="22"/>
              </w:rPr>
              <w:t>BSC Change Administrator</w:t>
            </w:r>
          </w:p>
        </w:tc>
      </w:tr>
      <w:tr w:rsidR="005F0697" w14:paraId="40888570" w14:textId="77777777">
        <w:tc>
          <w:tcPr>
            <w:tcW w:w="1276" w:type="dxa"/>
            <w:tcMar>
              <w:top w:w="85" w:type="dxa"/>
              <w:left w:w="85" w:type="dxa"/>
              <w:bottom w:w="85" w:type="dxa"/>
              <w:right w:w="85" w:type="dxa"/>
            </w:tcMar>
          </w:tcPr>
          <w:p w14:paraId="4AF147F3" w14:textId="77777777" w:rsidR="005F0697" w:rsidRDefault="005C7289">
            <w:pPr>
              <w:rPr>
                <w:sz w:val="22"/>
                <w:szCs w:val="22"/>
              </w:rPr>
            </w:pPr>
            <w:r>
              <w:rPr>
                <w:sz w:val="22"/>
                <w:szCs w:val="22"/>
              </w:rPr>
              <w:t>BM</w:t>
            </w:r>
          </w:p>
        </w:tc>
        <w:tc>
          <w:tcPr>
            <w:tcW w:w="6576" w:type="dxa"/>
            <w:tcMar>
              <w:top w:w="85" w:type="dxa"/>
              <w:left w:w="85" w:type="dxa"/>
              <w:bottom w:w="85" w:type="dxa"/>
              <w:right w:w="85" w:type="dxa"/>
            </w:tcMar>
          </w:tcPr>
          <w:p w14:paraId="25622094" w14:textId="77777777" w:rsidR="005F0697" w:rsidRDefault="005C7289">
            <w:pPr>
              <w:rPr>
                <w:sz w:val="22"/>
                <w:szCs w:val="22"/>
              </w:rPr>
            </w:pPr>
            <w:r>
              <w:rPr>
                <w:sz w:val="22"/>
                <w:szCs w:val="22"/>
              </w:rPr>
              <w:t>Balancing Mechanism</w:t>
            </w:r>
          </w:p>
        </w:tc>
      </w:tr>
      <w:tr w:rsidR="005F0697" w14:paraId="649BBD2A" w14:textId="77777777">
        <w:tc>
          <w:tcPr>
            <w:tcW w:w="1276" w:type="dxa"/>
            <w:tcMar>
              <w:top w:w="85" w:type="dxa"/>
              <w:left w:w="85" w:type="dxa"/>
              <w:bottom w:w="85" w:type="dxa"/>
              <w:right w:w="85" w:type="dxa"/>
            </w:tcMar>
          </w:tcPr>
          <w:p w14:paraId="5073F1F4" w14:textId="77777777" w:rsidR="005F0697" w:rsidRDefault="005C7289">
            <w:pPr>
              <w:rPr>
                <w:sz w:val="22"/>
                <w:szCs w:val="22"/>
              </w:rPr>
            </w:pPr>
            <w:r>
              <w:rPr>
                <w:sz w:val="22"/>
                <w:szCs w:val="22"/>
              </w:rPr>
              <w:t>BSC</w:t>
            </w:r>
          </w:p>
        </w:tc>
        <w:tc>
          <w:tcPr>
            <w:tcW w:w="6576" w:type="dxa"/>
            <w:tcMar>
              <w:top w:w="85" w:type="dxa"/>
              <w:left w:w="85" w:type="dxa"/>
              <w:bottom w:w="85" w:type="dxa"/>
              <w:right w:w="85" w:type="dxa"/>
            </w:tcMar>
          </w:tcPr>
          <w:p w14:paraId="0B15F66F" w14:textId="77777777" w:rsidR="005F0697" w:rsidRDefault="005C7289">
            <w:pPr>
              <w:rPr>
                <w:sz w:val="22"/>
                <w:szCs w:val="22"/>
              </w:rPr>
            </w:pPr>
            <w:r>
              <w:rPr>
                <w:sz w:val="22"/>
                <w:szCs w:val="22"/>
              </w:rPr>
              <w:t>Balancing and Settlement Code</w:t>
            </w:r>
          </w:p>
        </w:tc>
      </w:tr>
      <w:tr w:rsidR="005F0697" w14:paraId="5BEA0FF3" w14:textId="77777777">
        <w:tc>
          <w:tcPr>
            <w:tcW w:w="1276" w:type="dxa"/>
            <w:tcMar>
              <w:top w:w="85" w:type="dxa"/>
              <w:left w:w="85" w:type="dxa"/>
              <w:bottom w:w="85" w:type="dxa"/>
              <w:right w:w="85" w:type="dxa"/>
            </w:tcMar>
          </w:tcPr>
          <w:p w14:paraId="45B4E0FB" w14:textId="77777777" w:rsidR="005F0697" w:rsidRDefault="005C7289">
            <w:pPr>
              <w:rPr>
                <w:sz w:val="22"/>
                <w:szCs w:val="22"/>
              </w:rPr>
            </w:pPr>
            <w:proofErr w:type="spellStart"/>
            <w:r>
              <w:rPr>
                <w:sz w:val="22"/>
                <w:szCs w:val="22"/>
              </w:rPr>
              <w:t>BSCCo</w:t>
            </w:r>
            <w:proofErr w:type="spellEnd"/>
          </w:p>
        </w:tc>
        <w:tc>
          <w:tcPr>
            <w:tcW w:w="6576" w:type="dxa"/>
            <w:tcMar>
              <w:top w:w="85" w:type="dxa"/>
              <w:left w:w="85" w:type="dxa"/>
              <w:bottom w:w="85" w:type="dxa"/>
              <w:right w:w="85" w:type="dxa"/>
            </w:tcMar>
          </w:tcPr>
          <w:p w14:paraId="4727C62A" w14:textId="77777777" w:rsidR="005F0697" w:rsidRDefault="005C7289">
            <w:pPr>
              <w:rPr>
                <w:sz w:val="22"/>
                <w:szCs w:val="22"/>
              </w:rPr>
            </w:pPr>
            <w:r>
              <w:rPr>
                <w:sz w:val="22"/>
                <w:szCs w:val="22"/>
              </w:rPr>
              <w:t>Balancing and Settlement Code Company</w:t>
            </w:r>
          </w:p>
        </w:tc>
      </w:tr>
      <w:tr w:rsidR="005F0697" w14:paraId="5FC0FA92" w14:textId="77777777">
        <w:tc>
          <w:tcPr>
            <w:tcW w:w="1276" w:type="dxa"/>
            <w:tcMar>
              <w:top w:w="85" w:type="dxa"/>
              <w:left w:w="85" w:type="dxa"/>
              <w:bottom w:w="85" w:type="dxa"/>
              <w:right w:w="85" w:type="dxa"/>
            </w:tcMar>
          </w:tcPr>
          <w:p w14:paraId="3D72BD30" w14:textId="77777777" w:rsidR="005F0697" w:rsidRDefault="005C7289">
            <w:pPr>
              <w:rPr>
                <w:sz w:val="22"/>
                <w:szCs w:val="22"/>
              </w:rPr>
            </w:pPr>
            <w:r>
              <w:rPr>
                <w:sz w:val="22"/>
                <w:szCs w:val="22"/>
              </w:rPr>
              <w:t>BSCP</w:t>
            </w:r>
          </w:p>
        </w:tc>
        <w:tc>
          <w:tcPr>
            <w:tcW w:w="6576" w:type="dxa"/>
            <w:tcMar>
              <w:top w:w="85" w:type="dxa"/>
              <w:left w:w="85" w:type="dxa"/>
              <w:bottom w:w="85" w:type="dxa"/>
              <w:right w:w="85" w:type="dxa"/>
            </w:tcMar>
          </w:tcPr>
          <w:p w14:paraId="75D0A118" w14:textId="77777777" w:rsidR="005F0697" w:rsidRDefault="005C7289">
            <w:pPr>
              <w:rPr>
                <w:sz w:val="22"/>
                <w:szCs w:val="22"/>
              </w:rPr>
            </w:pPr>
            <w:r>
              <w:rPr>
                <w:sz w:val="22"/>
                <w:szCs w:val="22"/>
              </w:rPr>
              <w:t>Balancing and Settlement Code Procedure</w:t>
            </w:r>
          </w:p>
        </w:tc>
      </w:tr>
      <w:tr w:rsidR="005F0697" w14:paraId="585582FB" w14:textId="77777777">
        <w:tc>
          <w:tcPr>
            <w:tcW w:w="1276" w:type="dxa"/>
            <w:tcMar>
              <w:top w:w="85" w:type="dxa"/>
              <w:left w:w="85" w:type="dxa"/>
              <w:bottom w:w="85" w:type="dxa"/>
              <w:right w:w="85" w:type="dxa"/>
            </w:tcMar>
          </w:tcPr>
          <w:p w14:paraId="09599FC4" w14:textId="77777777" w:rsidR="005F0697" w:rsidRDefault="005C7289">
            <w:pPr>
              <w:rPr>
                <w:sz w:val="22"/>
                <w:szCs w:val="22"/>
              </w:rPr>
            </w:pPr>
            <w:r>
              <w:rPr>
                <w:sz w:val="22"/>
                <w:szCs w:val="22"/>
              </w:rPr>
              <w:t>CRA</w:t>
            </w:r>
          </w:p>
        </w:tc>
        <w:tc>
          <w:tcPr>
            <w:tcW w:w="6576" w:type="dxa"/>
            <w:tcMar>
              <w:top w:w="85" w:type="dxa"/>
              <w:left w:w="85" w:type="dxa"/>
              <w:bottom w:w="85" w:type="dxa"/>
              <w:right w:w="85" w:type="dxa"/>
            </w:tcMar>
          </w:tcPr>
          <w:p w14:paraId="4E52C4D2" w14:textId="77777777" w:rsidR="005F0697" w:rsidRDefault="005C7289">
            <w:pPr>
              <w:rPr>
                <w:sz w:val="22"/>
                <w:szCs w:val="22"/>
              </w:rPr>
            </w:pPr>
            <w:r>
              <w:rPr>
                <w:sz w:val="22"/>
                <w:szCs w:val="22"/>
              </w:rPr>
              <w:t>Central Registration Agent</w:t>
            </w:r>
          </w:p>
        </w:tc>
      </w:tr>
      <w:tr w:rsidR="005F0697" w14:paraId="6F5079BA" w14:textId="77777777">
        <w:tc>
          <w:tcPr>
            <w:tcW w:w="1276" w:type="dxa"/>
            <w:tcMar>
              <w:top w:w="85" w:type="dxa"/>
              <w:left w:w="85" w:type="dxa"/>
              <w:bottom w:w="85" w:type="dxa"/>
              <w:right w:w="85" w:type="dxa"/>
            </w:tcMar>
          </w:tcPr>
          <w:p w14:paraId="638EB717" w14:textId="77777777" w:rsidR="005F0697" w:rsidRDefault="005C7289">
            <w:pPr>
              <w:rPr>
                <w:sz w:val="22"/>
                <w:szCs w:val="22"/>
              </w:rPr>
            </w:pPr>
            <w:r>
              <w:rPr>
                <w:sz w:val="22"/>
                <w:szCs w:val="22"/>
              </w:rPr>
              <w:t>GSP</w:t>
            </w:r>
          </w:p>
        </w:tc>
        <w:tc>
          <w:tcPr>
            <w:tcW w:w="6576" w:type="dxa"/>
            <w:tcMar>
              <w:top w:w="85" w:type="dxa"/>
              <w:left w:w="85" w:type="dxa"/>
              <w:bottom w:w="85" w:type="dxa"/>
              <w:right w:w="85" w:type="dxa"/>
            </w:tcMar>
          </w:tcPr>
          <w:p w14:paraId="7512DA60" w14:textId="77777777" w:rsidR="005F0697" w:rsidRDefault="005C7289">
            <w:pPr>
              <w:rPr>
                <w:sz w:val="22"/>
                <w:szCs w:val="22"/>
              </w:rPr>
            </w:pPr>
            <w:r>
              <w:rPr>
                <w:sz w:val="22"/>
                <w:szCs w:val="22"/>
              </w:rPr>
              <w:t>Grid Supply Point</w:t>
            </w:r>
          </w:p>
        </w:tc>
      </w:tr>
      <w:tr w:rsidR="005F0697" w14:paraId="6F751EB5" w14:textId="77777777">
        <w:tc>
          <w:tcPr>
            <w:tcW w:w="1276" w:type="dxa"/>
            <w:tcMar>
              <w:top w:w="85" w:type="dxa"/>
              <w:left w:w="85" w:type="dxa"/>
              <w:bottom w:w="85" w:type="dxa"/>
              <w:right w:w="85" w:type="dxa"/>
            </w:tcMar>
          </w:tcPr>
          <w:p w14:paraId="7D5AC14A" w14:textId="77777777" w:rsidR="005F0697" w:rsidRDefault="005C7289">
            <w:pPr>
              <w:rPr>
                <w:sz w:val="22"/>
                <w:szCs w:val="22"/>
              </w:rPr>
            </w:pPr>
            <w:r>
              <w:rPr>
                <w:sz w:val="22"/>
                <w:szCs w:val="22"/>
              </w:rPr>
              <w:t>LDSO</w:t>
            </w:r>
          </w:p>
        </w:tc>
        <w:tc>
          <w:tcPr>
            <w:tcW w:w="6576" w:type="dxa"/>
            <w:tcMar>
              <w:top w:w="85" w:type="dxa"/>
              <w:left w:w="85" w:type="dxa"/>
              <w:bottom w:w="85" w:type="dxa"/>
              <w:right w:w="85" w:type="dxa"/>
            </w:tcMar>
          </w:tcPr>
          <w:p w14:paraId="1DB6234E" w14:textId="77777777" w:rsidR="005F0697" w:rsidRDefault="005C7289">
            <w:pPr>
              <w:rPr>
                <w:sz w:val="22"/>
                <w:szCs w:val="22"/>
              </w:rPr>
            </w:pPr>
            <w:r>
              <w:rPr>
                <w:sz w:val="22"/>
                <w:szCs w:val="22"/>
              </w:rPr>
              <w:t xml:space="preserve">Licensed Distribution System Operator </w:t>
            </w:r>
          </w:p>
        </w:tc>
      </w:tr>
      <w:tr w:rsidR="005F0697" w14:paraId="055F4C07" w14:textId="77777777">
        <w:tc>
          <w:tcPr>
            <w:tcW w:w="1276" w:type="dxa"/>
            <w:tcMar>
              <w:top w:w="85" w:type="dxa"/>
              <w:left w:w="85" w:type="dxa"/>
              <w:bottom w:w="85" w:type="dxa"/>
              <w:right w:w="85" w:type="dxa"/>
            </w:tcMar>
          </w:tcPr>
          <w:p w14:paraId="7B27E882" w14:textId="77777777" w:rsidR="005F0697" w:rsidRDefault="005C7289">
            <w:pPr>
              <w:rPr>
                <w:sz w:val="22"/>
                <w:szCs w:val="22"/>
              </w:rPr>
            </w:pPr>
            <w:r>
              <w:rPr>
                <w:sz w:val="22"/>
                <w:szCs w:val="22"/>
              </w:rPr>
              <w:t>MDD</w:t>
            </w:r>
          </w:p>
        </w:tc>
        <w:tc>
          <w:tcPr>
            <w:tcW w:w="6576" w:type="dxa"/>
            <w:tcMar>
              <w:top w:w="85" w:type="dxa"/>
              <w:left w:w="85" w:type="dxa"/>
              <w:bottom w:w="85" w:type="dxa"/>
              <w:right w:w="85" w:type="dxa"/>
            </w:tcMar>
          </w:tcPr>
          <w:p w14:paraId="450FACA7" w14:textId="77777777" w:rsidR="005F0697" w:rsidRDefault="005C7289">
            <w:pPr>
              <w:rPr>
                <w:sz w:val="22"/>
                <w:szCs w:val="22"/>
              </w:rPr>
            </w:pPr>
            <w:r>
              <w:rPr>
                <w:sz w:val="22"/>
                <w:szCs w:val="22"/>
              </w:rPr>
              <w:t>Market Domain Data</w:t>
            </w:r>
          </w:p>
        </w:tc>
      </w:tr>
      <w:tr w:rsidR="005F0697" w14:paraId="72E0AD87" w14:textId="77777777">
        <w:tc>
          <w:tcPr>
            <w:tcW w:w="1276" w:type="dxa"/>
            <w:tcMar>
              <w:top w:w="85" w:type="dxa"/>
              <w:left w:w="85" w:type="dxa"/>
              <w:bottom w:w="85" w:type="dxa"/>
              <w:right w:w="85" w:type="dxa"/>
            </w:tcMar>
          </w:tcPr>
          <w:p w14:paraId="33F4555A" w14:textId="77777777" w:rsidR="005F0697" w:rsidRDefault="005C7289">
            <w:pPr>
              <w:rPr>
                <w:sz w:val="22"/>
                <w:szCs w:val="22"/>
              </w:rPr>
            </w:pPr>
            <w:r>
              <w:rPr>
                <w:sz w:val="22"/>
                <w:szCs w:val="22"/>
              </w:rPr>
              <w:t>MSID</w:t>
            </w:r>
          </w:p>
        </w:tc>
        <w:tc>
          <w:tcPr>
            <w:tcW w:w="6576" w:type="dxa"/>
            <w:tcMar>
              <w:top w:w="85" w:type="dxa"/>
              <w:left w:w="85" w:type="dxa"/>
              <w:bottom w:w="85" w:type="dxa"/>
              <w:right w:w="85" w:type="dxa"/>
            </w:tcMar>
          </w:tcPr>
          <w:p w14:paraId="3F7B2900" w14:textId="77777777" w:rsidR="005F0697" w:rsidRDefault="005C7289">
            <w:pPr>
              <w:rPr>
                <w:sz w:val="22"/>
                <w:szCs w:val="22"/>
              </w:rPr>
            </w:pPr>
            <w:r>
              <w:rPr>
                <w:sz w:val="22"/>
                <w:szCs w:val="22"/>
              </w:rPr>
              <w:t>Metering System Identifier</w:t>
            </w:r>
          </w:p>
        </w:tc>
      </w:tr>
      <w:tr w:rsidR="00EF2AC4" w14:paraId="0F046ED6" w14:textId="77777777" w:rsidTr="005C2484">
        <w:tc>
          <w:tcPr>
            <w:tcW w:w="1276" w:type="dxa"/>
            <w:tcMar>
              <w:top w:w="85" w:type="dxa"/>
              <w:left w:w="85" w:type="dxa"/>
              <w:bottom w:w="85" w:type="dxa"/>
              <w:right w:w="85" w:type="dxa"/>
            </w:tcMar>
          </w:tcPr>
          <w:p w14:paraId="306E0DA7" w14:textId="77777777" w:rsidR="00EF2AC4" w:rsidRDefault="00EF2AC4" w:rsidP="005C2484">
            <w:pPr>
              <w:rPr>
                <w:sz w:val="22"/>
                <w:szCs w:val="22"/>
              </w:rPr>
            </w:pPr>
            <w:r>
              <w:rPr>
                <w:sz w:val="22"/>
                <w:szCs w:val="22"/>
              </w:rPr>
              <w:t>NETSO</w:t>
            </w:r>
          </w:p>
        </w:tc>
        <w:tc>
          <w:tcPr>
            <w:tcW w:w="6576" w:type="dxa"/>
            <w:tcMar>
              <w:top w:w="85" w:type="dxa"/>
              <w:left w:w="85" w:type="dxa"/>
              <w:bottom w:w="85" w:type="dxa"/>
              <w:right w:w="85" w:type="dxa"/>
            </w:tcMar>
          </w:tcPr>
          <w:p w14:paraId="090E9205" w14:textId="77777777" w:rsidR="00EF2AC4" w:rsidRDefault="00EF2AC4" w:rsidP="005C2484">
            <w:pPr>
              <w:rPr>
                <w:sz w:val="22"/>
                <w:szCs w:val="22"/>
              </w:rPr>
            </w:pPr>
            <w:r w:rsidRPr="00D34176">
              <w:rPr>
                <w:sz w:val="22"/>
                <w:szCs w:val="22"/>
              </w:rPr>
              <w:t>National Electricity Transmission System Operator</w:t>
            </w:r>
          </w:p>
        </w:tc>
      </w:tr>
      <w:tr w:rsidR="005F0697" w14:paraId="6F6ECEEE" w14:textId="77777777">
        <w:tc>
          <w:tcPr>
            <w:tcW w:w="1276" w:type="dxa"/>
            <w:tcMar>
              <w:top w:w="85" w:type="dxa"/>
              <w:left w:w="85" w:type="dxa"/>
              <w:bottom w:w="85" w:type="dxa"/>
              <w:right w:w="85" w:type="dxa"/>
            </w:tcMar>
          </w:tcPr>
          <w:p w14:paraId="381CB0E1" w14:textId="77777777" w:rsidR="005F0697" w:rsidRDefault="005C7289">
            <w:pPr>
              <w:rPr>
                <w:sz w:val="22"/>
                <w:szCs w:val="22"/>
              </w:rPr>
            </w:pPr>
            <w:r>
              <w:rPr>
                <w:sz w:val="22"/>
                <w:szCs w:val="22"/>
              </w:rPr>
              <w:t>PARMS</w:t>
            </w:r>
          </w:p>
        </w:tc>
        <w:tc>
          <w:tcPr>
            <w:tcW w:w="6576" w:type="dxa"/>
            <w:tcMar>
              <w:top w:w="85" w:type="dxa"/>
              <w:left w:w="85" w:type="dxa"/>
              <w:bottom w:w="85" w:type="dxa"/>
              <w:right w:w="85" w:type="dxa"/>
            </w:tcMar>
          </w:tcPr>
          <w:p w14:paraId="3FBA76DD" w14:textId="77777777" w:rsidR="005F0697" w:rsidRDefault="005C7289">
            <w:pPr>
              <w:rPr>
                <w:sz w:val="22"/>
                <w:szCs w:val="22"/>
              </w:rPr>
            </w:pPr>
            <w:r>
              <w:rPr>
                <w:sz w:val="22"/>
                <w:szCs w:val="22"/>
              </w:rPr>
              <w:t>Performance Assurance Reporting and Monitoring System</w:t>
            </w:r>
          </w:p>
        </w:tc>
      </w:tr>
      <w:tr w:rsidR="005F0697" w14:paraId="5A681680" w14:textId="77777777">
        <w:tc>
          <w:tcPr>
            <w:tcW w:w="1276" w:type="dxa"/>
            <w:tcMar>
              <w:top w:w="85" w:type="dxa"/>
              <w:left w:w="85" w:type="dxa"/>
              <w:bottom w:w="85" w:type="dxa"/>
              <w:right w:w="85" w:type="dxa"/>
            </w:tcMar>
          </w:tcPr>
          <w:p w14:paraId="090567B7" w14:textId="77777777" w:rsidR="005F0697" w:rsidRDefault="005C7289">
            <w:pPr>
              <w:rPr>
                <w:sz w:val="22"/>
                <w:szCs w:val="22"/>
              </w:rPr>
            </w:pPr>
            <w:r>
              <w:rPr>
                <w:sz w:val="22"/>
                <w:szCs w:val="22"/>
              </w:rPr>
              <w:t>PC</w:t>
            </w:r>
          </w:p>
        </w:tc>
        <w:tc>
          <w:tcPr>
            <w:tcW w:w="6576" w:type="dxa"/>
            <w:tcMar>
              <w:top w:w="85" w:type="dxa"/>
              <w:left w:w="85" w:type="dxa"/>
              <w:bottom w:w="85" w:type="dxa"/>
              <w:right w:w="85" w:type="dxa"/>
            </w:tcMar>
          </w:tcPr>
          <w:p w14:paraId="2F6896A5" w14:textId="77777777" w:rsidR="005F0697" w:rsidRDefault="005C7289">
            <w:pPr>
              <w:rPr>
                <w:sz w:val="22"/>
                <w:szCs w:val="22"/>
              </w:rPr>
            </w:pPr>
            <w:r>
              <w:rPr>
                <w:sz w:val="22"/>
                <w:szCs w:val="22"/>
              </w:rPr>
              <w:t>Profile Class</w:t>
            </w:r>
          </w:p>
        </w:tc>
      </w:tr>
      <w:tr w:rsidR="005F0697" w14:paraId="3FB99148" w14:textId="77777777">
        <w:tc>
          <w:tcPr>
            <w:tcW w:w="1276" w:type="dxa"/>
            <w:tcMar>
              <w:top w:w="85" w:type="dxa"/>
              <w:left w:w="85" w:type="dxa"/>
              <w:bottom w:w="85" w:type="dxa"/>
              <w:right w:w="85" w:type="dxa"/>
            </w:tcMar>
          </w:tcPr>
          <w:p w14:paraId="66340F2E" w14:textId="77777777" w:rsidR="005F0697" w:rsidRDefault="005C7289">
            <w:pPr>
              <w:rPr>
                <w:sz w:val="22"/>
                <w:szCs w:val="22"/>
              </w:rPr>
            </w:pPr>
            <w:r>
              <w:rPr>
                <w:sz w:val="22"/>
                <w:szCs w:val="22"/>
              </w:rPr>
              <w:t>Ref</w:t>
            </w:r>
          </w:p>
        </w:tc>
        <w:tc>
          <w:tcPr>
            <w:tcW w:w="6576" w:type="dxa"/>
            <w:tcMar>
              <w:top w:w="85" w:type="dxa"/>
              <w:left w:w="85" w:type="dxa"/>
              <w:bottom w:w="85" w:type="dxa"/>
              <w:right w:w="85" w:type="dxa"/>
            </w:tcMar>
          </w:tcPr>
          <w:p w14:paraId="76373A04" w14:textId="77777777" w:rsidR="005F0697" w:rsidRDefault="005C7289">
            <w:pPr>
              <w:rPr>
                <w:sz w:val="22"/>
                <w:szCs w:val="22"/>
              </w:rPr>
            </w:pPr>
            <w:r>
              <w:rPr>
                <w:sz w:val="22"/>
                <w:szCs w:val="22"/>
              </w:rPr>
              <w:t>Reference</w:t>
            </w:r>
          </w:p>
        </w:tc>
      </w:tr>
      <w:tr w:rsidR="005F0697" w14:paraId="63B8F865" w14:textId="77777777">
        <w:tc>
          <w:tcPr>
            <w:tcW w:w="1276" w:type="dxa"/>
            <w:tcMar>
              <w:top w:w="85" w:type="dxa"/>
              <w:left w:w="85" w:type="dxa"/>
              <w:bottom w:w="85" w:type="dxa"/>
              <w:right w:w="85" w:type="dxa"/>
            </w:tcMar>
          </w:tcPr>
          <w:p w14:paraId="4D074B4D" w14:textId="77777777" w:rsidR="005F0697" w:rsidRDefault="005C7289">
            <w:pPr>
              <w:rPr>
                <w:sz w:val="22"/>
                <w:szCs w:val="22"/>
              </w:rPr>
            </w:pPr>
            <w:r>
              <w:rPr>
                <w:sz w:val="22"/>
                <w:szCs w:val="22"/>
              </w:rPr>
              <w:t>SMRA</w:t>
            </w:r>
          </w:p>
        </w:tc>
        <w:tc>
          <w:tcPr>
            <w:tcW w:w="6576" w:type="dxa"/>
            <w:tcMar>
              <w:top w:w="85" w:type="dxa"/>
              <w:left w:w="85" w:type="dxa"/>
              <w:bottom w:w="85" w:type="dxa"/>
              <w:right w:w="85" w:type="dxa"/>
            </w:tcMar>
          </w:tcPr>
          <w:p w14:paraId="2BE0A224" w14:textId="77777777" w:rsidR="005F0697" w:rsidRDefault="005C7289">
            <w:pPr>
              <w:rPr>
                <w:sz w:val="22"/>
                <w:szCs w:val="22"/>
              </w:rPr>
            </w:pPr>
            <w:r>
              <w:rPr>
                <w:sz w:val="22"/>
                <w:szCs w:val="22"/>
              </w:rPr>
              <w:t>Supplier Meter Registration Agent</w:t>
            </w:r>
          </w:p>
        </w:tc>
      </w:tr>
      <w:tr w:rsidR="005F0697" w14:paraId="5A935830" w14:textId="77777777">
        <w:tc>
          <w:tcPr>
            <w:tcW w:w="1276" w:type="dxa"/>
            <w:tcMar>
              <w:top w:w="85" w:type="dxa"/>
              <w:left w:w="85" w:type="dxa"/>
              <w:bottom w:w="85" w:type="dxa"/>
              <w:right w:w="85" w:type="dxa"/>
            </w:tcMar>
          </w:tcPr>
          <w:p w14:paraId="4A1E392C" w14:textId="77777777" w:rsidR="005F0697" w:rsidRDefault="005C7289">
            <w:pPr>
              <w:rPr>
                <w:sz w:val="22"/>
                <w:szCs w:val="22"/>
              </w:rPr>
            </w:pPr>
            <w:r>
              <w:rPr>
                <w:sz w:val="22"/>
                <w:szCs w:val="22"/>
              </w:rPr>
              <w:t>SMRS</w:t>
            </w:r>
          </w:p>
        </w:tc>
        <w:tc>
          <w:tcPr>
            <w:tcW w:w="6576" w:type="dxa"/>
            <w:tcMar>
              <w:top w:w="85" w:type="dxa"/>
              <w:left w:w="85" w:type="dxa"/>
              <w:bottom w:w="85" w:type="dxa"/>
              <w:right w:w="85" w:type="dxa"/>
            </w:tcMar>
          </w:tcPr>
          <w:p w14:paraId="048417D7" w14:textId="77777777" w:rsidR="005F0697" w:rsidRDefault="005C7289">
            <w:pPr>
              <w:rPr>
                <w:sz w:val="22"/>
                <w:szCs w:val="22"/>
              </w:rPr>
            </w:pPr>
            <w:r>
              <w:rPr>
                <w:sz w:val="22"/>
                <w:szCs w:val="22"/>
              </w:rPr>
              <w:t>Supplier Meter Registration Service</w:t>
            </w:r>
          </w:p>
        </w:tc>
      </w:tr>
      <w:tr w:rsidR="005F0697" w14:paraId="5A0EA429" w14:textId="77777777">
        <w:tc>
          <w:tcPr>
            <w:tcW w:w="1276" w:type="dxa"/>
            <w:tcMar>
              <w:top w:w="85" w:type="dxa"/>
              <w:left w:w="85" w:type="dxa"/>
              <w:bottom w:w="85" w:type="dxa"/>
              <w:right w:w="85" w:type="dxa"/>
            </w:tcMar>
          </w:tcPr>
          <w:p w14:paraId="61AB1568" w14:textId="77777777" w:rsidR="005F0697" w:rsidRDefault="005C7289">
            <w:pPr>
              <w:rPr>
                <w:sz w:val="22"/>
                <w:szCs w:val="22"/>
              </w:rPr>
            </w:pPr>
            <w:r>
              <w:rPr>
                <w:sz w:val="22"/>
                <w:szCs w:val="22"/>
              </w:rPr>
              <w:t>SSC</w:t>
            </w:r>
          </w:p>
        </w:tc>
        <w:tc>
          <w:tcPr>
            <w:tcW w:w="6576" w:type="dxa"/>
            <w:tcMar>
              <w:top w:w="85" w:type="dxa"/>
              <w:left w:w="85" w:type="dxa"/>
              <w:bottom w:w="85" w:type="dxa"/>
              <w:right w:w="85" w:type="dxa"/>
            </w:tcMar>
          </w:tcPr>
          <w:p w14:paraId="7B612D2A" w14:textId="77777777" w:rsidR="005F0697" w:rsidRDefault="005C7289">
            <w:pPr>
              <w:rPr>
                <w:sz w:val="22"/>
                <w:szCs w:val="22"/>
              </w:rPr>
            </w:pPr>
            <w:r>
              <w:rPr>
                <w:sz w:val="22"/>
                <w:szCs w:val="22"/>
              </w:rPr>
              <w:t>Standard Settlement Configuration</w:t>
            </w:r>
          </w:p>
        </w:tc>
      </w:tr>
      <w:tr w:rsidR="005F0697" w14:paraId="7F49CB21" w14:textId="77777777">
        <w:tc>
          <w:tcPr>
            <w:tcW w:w="1276" w:type="dxa"/>
            <w:tcMar>
              <w:top w:w="85" w:type="dxa"/>
              <w:left w:w="85" w:type="dxa"/>
              <w:bottom w:w="85" w:type="dxa"/>
              <w:right w:w="85" w:type="dxa"/>
            </w:tcMar>
          </w:tcPr>
          <w:p w14:paraId="7EBC9521" w14:textId="77777777" w:rsidR="005F0697" w:rsidRDefault="005C7289">
            <w:pPr>
              <w:rPr>
                <w:sz w:val="22"/>
                <w:szCs w:val="22"/>
              </w:rPr>
            </w:pPr>
            <w:r>
              <w:rPr>
                <w:sz w:val="22"/>
                <w:szCs w:val="22"/>
              </w:rPr>
              <w:t>SSD</w:t>
            </w:r>
          </w:p>
        </w:tc>
        <w:tc>
          <w:tcPr>
            <w:tcW w:w="6576" w:type="dxa"/>
            <w:tcMar>
              <w:top w:w="85" w:type="dxa"/>
              <w:left w:w="85" w:type="dxa"/>
              <w:bottom w:w="85" w:type="dxa"/>
              <w:right w:w="85" w:type="dxa"/>
            </w:tcMar>
          </w:tcPr>
          <w:p w14:paraId="23B203D5" w14:textId="77777777" w:rsidR="005F0697" w:rsidRDefault="005C7289">
            <w:pPr>
              <w:rPr>
                <w:sz w:val="22"/>
                <w:szCs w:val="22"/>
              </w:rPr>
            </w:pPr>
            <w:r>
              <w:rPr>
                <w:sz w:val="22"/>
                <w:szCs w:val="22"/>
              </w:rPr>
              <w:t>Supply Start Date</w:t>
            </w:r>
          </w:p>
        </w:tc>
      </w:tr>
      <w:tr w:rsidR="005F0697" w14:paraId="38E09A35" w14:textId="77777777">
        <w:tc>
          <w:tcPr>
            <w:tcW w:w="1276" w:type="dxa"/>
            <w:tcMar>
              <w:top w:w="85" w:type="dxa"/>
              <w:left w:w="85" w:type="dxa"/>
              <w:bottom w:w="85" w:type="dxa"/>
              <w:right w:w="85" w:type="dxa"/>
            </w:tcMar>
          </w:tcPr>
          <w:p w14:paraId="4D02BF80" w14:textId="77777777" w:rsidR="005F0697" w:rsidRDefault="005C7289">
            <w:pPr>
              <w:rPr>
                <w:sz w:val="22"/>
                <w:szCs w:val="22"/>
              </w:rPr>
            </w:pPr>
            <w:r>
              <w:rPr>
                <w:sz w:val="22"/>
                <w:szCs w:val="22"/>
              </w:rPr>
              <w:t>SSR</w:t>
            </w:r>
          </w:p>
        </w:tc>
        <w:tc>
          <w:tcPr>
            <w:tcW w:w="6576" w:type="dxa"/>
            <w:tcMar>
              <w:top w:w="85" w:type="dxa"/>
              <w:left w:w="85" w:type="dxa"/>
              <w:bottom w:w="85" w:type="dxa"/>
              <w:right w:w="85" w:type="dxa"/>
            </w:tcMar>
          </w:tcPr>
          <w:p w14:paraId="7D797DEB" w14:textId="77777777" w:rsidR="005F0697" w:rsidRDefault="005C7289">
            <w:pPr>
              <w:rPr>
                <w:sz w:val="22"/>
                <w:szCs w:val="22"/>
              </w:rPr>
            </w:pPr>
            <w:r>
              <w:rPr>
                <w:sz w:val="22"/>
                <w:szCs w:val="22"/>
              </w:rPr>
              <w:t>Supplier Settlement and Reconciliation</w:t>
            </w:r>
          </w:p>
        </w:tc>
      </w:tr>
      <w:tr w:rsidR="005F0697" w14:paraId="71626904" w14:textId="77777777">
        <w:tc>
          <w:tcPr>
            <w:tcW w:w="1276" w:type="dxa"/>
            <w:tcMar>
              <w:top w:w="85" w:type="dxa"/>
              <w:left w:w="85" w:type="dxa"/>
              <w:bottom w:w="85" w:type="dxa"/>
              <w:right w:w="85" w:type="dxa"/>
            </w:tcMar>
          </w:tcPr>
          <w:p w14:paraId="1B88A438" w14:textId="77777777" w:rsidR="005F0697" w:rsidRDefault="005C7289">
            <w:pPr>
              <w:rPr>
                <w:sz w:val="22"/>
                <w:szCs w:val="22"/>
              </w:rPr>
            </w:pPr>
            <w:r>
              <w:rPr>
                <w:sz w:val="22"/>
                <w:szCs w:val="22"/>
              </w:rPr>
              <w:t>SVA</w:t>
            </w:r>
          </w:p>
        </w:tc>
        <w:tc>
          <w:tcPr>
            <w:tcW w:w="6576" w:type="dxa"/>
            <w:tcMar>
              <w:top w:w="85" w:type="dxa"/>
              <w:left w:w="85" w:type="dxa"/>
              <w:bottom w:w="85" w:type="dxa"/>
              <w:right w:w="85" w:type="dxa"/>
            </w:tcMar>
          </w:tcPr>
          <w:p w14:paraId="6410BE53" w14:textId="77777777" w:rsidR="005F0697" w:rsidRDefault="005C7289">
            <w:pPr>
              <w:rPr>
                <w:sz w:val="22"/>
                <w:szCs w:val="22"/>
              </w:rPr>
            </w:pPr>
            <w:r>
              <w:rPr>
                <w:sz w:val="22"/>
                <w:szCs w:val="22"/>
              </w:rPr>
              <w:t>Supplier Volume Allocation</w:t>
            </w:r>
          </w:p>
        </w:tc>
      </w:tr>
      <w:tr w:rsidR="005F0697" w14:paraId="7F81DF48" w14:textId="77777777">
        <w:tc>
          <w:tcPr>
            <w:tcW w:w="1276" w:type="dxa"/>
            <w:tcMar>
              <w:top w:w="85" w:type="dxa"/>
              <w:left w:w="85" w:type="dxa"/>
              <w:bottom w:w="85" w:type="dxa"/>
              <w:right w:w="85" w:type="dxa"/>
            </w:tcMar>
          </w:tcPr>
          <w:p w14:paraId="6763A9C0" w14:textId="77777777" w:rsidR="005F0697" w:rsidRDefault="005C7289">
            <w:pPr>
              <w:rPr>
                <w:sz w:val="22"/>
                <w:szCs w:val="22"/>
              </w:rPr>
            </w:pPr>
            <w:r>
              <w:rPr>
                <w:sz w:val="22"/>
                <w:szCs w:val="22"/>
              </w:rPr>
              <w:t>SVAA</w:t>
            </w:r>
          </w:p>
        </w:tc>
        <w:tc>
          <w:tcPr>
            <w:tcW w:w="6576" w:type="dxa"/>
            <w:tcMar>
              <w:top w:w="85" w:type="dxa"/>
              <w:left w:w="85" w:type="dxa"/>
              <w:bottom w:w="85" w:type="dxa"/>
              <w:right w:w="85" w:type="dxa"/>
            </w:tcMar>
          </w:tcPr>
          <w:p w14:paraId="757408C8" w14:textId="77777777" w:rsidR="005F0697" w:rsidRDefault="005C7289">
            <w:pPr>
              <w:rPr>
                <w:sz w:val="22"/>
                <w:szCs w:val="22"/>
              </w:rPr>
            </w:pPr>
            <w:r>
              <w:rPr>
                <w:sz w:val="22"/>
                <w:szCs w:val="22"/>
              </w:rPr>
              <w:t>Supplier Volume Allocation Agent</w:t>
            </w:r>
          </w:p>
        </w:tc>
      </w:tr>
      <w:tr w:rsidR="005F0697" w14:paraId="08039F4B" w14:textId="77777777">
        <w:tc>
          <w:tcPr>
            <w:tcW w:w="1276" w:type="dxa"/>
            <w:tcMar>
              <w:top w:w="85" w:type="dxa"/>
              <w:left w:w="85" w:type="dxa"/>
              <w:bottom w:w="85" w:type="dxa"/>
              <w:right w:w="85" w:type="dxa"/>
            </w:tcMar>
          </w:tcPr>
          <w:p w14:paraId="345FCC76" w14:textId="77777777" w:rsidR="005F0697" w:rsidRDefault="005C7289">
            <w:pPr>
              <w:rPr>
                <w:sz w:val="22"/>
                <w:szCs w:val="22"/>
              </w:rPr>
            </w:pPr>
            <w:r>
              <w:rPr>
                <w:sz w:val="22"/>
                <w:szCs w:val="22"/>
              </w:rPr>
              <w:t>VLP</w:t>
            </w:r>
          </w:p>
        </w:tc>
        <w:tc>
          <w:tcPr>
            <w:tcW w:w="6576" w:type="dxa"/>
            <w:tcMar>
              <w:top w:w="85" w:type="dxa"/>
              <w:left w:w="85" w:type="dxa"/>
              <w:bottom w:w="85" w:type="dxa"/>
              <w:right w:w="85" w:type="dxa"/>
            </w:tcMar>
          </w:tcPr>
          <w:p w14:paraId="5A3395B8" w14:textId="77777777" w:rsidR="005F0697" w:rsidRDefault="005C7289">
            <w:pPr>
              <w:rPr>
                <w:sz w:val="22"/>
                <w:szCs w:val="22"/>
              </w:rPr>
            </w:pPr>
            <w:r>
              <w:rPr>
                <w:sz w:val="22"/>
                <w:szCs w:val="22"/>
              </w:rPr>
              <w:t>Virtual Lead Party</w:t>
            </w:r>
          </w:p>
        </w:tc>
      </w:tr>
      <w:tr w:rsidR="005F0697" w14:paraId="473A57AB" w14:textId="77777777">
        <w:tc>
          <w:tcPr>
            <w:tcW w:w="1276" w:type="dxa"/>
            <w:tcMar>
              <w:top w:w="85" w:type="dxa"/>
              <w:left w:w="85" w:type="dxa"/>
              <w:bottom w:w="85" w:type="dxa"/>
              <w:right w:w="85" w:type="dxa"/>
            </w:tcMar>
          </w:tcPr>
          <w:p w14:paraId="0E02C5DC" w14:textId="77777777" w:rsidR="005F0697" w:rsidRDefault="005C7289">
            <w:pPr>
              <w:rPr>
                <w:sz w:val="22"/>
                <w:szCs w:val="22"/>
              </w:rPr>
            </w:pPr>
            <w:r>
              <w:rPr>
                <w:sz w:val="22"/>
                <w:szCs w:val="22"/>
              </w:rPr>
              <w:t>WD</w:t>
            </w:r>
          </w:p>
        </w:tc>
        <w:tc>
          <w:tcPr>
            <w:tcW w:w="6576" w:type="dxa"/>
            <w:tcMar>
              <w:top w:w="85" w:type="dxa"/>
              <w:left w:w="85" w:type="dxa"/>
              <w:bottom w:w="85" w:type="dxa"/>
              <w:right w:w="85" w:type="dxa"/>
            </w:tcMar>
          </w:tcPr>
          <w:p w14:paraId="1B6D3296" w14:textId="77777777" w:rsidR="005F0697" w:rsidRDefault="005C7289">
            <w:pPr>
              <w:rPr>
                <w:sz w:val="22"/>
                <w:szCs w:val="22"/>
              </w:rPr>
            </w:pPr>
            <w:r>
              <w:rPr>
                <w:sz w:val="22"/>
                <w:szCs w:val="22"/>
              </w:rPr>
              <w:t>Working Day</w:t>
            </w:r>
          </w:p>
        </w:tc>
      </w:tr>
    </w:tbl>
    <w:p w14:paraId="24421749" w14:textId="77777777" w:rsidR="005F0697" w:rsidRDefault="005F0697" w:rsidP="005C2484">
      <w:bookmarkStart w:id="117" w:name="_Toc484582992"/>
      <w:bookmarkStart w:id="118" w:name="_Toc492710517"/>
      <w:bookmarkStart w:id="119" w:name="_Toc437936620"/>
      <w:bookmarkStart w:id="120" w:name="_Toc459612060"/>
    </w:p>
    <w:p w14:paraId="16840F08" w14:textId="77777777" w:rsidR="005F0697" w:rsidRDefault="005C7289">
      <w:pPr>
        <w:pStyle w:val="Heading3"/>
        <w:keepNext w:val="0"/>
        <w:pageBreakBefore/>
        <w:numPr>
          <w:ilvl w:val="0"/>
          <w:numId w:val="0"/>
        </w:numPr>
        <w:tabs>
          <w:tab w:val="left" w:pos="851"/>
        </w:tabs>
        <w:spacing w:before="0" w:after="240"/>
        <w:ind w:left="851" w:hanging="851"/>
      </w:pPr>
      <w:r>
        <w:t>1.6.2</w:t>
      </w:r>
      <w:r>
        <w:tab/>
        <w:t>Definitions</w:t>
      </w:r>
      <w:bookmarkEnd w:id="117"/>
      <w:bookmarkEnd w:id="118"/>
    </w:p>
    <w:bookmarkEnd w:id="119"/>
    <w:bookmarkEnd w:id="120"/>
    <w:p w14:paraId="634172A2" w14:textId="77777777" w:rsidR="005F0697" w:rsidRDefault="005C7289">
      <w:pPr>
        <w:pStyle w:val="BodyTextIndent2"/>
        <w:spacing w:after="240"/>
        <w:ind w:left="851"/>
      </w:pPr>
      <w:r>
        <w:t>Full definitions of the above acronyms are, where appropriate, included in the Balancing and Settlement Code.</w:t>
      </w:r>
    </w:p>
    <w:p w14:paraId="60D78AB0" w14:textId="77777777" w:rsidR="005F0697" w:rsidRDefault="005C7289">
      <w:pPr>
        <w:spacing w:after="240"/>
        <w:ind w:left="851"/>
        <w:jc w:val="both"/>
      </w:pPr>
      <w:r>
        <w:rPr>
          <w:i/>
        </w:rPr>
        <w:t>Effective Date</w:t>
      </w:r>
      <w:r>
        <w:t xml:space="preserve"> - The date from which the SVA Settlement standing data change will become effective.</w:t>
      </w:r>
    </w:p>
    <w:p w14:paraId="47F079F9" w14:textId="77777777" w:rsidR="005F0697" w:rsidRDefault="005C7289">
      <w:pPr>
        <w:spacing w:after="240"/>
        <w:ind w:left="851"/>
        <w:jc w:val="both"/>
      </w:pPr>
      <w:r>
        <w:t>Self-Service Gateway - An online portal, accessible through the BSC Website, that allows authorised users to provide and maintain registration data, including (but not limited to) the data defined in this BSCP.</w:t>
      </w:r>
    </w:p>
    <w:p w14:paraId="6F841ED8" w14:textId="77777777" w:rsidR="005F0697" w:rsidRDefault="005C7289" w:rsidP="00AA6E8D">
      <w:pPr>
        <w:suppressAutoHyphens/>
        <w:spacing w:after="240"/>
        <w:ind w:left="851"/>
        <w:jc w:val="both"/>
      </w:pPr>
      <w:r>
        <w:t>All other terms are as defined in the Balancing and Settlement Code.</w:t>
      </w:r>
      <w:bookmarkStart w:id="121" w:name="_Toc401560671"/>
      <w:bookmarkStart w:id="122" w:name="_Toc416956022"/>
    </w:p>
    <w:p w14:paraId="3AA0390F" w14:textId="77777777" w:rsidR="005F0697" w:rsidRDefault="005C7289" w:rsidP="00AA6E8D">
      <w:pPr>
        <w:pStyle w:val="Heading1"/>
        <w:keepNext w:val="0"/>
      </w:pPr>
      <w:bookmarkStart w:id="123" w:name="_Toc531351911"/>
      <w:bookmarkStart w:id="124" w:name="_Toc106114289"/>
      <w:r>
        <w:t>2.</w:t>
      </w:r>
      <w:r>
        <w:tab/>
        <w:t>This Section is no longer in use.</w:t>
      </w:r>
      <w:bookmarkEnd w:id="121"/>
      <w:bookmarkEnd w:id="122"/>
      <w:bookmarkEnd w:id="123"/>
      <w:bookmarkEnd w:id="124"/>
    </w:p>
    <w:p w14:paraId="2FB9C034" w14:textId="77777777" w:rsidR="005F0697" w:rsidRDefault="005F0697">
      <w:pPr>
        <w:spacing w:after="240"/>
        <w:jc w:val="both"/>
      </w:pPr>
    </w:p>
    <w:p w14:paraId="040F56DF" w14:textId="77777777" w:rsidR="005F0697" w:rsidRDefault="005F0697">
      <w:pPr>
        <w:tabs>
          <w:tab w:val="left" w:pos="-720"/>
          <w:tab w:val="left" w:pos="0"/>
        </w:tabs>
        <w:suppressAutoHyphens/>
        <w:spacing w:after="240"/>
        <w:jc w:val="both"/>
        <w:rPr>
          <w:spacing w:val="-3"/>
          <w:u w:val="single"/>
        </w:rPr>
      </w:pPr>
    </w:p>
    <w:p w14:paraId="5B846388" w14:textId="77777777" w:rsidR="005F0697" w:rsidRDefault="005F0697">
      <w:pPr>
        <w:tabs>
          <w:tab w:val="left" w:pos="-720"/>
          <w:tab w:val="left" w:pos="0"/>
        </w:tabs>
        <w:suppressAutoHyphens/>
        <w:spacing w:after="240"/>
        <w:jc w:val="both"/>
        <w:rPr>
          <w:spacing w:val="-3"/>
          <w:u w:val="single"/>
        </w:rPr>
        <w:sectPr w:rsidR="005F0697">
          <w:headerReference w:type="default" r:id="rId8"/>
          <w:footerReference w:type="default" r:id="rId9"/>
          <w:endnotePr>
            <w:numFmt w:val="decimal"/>
          </w:endnotePr>
          <w:pgSz w:w="11909" w:h="16834" w:code="9"/>
          <w:pgMar w:top="1418" w:right="1418" w:bottom="1418" w:left="1418" w:header="709" w:footer="709" w:gutter="0"/>
          <w:paperSrc w:first="7" w:other="7"/>
          <w:cols w:space="720"/>
          <w:noEndnote/>
        </w:sectPr>
      </w:pPr>
    </w:p>
    <w:p w14:paraId="00EB2CEE" w14:textId="77777777" w:rsidR="005F0697" w:rsidRDefault="005C7289">
      <w:pPr>
        <w:pStyle w:val="Heading1"/>
        <w:keepNext w:val="0"/>
      </w:pPr>
      <w:bookmarkStart w:id="127" w:name="_Toc371403869"/>
      <w:bookmarkStart w:id="128" w:name="_Toc374791429"/>
      <w:bookmarkStart w:id="129" w:name="_Toc437936623"/>
      <w:bookmarkStart w:id="130" w:name="_Toc459612063"/>
      <w:bookmarkStart w:id="131" w:name="_Toc492710522"/>
      <w:bookmarkStart w:id="132" w:name="_Toc401560672"/>
      <w:bookmarkStart w:id="133" w:name="_Toc416956023"/>
      <w:bookmarkStart w:id="134" w:name="_Toc531351912"/>
      <w:bookmarkStart w:id="135" w:name="_Toc106114290"/>
      <w:bookmarkStart w:id="136" w:name="_Toc374791430"/>
      <w:bookmarkStart w:id="137" w:name="_Toc437936624"/>
      <w:bookmarkStart w:id="138" w:name="_Toc459612064"/>
      <w:bookmarkStart w:id="139" w:name="_Toc484582997"/>
      <w:bookmarkStart w:id="140" w:name="_Toc492710523"/>
      <w:r>
        <w:t>3.</w:t>
      </w:r>
      <w:r>
        <w:tab/>
        <w:t>Interface and Timetable Information</w:t>
      </w:r>
      <w:bookmarkEnd w:id="127"/>
      <w:bookmarkEnd w:id="128"/>
      <w:bookmarkEnd w:id="129"/>
      <w:bookmarkEnd w:id="130"/>
      <w:bookmarkEnd w:id="131"/>
      <w:bookmarkEnd w:id="132"/>
      <w:bookmarkEnd w:id="133"/>
      <w:bookmarkEnd w:id="134"/>
      <w:bookmarkEnd w:id="135"/>
    </w:p>
    <w:p w14:paraId="592755BD" w14:textId="77777777" w:rsidR="005F0697" w:rsidRDefault="005C7289">
      <w:pPr>
        <w:pStyle w:val="Heading2"/>
        <w:keepNext w:val="0"/>
        <w:numPr>
          <w:ilvl w:val="0"/>
          <w:numId w:val="0"/>
        </w:numPr>
        <w:spacing w:before="0" w:after="240"/>
        <w:ind w:left="851" w:hanging="851"/>
      </w:pPr>
      <w:bookmarkStart w:id="141" w:name="_Toc401560673"/>
      <w:bookmarkStart w:id="142" w:name="_Toc416956024"/>
      <w:bookmarkStart w:id="143" w:name="_Toc531351913"/>
      <w:bookmarkStart w:id="144" w:name="_Toc106114291"/>
      <w:r>
        <w:t>3.1</w:t>
      </w:r>
      <w:r>
        <w:tab/>
        <w:t>Supplier / Supplier Agent</w:t>
      </w:r>
      <w:r w:rsidR="00B862A8">
        <w:t>, VLP / AMVLP / AMVLP Agent and NETSO</w:t>
      </w:r>
      <w:r>
        <w:t xml:space="preserve"> Standing Data Changes</w:t>
      </w:r>
      <w:bookmarkEnd w:id="136"/>
      <w:bookmarkEnd w:id="137"/>
      <w:bookmarkEnd w:id="138"/>
      <w:bookmarkEnd w:id="139"/>
      <w:bookmarkEnd w:id="140"/>
      <w:bookmarkEnd w:id="141"/>
      <w:bookmarkEnd w:id="142"/>
      <w:bookmarkEnd w:id="143"/>
      <w:bookmarkEnd w:id="144"/>
    </w:p>
    <w:p w14:paraId="5511251A" w14:textId="77777777" w:rsidR="005F0697" w:rsidRDefault="005C7289">
      <w:pPr>
        <w:pStyle w:val="TableText"/>
        <w:spacing w:before="0" w:after="240"/>
        <w:ind w:left="851"/>
        <w:rPr>
          <w:rFonts w:ascii="Times New Roman" w:hAnsi="Times New Roman"/>
          <w:sz w:val="24"/>
        </w:rPr>
      </w:pPr>
      <w:r>
        <w:rPr>
          <w:rFonts w:ascii="Times New Roman" w:hAnsi="Times New Roman"/>
          <w:sz w:val="24"/>
        </w:rPr>
        <w:t>The following process shall be used upon initial market entry of a Supplier</w:t>
      </w:r>
      <w:r w:rsidR="00B862A8">
        <w:rPr>
          <w:rFonts w:ascii="Times New Roman" w:hAnsi="Times New Roman"/>
          <w:sz w:val="24"/>
        </w:rPr>
        <w:t>, VLP, AMVLP or NETSO</w:t>
      </w:r>
      <w:r>
        <w:rPr>
          <w:rFonts w:ascii="Times New Roman" w:hAnsi="Times New Roman"/>
          <w:sz w:val="24"/>
        </w:rPr>
        <w:t xml:space="preserve"> and in cases where a Supplier</w:t>
      </w:r>
      <w:r w:rsidR="00B862A8">
        <w:rPr>
          <w:rFonts w:ascii="Times New Roman" w:hAnsi="Times New Roman"/>
          <w:sz w:val="24"/>
        </w:rPr>
        <w:t>, VLP, AMVLP or NETSO</w:t>
      </w:r>
      <w:r>
        <w:rPr>
          <w:rFonts w:ascii="Times New Roman" w:hAnsi="Times New Roman"/>
          <w:sz w:val="24"/>
        </w:rPr>
        <w:t xml:space="preserve"> wishes to notify the S</w:t>
      </w:r>
      <w:r w:rsidR="004B4ED7">
        <w:rPr>
          <w:rFonts w:ascii="Times New Roman" w:hAnsi="Times New Roman"/>
          <w:sz w:val="24"/>
        </w:rPr>
        <w:t xml:space="preserve">VAA of any subsequent updates. </w:t>
      </w:r>
      <w:r>
        <w:rPr>
          <w:rFonts w:ascii="Times New Roman" w:hAnsi="Times New Roman"/>
          <w:sz w:val="24"/>
        </w:rPr>
        <w:t xml:space="preserve">Other changes to </w:t>
      </w:r>
      <w:r w:rsidR="00B862A8">
        <w:rPr>
          <w:rFonts w:ascii="Times New Roman" w:hAnsi="Times New Roman"/>
          <w:sz w:val="24"/>
        </w:rPr>
        <w:t xml:space="preserve">Supplier/Supplier Agent </w:t>
      </w:r>
      <w:r>
        <w:rPr>
          <w:rFonts w:ascii="Times New Roman" w:hAnsi="Times New Roman"/>
          <w:sz w:val="24"/>
        </w:rPr>
        <w:t>standing data are managed through Section 3.4 of this BSCP507, ‘Approval of Automatic Standing Data Updates’.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66"/>
        <w:gridCol w:w="3109"/>
        <w:gridCol w:w="2580"/>
        <w:gridCol w:w="1128"/>
        <w:gridCol w:w="1265"/>
        <w:gridCol w:w="3658"/>
        <w:gridCol w:w="1486"/>
      </w:tblGrid>
      <w:tr w:rsidR="005F0697" w14:paraId="5B7D44A5" w14:textId="77777777" w:rsidTr="00F5245C">
        <w:trPr>
          <w:cantSplit/>
          <w:tblHeader/>
        </w:trPr>
        <w:tc>
          <w:tcPr>
            <w:tcW w:w="274" w:type="pct"/>
            <w:tcMar>
              <w:top w:w="85" w:type="dxa"/>
              <w:left w:w="85" w:type="dxa"/>
              <w:bottom w:w="85" w:type="dxa"/>
              <w:right w:w="85" w:type="dxa"/>
            </w:tcMar>
          </w:tcPr>
          <w:p w14:paraId="0DC93BE7" w14:textId="77777777" w:rsidR="005F0697" w:rsidRDefault="005C7289">
            <w:pPr>
              <w:suppressAutoHyphens/>
              <w:rPr>
                <w:b/>
                <w:sz w:val="20"/>
              </w:rPr>
            </w:pPr>
            <w:r>
              <w:rPr>
                <w:b/>
                <w:sz w:val="20"/>
              </w:rPr>
              <w:t>REF</w:t>
            </w:r>
          </w:p>
        </w:tc>
        <w:tc>
          <w:tcPr>
            <w:tcW w:w="1111" w:type="pct"/>
            <w:tcMar>
              <w:top w:w="85" w:type="dxa"/>
              <w:left w:w="85" w:type="dxa"/>
              <w:bottom w:w="85" w:type="dxa"/>
              <w:right w:w="85" w:type="dxa"/>
            </w:tcMar>
          </w:tcPr>
          <w:p w14:paraId="7C0BBE24" w14:textId="77777777" w:rsidR="005F0697" w:rsidRDefault="005C7289">
            <w:pPr>
              <w:suppressAutoHyphens/>
              <w:rPr>
                <w:b/>
                <w:sz w:val="20"/>
              </w:rPr>
            </w:pPr>
            <w:r>
              <w:rPr>
                <w:b/>
                <w:sz w:val="20"/>
              </w:rPr>
              <w:t>WHEN</w:t>
            </w:r>
          </w:p>
        </w:tc>
        <w:tc>
          <w:tcPr>
            <w:tcW w:w="922" w:type="pct"/>
            <w:tcMar>
              <w:top w:w="85" w:type="dxa"/>
              <w:left w:w="85" w:type="dxa"/>
              <w:bottom w:w="85" w:type="dxa"/>
              <w:right w:w="85" w:type="dxa"/>
            </w:tcMar>
          </w:tcPr>
          <w:p w14:paraId="698A783E" w14:textId="77777777" w:rsidR="005F0697" w:rsidRDefault="005C7289">
            <w:pPr>
              <w:suppressAutoHyphens/>
              <w:rPr>
                <w:b/>
                <w:sz w:val="20"/>
              </w:rPr>
            </w:pPr>
            <w:r>
              <w:rPr>
                <w:b/>
                <w:sz w:val="20"/>
              </w:rPr>
              <w:t>ACTION</w:t>
            </w:r>
          </w:p>
        </w:tc>
        <w:tc>
          <w:tcPr>
            <w:tcW w:w="403" w:type="pct"/>
            <w:tcMar>
              <w:top w:w="85" w:type="dxa"/>
              <w:left w:w="85" w:type="dxa"/>
              <w:bottom w:w="85" w:type="dxa"/>
              <w:right w:w="85" w:type="dxa"/>
            </w:tcMar>
          </w:tcPr>
          <w:p w14:paraId="0033C475" w14:textId="77777777" w:rsidR="005F0697" w:rsidRDefault="005C7289">
            <w:pPr>
              <w:suppressAutoHyphens/>
              <w:rPr>
                <w:b/>
                <w:sz w:val="20"/>
              </w:rPr>
            </w:pPr>
            <w:r>
              <w:rPr>
                <w:b/>
                <w:sz w:val="20"/>
              </w:rPr>
              <w:t>FROM</w:t>
            </w:r>
          </w:p>
        </w:tc>
        <w:tc>
          <w:tcPr>
            <w:tcW w:w="452" w:type="pct"/>
            <w:tcMar>
              <w:top w:w="85" w:type="dxa"/>
              <w:left w:w="85" w:type="dxa"/>
              <w:bottom w:w="85" w:type="dxa"/>
              <w:right w:w="85" w:type="dxa"/>
            </w:tcMar>
          </w:tcPr>
          <w:p w14:paraId="5D047F7D" w14:textId="77777777" w:rsidR="005F0697" w:rsidRDefault="005C7289">
            <w:pPr>
              <w:suppressAutoHyphens/>
              <w:rPr>
                <w:b/>
                <w:sz w:val="20"/>
              </w:rPr>
            </w:pPr>
            <w:r>
              <w:rPr>
                <w:b/>
                <w:sz w:val="20"/>
              </w:rPr>
              <w:t>TO</w:t>
            </w:r>
          </w:p>
        </w:tc>
        <w:tc>
          <w:tcPr>
            <w:tcW w:w="1307" w:type="pct"/>
            <w:tcMar>
              <w:top w:w="85" w:type="dxa"/>
              <w:left w:w="85" w:type="dxa"/>
              <w:bottom w:w="85" w:type="dxa"/>
              <w:right w:w="85" w:type="dxa"/>
            </w:tcMar>
          </w:tcPr>
          <w:p w14:paraId="109BC717" w14:textId="77777777" w:rsidR="005F0697" w:rsidRDefault="005C7289">
            <w:pPr>
              <w:suppressAutoHyphens/>
              <w:rPr>
                <w:b/>
                <w:sz w:val="20"/>
              </w:rPr>
            </w:pPr>
            <w:r>
              <w:rPr>
                <w:b/>
                <w:sz w:val="20"/>
              </w:rPr>
              <w:t>INFORMATION REQUIRED</w:t>
            </w:r>
          </w:p>
        </w:tc>
        <w:tc>
          <w:tcPr>
            <w:tcW w:w="532" w:type="pct"/>
            <w:tcMar>
              <w:top w:w="85" w:type="dxa"/>
              <w:left w:w="85" w:type="dxa"/>
              <w:bottom w:w="85" w:type="dxa"/>
              <w:right w:w="85" w:type="dxa"/>
            </w:tcMar>
          </w:tcPr>
          <w:p w14:paraId="433175B4" w14:textId="77777777" w:rsidR="005F0697" w:rsidRDefault="005C7289">
            <w:pPr>
              <w:suppressAutoHyphens/>
              <w:rPr>
                <w:b/>
                <w:sz w:val="20"/>
              </w:rPr>
            </w:pPr>
            <w:r>
              <w:rPr>
                <w:b/>
                <w:sz w:val="20"/>
              </w:rPr>
              <w:t>METHOD</w:t>
            </w:r>
          </w:p>
        </w:tc>
      </w:tr>
      <w:tr w:rsidR="00407165" w14:paraId="01F6D417" w14:textId="77777777" w:rsidTr="00F5245C">
        <w:trPr>
          <w:cantSplit/>
          <w:trHeight w:val="576"/>
        </w:trPr>
        <w:tc>
          <w:tcPr>
            <w:tcW w:w="274" w:type="pct"/>
            <w:vMerge w:val="restart"/>
            <w:tcMar>
              <w:top w:w="85" w:type="dxa"/>
              <w:left w:w="85" w:type="dxa"/>
              <w:bottom w:w="85" w:type="dxa"/>
              <w:right w:w="85" w:type="dxa"/>
            </w:tcMar>
          </w:tcPr>
          <w:p w14:paraId="6FBF4801" w14:textId="77777777" w:rsidR="00407165" w:rsidRDefault="00407165">
            <w:pPr>
              <w:suppressAutoHyphens/>
              <w:rPr>
                <w:sz w:val="20"/>
              </w:rPr>
            </w:pPr>
            <w:r>
              <w:rPr>
                <w:sz w:val="20"/>
              </w:rPr>
              <w:t>3.1.1</w:t>
            </w:r>
          </w:p>
        </w:tc>
        <w:tc>
          <w:tcPr>
            <w:tcW w:w="1111" w:type="pct"/>
            <w:tcMar>
              <w:top w:w="85" w:type="dxa"/>
              <w:left w:w="85" w:type="dxa"/>
              <w:bottom w:w="85" w:type="dxa"/>
              <w:right w:w="85" w:type="dxa"/>
            </w:tcMar>
          </w:tcPr>
          <w:p w14:paraId="183A34F1" w14:textId="77777777" w:rsidR="00407165" w:rsidRDefault="00407165">
            <w:pPr>
              <w:pStyle w:val="BodyTextIndent"/>
              <w:tabs>
                <w:tab w:val="clear" w:pos="270"/>
              </w:tabs>
              <w:spacing w:before="0" w:after="120"/>
              <w:ind w:left="284" w:hanging="284"/>
            </w:pPr>
            <w:r>
              <w:t>a)</w:t>
            </w:r>
            <w:r>
              <w:tab/>
              <w:t>Following initial market entry, no later than 5 WD after the SSD for a Supplier appointment.</w:t>
            </w:r>
          </w:p>
          <w:p w14:paraId="0C0DCEA8" w14:textId="77777777" w:rsidR="00407165" w:rsidRDefault="00407165">
            <w:pPr>
              <w:pStyle w:val="BodyTextIndent"/>
              <w:tabs>
                <w:tab w:val="clear" w:pos="270"/>
              </w:tabs>
              <w:spacing w:before="0"/>
              <w:ind w:left="284" w:hanging="284"/>
            </w:pPr>
            <w:r>
              <w:t>b)</w:t>
            </w:r>
            <w:r>
              <w:tab/>
              <w:t>Subsequent to initial market entry, as required by the Supplier.</w:t>
            </w:r>
          </w:p>
        </w:tc>
        <w:tc>
          <w:tcPr>
            <w:tcW w:w="922" w:type="pct"/>
            <w:tcMar>
              <w:top w:w="85" w:type="dxa"/>
              <w:left w:w="85" w:type="dxa"/>
              <w:bottom w:w="85" w:type="dxa"/>
              <w:right w:w="85" w:type="dxa"/>
            </w:tcMar>
          </w:tcPr>
          <w:p w14:paraId="08BDB2FD" w14:textId="77777777" w:rsidR="00407165" w:rsidRDefault="00407165">
            <w:pPr>
              <w:suppressAutoHyphens/>
              <w:rPr>
                <w:sz w:val="20"/>
              </w:rPr>
            </w:pPr>
            <w:r>
              <w:rPr>
                <w:sz w:val="20"/>
              </w:rPr>
              <w:t>Authorised signatory to send the BSCP507/01A Form to SVAA.</w:t>
            </w:r>
          </w:p>
        </w:tc>
        <w:tc>
          <w:tcPr>
            <w:tcW w:w="403" w:type="pct"/>
            <w:tcMar>
              <w:top w:w="85" w:type="dxa"/>
              <w:left w:w="85" w:type="dxa"/>
              <w:bottom w:w="85" w:type="dxa"/>
              <w:right w:w="85" w:type="dxa"/>
            </w:tcMar>
          </w:tcPr>
          <w:p w14:paraId="708850F9" w14:textId="77777777" w:rsidR="00407165" w:rsidRDefault="00407165">
            <w:pPr>
              <w:suppressAutoHyphens/>
              <w:rPr>
                <w:sz w:val="20"/>
              </w:rPr>
            </w:pPr>
            <w:r>
              <w:rPr>
                <w:sz w:val="20"/>
              </w:rPr>
              <w:t>Supplier.</w:t>
            </w:r>
          </w:p>
        </w:tc>
        <w:tc>
          <w:tcPr>
            <w:tcW w:w="452" w:type="pct"/>
            <w:tcMar>
              <w:top w:w="85" w:type="dxa"/>
              <w:left w:w="85" w:type="dxa"/>
              <w:bottom w:w="85" w:type="dxa"/>
              <w:right w:w="85" w:type="dxa"/>
            </w:tcMar>
          </w:tcPr>
          <w:p w14:paraId="38976215" w14:textId="77777777" w:rsidR="00407165" w:rsidRDefault="00407165">
            <w:pPr>
              <w:suppressAutoHyphens/>
              <w:rPr>
                <w:sz w:val="20"/>
              </w:rPr>
            </w:pPr>
            <w:r>
              <w:rPr>
                <w:sz w:val="20"/>
              </w:rPr>
              <w:t>SVAA.</w:t>
            </w:r>
          </w:p>
        </w:tc>
        <w:tc>
          <w:tcPr>
            <w:tcW w:w="1307" w:type="pct"/>
            <w:tcMar>
              <w:top w:w="85" w:type="dxa"/>
              <w:left w:w="85" w:type="dxa"/>
              <w:bottom w:w="85" w:type="dxa"/>
              <w:right w:w="85" w:type="dxa"/>
            </w:tcMar>
          </w:tcPr>
          <w:p w14:paraId="229AA2C3" w14:textId="77777777" w:rsidR="00407165" w:rsidRDefault="00407165">
            <w:pPr>
              <w:suppressAutoHyphens/>
              <w:spacing w:after="120"/>
              <w:rPr>
                <w:sz w:val="20"/>
              </w:rPr>
            </w:pPr>
            <w:r>
              <w:rPr>
                <w:sz w:val="20"/>
              </w:rPr>
              <w:t>Details of  Supplier / Supplier Agent appointments including the effective date of the relationship starting and (if applicable) ending for the GSP Group(s).</w:t>
            </w:r>
          </w:p>
          <w:p w14:paraId="2162D23B" w14:textId="77777777" w:rsidR="00407165" w:rsidRDefault="00407165">
            <w:pPr>
              <w:suppressAutoHyphens/>
              <w:rPr>
                <w:sz w:val="20"/>
              </w:rPr>
            </w:pPr>
            <w:r>
              <w:rPr>
                <w:sz w:val="20"/>
              </w:rPr>
              <w:t>Complete Form BSCP507/01A, Part A.</w:t>
            </w:r>
          </w:p>
        </w:tc>
        <w:tc>
          <w:tcPr>
            <w:tcW w:w="532" w:type="pct"/>
            <w:tcMar>
              <w:top w:w="85" w:type="dxa"/>
              <w:left w:w="85" w:type="dxa"/>
              <w:bottom w:w="85" w:type="dxa"/>
              <w:right w:w="85" w:type="dxa"/>
            </w:tcMar>
          </w:tcPr>
          <w:p w14:paraId="6727EE88" w14:textId="77777777" w:rsidR="00407165" w:rsidRDefault="00407165">
            <w:pPr>
              <w:suppressAutoHyphens/>
              <w:rPr>
                <w:sz w:val="20"/>
              </w:rPr>
            </w:pPr>
            <w:r>
              <w:rPr>
                <w:sz w:val="20"/>
              </w:rPr>
              <w:t>Fax / Email.</w:t>
            </w:r>
          </w:p>
        </w:tc>
      </w:tr>
      <w:tr w:rsidR="00407165" w14:paraId="2798A38D" w14:textId="77777777" w:rsidTr="00F5245C">
        <w:trPr>
          <w:cantSplit/>
          <w:trHeight w:val="576"/>
        </w:trPr>
        <w:tc>
          <w:tcPr>
            <w:tcW w:w="274" w:type="pct"/>
            <w:vMerge/>
            <w:tcMar>
              <w:top w:w="85" w:type="dxa"/>
              <w:left w:w="85" w:type="dxa"/>
              <w:bottom w:w="85" w:type="dxa"/>
              <w:right w:w="85" w:type="dxa"/>
            </w:tcMar>
          </w:tcPr>
          <w:p w14:paraId="7533336B" w14:textId="77777777" w:rsidR="00407165" w:rsidRDefault="00407165" w:rsidP="00202249">
            <w:pPr>
              <w:suppressAutoHyphens/>
              <w:rPr>
                <w:sz w:val="20"/>
              </w:rPr>
            </w:pPr>
          </w:p>
        </w:tc>
        <w:tc>
          <w:tcPr>
            <w:tcW w:w="1111" w:type="pct"/>
            <w:tcMar>
              <w:top w:w="85" w:type="dxa"/>
              <w:left w:w="85" w:type="dxa"/>
              <w:bottom w:w="85" w:type="dxa"/>
              <w:right w:w="85" w:type="dxa"/>
            </w:tcMar>
          </w:tcPr>
          <w:p w14:paraId="48489180" w14:textId="77777777" w:rsidR="00407165" w:rsidRDefault="00407165" w:rsidP="00202249">
            <w:pPr>
              <w:pStyle w:val="BodyTextIndent"/>
              <w:tabs>
                <w:tab w:val="clear" w:pos="270"/>
              </w:tabs>
              <w:spacing w:before="0" w:after="120"/>
              <w:ind w:left="284" w:hanging="284"/>
            </w:pPr>
            <w:r>
              <w:t>c)</w:t>
            </w:r>
            <w:r>
              <w:tab/>
              <w:t>Following initial market entry</w:t>
            </w:r>
          </w:p>
          <w:p w14:paraId="2302AF32" w14:textId="77777777" w:rsidR="00407165" w:rsidRDefault="00407165" w:rsidP="00202249">
            <w:pPr>
              <w:pStyle w:val="BodyTextIndent"/>
              <w:tabs>
                <w:tab w:val="clear" w:pos="270"/>
              </w:tabs>
              <w:spacing w:before="0" w:after="120"/>
              <w:ind w:left="284" w:hanging="284"/>
            </w:pPr>
            <w:r>
              <w:t>d)</w:t>
            </w:r>
            <w:r>
              <w:tab/>
              <w:t>Subsequent to initial market entry, as required by the VLP or NETSO.</w:t>
            </w:r>
          </w:p>
        </w:tc>
        <w:tc>
          <w:tcPr>
            <w:tcW w:w="922" w:type="pct"/>
            <w:tcMar>
              <w:top w:w="85" w:type="dxa"/>
              <w:left w:w="85" w:type="dxa"/>
              <w:bottom w:w="85" w:type="dxa"/>
              <w:right w:w="85" w:type="dxa"/>
            </w:tcMar>
          </w:tcPr>
          <w:p w14:paraId="3907E6E2" w14:textId="77777777" w:rsidR="00407165" w:rsidRDefault="00407165" w:rsidP="00202249">
            <w:pPr>
              <w:suppressAutoHyphens/>
              <w:rPr>
                <w:sz w:val="20"/>
              </w:rPr>
            </w:pPr>
            <w:r>
              <w:rPr>
                <w:sz w:val="20"/>
              </w:rPr>
              <w:t xml:space="preserve">Register MSID Pairs </w:t>
            </w:r>
            <w:r w:rsidRPr="00B52CA7">
              <w:rPr>
                <w:sz w:val="20"/>
              </w:rPr>
              <w:t>with the SVAA in accordance with BSCP602</w:t>
            </w:r>
            <w:r>
              <w:rPr>
                <w:sz w:val="20"/>
              </w:rPr>
              <w:t xml:space="preserve">. </w:t>
            </w:r>
          </w:p>
          <w:p w14:paraId="7F313E25" w14:textId="77777777" w:rsidR="00407165" w:rsidRDefault="00407165" w:rsidP="00202249">
            <w:pPr>
              <w:suppressAutoHyphens/>
              <w:rPr>
                <w:sz w:val="20"/>
              </w:rPr>
            </w:pPr>
          </w:p>
          <w:p w14:paraId="1F2A0DAD" w14:textId="77777777" w:rsidR="00407165" w:rsidRDefault="00407165" w:rsidP="00202249">
            <w:pPr>
              <w:suppressAutoHyphens/>
              <w:rPr>
                <w:sz w:val="20"/>
              </w:rPr>
            </w:pPr>
            <w:r>
              <w:rPr>
                <w:sz w:val="20"/>
              </w:rPr>
              <w:t>For VLPs and AMVLPs only, allocate MSID Pairs to Secondary BM Units.</w:t>
            </w:r>
          </w:p>
        </w:tc>
        <w:tc>
          <w:tcPr>
            <w:tcW w:w="403" w:type="pct"/>
            <w:tcMar>
              <w:top w:w="85" w:type="dxa"/>
              <w:left w:w="85" w:type="dxa"/>
              <w:bottom w:w="85" w:type="dxa"/>
              <w:right w:w="85" w:type="dxa"/>
            </w:tcMar>
          </w:tcPr>
          <w:p w14:paraId="2B5B5F9E" w14:textId="77777777" w:rsidR="00407165" w:rsidRDefault="00407165" w:rsidP="00202249">
            <w:pPr>
              <w:suppressAutoHyphens/>
              <w:rPr>
                <w:sz w:val="20"/>
              </w:rPr>
            </w:pPr>
            <w:r>
              <w:rPr>
                <w:sz w:val="20"/>
              </w:rPr>
              <w:t xml:space="preserve">VLP, AMVLP, </w:t>
            </w:r>
          </w:p>
          <w:p w14:paraId="6B700BF5" w14:textId="77777777" w:rsidR="00407165" w:rsidRDefault="00407165" w:rsidP="00202249">
            <w:pPr>
              <w:suppressAutoHyphens/>
              <w:rPr>
                <w:sz w:val="20"/>
              </w:rPr>
            </w:pPr>
            <w:r>
              <w:rPr>
                <w:sz w:val="20"/>
              </w:rPr>
              <w:t>NETSO</w:t>
            </w:r>
          </w:p>
          <w:p w14:paraId="4487B4DC" w14:textId="77777777" w:rsidR="00407165" w:rsidRDefault="00407165" w:rsidP="00202249">
            <w:pPr>
              <w:suppressAutoHyphens/>
              <w:rPr>
                <w:sz w:val="20"/>
              </w:rPr>
            </w:pPr>
          </w:p>
        </w:tc>
        <w:tc>
          <w:tcPr>
            <w:tcW w:w="452" w:type="pct"/>
            <w:tcMar>
              <w:top w:w="85" w:type="dxa"/>
              <w:left w:w="85" w:type="dxa"/>
              <w:bottom w:w="85" w:type="dxa"/>
              <w:right w:w="85" w:type="dxa"/>
            </w:tcMar>
          </w:tcPr>
          <w:p w14:paraId="25322355" w14:textId="77777777" w:rsidR="00407165" w:rsidRDefault="00407165" w:rsidP="00202249">
            <w:pPr>
              <w:suppressAutoHyphens/>
              <w:rPr>
                <w:sz w:val="20"/>
              </w:rPr>
            </w:pPr>
            <w:r>
              <w:rPr>
                <w:sz w:val="20"/>
              </w:rPr>
              <w:t>SVAA</w:t>
            </w:r>
          </w:p>
          <w:p w14:paraId="0F822B54" w14:textId="77777777" w:rsidR="00407165" w:rsidRDefault="00407165" w:rsidP="00202249">
            <w:pPr>
              <w:suppressAutoHyphens/>
              <w:rPr>
                <w:sz w:val="20"/>
              </w:rPr>
            </w:pPr>
          </w:p>
        </w:tc>
        <w:tc>
          <w:tcPr>
            <w:tcW w:w="1307" w:type="pct"/>
            <w:tcMar>
              <w:top w:w="85" w:type="dxa"/>
              <w:left w:w="85" w:type="dxa"/>
              <w:bottom w:w="85" w:type="dxa"/>
              <w:right w:w="85" w:type="dxa"/>
            </w:tcMar>
          </w:tcPr>
          <w:p w14:paraId="0FC4F8E1" w14:textId="77777777" w:rsidR="00407165" w:rsidRDefault="00407165" w:rsidP="00202249">
            <w:pPr>
              <w:suppressAutoHyphens/>
              <w:rPr>
                <w:sz w:val="20"/>
              </w:rPr>
            </w:pPr>
            <w:r>
              <w:rPr>
                <w:sz w:val="20"/>
              </w:rPr>
              <w:t>P0278</w:t>
            </w:r>
          </w:p>
          <w:p w14:paraId="128C8E88" w14:textId="77777777" w:rsidR="00407165" w:rsidRDefault="00407165" w:rsidP="00202249">
            <w:pPr>
              <w:suppressAutoHyphens/>
              <w:spacing w:after="120"/>
              <w:rPr>
                <w:sz w:val="20"/>
              </w:rPr>
            </w:pPr>
          </w:p>
        </w:tc>
        <w:tc>
          <w:tcPr>
            <w:tcW w:w="532" w:type="pct"/>
            <w:tcMar>
              <w:top w:w="85" w:type="dxa"/>
              <w:left w:w="85" w:type="dxa"/>
              <w:bottom w:w="85" w:type="dxa"/>
              <w:right w:w="85" w:type="dxa"/>
            </w:tcMar>
          </w:tcPr>
          <w:p w14:paraId="3544B320" w14:textId="77777777" w:rsidR="00407165" w:rsidRDefault="00407165" w:rsidP="00202249">
            <w:pPr>
              <w:suppressAutoHyphens/>
              <w:rPr>
                <w:sz w:val="20"/>
              </w:rPr>
            </w:pPr>
          </w:p>
        </w:tc>
      </w:tr>
      <w:tr w:rsidR="00407165" w14:paraId="3780700C" w14:textId="77777777" w:rsidTr="00F5245C">
        <w:trPr>
          <w:cantSplit/>
          <w:trHeight w:val="576"/>
        </w:trPr>
        <w:tc>
          <w:tcPr>
            <w:tcW w:w="274" w:type="pct"/>
            <w:vMerge/>
            <w:tcMar>
              <w:top w:w="85" w:type="dxa"/>
              <w:left w:w="85" w:type="dxa"/>
              <w:bottom w:w="85" w:type="dxa"/>
              <w:right w:w="85" w:type="dxa"/>
            </w:tcMar>
          </w:tcPr>
          <w:p w14:paraId="25C7124B" w14:textId="77777777" w:rsidR="00407165" w:rsidRDefault="00407165" w:rsidP="00202249">
            <w:pPr>
              <w:suppressAutoHyphens/>
              <w:rPr>
                <w:sz w:val="20"/>
              </w:rPr>
            </w:pPr>
          </w:p>
        </w:tc>
        <w:tc>
          <w:tcPr>
            <w:tcW w:w="1111" w:type="pct"/>
            <w:tcMar>
              <w:top w:w="85" w:type="dxa"/>
              <w:left w:w="85" w:type="dxa"/>
              <w:bottom w:w="85" w:type="dxa"/>
              <w:right w:w="85" w:type="dxa"/>
            </w:tcMar>
          </w:tcPr>
          <w:p w14:paraId="61159851" w14:textId="77777777" w:rsidR="00407165" w:rsidRDefault="00407165" w:rsidP="00202249">
            <w:pPr>
              <w:pStyle w:val="BodyTextIndent"/>
              <w:tabs>
                <w:tab w:val="clear" w:pos="270"/>
              </w:tabs>
              <w:spacing w:before="0" w:after="120"/>
              <w:ind w:left="284" w:hanging="284"/>
            </w:pPr>
            <w:r>
              <w:t>e)</w:t>
            </w:r>
            <w:r>
              <w:tab/>
              <w:t>Following initial market entry</w:t>
            </w:r>
          </w:p>
          <w:p w14:paraId="148149CC" w14:textId="77777777" w:rsidR="00407165" w:rsidRDefault="00407165" w:rsidP="00202249">
            <w:pPr>
              <w:pStyle w:val="BodyTextIndent"/>
              <w:tabs>
                <w:tab w:val="clear" w:pos="270"/>
              </w:tabs>
              <w:spacing w:before="0" w:after="120"/>
              <w:ind w:left="284" w:hanging="284"/>
            </w:pPr>
            <w:r>
              <w:t>f) Subsequent to initial market entry, as required by the AMVLP.</w:t>
            </w:r>
          </w:p>
        </w:tc>
        <w:tc>
          <w:tcPr>
            <w:tcW w:w="922" w:type="pct"/>
            <w:tcMar>
              <w:top w:w="85" w:type="dxa"/>
              <w:left w:w="85" w:type="dxa"/>
              <w:bottom w:w="85" w:type="dxa"/>
              <w:right w:w="85" w:type="dxa"/>
            </w:tcMar>
          </w:tcPr>
          <w:p w14:paraId="3EF8DFF1" w14:textId="77777777" w:rsidR="00407165" w:rsidRDefault="00407165" w:rsidP="00202249">
            <w:pPr>
              <w:suppressAutoHyphens/>
              <w:rPr>
                <w:sz w:val="20"/>
              </w:rPr>
            </w:pPr>
            <w:r>
              <w:rPr>
                <w:sz w:val="20"/>
              </w:rPr>
              <w:t>Register Assets, AM</w:t>
            </w:r>
            <w:r w:rsidRPr="00B52CA7">
              <w:rPr>
                <w:sz w:val="20"/>
              </w:rPr>
              <w:t xml:space="preserve">VLP </w:t>
            </w:r>
            <w:r>
              <w:rPr>
                <w:sz w:val="20"/>
              </w:rPr>
              <w:t>Agents</w:t>
            </w:r>
            <w:r w:rsidRPr="00B52CA7">
              <w:rPr>
                <w:sz w:val="20"/>
              </w:rPr>
              <w:t xml:space="preserve"> </w:t>
            </w:r>
            <w:r>
              <w:rPr>
                <w:sz w:val="20"/>
                <w:lang w:val="en-US"/>
              </w:rPr>
              <w:t>and</w:t>
            </w:r>
            <w:r w:rsidRPr="00B52CA7">
              <w:rPr>
                <w:sz w:val="20"/>
                <w:lang w:val="en-US"/>
              </w:rPr>
              <w:t xml:space="preserve"> </w:t>
            </w:r>
            <w:r>
              <w:rPr>
                <w:sz w:val="20"/>
                <w:lang w:val="en-US"/>
              </w:rPr>
              <w:t xml:space="preserve">Asset Meters </w:t>
            </w:r>
            <w:r w:rsidRPr="00B52CA7">
              <w:rPr>
                <w:sz w:val="20"/>
              </w:rPr>
              <w:t>with the SVAA in accordance with BSCP602</w:t>
            </w:r>
            <w:r>
              <w:rPr>
                <w:sz w:val="20"/>
              </w:rPr>
              <w:t>.</w:t>
            </w:r>
          </w:p>
          <w:p w14:paraId="6CB3E94E" w14:textId="77777777" w:rsidR="00407165" w:rsidRDefault="00407165" w:rsidP="00202249">
            <w:pPr>
              <w:suppressAutoHyphens/>
              <w:rPr>
                <w:sz w:val="20"/>
              </w:rPr>
            </w:pPr>
          </w:p>
          <w:p w14:paraId="4D0A3D7C" w14:textId="77777777" w:rsidR="00407165" w:rsidRDefault="00407165" w:rsidP="00202249">
            <w:pPr>
              <w:suppressAutoHyphens/>
              <w:rPr>
                <w:sz w:val="20"/>
              </w:rPr>
            </w:pPr>
            <w:r>
              <w:rPr>
                <w:sz w:val="20"/>
              </w:rPr>
              <w:t>Allocate AMSID Pairs to Secondary BM Units.</w:t>
            </w:r>
          </w:p>
        </w:tc>
        <w:tc>
          <w:tcPr>
            <w:tcW w:w="403" w:type="pct"/>
            <w:tcMar>
              <w:top w:w="85" w:type="dxa"/>
              <w:left w:w="85" w:type="dxa"/>
              <w:bottom w:w="85" w:type="dxa"/>
              <w:right w:w="85" w:type="dxa"/>
            </w:tcMar>
          </w:tcPr>
          <w:p w14:paraId="1CE5AA78" w14:textId="77777777" w:rsidR="00407165" w:rsidRDefault="00407165" w:rsidP="00202249">
            <w:pPr>
              <w:suppressAutoHyphens/>
              <w:rPr>
                <w:sz w:val="20"/>
              </w:rPr>
            </w:pPr>
            <w:r>
              <w:rPr>
                <w:sz w:val="20"/>
              </w:rPr>
              <w:t>AMVLP</w:t>
            </w:r>
            <w:r>
              <w:rPr>
                <w:rStyle w:val="FootnoteReference"/>
                <w:sz w:val="20"/>
              </w:rPr>
              <w:footnoteReference w:id="6"/>
            </w:r>
          </w:p>
        </w:tc>
        <w:tc>
          <w:tcPr>
            <w:tcW w:w="452" w:type="pct"/>
            <w:tcMar>
              <w:top w:w="85" w:type="dxa"/>
              <w:left w:w="85" w:type="dxa"/>
              <w:bottom w:w="85" w:type="dxa"/>
              <w:right w:w="85" w:type="dxa"/>
            </w:tcMar>
          </w:tcPr>
          <w:p w14:paraId="31C99111" w14:textId="77777777" w:rsidR="00407165" w:rsidRDefault="00407165" w:rsidP="00202249">
            <w:pPr>
              <w:suppressAutoHyphens/>
              <w:rPr>
                <w:sz w:val="20"/>
              </w:rPr>
            </w:pPr>
            <w:r>
              <w:rPr>
                <w:sz w:val="20"/>
              </w:rPr>
              <w:t>SVAA</w:t>
            </w:r>
          </w:p>
        </w:tc>
        <w:tc>
          <w:tcPr>
            <w:tcW w:w="1307" w:type="pct"/>
            <w:tcMar>
              <w:top w:w="85" w:type="dxa"/>
              <w:left w:w="85" w:type="dxa"/>
              <w:bottom w:w="85" w:type="dxa"/>
              <w:right w:w="85" w:type="dxa"/>
            </w:tcMar>
          </w:tcPr>
          <w:p w14:paraId="1CCEF9FE" w14:textId="77777777" w:rsidR="00407165" w:rsidRPr="00D62F72" w:rsidRDefault="00407165" w:rsidP="00202249">
            <w:pPr>
              <w:rPr>
                <w:sz w:val="20"/>
              </w:rPr>
            </w:pPr>
            <w:r>
              <w:rPr>
                <w:sz w:val="20"/>
              </w:rPr>
              <w:t>P0297</w:t>
            </w:r>
            <w:r w:rsidRPr="00D62F72">
              <w:rPr>
                <w:sz w:val="20"/>
              </w:rPr>
              <w:t xml:space="preserve"> </w:t>
            </w:r>
            <w:r>
              <w:rPr>
                <w:sz w:val="20"/>
              </w:rPr>
              <w:t xml:space="preserve">- </w:t>
            </w:r>
            <w:r w:rsidRPr="00D62F72">
              <w:rPr>
                <w:sz w:val="20"/>
              </w:rPr>
              <w:t>Asset Registration</w:t>
            </w:r>
          </w:p>
          <w:p w14:paraId="4B593D52" w14:textId="77777777" w:rsidR="00407165" w:rsidRDefault="00407165" w:rsidP="00202249">
            <w:pPr>
              <w:rPr>
                <w:sz w:val="20"/>
              </w:rPr>
            </w:pPr>
            <w:r>
              <w:rPr>
                <w:sz w:val="20"/>
              </w:rPr>
              <w:t>P0300</w:t>
            </w:r>
            <w:r w:rsidRPr="00D62F72">
              <w:rPr>
                <w:sz w:val="20"/>
              </w:rPr>
              <w:t xml:space="preserve"> - </w:t>
            </w:r>
            <w:r>
              <w:rPr>
                <w:sz w:val="20"/>
              </w:rPr>
              <w:t>AM</w:t>
            </w:r>
            <w:r w:rsidRPr="00D62F72">
              <w:rPr>
                <w:sz w:val="20"/>
              </w:rPr>
              <w:t>VLP Agent Appointments</w:t>
            </w:r>
          </w:p>
          <w:p w14:paraId="39924789" w14:textId="77777777" w:rsidR="00407165" w:rsidRDefault="00407165" w:rsidP="00202249">
            <w:pPr>
              <w:rPr>
                <w:sz w:val="20"/>
              </w:rPr>
            </w:pPr>
            <w:r>
              <w:rPr>
                <w:sz w:val="20"/>
              </w:rPr>
              <w:t>P0303</w:t>
            </w:r>
            <w:r w:rsidRPr="00D62F72">
              <w:rPr>
                <w:sz w:val="20"/>
              </w:rPr>
              <w:t xml:space="preserve"> </w:t>
            </w:r>
            <w:r>
              <w:rPr>
                <w:sz w:val="20"/>
              </w:rPr>
              <w:t xml:space="preserve">- </w:t>
            </w:r>
            <w:r w:rsidRPr="00D62F72">
              <w:rPr>
                <w:sz w:val="20"/>
              </w:rPr>
              <w:t>Asset Meter Registration</w:t>
            </w:r>
          </w:p>
          <w:p w14:paraId="3BCF16F4" w14:textId="77777777" w:rsidR="00407165" w:rsidRDefault="00407165" w:rsidP="00202249">
            <w:pPr>
              <w:suppressAutoHyphens/>
              <w:spacing w:after="120"/>
              <w:rPr>
                <w:sz w:val="20"/>
              </w:rPr>
            </w:pPr>
          </w:p>
          <w:p w14:paraId="12B073B9" w14:textId="77777777" w:rsidR="00407165" w:rsidRDefault="00407165" w:rsidP="00202249">
            <w:pPr>
              <w:suppressAutoHyphens/>
              <w:spacing w:after="120"/>
              <w:rPr>
                <w:sz w:val="20"/>
              </w:rPr>
            </w:pPr>
            <w:r>
              <w:rPr>
                <w:sz w:val="20"/>
              </w:rPr>
              <w:t xml:space="preserve">P0306 - </w:t>
            </w:r>
            <w:r w:rsidRPr="00115669">
              <w:rPr>
                <w:sz w:val="20"/>
              </w:rPr>
              <w:t>AMSID Pair Allocation to a Secondary BM Unit</w:t>
            </w:r>
          </w:p>
        </w:tc>
        <w:tc>
          <w:tcPr>
            <w:tcW w:w="532" w:type="pct"/>
            <w:tcMar>
              <w:top w:w="85" w:type="dxa"/>
              <w:left w:w="85" w:type="dxa"/>
              <w:bottom w:w="85" w:type="dxa"/>
              <w:right w:w="85" w:type="dxa"/>
            </w:tcMar>
          </w:tcPr>
          <w:p w14:paraId="165434F6" w14:textId="77777777" w:rsidR="00407165" w:rsidRDefault="00407165" w:rsidP="00202249">
            <w:pPr>
              <w:suppressAutoHyphens/>
              <w:rPr>
                <w:sz w:val="20"/>
              </w:rPr>
            </w:pPr>
            <w:r w:rsidRPr="00D90030">
              <w:rPr>
                <w:sz w:val="20"/>
                <w:lang w:val="en-US"/>
              </w:rPr>
              <w:t>Electronic or other method, as agreed.</w:t>
            </w:r>
          </w:p>
        </w:tc>
      </w:tr>
      <w:tr w:rsidR="009F1697" w14:paraId="68490D34" w14:textId="77777777" w:rsidTr="00F5245C">
        <w:trPr>
          <w:cantSplit/>
        </w:trPr>
        <w:tc>
          <w:tcPr>
            <w:tcW w:w="274" w:type="pct"/>
            <w:tcMar>
              <w:top w:w="85" w:type="dxa"/>
              <w:left w:w="85" w:type="dxa"/>
              <w:bottom w:w="85" w:type="dxa"/>
              <w:right w:w="85" w:type="dxa"/>
            </w:tcMar>
          </w:tcPr>
          <w:p w14:paraId="55575C6B" w14:textId="77777777" w:rsidR="009F1697" w:rsidRDefault="009F1697" w:rsidP="009F1697">
            <w:pPr>
              <w:suppressAutoHyphens/>
              <w:rPr>
                <w:sz w:val="20"/>
              </w:rPr>
            </w:pPr>
            <w:r>
              <w:rPr>
                <w:sz w:val="20"/>
              </w:rPr>
              <w:t>3.1.2</w:t>
            </w:r>
          </w:p>
        </w:tc>
        <w:tc>
          <w:tcPr>
            <w:tcW w:w="1111" w:type="pct"/>
            <w:tcMar>
              <w:top w:w="85" w:type="dxa"/>
              <w:left w:w="85" w:type="dxa"/>
              <w:bottom w:w="85" w:type="dxa"/>
              <w:right w:w="85" w:type="dxa"/>
            </w:tcMar>
          </w:tcPr>
          <w:p w14:paraId="13814978" w14:textId="77777777" w:rsidR="009F1697" w:rsidRDefault="009F1697" w:rsidP="009F1697">
            <w:pPr>
              <w:rPr>
                <w:sz w:val="20"/>
              </w:rPr>
            </w:pPr>
            <w:r>
              <w:rPr>
                <w:sz w:val="20"/>
              </w:rPr>
              <w:t>Within 1 WD of 3.1.1.</w:t>
            </w:r>
          </w:p>
        </w:tc>
        <w:tc>
          <w:tcPr>
            <w:tcW w:w="922" w:type="pct"/>
            <w:tcMar>
              <w:top w:w="85" w:type="dxa"/>
              <w:left w:w="85" w:type="dxa"/>
              <w:bottom w:w="85" w:type="dxa"/>
              <w:right w:w="85" w:type="dxa"/>
            </w:tcMar>
          </w:tcPr>
          <w:p w14:paraId="61EC36D7" w14:textId="77777777" w:rsidR="009F1697" w:rsidRDefault="009F1697" w:rsidP="009F1697">
            <w:pPr>
              <w:suppressAutoHyphens/>
              <w:rPr>
                <w:sz w:val="20"/>
              </w:rPr>
            </w:pPr>
            <w:r>
              <w:rPr>
                <w:sz w:val="20"/>
              </w:rPr>
              <w:t>Log details of the Form.</w:t>
            </w:r>
          </w:p>
        </w:tc>
        <w:tc>
          <w:tcPr>
            <w:tcW w:w="403" w:type="pct"/>
            <w:tcMar>
              <w:top w:w="85" w:type="dxa"/>
              <w:left w:w="85" w:type="dxa"/>
              <w:bottom w:w="85" w:type="dxa"/>
              <w:right w:w="85" w:type="dxa"/>
            </w:tcMar>
          </w:tcPr>
          <w:p w14:paraId="3E00C36D" w14:textId="77777777" w:rsidR="009F1697" w:rsidRDefault="009F1697" w:rsidP="009F1697">
            <w:pPr>
              <w:suppressAutoHyphens/>
              <w:rPr>
                <w:sz w:val="20"/>
              </w:rPr>
            </w:pPr>
            <w:r>
              <w:rPr>
                <w:sz w:val="20"/>
              </w:rPr>
              <w:t>SVAA.</w:t>
            </w:r>
          </w:p>
        </w:tc>
        <w:tc>
          <w:tcPr>
            <w:tcW w:w="452" w:type="pct"/>
            <w:tcMar>
              <w:top w:w="85" w:type="dxa"/>
              <w:left w:w="85" w:type="dxa"/>
              <w:bottom w:w="85" w:type="dxa"/>
              <w:right w:w="85" w:type="dxa"/>
            </w:tcMar>
          </w:tcPr>
          <w:p w14:paraId="3E5606F6" w14:textId="77777777" w:rsidR="009F1697" w:rsidRDefault="009F1697" w:rsidP="009F1697">
            <w:pPr>
              <w:suppressAutoHyphens/>
              <w:rPr>
                <w:sz w:val="20"/>
              </w:rPr>
            </w:pPr>
          </w:p>
        </w:tc>
        <w:tc>
          <w:tcPr>
            <w:tcW w:w="1307" w:type="pct"/>
            <w:tcMar>
              <w:top w:w="85" w:type="dxa"/>
              <w:left w:w="85" w:type="dxa"/>
              <w:bottom w:w="85" w:type="dxa"/>
              <w:right w:w="85" w:type="dxa"/>
            </w:tcMar>
          </w:tcPr>
          <w:p w14:paraId="0555E775" w14:textId="77777777" w:rsidR="009F1697" w:rsidRDefault="009F1697" w:rsidP="009F1697">
            <w:pPr>
              <w:suppressAutoHyphens/>
              <w:rPr>
                <w:sz w:val="20"/>
              </w:rPr>
            </w:pPr>
            <w:r>
              <w:rPr>
                <w:sz w:val="20"/>
              </w:rPr>
              <w:t>Complete Form BSCP507/01A, Part B.</w:t>
            </w:r>
          </w:p>
        </w:tc>
        <w:tc>
          <w:tcPr>
            <w:tcW w:w="532" w:type="pct"/>
            <w:tcMar>
              <w:top w:w="85" w:type="dxa"/>
              <w:left w:w="85" w:type="dxa"/>
              <w:bottom w:w="85" w:type="dxa"/>
              <w:right w:w="85" w:type="dxa"/>
            </w:tcMar>
          </w:tcPr>
          <w:p w14:paraId="4B9D300C" w14:textId="77777777" w:rsidR="009F1697" w:rsidRDefault="009F1697" w:rsidP="009F1697">
            <w:pPr>
              <w:suppressAutoHyphens/>
              <w:rPr>
                <w:sz w:val="20"/>
              </w:rPr>
            </w:pPr>
            <w:r>
              <w:rPr>
                <w:sz w:val="20"/>
              </w:rPr>
              <w:t>Internal Process.</w:t>
            </w:r>
          </w:p>
        </w:tc>
      </w:tr>
      <w:tr w:rsidR="009F1697" w14:paraId="25659A88" w14:textId="77777777" w:rsidTr="00F5245C">
        <w:trPr>
          <w:cantSplit/>
        </w:trPr>
        <w:tc>
          <w:tcPr>
            <w:tcW w:w="274" w:type="pct"/>
            <w:tcMar>
              <w:top w:w="85" w:type="dxa"/>
              <w:left w:w="85" w:type="dxa"/>
              <w:bottom w:w="85" w:type="dxa"/>
              <w:right w:w="85" w:type="dxa"/>
            </w:tcMar>
          </w:tcPr>
          <w:p w14:paraId="558C83B8" w14:textId="77777777" w:rsidR="009F1697" w:rsidRDefault="009F1697" w:rsidP="009F1697">
            <w:pPr>
              <w:suppressAutoHyphens/>
              <w:rPr>
                <w:sz w:val="20"/>
              </w:rPr>
            </w:pPr>
            <w:r>
              <w:rPr>
                <w:sz w:val="20"/>
              </w:rPr>
              <w:t xml:space="preserve">3.1.3 </w:t>
            </w:r>
          </w:p>
        </w:tc>
        <w:tc>
          <w:tcPr>
            <w:tcW w:w="1111" w:type="pct"/>
            <w:tcMar>
              <w:top w:w="85" w:type="dxa"/>
              <w:left w:w="85" w:type="dxa"/>
              <w:bottom w:w="85" w:type="dxa"/>
              <w:right w:w="85" w:type="dxa"/>
            </w:tcMar>
          </w:tcPr>
          <w:p w14:paraId="0AA5FF0A" w14:textId="77777777" w:rsidR="009F1697" w:rsidRDefault="009F1697" w:rsidP="009F1697">
            <w:pPr>
              <w:rPr>
                <w:sz w:val="20"/>
              </w:rPr>
            </w:pPr>
            <w:r>
              <w:rPr>
                <w:sz w:val="20"/>
              </w:rPr>
              <w:t>Within 1 WD of 3.1.2</w:t>
            </w:r>
          </w:p>
        </w:tc>
        <w:tc>
          <w:tcPr>
            <w:tcW w:w="922" w:type="pct"/>
            <w:tcMar>
              <w:top w:w="85" w:type="dxa"/>
              <w:left w:w="85" w:type="dxa"/>
              <w:bottom w:w="85" w:type="dxa"/>
              <w:right w:w="85" w:type="dxa"/>
            </w:tcMar>
          </w:tcPr>
          <w:p w14:paraId="1D35EA44" w14:textId="77777777" w:rsidR="009F1697" w:rsidRDefault="009F1697" w:rsidP="009F1697">
            <w:pPr>
              <w:suppressAutoHyphens/>
              <w:rPr>
                <w:sz w:val="20"/>
              </w:rPr>
            </w:pPr>
            <w:r>
              <w:rPr>
                <w:sz w:val="20"/>
              </w:rPr>
              <w:t xml:space="preserve">Verify authorised signatory details. </w:t>
            </w:r>
          </w:p>
        </w:tc>
        <w:tc>
          <w:tcPr>
            <w:tcW w:w="403" w:type="pct"/>
            <w:tcMar>
              <w:top w:w="85" w:type="dxa"/>
              <w:left w:w="85" w:type="dxa"/>
              <w:bottom w:w="85" w:type="dxa"/>
              <w:right w:w="85" w:type="dxa"/>
            </w:tcMar>
          </w:tcPr>
          <w:p w14:paraId="3868FF0E" w14:textId="77777777" w:rsidR="009F1697" w:rsidRDefault="009F1697" w:rsidP="009F1697">
            <w:pPr>
              <w:suppressAutoHyphens/>
              <w:rPr>
                <w:sz w:val="20"/>
              </w:rPr>
            </w:pPr>
            <w:r>
              <w:rPr>
                <w:sz w:val="20"/>
              </w:rPr>
              <w:t>SVAA.</w:t>
            </w:r>
          </w:p>
        </w:tc>
        <w:tc>
          <w:tcPr>
            <w:tcW w:w="452" w:type="pct"/>
            <w:tcMar>
              <w:top w:w="85" w:type="dxa"/>
              <w:left w:w="85" w:type="dxa"/>
              <w:bottom w:w="85" w:type="dxa"/>
              <w:right w:w="85" w:type="dxa"/>
            </w:tcMar>
          </w:tcPr>
          <w:p w14:paraId="2F0D9973" w14:textId="77777777" w:rsidR="009F1697" w:rsidRDefault="009F1697" w:rsidP="009F1697">
            <w:pPr>
              <w:suppressAutoHyphens/>
              <w:rPr>
                <w:sz w:val="20"/>
              </w:rPr>
            </w:pPr>
          </w:p>
        </w:tc>
        <w:tc>
          <w:tcPr>
            <w:tcW w:w="1307" w:type="pct"/>
            <w:tcMar>
              <w:top w:w="85" w:type="dxa"/>
              <w:left w:w="85" w:type="dxa"/>
              <w:bottom w:w="85" w:type="dxa"/>
              <w:right w:w="85" w:type="dxa"/>
            </w:tcMar>
          </w:tcPr>
          <w:p w14:paraId="37C490B1" w14:textId="77777777" w:rsidR="009F1697" w:rsidRDefault="009F1697" w:rsidP="009F1697">
            <w:pPr>
              <w:suppressAutoHyphens/>
              <w:spacing w:after="120"/>
              <w:rPr>
                <w:sz w:val="20"/>
              </w:rPr>
            </w:pPr>
            <w:r>
              <w:rPr>
                <w:sz w:val="20"/>
              </w:rPr>
              <w:t>Form BSCP507/01A, Part B</w:t>
            </w:r>
          </w:p>
          <w:p w14:paraId="0AEFADD2" w14:textId="77777777" w:rsidR="009F1697" w:rsidRDefault="009F1697" w:rsidP="009F1697">
            <w:pPr>
              <w:suppressAutoHyphens/>
              <w:rPr>
                <w:sz w:val="20"/>
              </w:rPr>
            </w:pPr>
            <w:r>
              <w:rPr>
                <w:sz w:val="20"/>
              </w:rPr>
              <w:t>Relevant authorised signatories list</w:t>
            </w:r>
          </w:p>
        </w:tc>
        <w:tc>
          <w:tcPr>
            <w:tcW w:w="532" w:type="pct"/>
            <w:tcMar>
              <w:top w:w="85" w:type="dxa"/>
              <w:left w:w="85" w:type="dxa"/>
              <w:bottom w:w="85" w:type="dxa"/>
              <w:right w:w="85" w:type="dxa"/>
            </w:tcMar>
          </w:tcPr>
          <w:p w14:paraId="27EC0AC3" w14:textId="77777777" w:rsidR="009F1697" w:rsidRDefault="009F1697" w:rsidP="009F1697">
            <w:pPr>
              <w:suppressAutoHyphens/>
              <w:rPr>
                <w:sz w:val="20"/>
              </w:rPr>
            </w:pPr>
            <w:r>
              <w:rPr>
                <w:sz w:val="20"/>
              </w:rPr>
              <w:t>Internal Process</w:t>
            </w:r>
          </w:p>
        </w:tc>
      </w:tr>
      <w:tr w:rsidR="009F1697" w14:paraId="7CA22056" w14:textId="77777777" w:rsidTr="00F5245C">
        <w:trPr>
          <w:cantSplit/>
        </w:trPr>
        <w:tc>
          <w:tcPr>
            <w:tcW w:w="274" w:type="pct"/>
            <w:tcMar>
              <w:top w:w="85" w:type="dxa"/>
              <w:left w:w="85" w:type="dxa"/>
              <w:bottom w:w="85" w:type="dxa"/>
              <w:right w:w="85" w:type="dxa"/>
            </w:tcMar>
          </w:tcPr>
          <w:p w14:paraId="45E61604" w14:textId="77777777" w:rsidR="009F1697" w:rsidRDefault="009F1697" w:rsidP="009F1697">
            <w:pPr>
              <w:suppressAutoHyphens/>
              <w:rPr>
                <w:sz w:val="20"/>
              </w:rPr>
            </w:pPr>
            <w:r>
              <w:rPr>
                <w:sz w:val="20"/>
              </w:rPr>
              <w:t xml:space="preserve">3.1.4 </w:t>
            </w:r>
          </w:p>
        </w:tc>
        <w:tc>
          <w:tcPr>
            <w:tcW w:w="1111" w:type="pct"/>
            <w:tcMar>
              <w:top w:w="85" w:type="dxa"/>
              <w:left w:w="85" w:type="dxa"/>
              <w:bottom w:w="85" w:type="dxa"/>
              <w:right w:w="85" w:type="dxa"/>
            </w:tcMar>
          </w:tcPr>
          <w:p w14:paraId="26E783A7" w14:textId="77777777" w:rsidR="009F1697" w:rsidRDefault="009F1697" w:rsidP="009F1697">
            <w:pPr>
              <w:rPr>
                <w:sz w:val="20"/>
              </w:rPr>
            </w:pPr>
            <w:r>
              <w:rPr>
                <w:sz w:val="20"/>
              </w:rPr>
              <w:t>If required, within 1 WD of 3.1.3</w:t>
            </w:r>
          </w:p>
        </w:tc>
        <w:tc>
          <w:tcPr>
            <w:tcW w:w="922" w:type="pct"/>
            <w:tcMar>
              <w:top w:w="85" w:type="dxa"/>
              <w:left w:w="85" w:type="dxa"/>
              <w:bottom w:w="85" w:type="dxa"/>
              <w:right w:w="85" w:type="dxa"/>
            </w:tcMar>
          </w:tcPr>
          <w:p w14:paraId="1AB25C3C" w14:textId="77777777" w:rsidR="009F1697" w:rsidRDefault="009F1697" w:rsidP="009F1697">
            <w:pPr>
              <w:suppressAutoHyphens/>
              <w:spacing w:after="120"/>
              <w:rPr>
                <w:sz w:val="20"/>
              </w:rPr>
            </w:pPr>
            <w:r>
              <w:rPr>
                <w:sz w:val="20"/>
              </w:rPr>
              <w:t>Resolve any problems with the authorised signatory details.</w:t>
            </w:r>
          </w:p>
          <w:p w14:paraId="478936F9" w14:textId="77777777" w:rsidR="009F1697" w:rsidRDefault="009F1697" w:rsidP="008F6D50">
            <w:pPr>
              <w:suppressAutoHyphens/>
              <w:rPr>
                <w:sz w:val="20"/>
              </w:rPr>
            </w:pPr>
            <w:r>
              <w:rPr>
                <w:sz w:val="20"/>
              </w:rPr>
              <w:t xml:space="preserve">If the authorised signatory details cannot be accepted, reject form and </w:t>
            </w:r>
            <w:del w:id="145" w:author="Colin Berry" w:date="2022-06-30T18:41:00Z">
              <w:r w:rsidDel="008F6D50">
                <w:rPr>
                  <w:sz w:val="20"/>
                </w:rPr>
                <w:delText>inform Supplier of</w:delText>
              </w:r>
            </w:del>
            <w:ins w:id="146" w:author="Colin Berry" w:date="2022-06-30T18:41:00Z">
              <w:r w:rsidR="008F6D50">
                <w:rPr>
                  <w:sz w:val="20"/>
                </w:rPr>
                <w:t>notify</w:t>
              </w:r>
            </w:ins>
            <w:r>
              <w:rPr>
                <w:sz w:val="20"/>
              </w:rPr>
              <w:t xml:space="preserve"> reasons for rejection.</w:t>
            </w:r>
          </w:p>
        </w:tc>
        <w:tc>
          <w:tcPr>
            <w:tcW w:w="403" w:type="pct"/>
            <w:tcMar>
              <w:top w:w="85" w:type="dxa"/>
              <w:left w:w="85" w:type="dxa"/>
              <w:bottom w:w="85" w:type="dxa"/>
              <w:right w:w="85" w:type="dxa"/>
            </w:tcMar>
          </w:tcPr>
          <w:p w14:paraId="760ECBBD" w14:textId="77777777" w:rsidR="009F1697" w:rsidRDefault="009F1697" w:rsidP="009F1697">
            <w:pPr>
              <w:suppressAutoHyphens/>
              <w:rPr>
                <w:sz w:val="20"/>
              </w:rPr>
            </w:pPr>
            <w:r>
              <w:rPr>
                <w:sz w:val="20"/>
              </w:rPr>
              <w:t>SVAA.</w:t>
            </w:r>
          </w:p>
          <w:p w14:paraId="30AB1755" w14:textId="77777777" w:rsidR="009F1697" w:rsidRDefault="009F1697" w:rsidP="009F1697">
            <w:pPr>
              <w:suppressAutoHyphens/>
              <w:rPr>
                <w:sz w:val="20"/>
              </w:rPr>
            </w:pPr>
          </w:p>
          <w:p w14:paraId="2EAAF385" w14:textId="77777777" w:rsidR="009F1697" w:rsidRDefault="009F1697" w:rsidP="009F1697">
            <w:pPr>
              <w:suppressAutoHyphens/>
              <w:rPr>
                <w:sz w:val="20"/>
              </w:rPr>
            </w:pPr>
          </w:p>
          <w:p w14:paraId="6F4CEE69" w14:textId="77777777" w:rsidR="009F1697" w:rsidRDefault="009F1697" w:rsidP="009F1697">
            <w:pPr>
              <w:suppressAutoHyphens/>
              <w:rPr>
                <w:sz w:val="20"/>
              </w:rPr>
            </w:pPr>
            <w:r>
              <w:rPr>
                <w:sz w:val="20"/>
              </w:rPr>
              <w:t>SVAA.</w:t>
            </w:r>
          </w:p>
        </w:tc>
        <w:tc>
          <w:tcPr>
            <w:tcW w:w="452" w:type="pct"/>
            <w:tcMar>
              <w:top w:w="85" w:type="dxa"/>
              <w:left w:w="85" w:type="dxa"/>
              <w:bottom w:w="85" w:type="dxa"/>
              <w:right w:w="85" w:type="dxa"/>
            </w:tcMar>
          </w:tcPr>
          <w:p w14:paraId="75631BB7" w14:textId="77777777" w:rsidR="009F1697" w:rsidRDefault="009F1697" w:rsidP="009F1697">
            <w:pPr>
              <w:suppressAutoHyphens/>
              <w:rPr>
                <w:sz w:val="20"/>
              </w:rPr>
            </w:pPr>
            <w:proofErr w:type="spellStart"/>
            <w:r>
              <w:rPr>
                <w:sz w:val="20"/>
              </w:rPr>
              <w:t>BSCCo</w:t>
            </w:r>
            <w:proofErr w:type="spellEnd"/>
            <w:r>
              <w:rPr>
                <w:sz w:val="20"/>
              </w:rPr>
              <w:t>.</w:t>
            </w:r>
          </w:p>
          <w:p w14:paraId="762B3922" w14:textId="77777777" w:rsidR="009F1697" w:rsidRDefault="009F1697" w:rsidP="009F1697">
            <w:pPr>
              <w:suppressAutoHyphens/>
              <w:rPr>
                <w:sz w:val="20"/>
              </w:rPr>
            </w:pPr>
          </w:p>
          <w:p w14:paraId="733BBEB7" w14:textId="77777777" w:rsidR="009F1697" w:rsidRDefault="009F1697" w:rsidP="009F1697">
            <w:pPr>
              <w:suppressAutoHyphens/>
              <w:rPr>
                <w:sz w:val="20"/>
              </w:rPr>
            </w:pPr>
          </w:p>
          <w:p w14:paraId="56106BF0" w14:textId="77777777" w:rsidR="00A74088" w:rsidRDefault="009F1697" w:rsidP="009F1697">
            <w:pPr>
              <w:suppressAutoHyphens/>
              <w:rPr>
                <w:ins w:id="147" w:author="Colin Berry" w:date="2022-06-30T18:40:00Z"/>
                <w:sz w:val="20"/>
              </w:rPr>
            </w:pPr>
            <w:r>
              <w:rPr>
                <w:sz w:val="20"/>
              </w:rPr>
              <w:t>Supplier</w:t>
            </w:r>
            <w:ins w:id="148" w:author="Colin Berry" w:date="2022-06-30T18:34:00Z">
              <w:r w:rsidR="00873604">
                <w:rPr>
                  <w:sz w:val="20"/>
                </w:rPr>
                <w:t xml:space="preserve">, </w:t>
              </w:r>
            </w:ins>
          </w:p>
          <w:p w14:paraId="4F09C0F6" w14:textId="77777777" w:rsidR="009F1697" w:rsidRDefault="00A74088" w:rsidP="009F1697">
            <w:pPr>
              <w:suppressAutoHyphens/>
              <w:rPr>
                <w:sz w:val="20"/>
              </w:rPr>
            </w:pPr>
            <w:ins w:id="149" w:author="Colin Berry" w:date="2022-06-30T18:40:00Z">
              <w:r>
                <w:rPr>
                  <w:sz w:val="20"/>
                </w:rPr>
                <w:t xml:space="preserve">NETSO, </w:t>
              </w:r>
            </w:ins>
            <w:ins w:id="150" w:author="Colin Berry" w:date="2022-06-30T18:34:00Z">
              <w:r w:rsidR="00873604">
                <w:rPr>
                  <w:sz w:val="20"/>
                </w:rPr>
                <w:t>VLP, or AMVLP</w:t>
              </w:r>
            </w:ins>
            <w:r w:rsidR="009F1697">
              <w:rPr>
                <w:sz w:val="20"/>
              </w:rPr>
              <w:t>.</w:t>
            </w:r>
          </w:p>
        </w:tc>
        <w:tc>
          <w:tcPr>
            <w:tcW w:w="1307" w:type="pct"/>
            <w:tcMar>
              <w:top w:w="85" w:type="dxa"/>
              <w:left w:w="85" w:type="dxa"/>
              <w:bottom w:w="85" w:type="dxa"/>
              <w:right w:w="85" w:type="dxa"/>
            </w:tcMar>
          </w:tcPr>
          <w:p w14:paraId="443C70FD" w14:textId="77777777" w:rsidR="009F1697" w:rsidRDefault="009F1697" w:rsidP="009F1697">
            <w:pPr>
              <w:suppressAutoHyphens/>
              <w:spacing w:after="120"/>
              <w:rPr>
                <w:sz w:val="20"/>
              </w:rPr>
            </w:pPr>
            <w:r>
              <w:rPr>
                <w:sz w:val="20"/>
              </w:rPr>
              <w:t>Form BSCP507/01A, Part A</w:t>
            </w:r>
          </w:p>
          <w:p w14:paraId="5DC768A9" w14:textId="77777777" w:rsidR="009F1697" w:rsidRDefault="009F1697" w:rsidP="009F1697">
            <w:pPr>
              <w:suppressAutoHyphens/>
              <w:spacing w:after="120"/>
              <w:rPr>
                <w:sz w:val="20"/>
              </w:rPr>
            </w:pPr>
            <w:r>
              <w:rPr>
                <w:sz w:val="20"/>
              </w:rPr>
              <w:t>Relevant authorised signatories list</w:t>
            </w:r>
          </w:p>
          <w:p w14:paraId="4606F190" w14:textId="77777777" w:rsidR="009F1697" w:rsidRDefault="009F1697" w:rsidP="009F1697">
            <w:pPr>
              <w:suppressAutoHyphens/>
              <w:rPr>
                <w:sz w:val="20"/>
              </w:rPr>
            </w:pPr>
            <w:r>
              <w:rPr>
                <w:sz w:val="20"/>
              </w:rPr>
              <w:t>Notification of rejection, including reasons for rejection</w:t>
            </w:r>
          </w:p>
        </w:tc>
        <w:tc>
          <w:tcPr>
            <w:tcW w:w="532" w:type="pct"/>
            <w:tcMar>
              <w:top w:w="85" w:type="dxa"/>
              <w:left w:w="85" w:type="dxa"/>
              <w:bottom w:w="85" w:type="dxa"/>
              <w:right w:w="85" w:type="dxa"/>
            </w:tcMar>
          </w:tcPr>
          <w:p w14:paraId="136DF6CF" w14:textId="77777777" w:rsidR="009F1697" w:rsidRDefault="009F1697" w:rsidP="009F1697">
            <w:pPr>
              <w:suppressAutoHyphens/>
              <w:rPr>
                <w:sz w:val="20"/>
              </w:rPr>
            </w:pPr>
            <w:r>
              <w:rPr>
                <w:sz w:val="20"/>
              </w:rPr>
              <w:t>As agreed.</w:t>
            </w:r>
          </w:p>
        </w:tc>
      </w:tr>
      <w:tr w:rsidR="009F1697" w14:paraId="728CCE34" w14:textId="77777777" w:rsidTr="00F5245C">
        <w:trPr>
          <w:cantSplit/>
        </w:trPr>
        <w:tc>
          <w:tcPr>
            <w:tcW w:w="274" w:type="pct"/>
            <w:tcMar>
              <w:top w:w="85" w:type="dxa"/>
              <w:left w:w="85" w:type="dxa"/>
              <w:bottom w:w="85" w:type="dxa"/>
              <w:right w:w="85" w:type="dxa"/>
            </w:tcMar>
          </w:tcPr>
          <w:p w14:paraId="72BF8BD5" w14:textId="77777777" w:rsidR="009F1697" w:rsidRDefault="009F1697" w:rsidP="009F1697">
            <w:pPr>
              <w:suppressAutoHyphens/>
              <w:rPr>
                <w:sz w:val="20"/>
              </w:rPr>
            </w:pPr>
            <w:r>
              <w:rPr>
                <w:sz w:val="20"/>
              </w:rPr>
              <w:t xml:space="preserve">3.1.5 </w:t>
            </w:r>
          </w:p>
        </w:tc>
        <w:tc>
          <w:tcPr>
            <w:tcW w:w="1111" w:type="pct"/>
            <w:tcMar>
              <w:top w:w="85" w:type="dxa"/>
              <w:left w:w="85" w:type="dxa"/>
              <w:bottom w:w="85" w:type="dxa"/>
              <w:right w:w="85" w:type="dxa"/>
            </w:tcMar>
          </w:tcPr>
          <w:p w14:paraId="39646FAD" w14:textId="77777777" w:rsidR="009F1697" w:rsidRDefault="009F1697" w:rsidP="009F1697">
            <w:pPr>
              <w:rPr>
                <w:sz w:val="20"/>
              </w:rPr>
            </w:pPr>
            <w:r>
              <w:rPr>
                <w:sz w:val="20"/>
              </w:rPr>
              <w:t xml:space="preserve">Where there are any queries with the changes requested on the BSCP507/01A, Part A form, on same day as 3.1.2. </w:t>
            </w:r>
          </w:p>
        </w:tc>
        <w:tc>
          <w:tcPr>
            <w:tcW w:w="922" w:type="pct"/>
            <w:tcMar>
              <w:top w:w="85" w:type="dxa"/>
              <w:left w:w="85" w:type="dxa"/>
              <w:bottom w:w="85" w:type="dxa"/>
              <w:right w:w="85" w:type="dxa"/>
            </w:tcMar>
          </w:tcPr>
          <w:p w14:paraId="5D1D1F14" w14:textId="77777777" w:rsidR="009F1697" w:rsidRDefault="009F1697" w:rsidP="009F1697">
            <w:pPr>
              <w:suppressAutoHyphens/>
              <w:rPr>
                <w:sz w:val="20"/>
              </w:rPr>
            </w:pPr>
            <w:r>
              <w:rPr>
                <w:sz w:val="20"/>
              </w:rPr>
              <w:t>Liaise with the Supplier</w:t>
            </w:r>
            <w:ins w:id="151" w:author="Colin Berry" w:date="2022-06-30T18:32:00Z">
              <w:r w:rsidR="00873604">
                <w:rPr>
                  <w:sz w:val="20"/>
                </w:rPr>
                <w:t xml:space="preserve">, </w:t>
              </w:r>
            </w:ins>
            <w:ins w:id="152" w:author="Colin Berry" w:date="2022-06-30T18:40:00Z">
              <w:r w:rsidR="008F6D50">
                <w:rPr>
                  <w:sz w:val="20"/>
                </w:rPr>
                <w:t xml:space="preserve">NETSO, </w:t>
              </w:r>
            </w:ins>
            <w:ins w:id="153" w:author="Colin Berry" w:date="2022-06-30T18:32:00Z">
              <w:r w:rsidR="00873604">
                <w:rPr>
                  <w:sz w:val="20"/>
                </w:rPr>
                <w:t>VLP</w:t>
              </w:r>
            </w:ins>
            <w:ins w:id="154" w:author="Colin Berry" w:date="2022-06-30T18:33:00Z">
              <w:r w:rsidR="00873604">
                <w:rPr>
                  <w:sz w:val="20"/>
                </w:rPr>
                <w:t xml:space="preserve"> or AMVLP</w:t>
              </w:r>
            </w:ins>
            <w:r>
              <w:rPr>
                <w:sz w:val="20"/>
              </w:rPr>
              <w:t xml:space="preserve"> to resolve any issues.</w:t>
            </w:r>
          </w:p>
        </w:tc>
        <w:tc>
          <w:tcPr>
            <w:tcW w:w="403" w:type="pct"/>
            <w:tcMar>
              <w:top w:w="85" w:type="dxa"/>
              <w:left w:w="85" w:type="dxa"/>
              <w:bottom w:w="85" w:type="dxa"/>
              <w:right w:w="85" w:type="dxa"/>
            </w:tcMar>
          </w:tcPr>
          <w:p w14:paraId="413E3D4C" w14:textId="77777777" w:rsidR="009F1697" w:rsidRDefault="009F1697" w:rsidP="009F1697">
            <w:pPr>
              <w:suppressAutoHyphens/>
              <w:rPr>
                <w:sz w:val="20"/>
              </w:rPr>
            </w:pPr>
            <w:r>
              <w:rPr>
                <w:sz w:val="20"/>
              </w:rPr>
              <w:t>SVAA.</w:t>
            </w:r>
          </w:p>
        </w:tc>
        <w:tc>
          <w:tcPr>
            <w:tcW w:w="452" w:type="pct"/>
            <w:tcMar>
              <w:top w:w="85" w:type="dxa"/>
              <w:left w:w="85" w:type="dxa"/>
              <w:bottom w:w="85" w:type="dxa"/>
              <w:right w:w="85" w:type="dxa"/>
            </w:tcMar>
          </w:tcPr>
          <w:p w14:paraId="0BC27031" w14:textId="77777777" w:rsidR="009F1697" w:rsidRDefault="009F1697" w:rsidP="009F1697">
            <w:pPr>
              <w:suppressAutoHyphens/>
              <w:rPr>
                <w:sz w:val="20"/>
              </w:rPr>
            </w:pPr>
            <w:r>
              <w:rPr>
                <w:sz w:val="20"/>
              </w:rPr>
              <w:t>Supplier</w:t>
            </w:r>
            <w:ins w:id="155" w:author="Colin Berry" w:date="2022-06-30T18:33:00Z">
              <w:r w:rsidR="00873604">
                <w:rPr>
                  <w:sz w:val="20"/>
                </w:rPr>
                <w:t xml:space="preserve">, </w:t>
              </w:r>
            </w:ins>
            <w:ins w:id="156" w:author="Colin Berry" w:date="2022-06-30T18:40:00Z">
              <w:r w:rsidR="00A74088">
                <w:rPr>
                  <w:sz w:val="20"/>
                </w:rPr>
                <w:t xml:space="preserve">NETSO, </w:t>
              </w:r>
            </w:ins>
            <w:ins w:id="157" w:author="Colin Berry" w:date="2022-06-30T18:33:00Z">
              <w:r w:rsidR="00873604">
                <w:rPr>
                  <w:sz w:val="20"/>
                </w:rPr>
                <w:t>VLP or AMVLP</w:t>
              </w:r>
            </w:ins>
            <w:r>
              <w:rPr>
                <w:sz w:val="20"/>
              </w:rPr>
              <w:t>.</w:t>
            </w:r>
          </w:p>
        </w:tc>
        <w:tc>
          <w:tcPr>
            <w:tcW w:w="1307" w:type="pct"/>
            <w:tcMar>
              <w:top w:w="85" w:type="dxa"/>
              <w:left w:w="85" w:type="dxa"/>
              <w:bottom w:w="85" w:type="dxa"/>
              <w:right w:w="85" w:type="dxa"/>
            </w:tcMar>
          </w:tcPr>
          <w:p w14:paraId="3D56CAA3" w14:textId="77777777" w:rsidR="009F1697" w:rsidRDefault="009F1697" w:rsidP="009F1697">
            <w:pPr>
              <w:suppressAutoHyphens/>
              <w:rPr>
                <w:sz w:val="20"/>
              </w:rPr>
            </w:pPr>
          </w:p>
        </w:tc>
        <w:tc>
          <w:tcPr>
            <w:tcW w:w="532" w:type="pct"/>
            <w:tcMar>
              <w:top w:w="85" w:type="dxa"/>
              <w:left w:w="85" w:type="dxa"/>
              <w:bottom w:w="85" w:type="dxa"/>
              <w:right w:w="85" w:type="dxa"/>
            </w:tcMar>
          </w:tcPr>
          <w:p w14:paraId="45A8A9F4" w14:textId="77777777" w:rsidR="009F1697" w:rsidRDefault="009F1697" w:rsidP="009F1697">
            <w:pPr>
              <w:suppressAutoHyphens/>
              <w:rPr>
                <w:sz w:val="20"/>
              </w:rPr>
            </w:pPr>
            <w:r>
              <w:rPr>
                <w:sz w:val="20"/>
              </w:rPr>
              <w:t>Fax / Email</w:t>
            </w:r>
          </w:p>
        </w:tc>
      </w:tr>
      <w:tr w:rsidR="009F1697" w14:paraId="7899F751" w14:textId="77777777" w:rsidTr="00F5245C">
        <w:trPr>
          <w:cantSplit/>
        </w:trPr>
        <w:tc>
          <w:tcPr>
            <w:tcW w:w="274" w:type="pct"/>
            <w:tcMar>
              <w:top w:w="85" w:type="dxa"/>
              <w:left w:w="85" w:type="dxa"/>
              <w:bottom w:w="85" w:type="dxa"/>
              <w:right w:w="85" w:type="dxa"/>
            </w:tcMar>
          </w:tcPr>
          <w:p w14:paraId="1ECF958E" w14:textId="77777777" w:rsidR="009F1697" w:rsidRDefault="009F1697" w:rsidP="009F1697">
            <w:pPr>
              <w:suppressAutoHyphens/>
              <w:rPr>
                <w:sz w:val="20"/>
              </w:rPr>
            </w:pPr>
            <w:r>
              <w:rPr>
                <w:sz w:val="20"/>
              </w:rPr>
              <w:t>3.1.6</w:t>
            </w:r>
          </w:p>
        </w:tc>
        <w:tc>
          <w:tcPr>
            <w:tcW w:w="1111" w:type="pct"/>
            <w:tcMar>
              <w:top w:w="85" w:type="dxa"/>
              <w:left w:w="85" w:type="dxa"/>
              <w:bottom w:w="85" w:type="dxa"/>
              <w:right w:w="85" w:type="dxa"/>
            </w:tcMar>
          </w:tcPr>
          <w:p w14:paraId="1CA93B62" w14:textId="77777777" w:rsidR="009F1697" w:rsidRDefault="009F1697" w:rsidP="009F1697">
            <w:pPr>
              <w:suppressAutoHyphens/>
              <w:spacing w:after="120"/>
              <w:rPr>
                <w:sz w:val="20"/>
              </w:rPr>
            </w:pPr>
            <w:r>
              <w:rPr>
                <w:sz w:val="20"/>
              </w:rPr>
              <w:t>Within 1 WD of successful verification of both:</w:t>
            </w:r>
          </w:p>
          <w:p w14:paraId="2357ED6E" w14:textId="77777777" w:rsidR="009F1697" w:rsidRDefault="009F1697" w:rsidP="009F1697">
            <w:pPr>
              <w:pStyle w:val="BodyTextIndent"/>
              <w:tabs>
                <w:tab w:val="clear" w:pos="270"/>
              </w:tabs>
              <w:spacing w:before="0" w:after="120"/>
              <w:ind w:left="284" w:hanging="284"/>
            </w:pPr>
            <w:r>
              <w:t>a)</w:t>
            </w:r>
            <w:r>
              <w:tab/>
              <w:t>authorised signatory details; and</w:t>
            </w:r>
          </w:p>
          <w:p w14:paraId="7F3C4BBB" w14:textId="77777777" w:rsidR="009F1697" w:rsidRDefault="009F1697" w:rsidP="009F1697">
            <w:pPr>
              <w:pStyle w:val="BodyTextIndent"/>
              <w:tabs>
                <w:tab w:val="clear" w:pos="270"/>
              </w:tabs>
              <w:spacing w:before="0" w:after="120"/>
              <w:ind w:left="284" w:hanging="284"/>
            </w:pPr>
            <w:r>
              <w:t>b)</w:t>
            </w:r>
            <w:r>
              <w:tab/>
              <w:t xml:space="preserve"> changes requested..</w:t>
            </w:r>
          </w:p>
        </w:tc>
        <w:tc>
          <w:tcPr>
            <w:tcW w:w="922" w:type="pct"/>
            <w:tcMar>
              <w:top w:w="85" w:type="dxa"/>
              <w:left w:w="85" w:type="dxa"/>
              <w:bottom w:w="85" w:type="dxa"/>
              <w:right w:w="85" w:type="dxa"/>
            </w:tcMar>
          </w:tcPr>
          <w:p w14:paraId="47323CAB" w14:textId="77777777" w:rsidR="009F1697" w:rsidRDefault="009F1697" w:rsidP="009F1697">
            <w:pPr>
              <w:suppressAutoHyphens/>
              <w:rPr>
                <w:sz w:val="20"/>
              </w:rPr>
            </w:pPr>
            <w:r>
              <w:rPr>
                <w:sz w:val="20"/>
              </w:rPr>
              <w:t>Implement changes requested in the SVAA System.</w:t>
            </w:r>
          </w:p>
        </w:tc>
        <w:tc>
          <w:tcPr>
            <w:tcW w:w="403" w:type="pct"/>
            <w:tcMar>
              <w:top w:w="85" w:type="dxa"/>
              <w:left w:w="85" w:type="dxa"/>
              <w:bottom w:w="85" w:type="dxa"/>
              <w:right w:w="85" w:type="dxa"/>
            </w:tcMar>
          </w:tcPr>
          <w:p w14:paraId="6D4E5026" w14:textId="77777777" w:rsidR="009F1697" w:rsidRDefault="009F1697" w:rsidP="009F1697">
            <w:pPr>
              <w:suppressAutoHyphens/>
              <w:rPr>
                <w:sz w:val="20"/>
              </w:rPr>
            </w:pPr>
            <w:r>
              <w:rPr>
                <w:sz w:val="20"/>
              </w:rPr>
              <w:t>SVAA.</w:t>
            </w:r>
          </w:p>
        </w:tc>
        <w:tc>
          <w:tcPr>
            <w:tcW w:w="452" w:type="pct"/>
            <w:tcMar>
              <w:top w:w="85" w:type="dxa"/>
              <w:left w:w="85" w:type="dxa"/>
              <w:bottom w:w="85" w:type="dxa"/>
              <w:right w:w="85" w:type="dxa"/>
            </w:tcMar>
          </w:tcPr>
          <w:p w14:paraId="7065AE73" w14:textId="77777777" w:rsidR="009F1697" w:rsidRDefault="009F1697" w:rsidP="009F1697">
            <w:pPr>
              <w:suppressAutoHyphens/>
              <w:rPr>
                <w:sz w:val="20"/>
              </w:rPr>
            </w:pPr>
          </w:p>
        </w:tc>
        <w:tc>
          <w:tcPr>
            <w:tcW w:w="1307" w:type="pct"/>
            <w:tcMar>
              <w:top w:w="85" w:type="dxa"/>
              <w:left w:w="85" w:type="dxa"/>
              <w:bottom w:w="85" w:type="dxa"/>
              <w:right w:w="85" w:type="dxa"/>
            </w:tcMar>
          </w:tcPr>
          <w:p w14:paraId="07E25A4E" w14:textId="77777777" w:rsidR="009F1697" w:rsidRDefault="009F1697" w:rsidP="009F1697">
            <w:pPr>
              <w:suppressAutoHyphens/>
              <w:spacing w:after="120"/>
              <w:rPr>
                <w:sz w:val="20"/>
              </w:rPr>
            </w:pPr>
            <w:r>
              <w:rPr>
                <w:sz w:val="20"/>
              </w:rPr>
              <w:t>Complete Form BSCP507/01A, Part B.</w:t>
            </w:r>
          </w:p>
          <w:p w14:paraId="11AF24CD" w14:textId="77777777" w:rsidR="009F1697" w:rsidRDefault="009F1697" w:rsidP="009F1697">
            <w:pPr>
              <w:suppressAutoHyphens/>
              <w:rPr>
                <w:sz w:val="20"/>
              </w:rPr>
            </w:pPr>
            <w:r>
              <w:rPr>
                <w:sz w:val="20"/>
              </w:rPr>
              <w:t>Proceed in accordance with BSCP508.</w:t>
            </w:r>
          </w:p>
        </w:tc>
        <w:tc>
          <w:tcPr>
            <w:tcW w:w="532" w:type="pct"/>
            <w:tcMar>
              <w:top w:w="85" w:type="dxa"/>
              <w:left w:w="85" w:type="dxa"/>
              <w:bottom w:w="85" w:type="dxa"/>
              <w:right w:w="85" w:type="dxa"/>
            </w:tcMar>
          </w:tcPr>
          <w:p w14:paraId="0723845F" w14:textId="77777777" w:rsidR="009F1697" w:rsidRDefault="009F1697" w:rsidP="009F1697">
            <w:pPr>
              <w:suppressAutoHyphens/>
              <w:rPr>
                <w:sz w:val="20"/>
              </w:rPr>
            </w:pPr>
            <w:r>
              <w:rPr>
                <w:sz w:val="20"/>
              </w:rPr>
              <w:t>Internal Process.</w:t>
            </w:r>
          </w:p>
        </w:tc>
      </w:tr>
      <w:tr w:rsidR="009F1697" w14:paraId="12C53661" w14:textId="77777777" w:rsidTr="00F5245C">
        <w:trPr>
          <w:cantSplit/>
        </w:trPr>
        <w:tc>
          <w:tcPr>
            <w:tcW w:w="274" w:type="pct"/>
            <w:tcMar>
              <w:top w:w="85" w:type="dxa"/>
              <w:left w:w="85" w:type="dxa"/>
              <w:bottom w:w="85" w:type="dxa"/>
              <w:right w:w="85" w:type="dxa"/>
            </w:tcMar>
          </w:tcPr>
          <w:p w14:paraId="45B1D137" w14:textId="77777777" w:rsidR="009F1697" w:rsidRDefault="009F1697" w:rsidP="009F1697">
            <w:pPr>
              <w:suppressAutoHyphens/>
              <w:rPr>
                <w:sz w:val="20"/>
              </w:rPr>
            </w:pPr>
            <w:r>
              <w:rPr>
                <w:sz w:val="20"/>
              </w:rPr>
              <w:t>3.1.7</w:t>
            </w:r>
          </w:p>
        </w:tc>
        <w:tc>
          <w:tcPr>
            <w:tcW w:w="1111" w:type="pct"/>
            <w:tcMar>
              <w:top w:w="85" w:type="dxa"/>
              <w:left w:w="85" w:type="dxa"/>
              <w:bottom w:w="85" w:type="dxa"/>
              <w:right w:w="85" w:type="dxa"/>
            </w:tcMar>
          </w:tcPr>
          <w:p w14:paraId="51B40F4F" w14:textId="77777777" w:rsidR="009F1697" w:rsidRDefault="009F1697" w:rsidP="009F1697">
            <w:pPr>
              <w:suppressAutoHyphens/>
              <w:rPr>
                <w:sz w:val="20"/>
              </w:rPr>
            </w:pPr>
            <w:r>
              <w:rPr>
                <w:sz w:val="20"/>
              </w:rPr>
              <w:t>Within 1 WD of 3.1.6.</w:t>
            </w:r>
          </w:p>
        </w:tc>
        <w:tc>
          <w:tcPr>
            <w:tcW w:w="922" w:type="pct"/>
            <w:tcMar>
              <w:top w:w="85" w:type="dxa"/>
              <w:left w:w="85" w:type="dxa"/>
              <w:bottom w:w="85" w:type="dxa"/>
              <w:right w:w="85" w:type="dxa"/>
            </w:tcMar>
          </w:tcPr>
          <w:p w14:paraId="03BC2BDC" w14:textId="77777777" w:rsidR="009F1697" w:rsidRDefault="009F1697" w:rsidP="00873604">
            <w:pPr>
              <w:suppressAutoHyphens/>
              <w:rPr>
                <w:sz w:val="20"/>
              </w:rPr>
            </w:pPr>
            <w:r>
              <w:rPr>
                <w:sz w:val="20"/>
              </w:rPr>
              <w:t xml:space="preserve">Send notification </w:t>
            </w:r>
            <w:del w:id="158" w:author="Colin Berry" w:date="2022-06-30T18:33:00Z">
              <w:r w:rsidDel="00873604">
                <w:rPr>
                  <w:sz w:val="20"/>
                </w:rPr>
                <w:delText xml:space="preserve">to Supplier </w:delText>
              </w:r>
            </w:del>
            <w:r>
              <w:rPr>
                <w:sz w:val="20"/>
              </w:rPr>
              <w:t>that change(s) incorporated in the SVAA. System.</w:t>
            </w:r>
          </w:p>
        </w:tc>
        <w:tc>
          <w:tcPr>
            <w:tcW w:w="403" w:type="pct"/>
            <w:tcMar>
              <w:top w:w="85" w:type="dxa"/>
              <w:left w:w="85" w:type="dxa"/>
              <w:bottom w:w="85" w:type="dxa"/>
              <w:right w:w="85" w:type="dxa"/>
            </w:tcMar>
          </w:tcPr>
          <w:p w14:paraId="64EB4873" w14:textId="77777777" w:rsidR="009F1697" w:rsidRDefault="009F1697" w:rsidP="009F1697">
            <w:pPr>
              <w:suppressAutoHyphens/>
              <w:rPr>
                <w:sz w:val="20"/>
              </w:rPr>
            </w:pPr>
            <w:r>
              <w:rPr>
                <w:sz w:val="20"/>
              </w:rPr>
              <w:t>SVAA.</w:t>
            </w:r>
          </w:p>
        </w:tc>
        <w:tc>
          <w:tcPr>
            <w:tcW w:w="452" w:type="pct"/>
            <w:tcMar>
              <w:top w:w="85" w:type="dxa"/>
              <w:left w:w="85" w:type="dxa"/>
              <w:bottom w:w="85" w:type="dxa"/>
              <w:right w:w="85" w:type="dxa"/>
            </w:tcMar>
          </w:tcPr>
          <w:p w14:paraId="31474017" w14:textId="77777777" w:rsidR="009F1697" w:rsidRDefault="009F1697" w:rsidP="009F1697">
            <w:pPr>
              <w:suppressAutoHyphens/>
              <w:rPr>
                <w:sz w:val="20"/>
              </w:rPr>
            </w:pPr>
            <w:r>
              <w:rPr>
                <w:sz w:val="20"/>
              </w:rPr>
              <w:t>Supplier</w:t>
            </w:r>
            <w:ins w:id="159" w:author="Colin Berry" w:date="2022-06-30T18:33:00Z">
              <w:r w:rsidR="00873604">
                <w:rPr>
                  <w:sz w:val="20"/>
                </w:rPr>
                <w:t xml:space="preserve">, </w:t>
              </w:r>
            </w:ins>
            <w:ins w:id="160" w:author="Colin Berry" w:date="2022-06-30T18:40:00Z">
              <w:r w:rsidR="008F6D50">
                <w:rPr>
                  <w:sz w:val="20"/>
                </w:rPr>
                <w:t xml:space="preserve">NETSO, </w:t>
              </w:r>
            </w:ins>
            <w:ins w:id="161" w:author="Colin Berry" w:date="2022-06-30T18:33:00Z">
              <w:r w:rsidR="00873604">
                <w:rPr>
                  <w:sz w:val="20"/>
                </w:rPr>
                <w:t>VLP or AMVLP</w:t>
              </w:r>
            </w:ins>
            <w:r>
              <w:rPr>
                <w:sz w:val="20"/>
              </w:rPr>
              <w:t>.</w:t>
            </w:r>
          </w:p>
        </w:tc>
        <w:tc>
          <w:tcPr>
            <w:tcW w:w="1307" w:type="pct"/>
            <w:tcMar>
              <w:top w:w="85" w:type="dxa"/>
              <w:left w:w="85" w:type="dxa"/>
              <w:bottom w:w="85" w:type="dxa"/>
              <w:right w:w="85" w:type="dxa"/>
            </w:tcMar>
          </w:tcPr>
          <w:p w14:paraId="157283CE" w14:textId="77777777" w:rsidR="009F1697" w:rsidRDefault="009F1697" w:rsidP="009F1697">
            <w:pPr>
              <w:suppressAutoHyphens/>
              <w:rPr>
                <w:sz w:val="20"/>
              </w:rPr>
            </w:pPr>
            <w:r>
              <w:rPr>
                <w:sz w:val="20"/>
              </w:rPr>
              <w:t>Form BSCP507/01A.</w:t>
            </w:r>
          </w:p>
        </w:tc>
        <w:tc>
          <w:tcPr>
            <w:tcW w:w="532" w:type="pct"/>
            <w:tcMar>
              <w:top w:w="85" w:type="dxa"/>
              <w:left w:w="85" w:type="dxa"/>
              <w:bottom w:w="85" w:type="dxa"/>
              <w:right w:w="85" w:type="dxa"/>
            </w:tcMar>
          </w:tcPr>
          <w:p w14:paraId="65373A52" w14:textId="77777777" w:rsidR="009F1697" w:rsidRDefault="009F1697" w:rsidP="009F1697">
            <w:pPr>
              <w:suppressAutoHyphens/>
              <w:rPr>
                <w:sz w:val="20"/>
              </w:rPr>
            </w:pPr>
            <w:r>
              <w:rPr>
                <w:sz w:val="20"/>
              </w:rPr>
              <w:t>Fax / Post / Email.</w:t>
            </w:r>
          </w:p>
        </w:tc>
      </w:tr>
    </w:tbl>
    <w:p w14:paraId="32C3F1DE" w14:textId="77777777" w:rsidR="005F0697" w:rsidRDefault="005C7289">
      <w:pPr>
        <w:pStyle w:val="Heading2"/>
        <w:keepNext w:val="0"/>
        <w:pageBreakBefore/>
        <w:numPr>
          <w:ilvl w:val="0"/>
          <w:numId w:val="0"/>
        </w:numPr>
        <w:spacing w:before="0" w:after="240"/>
        <w:ind w:left="851" w:hanging="851"/>
      </w:pPr>
      <w:bookmarkStart w:id="162" w:name="_Toc484582998"/>
      <w:bookmarkStart w:id="163" w:name="_Toc492710524"/>
      <w:bookmarkStart w:id="164" w:name="_Toc401560674"/>
      <w:bookmarkStart w:id="165" w:name="_Toc416956025"/>
      <w:bookmarkStart w:id="166" w:name="_Toc531351914"/>
      <w:bookmarkStart w:id="167" w:name="_Toc106114292"/>
      <w:bookmarkStart w:id="168" w:name="_Toc371403870"/>
      <w:bookmarkStart w:id="169" w:name="_Toc374791432"/>
      <w:r>
        <w:t>3.2</w:t>
      </w:r>
      <w:r>
        <w:tab/>
        <w:t>Non Half Hourly Balancing Mechanism Unit Standing Data Changes</w:t>
      </w:r>
      <w:bookmarkEnd w:id="162"/>
      <w:bookmarkEnd w:id="163"/>
      <w:r>
        <w:rPr>
          <w:rStyle w:val="FootnoteReference"/>
          <w:szCs w:val="24"/>
        </w:rPr>
        <w:footnoteReference w:id="7"/>
      </w:r>
      <w:bookmarkEnd w:id="164"/>
      <w:bookmarkEnd w:id="165"/>
      <w:bookmarkEnd w:id="166"/>
      <w:bookmarkEnd w:id="16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3"/>
        <w:gridCol w:w="2166"/>
        <w:gridCol w:w="3431"/>
        <w:gridCol w:w="1173"/>
        <w:gridCol w:w="993"/>
        <w:gridCol w:w="3702"/>
        <w:gridCol w:w="1534"/>
      </w:tblGrid>
      <w:tr w:rsidR="005F0697" w14:paraId="3682190B" w14:textId="77777777">
        <w:trPr>
          <w:tblHeader/>
        </w:trPr>
        <w:tc>
          <w:tcPr>
            <w:tcW w:w="355" w:type="pct"/>
            <w:shd w:val="clear" w:color="auto" w:fill="auto"/>
            <w:tcMar>
              <w:top w:w="57" w:type="dxa"/>
              <w:left w:w="57" w:type="dxa"/>
              <w:bottom w:w="57" w:type="dxa"/>
              <w:right w:w="57" w:type="dxa"/>
            </w:tcMar>
          </w:tcPr>
          <w:p w14:paraId="2222A831" w14:textId="77777777" w:rsidR="005F0697" w:rsidRDefault="005C7289">
            <w:pPr>
              <w:suppressAutoHyphens/>
              <w:rPr>
                <w:b/>
                <w:sz w:val="20"/>
              </w:rPr>
            </w:pPr>
            <w:r>
              <w:rPr>
                <w:b/>
                <w:sz w:val="20"/>
              </w:rPr>
              <w:t>REF</w:t>
            </w:r>
          </w:p>
        </w:tc>
        <w:tc>
          <w:tcPr>
            <w:tcW w:w="774" w:type="pct"/>
            <w:tcMar>
              <w:top w:w="57" w:type="dxa"/>
              <w:left w:w="57" w:type="dxa"/>
              <w:bottom w:w="57" w:type="dxa"/>
              <w:right w:w="57" w:type="dxa"/>
            </w:tcMar>
          </w:tcPr>
          <w:p w14:paraId="269B31C6" w14:textId="77777777" w:rsidR="005F0697" w:rsidRDefault="005C7289">
            <w:pPr>
              <w:suppressAutoHyphens/>
              <w:rPr>
                <w:b/>
                <w:sz w:val="20"/>
              </w:rPr>
            </w:pPr>
            <w:r>
              <w:rPr>
                <w:b/>
                <w:sz w:val="20"/>
              </w:rPr>
              <w:t>WHEN</w:t>
            </w:r>
          </w:p>
        </w:tc>
        <w:tc>
          <w:tcPr>
            <w:tcW w:w="1226" w:type="pct"/>
            <w:tcMar>
              <w:top w:w="57" w:type="dxa"/>
              <w:left w:w="57" w:type="dxa"/>
              <w:bottom w:w="57" w:type="dxa"/>
              <w:right w:w="57" w:type="dxa"/>
            </w:tcMar>
          </w:tcPr>
          <w:p w14:paraId="2AD147D5" w14:textId="77777777" w:rsidR="005F0697" w:rsidRDefault="005C7289">
            <w:pPr>
              <w:suppressAutoHyphens/>
              <w:rPr>
                <w:b/>
                <w:sz w:val="20"/>
              </w:rPr>
            </w:pPr>
            <w:r>
              <w:rPr>
                <w:b/>
                <w:sz w:val="20"/>
              </w:rPr>
              <w:t>ACTION</w:t>
            </w:r>
          </w:p>
        </w:tc>
        <w:tc>
          <w:tcPr>
            <w:tcW w:w="419" w:type="pct"/>
            <w:tcMar>
              <w:top w:w="57" w:type="dxa"/>
              <w:left w:w="57" w:type="dxa"/>
              <w:bottom w:w="57" w:type="dxa"/>
              <w:right w:w="57" w:type="dxa"/>
            </w:tcMar>
          </w:tcPr>
          <w:p w14:paraId="39BD741F" w14:textId="77777777" w:rsidR="005F0697" w:rsidRDefault="005C7289">
            <w:pPr>
              <w:suppressAutoHyphens/>
              <w:rPr>
                <w:b/>
                <w:sz w:val="20"/>
              </w:rPr>
            </w:pPr>
            <w:r>
              <w:rPr>
                <w:b/>
                <w:sz w:val="20"/>
              </w:rPr>
              <w:t>FROM</w:t>
            </w:r>
          </w:p>
        </w:tc>
        <w:tc>
          <w:tcPr>
            <w:tcW w:w="355" w:type="pct"/>
            <w:tcMar>
              <w:top w:w="57" w:type="dxa"/>
              <w:left w:w="57" w:type="dxa"/>
              <w:bottom w:w="57" w:type="dxa"/>
              <w:right w:w="57" w:type="dxa"/>
            </w:tcMar>
          </w:tcPr>
          <w:p w14:paraId="341C9684" w14:textId="77777777" w:rsidR="005F0697" w:rsidRDefault="005C7289">
            <w:pPr>
              <w:suppressAutoHyphens/>
              <w:rPr>
                <w:b/>
                <w:sz w:val="20"/>
              </w:rPr>
            </w:pPr>
            <w:r>
              <w:rPr>
                <w:b/>
                <w:sz w:val="20"/>
              </w:rPr>
              <w:t>TO</w:t>
            </w:r>
          </w:p>
        </w:tc>
        <w:tc>
          <w:tcPr>
            <w:tcW w:w="1323" w:type="pct"/>
            <w:tcMar>
              <w:top w:w="57" w:type="dxa"/>
              <w:left w:w="57" w:type="dxa"/>
              <w:bottom w:w="57" w:type="dxa"/>
              <w:right w:w="57" w:type="dxa"/>
            </w:tcMar>
          </w:tcPr>
          <w:p w14:paraId="47C703D8" w14:textId="77777777" w:rsidR="005F0697" w:rsidRDefault="005C7289">
            <w:pPr>
              <w:suppressAutoHyphens/>
              <w:rPr>
                <w:b/>
                <w:sz w:val="20"/>
              </w:rPr>
            </w:pPr>
            <w:r>
              <w:rPr>
                <w:b/>
                <w:sz w:val="20"/>
              </w:rPr>
              <w:t>INFORMATION REQUIRED</w:t>
            </w:r>
          </w:p>
        </w:tc>
        <w:tc>
          <w:tcPr>
            <w:tcW w:w="548" w:type="pct"/>
            <w:tcMar>
              <w:top w:w="57" w:type="dxa"/>
              <w:left w:w="57" w:type="dxa"/>
              <w:bottom w:w="57" w:type="dxa"/>
              <w:right w:w="57" w:type="dxa"/>
            </w:tcMar>
          </w:tcPr>
          <w:p w14:paraId="38EB50A8" w14:textId="77777777" w:rsidR="005F0697" w:rsidRDefault="005C7289">
            <w:pPr>
              <w:suppressAutoHyphens/>
              <w:rPr>
                <w:b/>
                <w:sz w:val="20"/>
              </w:rPr>
            </w:pPr>
            <w:r>
              <w:rPr>
                <w:b/>
                <w:sz w:val="20"/>
              </w:rPr>
              <w:t>METHOD</w:t>
            </w:r>
          </w:p>
        </w:tc>
      </w:tr>
      <w:tr w:rsidR="005F0697" w14:paraId="663F618D" w14:textId="77777777">
        <w:tc>
          <w:tcPr>
            <w:tcW w:w="355" w:type="pct"/>
            <w:shd w:val="clear" w:color="auto" w:fill="auto"/>
            <w:tcMar>
              <w:top w:w="57" w:type="dxa"/>
              <w:left w:w="57" w:type="dxa"/>
              <w:bottom w:w="57" w:type="dxa"/>
              <w:right w:w="57" w:type="dxa"/>
            </w:tcMar>
          </w:tcPr>
          <w:p w14:paraId="380796EF" w14:textId="77777777" w:rsidR="005F0697" w:rsidRDefault="005C7289">
            <w:pPr>
              <w:tabs>
                <w:tab w:val="left" w:pos="-720"/>
              </w:tabs>
              <w:suppressAutoHyphens/>
              <w:ind w:left="360" w:hanging="360"/>
              <w:rPr>
                <w:sz w:val="20"/>
              </w:rPr>
            </w:pPr>
            <w:r>
              <w:rPr>
                <w:sz w:val="20"/>
              </w:rPr>
              <w:t>3.2.1</w:t>
            </w:r>
          </w:p>
        </w:tc>
        <w:tc>
          <w:tcPr>
            <w:tcW w:w="774" w:type="pct"/>
            <w:tcMar>
              <w:top w:w="57" w:type="dxa"/>
              <w:left w:w="57" w:type="dxa"/>
              <w:bottom w:w="57" w:type="dxa"/>
              <w:right w:w="57" w:type="dxa"/>
            </w:tcMar>
          </w:tcPr>
          <w:p w14:paraId="163623CC" w14:textId="77777777" w:rsidR="005F0697" w:rsidRDefault="005C7289">
            <w:pPr>
              <w:rPr>
                <w:sz w:val="20"/>
              </w:rPr>
            </w:pPr>
            <w:r>
              <w:rPr>
                <w:sz w:val="20"/>
              </w:rPr>
              <w:t>To be received by SVAA no later than Gate Closure for the Settlement Period to which BM Unit applies.</w:t>
            </w:r>
          </w:p>
        </w:tc>
        <w:tc>
          <w:tcPr>
            <w:tcW w:w="1226" w:type="pct"/>
            <w:tcMar>
              <w:top w:w="57" w:type="dxa"/>
              <w:left w:w="57" w:type="dxa"/>
              <w:bottom w:w="57" w:type="dxa"/>
              <w:right w:w="57" w:type="dxa"/>
            </w:tcMar>
          </w:tcPr>
          <w:p w14:paraId="3607FBD6" w14:textId="77777777" w:rsidR="005F0697" w:rsidRDefault="005C7289">
            <w:pPr>
              <w:suppressAutoHyphens/>
              <w:rPr>
                <w:sz w:val="20"/>
              </w:rPr>
            </w:pPr>
            <w:r>
              <w:rPr>
                <w:sz w:val="20"/>
              </w:rPr>
              <w:t>Send the NHH BM Unit Allocation / revised NHH BM Unit Allocation change proposal (following rejection of change proposal by SVAA).</w:t>
            </w:r>
          </w:p>
        </w:tc>
        <w:tc>
          <w:tcPr>
            <w:tcW w:w="419" w:type="pct"/>
            <w:tcMar>
              <w:top w:w="57" w:type="dxa"/>
              <w:left w:w="57" w:type="dxa"/>
              <w:bottom w:w="57" w:type="dxa"/>
              <w:right w:w="57" w:type="dxa"/>
            </w:tcMar>
          </w:tcPr>
          <w:p w14:paraId="6B551974" w14:textId="77777777" w:rsidR="005F0697" w:rsidRDefault="005C7289">
            <w:pPr>
              <w:suppressAutoHyphens/>
              <w:rPr>
                <w:sz w:val="20"/>
              </w:rPr>
            </w:pPr>
            <w:r>
              <w:rPr>
                <w:sz w:val="20"/>
              </w:rPr>
              <w:t>Supplier.</w:t>
            </w:r>
            <w:r>
              <w:rPr>
                <w:rStyle w:val="FootnoteReference"/>
                <w:sz w:val="20"/>
              </w:rPr>
              <w:footnoteReference w:id="8"/>
            </w:r>
          </w:p>
        </w:tc>
        <w:tc>
          <w:tcPr>
            <w:tcW w:w="355" w:type="pct"/>
            <w:tcMar>
              <w:top w:w="57" w:type="dxa"/>
              <w:left w:w="57" w:type="dxa"/>
              <w:bottom w:w="57" w:type="dxa"/>
              <w:right w:w="57" w:type="dxa"/>
            </w:tcMar>
          </w:tcPr>
          <w:p w14:paraId="3ABE79BE" w14:textId="77777777" w:rsidR="005F0697" w:rsidRDefault="005C7289">
            <w:pPr>
              <w:suppressAutoHyphens/>
              <w:rPr>
                <w:sz w:val="20"/>
              </w:rPr>
            </w:pPr>
            <w:r>
              <w:rPr>
                <w:sz w:val="20"/>
              </w:rPr>
              <w:t>SVAA.</w:t>
            </w:r>
          </w:p>
        </w:tc>
        <w:tc>
          <w:tcPr>
            <w:tcW w:w="1323" w:type="pct"/>
            <w:tcMar>
              <w:top w:w="57" w:type="dxa"/>
              <w:left w:w="57" w:type="dxa"/>
              <w:bottom w:w="57" w:type="dxa"/>
              <w:right w:w="57" w:type="dxa"/>
            </w:tcMar>
          </w:tcPr>
          <w:p w14:paraId="38513894" w14:textId="77777777" w:rsidR="005F0697" w:rsidRDefault="005C7289">
            <w:pPr>
              <w:suppressAutoHyphens/>
              <w:spacing w:after="120"/>
              <w:rPr>
                <w:sz w:val="20"/>
              </w:rPr>
            </w:pPr>
            <w:r>
              <w:rPr>
                <w:sz w:val="20"/>
              </w:rPr>
              <w:t>Form BSCP507/02.</w:t>
            </w:r>
          </w:p>
          <w:p w14:paraId="1EF45558" w14:textId="77777777" w:rsidR="005F0697" w:rsidRDefault="004B4ED7">
            <w:pPr>
              <w:suppressAutoHyphens/>
              <w:rPr>
                <w:sz w:val="20"/>
              </w:rPr>
            </w:pPr>
            <w:r>
              <w:rPr>
                <w:sz w:val="20"/>
              </w:rPr>
              <w:t>P0185</w:t>
            </w:r>
            <w:r w:rsidR="005C7289">
              <w:rPr>
                <w:sz w:val="20"/>
              </w:rPr>
              <w:t xml:space="preserve"> NHH BM Unit Allocation.</w:t>
            </w:r>
          </w:p>
        </w:tc>
        <w:tc>
          <w:tcPr>
            <w:tcW w:w="548" w:type="pct"/>
            <w:tcMar>
              <w:top w:w="57" w:type="dxa"/>
              <w:left w:w="57" w:type="dxa"/>
              <w:bottom w:w="57" w:type="dxa"/>
              <w:right w:w="57" w:type="dxa"/>
            </w:tcMar>
          </w:tcPr>
          <w:p w14:paraId="1E7AC0B3" w14:textId="77777777" w:rsidR="005F0697" w:rsidRDefault="005C7289">
            <w:pPr>
              <w:suppressAutoHyphens/>
              <w:rPr>
                <w:sz w:val="20"/>
              </w:rPr>
            </w:pPr>
            <w:r>
              <w:rPr>
                <w:sz w:val="20"/>
              </w:rPr>
              <w:t>Fax / email.</w:t>
            </w:r>
          </w:p>
        </w:tc>
      </w:tr>
      <w:tr w:rsidR="005F0697" w14:paraId="22CCD817" w14:textId="77777777">
        <w:tc>
          <w:tcPr>
            <w:tcW w:w="355" w:type="pct"/>
            <w:shd w:val="clear" w:color="auto" w:fill="auto"/>
            <w:tcMar>
              <w:top w:w="57" w:type="dxa"/>
              <w:left w:w="57" w:type="dxa"/>
              <w:bottom w:w="57" w:type="dxa"/>
              <w:right w:w="57" w:type="dxa"/>
            </w:tcMar>
          </w:tcPr>
          <w:p w14:paraId="288E45DA" w14:textId="77777777" w:rsidR="005F0697" w:rsidRDefault="005C7289">
            <w:pPr>
              <w:tabs>
                <w:tab w:val="left" w:pos="-720"/>
              </w:tabs>
              <w:suppressAutoHyphens/>
              <w:ind w:left="360" w:hanging="360"/>
              <w:rPr>
                <w:sz w:val="20"/>
              </w:rPr>
            </w:pPr>
            <w:r>
              <w:rPr>
                <w:sz w:val="20"/>
              </w:rPr>
              <w:t>3.2.2</w:t>
            </w:r>
          </w:p>
        </w:tc>
        <w:tc>
          <w:tcPr>
            <w:tcW w:w="774" w:type="pct"/>
            <w:tcMar>
              <w:top w:w="57" w:type="dxa"/>
              <w:left w:w="57" w:type="dxa"/>
              <w:bottom w:w="57" w:type="dxa"/>
              <w:right w:w="57" w:type="dxa"/>
            </w:tcMar>
          </w:tcPr>
          <w:p w14:paraId="751A77AF" w14:textId="77777777" w:rsidR="005F0697" w:rsidRDefault="005C7289">
            <w:pPr>
              <w:rPr>
                <w:sz w:val="20"/>
              </w:rPr>
            </w:pPr>
            <w:r>
              <w:rPr>
                <w:sz w:val="20"/>
              </w:rPr>
              <w:t xml:space="preserve">Following 3.2.1 and by Gate Closure for the Settlement Period to which BM Unit applies. </w:t>
            </w:r>
          </w:p>
        </w:tc>
        <w:tc>
          <w:tcPr>
            <w:tcW w:w="1226" w:type="pct"/>
            <w:tcMar>
              <w:top w:w="57" w:type="dxa"/>
              <w:left w:w="57" w:type="dxa"/>
              <w:bottom w:w="57" w:type="dxa"/>
              <w:right w:w="57" w:type="dxa"/>
            </w:tcMar>
          </w:tcPr>
          <w:p w14:paraId="136E7D52" w14:textId="77777777" w:rsidR="005F0697" w:rsidRDefault="005C7289">
            <w:pPr>
              <w:suppressAutoHyphens/>
              <w:rPr>
                <w:sz w:val="20"/>
              </w:rPr>
            </w:pPr>
            <w:r>
              <w:rPr>
                <w:sz w:val="20"/>
              </w:rPr>
              <w:t>Log change proposal.</w:t>
            </w:r>
          </w:p>
        </w:tc>
        <w:tc>
          <w:tcPr>
            <w:tcW w:w="419" w:type="pct"/>
            <w:tcMar>
              <w:top w:w="57" w:type="dxa"/>
              <w:left w:w="57" w:type="dxa"/>
              <w:bottom w:w="57" w:type="dxa"/>
              <w:right w:w="57" w:type="dxa"/>
            </w:tcMar>
          </w:tcPr>
          <w:p w14:paraId="10CA794D" w14:textId="77777777" w:rsidR="005F0697" w:rsidRDefault="005C7289">
            <w:pPr>
              <w:suppressAutoHyphens/>
              <w:rPr>
                <w:sz w:val="20"/>
              </w:rPr>
            </w:pPr>
            <w:r>
              <w:rPr>
                <w:sz w:val="20"/>
              </w:rPr>
              <w:t>SVAA.</w:t>
            </w:r>
          </w:p>
        </w:tc>
        <w:tc>
          <w:tcPr>
            <w:tcW w:w="355" w:type="pct"/>
            <w:tcMar>
              <w:top w:w="57" w:type="dxa"/>
              <w:left w:w="57" w:type="dxa"/>
              <w:bottom w:w="57" w:type="dxa"/>
              <w:right w:w="57" w:type="dxa"/>
            </w:tcMar>
          </w:tcPr>
          <w:p w14:paraId="429C2F87" w14:textId="77777777" w:rsidR="005F0697" w:rsidRDefault="005F0697">
            <w:pPr>
              <w:suppressAutoHyphens/>
              <w:rPr>
                <w:sz w:val="20"/>
              </w:rPr>
            </w:pPr>
          </w:p>
        </w:tc>
        <w:tc>
          <w:tcPr>
            <w:tcW w:w="1323" w:type="pct"/>
            <w:tcMar>
              <w:top w:w="57" w:type="dxa"/>
              <w:left w:w="57" w:type="dxa"/>
              <w:bottom w:w="57" w:type="dxa"/>
              <w:right w:w="57" w:type="dxa"/>
            </w:tcMar>
          </w:tcPr>
          <w:p w14:paraId="7CD81C7D" w14:textId="77777777" w:rsidR="005F0697" w:rsidRDefault="005C7289">
            <w:pPr>
              <w:suppressAutoHyphens/>
              <w:rPr>
                <w:sz w:val="20"/>
              </w:rPr>
            </w:pPr>
            <w:r>
              <w:rPr>
                <w:sz w:val="20"/>
              </w:rPr>
              <w:t>Confirmation to date and timestamp all change requests received up to and including Gate Closure on every day of the year.</w:t>
            </w:r>
          </w:p>
        </w:tc>
        <w:tc>
          <w:tcPr>
            <w:tcW w:w="548" w:type="pct"/>
            <w:tcMar>
              <w:top w:w="57" w:type="dxa"/>
              <w:left w:w="57" w:type="dxa"/>
              <w:bottom w:w="57" w:type="dxa"/>
              <w:right w:w="57" w:type="dxa"/>
            </w:tcMar>
          </w:tcPr>
          <w:p w14:paraId="09C9EE6F" w14:textId="77777777" w:rsidR="005F0697" w:rsidRDefault="005C7289">
            <w:pPr>
              <w:suppressAutoHyphens/>
              <w:rPr>
                <w:sz w:val="20"/>
              </w:rPr>
            </w:pPr>
            <w:r>
              <w:rPr>
                <w:sz w:val="20"/>
              </w:rPr>
              <w:t>Internal Process.</w:t>
            </w:r>
          </w:p>
        </w:tc>
      </w:tr>
      <w:tr w:rsidR="005F0697" w14:paraId="73D2B48A" w14:textId="77777777">
        <w:tc>
          <w:tcPr>
            <w:tcW w:w="355" w:type="pct"/>
            <w:shd w:val="clear" w:color="auto" w:fill="auto"/>
            <w:tcMar>
              <w:top w:w="57" w:type="dxa"/>
              <w:left w:w="57" w:type="dxa"/>
              <w:bottom w:w="57" w:type="dxa"/>
              <w:right w:w="57" w:type="dxa"/>
            </w:tcMar>
          </w:tcPr>
          <w:p w14:paraId="278AB3F0" w14:textId="77777777" w:rsidR="005F0697" w:rsidRDefault="005C7289">
            <w:pPr>
              <w:tabs>
                <w:tab w:val="left" w:pos="-720"/>
              </w:tabs>
              <w:suppressAutoHyphens/>
              <w:ind w:left="360" w:hanging="360"/>
              <w:rPr>
                <w:sz w:val="20"/>
              </w:rPr>
            </w:pPr>
            <w:r>
              <w:rPr>
                <w:sz w:val="20"/>
              </w:rPr>
              <w:t>3.2.3</w:t>
            </w:r>
          </w:p>
        </w:tc>
        <w:tc>
          <w:tcPr>
            <w:tcW w:w="774" w:type="pct"/>
            <w:tcMar>
              <w:top w:w="57" w:type="dxa"/>
              <w:left w:w="57" w:type="dxa"/>
              <w:bottom w:w="57" w:type="dxa"/>
              <w:right w:w="57" w:type="dxa"/>
            </w:tcMar>
          </w:tcPr>
          <w:p w14:paraId="0F25BFE7" w14:textId="77777777" w:rsidR="005F0697" w:rsidRDefault="005C7289">
            <w:pPr>
              <w:rPr>
                <w:sz w:val="20"/>
              </w:rPr>
            </w:pPr>
            <w:r>
              <w:rPr>
                <w:sz w:val="20"/>
              </w:rPr>
              <w:t>Within 1 WD of 3.2.2.</w:t>
            </w:r>
          </w:p>
        </w:tc>
        <w:tc>
          <w:tcPr>
            <w:tcW w:w="1226" w:type="pct"/>
            <w:tcMar>
              <w:top w:w="57" w:type="dxa"/>
              <w:left w:w="57" w:type="dxa"/>
              <w:bottom w:w="57" w:type="dxa"/>
              <w:right w:w="57" w:type="dxa"/>
            </w:tcMar>
          </w:tcPr>
          <w:p w14:paraId="363FBFDC" w14:textId="77777777" w:rsidR="005F0697" w:rsidRDefault="005C7289">
            <w:pPr>
              <w:suppressAutoHyphens/>
              <w:rPr>
                <w:sz w:val="20"/>
              </w:rPr>
            </w:pPr>
            <w:r>
              <w:rPr>
                <w:sz w:val="20"/>
              </w:rPr>
              <w:t>Load and validate change.</w:t>
            </w:r>
          </w:p>
        </w:tc>
        <w:tc>
          <w:tcPr>
            <w:tcW w:w="419" w:type="pct"/>
            <w:tcMar>
              <w:top w:w="57" w:type="dxa"/>
              <w:left w:w="57" w:type="dxa"/>
              <w:bottom w:w="57" w:type="dxa"/>
              <w:right w:w="57" w:type="dxa"/>
            </w:tcMar>
          </w:tcPr>
          <w:p w14:paraId="46B02494" w14:textId="77777777" w:rsidR="005F0697" w:rsidRDefault="005C7289">
            <w:pPr>
              <w:suppressAutoHyphens/>
              <w:rPr>
                <w:sz w:val="20"/>
              </w:rPr>
            </w:pPr>
            <w:r>
              <w:rPr>
                <w:sz w:val="20"/>
              </w:rPr>
              <w:t>SVAA.</w:t>
            </w:r>
          </w:p>
        </w:tc>
        <w:tc>
          <w:tcPr>
            <w:tcW w:w="355" w:type="pct"/>
            <w:tcMar>
              <w:top w:w="57" w:type="dxa"/>
              <w:left w:w="57" w:type="dxa"/>
              <w:bottom w:w="57" w:type="dxa"/>
              <w:right w:w="57" w:type="dxa"/>
            </w:tcMar>
          </w:tcPr>
          <w:p w14:paraId="6E780A72" w14:textId="77777777" w:rsidR="005F0697" w:rsidRDefault="005F0697">
            <w:pPr>
              <w:suppressAutoHyphens/>
              <w:rPr>
                <w:sz w:val="20"/>
              </w:rPr>
            </w:pPr>
          </w:p>
        </w:tc>
        <w:tc>
          <w:tcPr>
            <w:tcW w:w="1323" w:type="pct"/>
            <w:tcMar>
              <w:top w:w="57" w:type="dxa"/>
              <w:left w:w="57" w:type="dxa"/>
              <w:bottom w:w="57" w:type="dxa"/>
              <w:right w:w="57" w:type="dxa"/>
            </w:tcMar>
          </w:tcPr>
          <w:p w14:paraId="0E359899" w14:textId="77777777" w:rsidR="005F0697" w:rsidRDefault="005C7289">
            <w:pPr>
              <w:pStyle w:val="BodyText2"/>
              <w:suppressAutoHyphens w:val="0"/>
              <w:spacing w:before="0" w:after="120"/>
              <w:rPr>
                <w:spacing w:val="0"/>
              </w:rPr>
            </w:pPr>
            <w:r>
              <w:rPr>
                <w:spacing w:val="0"/>
              </w:rPr>
              <w:t>Check :</w:t>
            </w:r>
          </w:p>
          <w:p w14:paraId="392BEFB0" w14:textId="77777777" w:rsidR="005F0697" w:rsidRDefault="005C7289">
            <w:pPr>
              <w:pStyle w:val="BodyText2"/>
              <w:suppressAutoHyphens w:val="0"/>
              <w:spacing w:before="0" w:after="120"/>
              <w:ind w:left="360" w:hanging="360"/>
              <w:rPr>
                <w:spacing w:val="0"/>
              </w:rPr>
            </w:pPr>
            <w:r>
              <w:rPr>
                <w:spacing w:val="0"/>
              </w:rPr>
              <w:t>1.</w:t>
            </w:r>
            <w:r>
              <w:rPr>
                <w:spacing w:val="0"/>
              </w:rPr>
              <w:tab/>
              <w:t>that Supplier is a valid Supplier in Market Domain Data.</w:t>
            </w:r>
          </w:p>
          <w:p w14:paraId="6596FF10" w14:textId="77777777" w:rsidR="005F0697" w:rsidRDefault="005C7289">
            <w:pPr>
              <w:spacing w:after="120"/>
              <w:ind w:left="360" w:hanging="360"/>
              <w:rPr>
                <w:sz w:val="20"/>
              </w:rPr>
            </w:pPr>
            <w:r>
              <w:rPr>
                <w:sz w:val="20"/>
              </w:rPr>
              <w:t>2.</w:t>
            </w:r>
            <w:r>
              <w:rPr>
                <w:sz w:val="20"/>
              </w:rPr>
              <w:tab/>
              <w:t>That change is valid for the Supplier / GSP Group combination.</w:t>
            </w:r>
          </w:p>
          <w:p w14:paraId="6CC3F7A1" w14:textId="77777777" w:rsidR="005F0697" w:rsidRDefault="005C7289">
            <w:pPr>
              <w:spacing w:after="120"/>
              <w:ind w:left="360" w:hanging="360"/>
              <w:rPr>
                <w:sz w:val="20"/>
              </w:rPr>
            </w:pPr>
            <w:r>
              <w:rPr>
                <w:sz w:val="20"/>
              </w:rPr>
              <w:t>3.</w:t>
            </w:r>
            <w:r>
              <w:rPr>
                <w:sz w:val="20"/>
              </w:rPr>
              <w:tab/>
              <w:t>That new BM Unit allocation is not inconsistent with existing BM Unit allocation for same PC/SSC/GSP Group/Supplier combination.</w:t>
            </w:r>
          </w:p>
          <w:p w14:paraId="34FFCE21" w14:textId="77777777" w:rsidR="005F0697" w:rsidRDefault="005C7289">
            <w:pPr>
              <w:spacing w:after="120"/>
              <w:ind w:left="360" w:hanging="360"/>
              <w:rPr>
                <w:sz w:val="20"/>
              </w:rPr>
            </w:pPr>
            <w:r>
              <w:rPr>
                <w:sz w:val="20"/>
              </w:rPr>
              <w:t>4.</w:t>
            </w:r>
            <w:r>
              <w:rPr>
                <w:sz w:val="20"/>
              </w:rPr>
              <w:tab/>
              <w:t>That new BM Unit allocation for the PC/SSC/GSP Group combination is associated with AFYC data.</w:t>
            </w:r>
          </w:p>
          <w:p w14:paraId="54939E88" w14:textId="77777777" w:rsidR="005F0697" w:rsidRDefault="005C7289">
            <w:pPr>
              <w:spacing w:after="120"/>
              <w:ind w:left="360" w:hanging="360"/>
              <w:rPr>
                <w:sz w:val="20"/>
              </w:rPr>
            </w:pPr>
            <w:r>
              <w:rPr>
                <w:sz w:val="20"/>
              </w:rPr>
              <w:t>5.</w:t>
            </w:r>
            <w:r>
              <w:rPr>
                <w:sz w:val="20"/>
              </w:rPr>
              <w:tab/>
              <w:t>The date and timestamp indicated on the confirmation :</w:t>
            </w:r>
          </w:p>
          <w:p w14:paraId="3E359961" w14:textId="77777777" w:rsidR="005F0697" w:rsidRDefault="005C7289">
            <w:pPr>
              <w:pStyle w:val="BodyTextIndent3"/>
              <w:tabs>
                <w:tab w:val="clear" w:pos="612"/>
              </w:tabs>
              <w:spacing w:after="120"/>
              <w:ind w:left="702" w:hanging="360"/>
            </w:pPr>
            <w:r>
              <w:t>a)</w:t>
            </w:r>
            <w:r>
              <w:tab/>
              <w:t>If date and timestamp after Gate Closure then BM Unit invalid for use for period indicated in change request.  Proceed to 3.2.4</w:t>
            </w:r>
          </w:p>
          <w:p w14:paraId="2949ED24" w14:textId="77777777" w:rsidR="005F0697" w:rsidRDefault="005C7289">
            <w:pPr>
              <w:ind w:left="702" w:hanging="360"/>
              <w:rPr>
                <w:sz w:val="20"/>
              </w:rPr>
            </w:pPr>
            <w:r>
              <w:rPr>
                <w:sz w:val="20"/>
              </w:rPr>
              <w:t>b)</w:t>
            </w:r>
            <w:r>
              <w:rPr>
                <w:sz w:val="20"/>
              </w:rPr>
              <w:tab/>
              <w:t>If date and timestamp prior to Gate Closure then BM Unit valid for use for period indicated in change request.  Proceed to 3.2.5.</w:t>
            </w:r>
          </w:p>
        </w:tc>
        <w:tc>
          <w:tcPr>
            <w:tcW w:w="548" w:type="pct"/>
            <w:tcMar>
              <w:top w:w="57" w:type="dxa"/>
              <w:left w:w="57" w:type="dxa"/>
              <w:bottom w:w="57" w:type="dxa"/>
              <w:right w:w="57" w:type="dxa"/>
            </w:tcMar>
          </w:tcPr>
          <w:p w14:paraId="141B3BD2" w14:textId="77777777" w:rsidR="005F0697" w:rsidRDefault="005C7289">
            <w:pPr>
              <w:suppressAutoHyphens/>
              <w:rPr>
                <w:sz w:val="20"/>
              </w:rPr>
            </w:pPr>
            <w:r>
              <w:rPr>
                <w:sz w:val="20"/>
              </w:rPr>
              <w:t>Internal Process.</w:t>
            </w:r>
          </w:p>
        </w:tc>
      </w:tr>
      <w:tr w:rsidR="005F0697" w14:paraId="65D323EB" w14:textId="77777777">
        <w:tc>
          <w:tcPr>
            <w:tcW w:w="355" w:type="pct"/>
            <w:shd w:val="clear" w:color="auto" w:fill="auto"/>
            <w:tcMar>
              <w:top w:w="57" w:type="dxa"/>
              <w:left w:w="57" w:type="dxa"/>
              <w:bottom w:w="57" w:type="dxa"/>
              <w:right w:w="57" w:type="dxa"/>
            </w:tcMar>
          </w:tcPr>
          <w:p w14:paraId="7564F662" w14:textId="77777777" w:rsidR="005F0697" w:rsidRDefault="005C7289">
            <w:pPr>
              <w:tabs>
                <w:tab w:val="left" w:pos="-720"/>
              </w:tabs>
              <w:suppressAutoHyphens/>
              <w:ind w:left="720" w:hanging="720"/>
              <w:rPr>
                <w:sz w:val="20"/>
              </w:rPr>
            </w:pPr>
            <w:r>
              <w:rPr>
                <w:sz w:val="20"/>
              </w:rPr>
              <w:t>3.2.4</w:t>
            </w:r>
          </w:p>
        </w:tc>
        <w:tc>
          <w:tcPr>
            <w:tcW w:w="774" w:type="pct"/>
            <w:tcMar>
              <w:top w:w="57" w:type="dxa"/>
              <w:left w:w="57" w:type="dxa"/>
              <w:bottom w:w="57" w:type="dxa"/>
              <w:right w:w="57" w:type="dxa"/>
            </w:tcMar>
          </w:tcPr>
          <w:p w14:paraId="3D4D0F4E" w14:textId="77777777" w:rsidR="005F0697" w:rsidRDefault="005C7289">
            <w:pPr>
              <w:rPr>
                <w:sz w:val="20"/>
              </w:rPr>
            </w:pPr>
            <w:r>
              <w:rPr>
                <w:sz w:val="20"/>
              </w:rPr>
              <w:t>Within 1 WD of 3.2.2.</w:t>
            </w:r>
          </w:p>
        </w:tc>
        <w:tc>
          <w:tcPr>
            <w:tcW w:w="1226" w:type="pct"/>
            <w:tcMar>
              <w:top w:w="57" w:type="dxa"/>
              <w:left w:w="57" w:type="dxa"/>
              <w:bottom w:w="57" w:type="dxa"/>
              <w:right w:w="57" w:type="dxa"/>
            </w:tcMar>
          </w:tcPr>
          <w:p w14:paraId="5050E6FF" w14:textId="77777777" w:rsidR="005F0697" w:rsidRDefault="005C7289">
            <w:pPr>
              <w:pStyle w:val="BodyText2"/>
              <w:spacing w:before="0" w:after="120"/>
              <w:rPr>
                <w:spacing w:val="0"/>
              </w:rPr>
            </w:pPr>
            <w:r>
              <w:rPr>
                <w:spacing w:val="0"/>
              </w:rPr>
              <w:t>If BM Unit Allocation invalid, send rejection of BM Unit Allocation.</w:t>
            </w:r>
          </w:p>
          <w:p w14:paraId="4ABA9F4D" w14:textId="77777777" w:rsidR="005F0697" w:rsidRDefault="005C7289">
            <w:pPr>
              <w:suppressAutoHyphens/>
              <w:rPr>
                <w:sz w:val="20"/>
              </w:rPr>
            </w:pPr>
            <w:r>
              <w:rPr>
                <w:sz w:val="20"/>
              </w:rPr>
              <w:t xml:space="preserve">Return to 3.2.1 if Supplier wishes to provide revised change proposal. </w:t>
            </w:r>
          </w:p>
        </w:tc>
        <w:tc>
          <w:tcPr>
            <w:tcW w:w="419" w:type="pct"/>
            <w:tcMar>
              <w:top w:w="57" w:type="dxa"/>
              <w:left w:w="57" w:type="dxa"/>
              <w:bottom w:w="57" w:type="dxa"/>
              <w:right w:w="57" w:type="dxa"/>
            </w:tcMar>
          </w:tcPr>
          <w:p w14:paraId="747E1E91" w14:textId="77777777" w:rsidR="005F0697" w:rsidRDefault="005C7289">
            <w:pPr>
              <w:suppressAutoHyphens/>
              <w:rPr>
                <w:sz w:val="20"/>
              </w:rPr>
            </w:pPr>
            <w:r>
              <w:rPr>
                <w:sz w:val="20"/>
              </w:rPr>
              <w:t>SVAA.</w:t>
            </w:r>
          </w:p>
        </w:tc>
        <w:tc>
          <w:tcPr>
            <w:tcW w:w="355" w:type="pct"/>
            <w:tcMar>
              <w:top w:w="57" w:type="dxa"/>
              <w:left w:w="57" w:type="dxa"/>
              <w:bottom w:w="57" w:type="dxa"/>
              <w:right w:w="57" w:type="dxa"/>
            </w:tcMar>
          </w:tcPr>
          <w:p w14:paraId="25679976" w14:textId="77777777" w:rsidR="005F0697" w:rsidRDefault="005C7289">
            <w:pPr>
              <w:suppressAutoHyphens/>
              <w:rPr>
                <w:sz w:val="20"/>
              </w:rPr>
            </w:pPr>
            <w:r>
              <w:rPr>
                <w:sz w:val="20"/>
              </w:rPr>
              <w:t>Supplier.</w:t>
            </w:r>
          </w:p>
        </w:tc>
        <w:tc>
          <w:tcPr>
            <w:tcW w:w="1323" w:type="pct"/>
            <w:tcMar>
              <w:top w:w="57" w:type="dxa"/>
              <w:left w:w="57" w:type="dxa"/>
              <w:bottom w:w="57" w:type="dxa"/>
              <w:right w:w="57" w:type="dxa"/>
            </w:tcMar>
          </w:tcPr>
          <w:p w14:paraId="12771637" w14:textId="77777777" w:rsidR="005F0697" w:rsidRDefault="005C7289">
            <w:pPr>
              <w:suppressAutoHyphens/>
              <w:rPr>
                <w:sz w:val="20"/>
              </w:rPr>
            </w:pPr>
            <w:r>
              <w:rPr>
                <w:sz w:val="20"/>
              </w:rPr>
              <w:t>P0035  Invalid Data.</w:t>
            </w:r>
          </w:p>
        </w:tc>
        <w:tc>
          <w:tcPr>
            <w:tcW w:w="548" w:type="pct"/>
            <w:tcMar>
              <w:top w:w="57" w:type="dxa"/>
              <w:left w:w="57" w:type="dxa"/>
              <w:bottom w:w="57" w:type="dxa"/>
              <w:right w:w="57" w:type="dxa"/>
            </w:tcMar>
          </w:tcPr>
          <w:p w14:paraId="7D9C075B" w14:textId="77777777" w:rsidR="005F0697" w:rsidRDefault="005C7289">
            <w:pPr>
              <w:suppressAutoHyphens/>
              <w:rPr>
                <w:sz w:val="20"/>
              </w:rPr>
            </w:pPr>
            <w:r>
              <w:rPr>
                <w:sz w:val="20"/>
              </w:rPr>
              <w:t>Fax / email.</w:t>
            </w:r>
          </w:p>
        </w:tc>
      </w:tr>
      <w:tr w:rsidR="005F0697" w14:paraId="27B55F95" w14:textId="77777777">
        <w:tc>
          <w:tcPr>
            <w:tcW w:w="355" w:type="pct"/>
            <w:shd w:val="clear" w:color="auto" w:fill="auto"/>
            <w:tcMar>
              <w:top w:w="57" w:type="dxa"/>
              <w:left w:w="57" w:type="dxa"/>
              <w:bottom w:w="57" w:type="dxa"/>
              <w:right w:w="57" w:type="dxa"/>
            </w:tcMar>
          </w:tcPr>
          <w:p w14:paraId="7015E3EE" w14:textId="77777777" w:rsidR="005F0697" w:rsidRDefault="005C7289">
            <w:pPr>
              <w:tabs>
                <w:tab w:val="left" w:pos="-720"/>
              </w:tabs>
              <w:suppressAutoHyphens/>
              <w:ind w:left="360" w:hanging="360"/>
              <w:rPr>
                <w:sz w:val="20"/>
              </w:rPr>
            </w:pPr>
            <w:r>
              <w:rPr>
                <w:sz w:val="20"/>
              </w:rPr>
              <w:t>3.2.5</w:t>
            </w:r>
          </w:p>
        </w:tc>
        <w:tc>
          <w:tcPr>
            <w:tcW w:w="774" w:type="pct"/>
            <w:tcMar>
              <w:top w:w="57" w:type="dxa"/>
              <w:left w:w="57" w:type="dxa"/>
              <w:bottom w:w="57" w:type="dxa"/>
              <w:right w:w="57" w:type="dxa"/>
            </w:tcMar>
          </w:tcPr>
          <w:p w14:paraId="12D62171" w14:textId="77777777" w:rsidR="005F0697" w:rsidRDefault="005C7289">
            <w:pPr>
              <w:rPr>
                <w:sz w:val="20"/>
              </w:rPr>
            </w:pPr>
            <w:r>
              <w:rPr>
                <w:sz w:val="20"/>
              </w:rPr>
              <w:t>Within 1 WD of 3.2.2.</w:t>
            </w:r>
          </w:p>
        </w:tc>
        <w:tc>
          <w:tcPr>
            <w:tcW w:w="1226" w:type="pct"/>
            <w:tcMar>
              <w:top w:w="57" w:type="dxa"/>
              <w:left w:w="57" w:type="dxa"/>
              <w:bottom w:w="57" w:type="dxa"/>
              <w:right w:w="57" w:type="dxa"/>
            </w:tcMar>
          </w:tcPr>
          <w:p w14:paraId="3BCDA8D1" w14:textId="77777777" w:rsidR="005F0697" w:rsidRDefault="005C7289">
            <w:pPr>
              <w:suppressAutoHyphens/>
              <w:rPr>
                <w:sz w:val="20"/>
              </w:rPr>
            </w:pPr>
            <w:r>
              <w:rPr>
                <w:sz w:val="20"/>
              </w:rPr>
              <w:t xml:space="preserve">If BM Unit Allocation valid send confirmation of acceptance of BM Unit Allocation. </w:t>
            </w:r>
          </w:p>
        </w:tc>
        <w:tc>
          <w:tcPr>
            <w:tcW w:w="419" w:type="pct"/>
            <w:tcMar>
              <w:top w:w="57" w:type="dxa"/>
              <w:left w:w="57" w:type="dxa"/>
              <w:bottom w:w="57" w:type="dxa"/>
              <w:right w:w="57" w:type="dxa"/>
            </w:tcMar>
          </w:tcPr>
          <w:p w14:paraId="5BD23FAD" w14:textId="77777777" w:rsidR="005F0697" w:rsidRDefault="005C7289">
            <w:pPr>
              <w:suppressAutoHyphens/>
              <w:rPr>
                <w:sz w:val="20"/>
              </w:rPr>
            </w:pPr>
            <w:r>
              <w:rPr>
                <w:sz w:val="20"/>
              </w:rPr>
              <w:t>SVAA.</w:t>
            </w:r>
          </w:p>
        </w:tc>
        <w:tc>
          <w:tcPr>
            <w:tcW w:w="355" w:type="pct"/>
            <w:tcMar>
              <w:top w:w="57" w:type="dxa"/>
              <w:left w:w="57" w:type="dxa"/>
              <w:bottom w:w="57" w:type="dxa"/>
              <w:right w:w="57" w:type="dxa"/>
            </w:tcMar>
          </w:tcPr>
          <w:p w14:paraId="2BE1C350" w14:textId="77777777" w:rsidR="005F0697" w:rsidRDefault="005C7289">
            <w:pPr>
              <w:suppressAutoHyphens/>
              <w:rPr>
                <w:sz w:val="20"/>
              </w:rPr>
            </w:pPr>
            <w:r>
              <w:rPr>
                <w:sz w:val="20"/>
              </w:rPr>
              <w:t>Supplier.</w:t>
            </w:r>
          </w:p>
        </w:tc>
        <w:tc>
          <w:tcPr>
            <w:tcW w:w="1323" w:type="pct"/>
            <w:tcMar>
              <w:top w:w="57" w:type="dxa"/>
              <w:left w:w="57" w:type="dxa"/>
              <w:bottom w:w="57" w:type="dxa"/>
              <w:right w:w="57" w:type="dxa"/>
            </w:tcMar>
          </w:tcPr>
          <w:p w14:paraId="0F0EAA62" w14:textId="77777777" w:rsidR="005F0697" w:rsidRDefault="005C7289">
            <w:pPr>
              <w:suppressAutoHyphens/>
              <w:spacing w:after="120"/>
              <w:rPr>
                <w:sz w:val="20"/>
              </w:rPr>
            </w:pPr>
            <w:r>
              <w:rPr>
                <w:sz w:val="20"/>
              </w:rPr>
              <w:t>Form BSCP507/02.</w:t>
            </w:r>
          </w:p>
          <w:p w14:paraId="40AB2EAB" w14:textId="77777777" w:rsidR="005F0697" w:rsidRDefault="005C7289">
            <w:pPr>
              <w:suppressAutoHyphens/>
              <w:rPr>
                <w:sz w:val="20"/>
              </w:rPr>
            </w:pPr>
            <w:r>
              <w:rPr>
                <w:sz w:val="20"/>
              </w:rPr>
              <w:t>Proceed in accordance with BSCP508.</w:t>
            </w:r>
          </w:p>
        </w:tc>
        <w:tc>
          <w:tcPr>
            <w:tcW w:w="548" w:type="pct"/>
            <w:tcMar>
              <w:top w:w="57" w:type="dxa"/>
              <w:left w:w="57" w:type="dxa"/>
              <w:bottom w:w="57" w:type="dxa"/>
              <w:right w:w="57" w:type="dxa"/>
            </w:tcMar>
          </w:tcPr>
          <w:p w14:paraId="022A3163" w14:textId="77777777" w:rsidR="005F0697" w:rsidRDefault="005C7289">
            <w:pPr>
              <w:suppressAutoHyphens/>
              <w:rPr>
                <w:sz w:val="20"/>
              </w:rPr>
            </w:pPr>
            <w:r>
              <w:rPr>
                <w:sz w:val="20"/>
              </w:rPr>
              <w:t>Fax / email.</w:t>
            </w:r>
          </w:p>
        </w:tc>
      </w:tr>
      <w:tr w:rsidR="005F0697" w14:paraId="24E46643" w14:textId="77777777">
        <w:tc>
          <w:tcPr>
            <w:tcW w:w="5000" w:type="pct"/>
            <w:gridSpan w:val="7"/>
            <w:shd w:val="clear" w:color="auto" w:fill="auto"/>
            <w:tcMar>
              <w:top w:w="57" w:type="dxa"/>
              <w:left w:w="57" w:type="dxa"/>
              <w:bottom w:w="57" w:type="dxa"/>
              <w:right w:w="57" w:type="dxa"/>
            </w:tcMar>
          </w:tcPr>
          <w:p w14:paraId="7420AEF2" w14:textId="77777777" w:rsidR="005F0697" w:rsidRDefault="005C7289">
            <w:pPr>
              <w:suppressAutoHyphens/>
              <w:rPr>
                <w:sz w:val="20"/>
              </w:rPr>
            </w:pPr>
            <w:r>
              <w:rPr>
                <w:b/>
                <w:i/>
                <w:sz w:val="20"/>
              </w:rPr>
              <w:t xml:space="preserve">If Supplier notices an error </w:t>
            </w:r>
          </w:p>
        </w:tc>
      </w:tr>
      <w:tr w:rsidR="005F0697" w14:paraId="4B6EC4C1" w14:textId="77777777">
        <w:tc>
          <w:tcPr>
            <w:tcW w:w="355" w:type="pct"/>
            <w:shd w:val="clear" w:color="auto" w:fill="auto"/>
            <w:tcMar>
              <w:top w:w="57" w:type="dxa"/>
              <w:left w:w="57" w:type="dxa"/>
              <w:bottom w:w="57" w:type="dxa"/>
              <w:right w:w="57" w:type="dxa"/>
            </w:tcMar>
          </w:tcPr>
          <w:p w14:paraId="6933E4FD" w14:textId="77777777" w:rsidR="005F0697" w:rsidRDefault="005C7289">
            <w:pPr>
              <w:tabs>
                <w:tab w:val="left" w:pos="-720"/>
              </w:tabs>
              <w:suppressAutoHyphens/>
              <w:ind w:left="360" w:hanging="360"/>
              <w:rPr>
                <w:sz w:val="20"/>
              </w:rPr>
            </w:pPr>
            <w:r>
              <w:rPr>
                <w:sz w:val="20"/>
              </w:rPr>
              <w:t>3.2.6</w:t>
            </w:r>
          </w:p>
        </w:tc>
        <w:tc>
          <w:tcPr>
            <w:tcW w:w="774" w:type="pct"/>
            <w:tcMar>
              <w:top w:w="57" w:type="dxa"/>
              <w:left w:w="57" w:type="dxa"/>
              <w:bottom w:w="57" w:type="dxa"/>
              <w:right w:w="57" w:type="dxa"/>
            </w:tcMar>
          </w:tcPr>
          <w:p w14:paraId="06E4B726" w14:textId="77777777" w:rsidR="005F0697" w:rsidRDefault="005C7289">
            <w:pPr>
              <w:rPr>
                <w:sz w:val="20"/>
              </w:rPr>
            </w:pPr>
            <w:r>
              <w:rPr>
                <w:sz w:val="20"/>
              </w:rPr>
              <w:t>Within 1 WD of identifying the error</w:t>
            </w:r>
          </w:p>
        </w:tc>
        <w:tc>
          <w:tcPr>
            <w:tcW w:w="1226" w:type="pct"/>
            <w:tcMar>
              <w:top w:w="57" w:type="dxa"/>
              <w:left w:w="57" w:type="dxa"/>
              <w:bottom w:w="57" w:type="dxa"/>
              <w:right w:w="57" w:type="dxa"/>
            </w:tcMar>
          </w:tcPr>
          <w:p w14:paraId="0F52DC3D" w14:textId="77777777" w:rsidR="005F0697" w:rsidRDefault="005C7289">
            <w:pPr>
              <w:suppressAutoHyphens/>
              <w:rPr>
                <w:sz w:val="20"/>
              </w:rPr>
            </w:pPr>
            <w:r>
              <w:rPr>
                <w:sz w:val="20"/>
              </w:rPr>
              <w:t>Notify SVAA of error in BM Unit Allocation.</w:t>
            </w:r>
          </w:p>
        </w:tc>
        <w:tc>
          <w:tcPr>
            <w:tcW w:w="419" w:type="pct"/>
            <w:tcMar>
              <w:top w:w="57" w:type="dxa"/>
              <w:left w:w="57" w:type="dxa"/>
              <w:bottom w:w="57" w:type="dxa"/>
              <w:right w:w="57" w:type="dxa"/>
            </w:tcMar>
          </w:tcPr>
          <w:p w14:paraId="78D7C2CF" w14:textId="77777777" w:rsidR="005F0697" w:rsidRDefault="005C7289">
            <w:pPr>
              <w:suppressAutoHyphens/>
              <w:rPr>
                <w:sz w:val="20"/>
              </w:rPr>
            </w:pPr>
            <w:r>
              <w:rPr>
                <w:sz w:val="20"/>
              </w:rPr>
              <w:t>Supplier.</w:t>
            </w:r>
          </w:p>
        </w:tc>
        <w:tc>
          <w:tcPr>
            <w:tcW w:w="355" w:type="pct"/>
            <w:tcMar>
              <w:top w:w="57" w:type="dxa"/>
              <w:left w:w="57" w:type="dxa"/>
              <w:bottom w:w="57" w:type="dxa"/>
              <w:right w:w="57" w:type="dxa"/>
            </w:tcMar>
          </w:tcPr>
          <w:p w14:paraId="08597750" w14:textId="77777777" w:rsidR="005F0697" w:rsidRDefault="005C7289">
            <w:pPr>
              <w:suppressAutoHyphens/>
              <w:rPr>
                <w:sz w:val="20"/>
              </w:rPr>
            </w:pPr>
            <w:r>
              <w:rPr>
                <w:sz w:val="20"/>
              </w:rPr>
              <w:t>SVAA.</w:t>
            </w:r>
          </w:p>
        </w:tc>
        <w:tc>
          <w:tcPr>
            <w:tcW w:w="1323" w:type="pct"/>
            <w:tcMar>
              <w:top w:w="57" w:type="dxa"/>
              <w:left w:w="57" w:type="dxa"/>
              <w:bottom w:w="57" w:type="dxa"/>
              <w:right w:w="57" w:type="dxa"/>
            </w:tcMar>
          </w:tcPr>
          <w:p w14:paraId="6B42F221" w14:textId="77777777" w:rsidR="005F0697" w:rsidRDefault="005C7289">
            <w:pPr>
              <w:suppressAutoHyphens/>
              <w:rPr>
                <w:sz w:val="20"/>
              </w:rPr>
            </w:pPr>
            <w:r>
              <w:rPr>
                <w:sz w:val="20"/>
              </w:rPr>
              <w:t>Details of suspected error.</w:t>
            </w:r>
          </w:p>
        </w:tc>
        <w:tc>
          <w:tcPr>
            <w:tcW w:w="548" w:type="pct"/>
            <w:tcMar>
              <w:top w:w="57" w:type="dxa"/>
              <w:left w:w="57" w:type="dxa"/>
              <w:bottom w:w="57" w:type="dxa"/>
              <w:right w:w="57" w:type="dxa"/>
            </w:tcMar>
          </w:tcPr>
          <w:p w14:paraId="024FD36E" w14:textId="77777777" w:rsidR="005F0697" w:rsidRDefault="005C7289">
            <w:pPr>
              <w:suppressAutoHyphens/>
              <w:rPr>
                <w:sz w:val="20"/>
              </w:rPr>
            </w:pPr>
            <w:r>
              <w:rPr>
                <w:sz w:val="20"/>
              </w:rPr>
              <w:t>Fax / email</w:t>
            </w:r>
          </w:p>
        </w:tc>
      </w:tr>
      <w:tr w:rsidR="005F0697" w14:paraId="132601C2" w14:textId="77777777">
        <w:tc>
          <w:tcPr>
            <w:tcW w:w="355" w:type="pct"/>
            <w:shd w:val="clear" w:color="auto" w:fill="auto"/>
            <w:tcMar>
              <w:top w:w="57" w:type="dxa"/>
              <w:left w:w="57" w:type="dxa"/>
              <w:bottom w:w="57" w:type="dxa"/>
              <w:right w:w="57" w:type="dxa"/>
            </w:tcMar>
          </w:tcPr>
          <w:p w14:paraId="737EF6E1" w14:textId="77777777" w:rsidR="005F0697" w:rsidRDefault="005C7289">
            <w:pPr>
              <w:tabs>
                <w:tab w:val="left" w:pos="-720"/>
              </w:tabs>
              <w:suppressAutoHyphens/>
              <w:ind w:left="360" w:hanging="360"/>
              <w:rPr>
                <w:sz w:val="20"/>
              </w:rPr>
            </w:pPr>
            <w:r>
              <w:rPr>
                <w:sz w:val="20"/>
              </w:rPr>
              <w:t>3.2.7</w:t>
            </w:r>
          </w:p>
        </w:tc>
        <w:tc>
          <w:tcPr>
            <w:tcW w:w="774" w:type="pct"/>
            <w:tcMar>
              <w:top w:w="57" w:type="dxa"/>
              <w:left w:w="57" w:type="dxa"/>
              <w:bottom w:w="57" w:type="dxa"/>
              <w:right w:w="57" w:type="dxa"/>
            </w:tcMar>
          </w:tcPr>
          <w:p w14:paraId="68D2139E" w14:textId="77777777" w:rsidR="005F0697" w:rsidRDefault="005C7289">
            <w:pPr>
              <w:rPr>
                <w:sz w:val="20"/>
              </w:rPr>
            </w:pPr>
            <w:r>
              <w:rPr>
                <w:sz w:val="20"/>
              </w:rPr>
              <w:t>On same day as 3.2.6</w:t>
            </w:r>
          </w:p>
        </w:tc>
        <w:tc>
          <w:tcPr>
            <w:tcW w:w="1226" w:type="pct"/>
            <w:tcMar>
              <w:top w:w="57" w:type="dxa"/>
              <w:left w:w="57" w:type="dxa"/>
              <w:bottom w:w="57" w:type="dxa"/>
              <w:right w:w="57" w:type="dxa"/>
            </w:tcMar>
          </w:tcPr>
          <w:p w14:paraId="5E47743B" w14:textId="77777777" w:rsidR="005F0697" w:rsidRDefault="005C7289">
            <w:pPr>
              <w:suppressAutoHyphens/>
              <w:rPr>
                <w:sz w:val="20"/>
              </w:rPr>
            </w:pPr>
            <w:r>
              <w:rPr>
                <w:sz w:val="20"/>
              </w:rPr>
              <w:t xml:space="preserve">Notify </w:t>
            </w:r>
            <w:proofErr w:type="spellStart"/>
            <w:r>
              <w:rPr>
                <w:sz w:val="20"/>
              </w:rPr>
              <w:t>BSCCo</w:t>
            </w:r>
            <w:proofErr w:type="spellEnd"/>
            <w:r>
              <w:rPr>
                <w:sz w:val="20"/>
              </w:rPr>
              <w:t xml:space="preserve"> of detection of error by Supplier or SVAA.</w:t>
            </w:r>
          </w:p>
        </w:tc>
        <w:tc>
          <w:tcPr>
            <w:tcW w:w="419" w:type="pct"/>
            <w:tcMar>
              <w:top w:w="57" w:type="dxa"/>
              <w:left w:w="57" w:type="dxa"/>
              <w:bottom w:w="57" w:type="dxa"/>
              <w:right w:w="57" w:type="dxa"/>
            </w:tcMar>
          </w:tcPr>
          <w:p w14:paraId="7642E17C" w14:textId="77777777" w:rsidR="005F0697" w:rsidRDefault="005C7289">
            <w:pPr>
              <w:suppressAutoHyphens/>
              <w:rPr>
                <w:sz w:val="20"/>
              </w:rPr>
            </w:pPr>
            <w:r>
              <w:rPr>
                <w:sz w:val="20"/>
              </w:rPr>
              <w:t>SVAA</w:t>
            </w:r>
          </w:p>
        </w:tc>
        <w:tc>
          <w:tcPr>
            <w:tcW w:w="355" w:type="pct"/>
            <w:tcMar>
              <w:top w:w="57" w:type="dxa"/>
              <w:left w:w="57" w:type="dxa"/>
              <w:bottom w:w="57" w:type="dxa"/>
              <w:right w:w="57" w:type="dxa"/>
            </w:tcMar>
          </w:tcPr>
          <w:p w14:paraId="7ED13B05" w14:textId="77777777" w:rsidR="005F0697" w:rsidRDefault="005C7289">
            <w:pPr>
              <w:suppressAutoHyphens/>
              <w:rPr>
                <w:sz w:val="20"/>
              </w:rPr>
            </w:pPr>
            <w:proofErr w:type="spellStart"/>
            <w:r>
              <w:rPr>
                <w:sz w:val="20"/>
              </w:rPr>
              <w:t>BSCCo</w:t>
            </w:r>
            <w:proofErr w:type="spellEnd"/>
          </w:p>
        </w:tc>
        <w:tc>
          <w:tcPr>
            <w:tcW w:w="1323" w:type="pct"/>
            <w:tcMar>
              <w:top w:w="57" w:type="dxa"/>
              <w:left w:w="57" w:type="dxa"/>
              <w:bottom w:w="57" w:type="dxa"/>
              <w:right w:w="57" w:type="dxa"/>
            </w:tcMar>
          </w:tcPr>
          <w:p w14:paraId="3BD21B17" w14:textId="77777777" w:rsidR="005F0697" w:rsidRDefault="005C7289">
            <w:pPr>
              <w:suppressAutoHyphens/>
              <w:rPr>
                <w:sz w:val="20"/>
              </w:rPr>
            </w:pPr>
            <w:r>
              <w:rPr>
                <w:sz w:val="20"/>
              </w:rPr>
              <w:t>Details of suspected error.</w:t>
            </w:r>
          </w:p>
        </w:tc>
        <w:tc>
          <w:tcPr>
            <w:tcW w:w="548" w:type="pct"/>
            <w:tcMar>
              <w:top w:w="57" w:type="dxa"/>
              <w:left w:w="57" w:type="dxa"/>
              <w:bottom w:w="57" w:type="dxa"/>
              <w:right w:w="57" w:type="dxa"/>
            </w:tcMar>
          </w:tcPr>
          <w:p w14:paraId="066606F8" w14:textId="77777777" w:rsidR="005F0697" w:rsidRDefault="005C7289">
            <w:pPr>
              <w:suppressAutoHyphens/>
              <w:rPr>
                <w:sz w:val="20"/>
              </w:rPr>
            </w:pPr>
            <w:r>
              <w:rPr>
                <w:sz w:val="20"/>
              </w:rPr>
              <w:t>Fax / email</w:t>
            </w:r>
          </w:p>
        </w:tc>
      </w:tr>
      <w:tr w:rsidR="005F0697" w14:paraId="437AB1D9" w14:textId="77777777">
        <w:tc>
          <w:tcPr>
            <w:tcW w:w="355" w:type="pct"/>
            <w:shd w:val="clear" w:color="auto" w:fill="auto"/>
            <w:tcMar>
              <w:top w:w="57" w:type="dxa"/>
              <w:left w:w="57" w:type="dxa"/>
              <w:bottom w:w="57" w:type="dxa"/>
              <w:right w:w="57" w:type="dxa"/>
            </w:tcMar>
          </w:tcPr>
          <w:p w14:paraId="341E22A7" w14:textId="77777777" w:rsidR="005F0697" w:rsidRDefault="005C7289">
            <w:pPr>
              <w:tabs>
                <w:tab w:val="left" w:pos="-720"/>
              </w:tabs>
              <w:suppressAutoHyphens/>
              <w:ind w:left="360" w:hanging="360"/>
              <w:rPr>
                <w:sz w:val="20"/>
              </w:rPr>
            </w:pPr>
            <w:r>
              <w:rPr>
                <w:sz w:val="20"/>
              </w:rPr>
              <w:t>3.2.8</w:t>
            </w:r>
          </w:p>
        </w:tc>
        <w:tc>
          <w:tcPr>
            <w:tcW w:w="774" w:type="pct"/>
            <w:tcMar>
              <w:top w:w="57" w:type="dxa"/>
              <w:left w:w="57" w:type="dxa"/>
              <w:bottom w:w="57" w:type="dxa"/>
              <w:right w:w="57" w:type="dxa"/>
            </w:tcMar>
          </w:tcPr>
          <w:p w14:paraId="03243CD5" w14:textId="77777777" w:rsidR="005F0697" w:rsidRDefault="005C7289">
            <w:pPr>
              <w:rPr>
                <w:sz w:val="20"/>
              </w:rPr>
            </w:pPr>
            <w:r>
              <w:rPr>
                <w:sz w:val="20"/>
              </w:rPr>
              <w:t>Within 1 WD of 3.2.7</w:t>
            </w:r>
          </w:p>
        </w:tc>
        <w:tc>
          <w:tcPr>
            <w:tcW w:w="1226" w:type="pct"/>
            <w:tcMar>
              <w:top w:w="57" w:type="dxa"/>
              <w:left w:w="57" w:type="dxa"/>
              <w:bottom w:w="57" w:type="dxa"/>
              <w:right w:w="57" w:type="dxa"/>
            </w:tcMar>
          </w:tcPr>
          <w:p w14:paraId="203E7AE4" w14:textId="77777777" w:rsidR="005F0697" w:rsidRDefault="005C7289">
            <w:pPr>
              <w:suppressAutoHyphens/>
              <w:rPr>
                <w:sz w:val="20"/>
              </w:rPr>
            </w:pPr>
            <w:r>
              <w:rPr>
                <w:sz w:val="20"/>
              </w:rPr>
              <w:t>Decide whether the BM Unit Allocation should be modified for the Supplier.</w:t>
            </w:r>
          </w:p>
        </w:tc>
        <w:tc>
          <w:tcPr>
            <w:tcW w:w="419" w:type="pct"/>
            <w:tcMar>
              <w:top w:w="57" w:type="dxa"/>
              <w:left w:w="57" w:type="dxa"/>
              <w:bottom w:w="57" w:type="dxa"/>
              <w:right w:w="57" w:type="dxa"/>
            </w:tcMar>
          </w:tcPr>
          <w:p w14:paraId="17FD498F" w14:textId="77777777" w:rsidR="005F0697" w:rsidRDefault="005C7289">
            <w:pPr>
              <w:suppressAutoHyphens/>
              <w:rPr>
                <w:sz w:val="20"/>
              </w:rPr>
            </w:pPr>
            <w:proofErr w:type="spellStart"/>
            <w:r>
              <w:rPr>
                <w:sz w:val="20"/>
              </w:rPr>
              <w:t>BSCCo</w:t>
            </w:r>
            <w:proofErr w:type="spellEnd"/>
          </w:p>
        </w:tc>
        <w:tc>
          <w:tcPr>
            <w:tcW w:w="355" w:type="pct"/>
            <w:tcMar>
              <w:top w:w="57" w:type="dxa"/>
              <w:left w:w="57" w:type="dxa"/>
              <w:bottom w:w="57" w:type="dxa"/>
              <w:right w:w="57" w:type="dxa"/>
            </w:tcMar>
          </w:tcPr>
          <w:p w14:paraId="6AFBBD6D" w14:textId="77777777" w:rsidR="005F0697" w:rsidRDefault="005F0697">
            <w:pPr>
              <w:suppressAutoHyphens/>
              <w:rPr>
                <w:sz w:val="20"/>
              </w:rPr>
            </w:pPr>
          </w:p>
        </w:tc>
        <w:tc>
          <w:tcPr>
            <w:tcW w:w="1323" w:type="pct"/>
            <w:tcMar>
              <w:top w:w="57" w:type="dxa"/>
              <w:left w:w="57" w:type="dxa"/>
              <w:bottom w:w="57" w:type="dxa"/>
              <w:right w:w="57" w:type="dxa"/>
            </w:tcMar>
          </w:tcPr>
          <w:p w14:paraId="569EED91" w14:textId="77777777" w:rsidR="005F0697" w:rsidRDefault="005F0697">
            <w:pPr>
              <w:suppressAutoHyphens/>
              <w:rPr>
                <w:sz w:val="20"/>
              </w:rPr>
            </w:pPr>
          </w:p>
        </w:tc>
        <w:tc>
          <w:tcPr>
            <w:tcW w:w="548" w:type="pct"/>
            <w:tcMar>
              <w:top w:w="57" w:type="dxa"/>
              <w:left w:w="57" w:type="dxa"/>
              <w:bottom w:w="57" w:type="dxa"/>
              <w:right w:w="57" w:type="dxa"/>
            </w:tcMar>
          </w:tcPr>
          <w:p w14:paraId="2A0CADF7" w14:textId="77777777" w:rsidR="005F0697" w:rsidRDefault="005C7289">
            <w:pPr>
              <w:suppressAutoHyphens/>
              <w:rPr>
                <w:sz w:val="20"/>
              </w:rPr>
            </w:pPr>
            <w:r>
              <w:rPr>
                <w:sz w:val="20"/>
              </w:rPr>
              <w:t>Internal Process</w:t>
            </w:r>
          </w:p>
        </w:tc>
      </w:tr>
      <w:tr w:rsidR="005F0697" w14:paraId="102838FC" w14:textId="77777777">
        <w:tc>
          <w:tcPr>
            <w:tcW w:w="355" w:type="pct"/>
            <w:shd w:val="clear" w:color="auto" w:fill="auto"/>
            <w:tcMar>
              <w:top w:w="57" w:type="dxa"/>
              <w:left w:w="57" w:type="dxa"/>
              <w:bottom w:w="57" w:type="dxa"/>
              <w:right w:w="57" w:type="dxa"/>
            </w:tcMar>
          </w:tcPr>
          <w:p w14:paraId="5505B8DC" w14:textId="77777777" w:rsidR="005F0697" w:rsidRDefault="005C7289">
            <w:pPr>
              <w:tabs>
                <w:tab w:val="left" w:pos="-720"/>
              </w:tabs>
              <w:suppressAutoHyphens/>
              <w:ind w:left="360" w:hanging="360"/>
              <w:rPr>
                <w:sz w:val="20"/>
              </w:rPr>
            </w:pPr>
            <w:r>
              <w:rPr>
                <w:sz w:val="20"/>
              </w:rPr>
              <w:t>3.2.9</w:t>
            </w:r>
          </w:p>
        </w:tc>
        <w:tc>
          <w:tcPr>
            <w:tcW w:w="774" w:type="pct"/>
            <w:tcMar>
              <w:top w:w="57" w:type="dxa"/>
              <w:left w:w="57" w:type="dxa"/>
              <w:bottom w:w="57" w:type="dxa"/>
              <w:right w:w="57" w:type="dxa"/>
            </w:tcMar>
          </w:tcPr>
          <w:p w14:paraId="5791A065" w14:textId="77777777" w:rsidR="005F0697" w:rsidRDefault="005C7289">
            <w:pPr>
              <w:rPr>
                <w:sz w:val="20"/>
              </w:rPr>
            </w:pPr>
            <w:r>
              <w:rPr>
                <w:sz w:val="20"/>
              </w:rPr>
              <w:t>On same day as 3.2.8</w:t>
            </w:r>
          </w:p>
        </w:tc>
        <w:tc>
          <w:tcPr>
            <w:tcW w:w="1226" w:type="pct"/>
            <w:tcMar>
              <w:top w:w="57" w:type="dxa"/>
              <w:left w:w="57" w:type="dxa"/>
              <w:bottom w:w="57" w:type="dxa"/>
              <w:right w:w="57" w:type="dxa"/>
            </w:tcMar>
          </w:tcPr>
          <w:p w14:paraId="08C31FAE" w14:textId="77777777" w:rsidR="005F0697" w:rsidRDefault="005C7289">
            <w:pPr>
              <w:suppressAutoHyphens/>
              <w:rPr>
                <w:sz w:val="20"/>
              </w:rPr>
            </w:pPr>
            <w:r>
              <w:rPr>
                <w:sz w:val="20"/>
              </w:rPr>
              <w:t>Inform SVAA of the decision.</w:t>
            </w:r>
          </w:p>
        </w:tc>
        <w:tc>
          <w:tcPr>
            <w:tcW w:w="419" w:type="pct"/>
            <w:tcMar>
              <w:top w:w="57" w:type="dxa"/>
              <w:left w:w="57" w:type="dxa"/>
              <w:bottom w:w="57" w:type="dxa"/>
              <w:right w:w="57" w:type="dxa"/>
            </w:tcMar>
          </w:tcPr>
          <w:p w14:paraId="40A319A6" w14:textId="77777777" w:rsidR="005F0697" w:rsidRDefault="005C7289">
            <w:pPr>
              <w:suppressAutoHyphens/>
              <w:rPr>
                <w:sz w:val="20"/>
              </w:rPr>
            </w:pPr>
            <w:proofErr w:type="spellStart"/>
            <w:r>
              <w:rPr>
                <w:sz w:val="20"/>
              </w:rPr>
              <w:t>BSCCo</w:t>
            </w:r>
            <w:proofErr w:type="spellEnd"/>
          </w:p>
        </w:tc>
        <w:tc>
          <w:tcPr>
            <w:tcW w:w="355" w:type="pct"/>
            <w:tcMar>
              <w:top w:w="57" w:type="dxa"/>
              <w:left w:w="57" w:type="dxa"/>
              <w:bottom w:w="57" w:type="dxa"/>
              <w:right w:w="57" w:type="dxa"/>
            </w:tcMar>
          </w:tcPr>
          <w:p w14:paraId="4C1BBB10" w14:textId="77777777" w:rsidR="005F0697" w:rsidRDefault="005C7289">
            <w:pPr>
              <w:suppressAutoHyphens/>
              <w:rPr>
                <w:sz w:val="20"/>
              </w:rPr>
            </w:pPr>
            <w:r>
              <w:rPr>
                <w:sz w:val="20"/>
              </w:rPr>
              <w:t>SVAA</w:t>
            </w:r>
          </w:p>
        </w:tc>
        <w:tc>
          <w:tcPr>
            <w:tcW w:w="1323" w:type="pct"/>
            <w:tcMar>
              <w:top w:w="57" w:type="dxa"/>
              <w:left w:w="57" w:type="dxa"/>
              <w:bottom w:w="57" w:type="dxa"/>
              <w:right w:w="57" w:type="dxa"/>
            </w:tcMar>
          </w:tcPr>
          <w:p w14:paraId="5EE432C5" w14:textId="77777777" w:rsidR="005F0697" w:rsidRDefault="005C7289">
            <w:pPr>
              <w:suppressAutoHyphens/>
              <w:rPr>
                <w:sz w:val="20"/>
              </w:rPr>
            </w:pPr>
            <w:r>
              <w:rPr>
                <w:sz w:val="20"/>
              </w:rPr>
              <w:t>Details of change required.</w:t>
            </w:r>
          </w:p>
        </w:tc>
        <w:tc>
          <w:tcPr>
            <w:tcW w:w="548" w:type="pct"/>
            <w:tcMar>
              <w:top w:w="57" w:type="dxa"/>
              <w:left w:w="57" w:type="dxa"/>
              <w:bottom w:w="57" w:type="dxa"/>
              <w:right w:w="57" w:type="dxa"/>
            </w:tcMar>
          </w:tcPr>
          <w:p w14:paraId="737CA739" w14:textId="77777777" w:rsidR="005F0697" w:rsidRDefault="005C7289">
            <w:pPr>
              <w:suppressAutoHyphens/>
              <w:rPr>
                <w:sz w:val="20"/>
              </w:rPr>
            </w:pPr>
            <w:r>
              <w:rPr>
                <w:sz w:val="20"/>
              </w:rPr>
              <w:t>Fax / email</w:t>
            </w:r>
          </w:p>
        </w:tc>
      </w:tr>
      <w:tr w:rsidR="005F0697" w14:paraId="781837E3" w14:textId="77777777">
        <w:tc>
          <w:tcPr>
            <w:tcW w:w="355" w:type="pct"/>
            <w:shd w:val="clear" w:color="auto" w:fill="auto"/>
            <w:tcMar>
              <w:top w:w="57" w:type="dxa"/>
              <w:left w:w="57" w:type="dxa"/>
              <w:bottom w:w="57" w:type="dxa"/>
              <w:right w:w="57" w:type="dxa"/>
            </w:tcMar>
          </w:tcPr>
          <w:p w14:paraId="721ED803" w14:textId="77777777" w:rsidR="005F0697" w:rsidRDefault="005C7289">
            <w:pPr>
              <w:tabs>
                <w:tab w:val="left" w:pos="-720"/>
              </w:tabs>
              <w:suppressAutoHyphens/>
              <w:ind w:left="360" w:hanging="360"/>
              <w:rPr>
                <w:sz w:val="20"/>
              </w:rPr>
            </w:pPr>
            <w:r>
              <w:rPr>
                <w:sz w:val="20"/>
              </w:rPr>
              <w:t>3.2.10</w:t>
            </w:r>
          </w:p>
        </w:tc>
        <w:tc>
          <w:tcPr>
            <w:tcW w:w="774" w:type="pct"/>
            <w:tcMar>
              <w:top w:w="57" w:type="dxa"/>
              <w:left w:w="57" w:type="dxa"/>
              <w:bottom w:w="57" w:type="dxa"/>
              <w:right w:w="57" w:type="dxa"/>
            </w:tcMar>
          </w:tcPr>
          <w:p w14:paraId="2451DB56" w14:textId="77777777" w:rsidR="005F0697" w:rsidRDefault="005C7289">
            <w:pPr>
              <w:rPr>
                <w:sz w:val="20"/>
              </w:rPr>
            </w:pPr>
            <w:r>
              <w:rPr>
                <w:sz w:val="20"/>
              </w:rPr>
              <w:t>Within 1 WD of 3.2.9</w:t>
            </w:r>
          </w:p>
        </w:tc>
        <w:tc>
          <w:tcPr>
            <w:tcW w:w="1226" w:type="pct"/>
            <w:tcMar>
              <w:top w:w="57" w:type="dxa"/>
              <w:left w:w="57" w:type="dxa"/>
              <w:bottom w:w="57" w:type="dxa"/>
              <w:right w:w="57" w:type="dxa"/>
            </w:tcMar>
          </w:tcPr>
          <w:p w14:paraId="7358299D" w14:textId="77777777" w:rsidR="005F0697" w:rsidRDefault="005C7289">
            <w:pPr>
              <w:suppressAutoHyphens/>
              <w:rPr>
                <w:sz w:val="20"/>
              </w:rPr>
            </w:pPr>
            <w:r>
              <w:rPr>
                <w:sz w:val="20"/>
              </w:rPr>
              <w:t>If instructed, modify the BM Unit Allocation for the Supplier.</w:t>
            </w:r>
          </w:p>
        </w:tc>
        <w:tc>
          <w:tcPr>
            <w:tcW w:w="419" w:type="pct"/>
            <w:tcMar>
              <w:top w:w="57" w:type="dxa"/>
              <w:left w:w="57" w:type="dxa"/>
              <w:bottom w:w="57" w:type="dxa"/>
              <w:right w:w="57" w:type="dxa"/>
            </w:tcMar>
          </w:tcPr>
          <w:p w14:paraId="18414ECB" w14:textId="77777777" w:rsidR="005F0697" w:rsidRDefault="005C7289">
            <w:pPr>
              <w:suppressAutoHyphens/>
              <w:rPr>
                <w:sz w:val="20"/>
              </w:rPr>
            </w:pPr>
            <w:r>
              <w:rPr>
                <w:sz w:val="20"/>
              </w:rPr>
              <w:t>SVAA</w:t>
            </w:r>
          </w:p>
        </w:tc>
        <w:tc>
          <w:tcPr>
            <w:tcW w:w="355" w:type="pct"/>
            <w:tcMar>
              <w:top w:w="57" w:type="dxa"/>
              <w:left w:w="57" w:type="dxa"/>
              <w:bottom w:w="57" w:type="dxa"/>
              <w:right w:w="57" w:type="dxa"/>
            </w:tcMar>
          </w:tcPr>
          <w:p w14:paraId="1C7884CF" w14:textId="77777777" w:rsidR="005F0697" w:rsidRDefault="005F0697">
            <w:pPr>
              <w:suppressAutoHyphens/>
              <w:rPr>
                <w:sz w:val="20"/>
              </w:rPr>
            </w:pPr>
          </w:p>
        </w:tc>
        <w:tc>
          <w:tcPr>
            <w:tcW w:w="1323" w:type="pct"/>
            <w:tcMar>
              <w:top w:w="57" w:type="dxa"/>
              <w:left w:w="57" w:type="dxa"/>
              <w:bottom w:w="57" w:type="dxa"/>
              <w:right w:w="57" w:type="dxa"/>
            </w:tcMar>
          </w:tcPr>
          <w:p w14:paraId="568BC27A" w14:textId="77777777" w:rsidR="005F0697" w:rsidRDefault="005F0697">
            <w:pPr>
              <w:suppressAutoHyphens/>
              <w:rPr>
                <w:sz w:val="20"/>
              </w:rPr>
            </w:pPr>
          </w:p>
        </w:tc>
        <w:tc>
          <w:tcPr>
            <w:tcW w:w="548" w:type="pct"/>
            <w:tcMar>
              <w:top w:w="57" w:type="dxa"/>
              <w:left w:w="57" w:type="dxa"/>
              <w:bottom w:w="57" w:type="dxa"/>
              <w:right w:w="57" w:type="dxa"/>
            </w:tcMar>
          </w:tcPr>
          <w:p w14:paraId="4AB0B4E3" w14:textId="77777777" w:rsidR="005F0697" w:rsidRDefault="005C7289">
            <w:pPr>
              <w:suppressAutoHyphens/>
              <w:rPr>
                <w:sz w:val="20"/>
              </w:rPr>
            </w:pPr>
            <w:r>
              <w:rPr>
                <w:sz w:val="20"/>
              </w:rPr>
              <w:t>Internal Process</w:t>
            </w:r>
          </w:p>
        </w:tc>
      </w:tr>
      <w:tr w:rsidR="005F0697" w14:paraId="2D03219B" w14:textId="77777777">
        <w:tc>
          <w:tcPr>
            <w:tcW w:w="355" w:type="pct"/>
            <w:shd w:val="clear" w:color="auto" w:fill="auto"/>
            <w:tcMar>
              <w:top w:w="57" w:type="dxa"/>
              <w:left w:w="57" w:type="dxa"/>
              <w:bottom w:w="57" w:type="dxa"/>
              <w:right w:w="57" w:type="dxa"/>
            </w:tcMar>
          </w:tcPr>
          <w:p w14:paraId="5424EDFC" w14:textId="77777777" w:rsidR="005F0697" w:rsidRDefault="005C7289">
            <w:pPr>
              <w:tabs>
                <w:tab w:val="left" w:pos="-720"/>
              </w:tabs>
              <w:suppressAutoHyphens/>
              <w:ind w:left="360" w:hanging="360"/>
              <w:rPr>
                <w:sz w:val="20"/>
              </w:rPr>
            </w:pPr>
            <w:r>
              <w:rPr>
                <w:sz w:val="20"/>
              </w:rPr>
              <w:t>3.2.11</w:t>
            </w:r>
          </w:p>
        </w:tc>
        <w:tc>
          <w:tcPr>
            <w:tcW w:w="774" w:type="pct"/>
            <w:tcMar>
              <w:top w:w="57" w:type="dxa"/>
              <w:left w:w="57" w:type="dxa"/>
              <w:bottom w:w="57" w:type="dxa"/>
              <w:right w:w="57" w:type="dxa"/>
            </w:tcMar>
          </w:tcPr>
          <w:p w14:paraId="27CAB364" w14:textId="77777777" w:rsidR="005F0697" w:rsidRDefault="005C7289">
            <w:pPr>
              <w:rPr>
                <w:sz w:val="20"/>
              </w:rPr>
            </w:pPr>
            <w:r>
              <w:rPr>
                <w:sz w:val="20"/>
              </w:rPr>
              <w:t>Once every week</w:t>
            </w:r>
          </w:p>
        </w:tc>
        <w:tc>
          <w:tcPr>
            <w:tcW w:w="1226" w:type="pct"/>
            <w:tcMar>
              <w:top w:w="57" w:type="dxa"/>
              <w:left w:w="57" w:type="dxa"/>
              <w:bottom w:w="57" w:type="dxa"/>
              <w:right w:w="57" w:type="dxa"/>
            </w:tcMar>
          </w:tcPr>
          <w:p w14:paraId="2650CAD0" w14:textId="77777777" w:rsidR="005F0697" w:rsidRDefault="005C7289">
            <w:pPr>
              <w:suppressAutoHyphens/>
              <w:rPr>
                <w:sz w:val="20"/>
              </w:rPr>
            </w:pPr>
            <w:r>
              <w:rPr>
                <w:sz w:val="20"/>
              </w:rPr>
              <w:t xml:space="preserve">Send </w:t>
            </w:r>
            <w:proofErr w:type="spellStart"/>
            <w:r>
              <w:rPr>
                <w:sz w:val="20"/>
              </w:rPr>
              <w:t>BSCCo</w:t>
            </w:r>
            <w:proofErr w:type="spellEnd"/>
            <w:r>
              <w:rPr>
                <w:sz w:val="20"/>
              </w:rPr>
              <w:t xml:space="preserve"> a summary of BM Unit Allocations covering the previous 5 days, listing those BM Unit Allocations entered correctly and those that required additional alteration.</w:t>
            </w:r>
          </w:p>
        </w:tc>
        <w:tc>
          <w:tcPr>
            <w:tcW w:w="419" w:type="pct"/>
            <w:tcMar>
              <w:top w:w="57" w:type="dxa"/>
              <w:left w:w="57" w:type="dxa"/>
              <w:bottom w:w="57" w:type="dxa"/>
              <w:right w:w="57" w:type="dxa"/>
            </w:tcMar>
          </w:tcPr>
          <w:p w14:paraId="04814BFB" w14:textId="77777777" w:rsidR="005F0697" w:rsidRDefault="005C7289">
            <w:pPr>
              <w:suppressAutoHyphens/>
              <w:rPr>
                <w:sz w:val="20"/>
              </w:rPr>
            </w:pPr>
            <w:r>
              <w:rPr>
                <w:sz w:val="20"/>
              </w:rPr>
              <w:t>SVAA</w:t>
            </w:r>
          </w:p>
        </w:tc>
        <w:tc>
          <w:tcPr>
            <w:tcW w:w="355" w:type="pct"/>
            <w:tcMar>
              <w:top w:w="57" w:type="dxa"/>
              <w:left w:w="57" w:type="dxa"/>
              <w:bottom w:w="57" w:type="dxa"/>
              <w:right w:w="57" w:type="dxa"/>
            </w:tcMar>
          </w:tcPr>
          <w:p w14:paraId="6F4C9B6C" w14:textId="77777777" w:rsidR="005F0697" w:rsidRDefault="005C7289">
            <w:pPr>
              <w:suppressAutoHyphens/>
              <w:rPr>
                <w:sz w:val="20"/>
              </w:rPr>
            </w:pPr>
            <w:proofErr w:type="spellStart"/>
            <w:r>
              <w:rPr>
                <w:sz w:val="20"/>
              </w:rPr>
              <w:t>BSCCo</w:t>
            </w:r>
            <w:proofErr w:type="spellEnd"/>
          </w:p>
        </w:tc>
        <w:tc>
          <w:tcPr>
            <w:tcW w:w="1323" w:type="pct"/>
            <w:tcMar>
              <w:top w:w="57" w:type="dxa"/>
              <w:left w:w="57" w:type="dxa"/>
              <w:bottom w:w="57" w:type="dxa"/>
              <w:right w:w="57" w:type="dxa"/>
            </w:tcMar>
          </w:tcPr>
          <w:p w14:paraId="68F363C3" w14:textId="77777777" w:rsidR="005F0697" w:rsidRDefault="004B4ED7">
            <w:pPr>
              <w:suppressAutoHyphens/>
              <w:rPr>
                <w:sz w:val="20"/>
              </w:rPr>
            </w:pPr>
            <w:r>
              <w:rPr>
                <w:sz w:val="20"/>
              </w:rPr>
              <w:t xml:space="preserve">P0209 </w:t>
            </w:r>
            <w:r w:rsidR="005C7289">
              <w:rPr>
                <w:sz w:val="20"/>
              </w:rPr>
              <w:t>Summary of NHH BM Unit Allocation Standing Data Changes.</w:t>
            </w:r>
          </w:p>
        </w:tc>
        <w:tc>
          <w:tcPr>
            <w:tcW w:w="548" w:type="pct"/>
            <w:tcMar>
              <w:top w:w="57" w:type="dxa"/>
              <w:left w:w="57" w:type="dxa"/>
              <w:bottom w:w="57" w:type="dxa"/>
              <w:right w:w="57" w:type="dxa"/>
            </w:tcMar>
          </w:tcPr>
          <w:p w14:paraId="5C470E79" w14:textId="77777777" w:rsidR="005F0697" w:rsidRDefault="005C7289">
            <w:pPr>
              <w:suppressAutoHyphens/>
              <w:rPr>
                <w:sz w:val="20"/>
              </w:rPr>
            </w:pPr>
            <w:r>
              <w:rPr>
                <w:sz w:val="20"/>
              </w:rPr>
              <w:t>Email</w:t>
            </w:r>
          </w:p>
        </w:tc>
      </w:tr>
    </w:tbl>
    <w:p w14:paraId="6C2D157E" w14:textId="77777777" w:rsidR="005F0697" w:rsidRDefault="005F0697">
      <w:pPr>
        <w:suppressAutoHyphens/>
        <w:spacing w:after="240"/>
        <w:rPr>
          <w:szCs w:val="24"/>
        </w:rPr>
      </w:pPr>
    </w:p>
    <w:p w14:paraId="189E68FA" w14:textId="77777777" w:rsidR="005F0697" w:rsidRDefault="005C7289">
      <w:pPr>
        <w:pStyle w:val="Heading2"/>
        <w:keepNext w:val="0"/>
        <w:pageBreakBefore/>
        <w:numPr>
          <w:ilvl w:val="0"/>
          <w:numId w:val="0"/>
        </w:numPr>
        <w:spacing w:before="0" w:after="240"/>
        <w:ind w:left="851" w:hanging="851"/>
      </w:pPr>
      <w:bookmarkStart w:id="170" w:name="_Toc492710525"/>
      <w:bookmarkStart w:id="171" w:name="_Toc401560675"/>
      <w:bookmarkStart w:id="172" w:name="_Toc416956026"/>
      <w:bookmarkStart w:id="173" w:name="_Toc531351915"/>
      <w:bookmarkStart w:id="174" w:name="_Toc106114293"/>
      <w:r>
        <w:t>3.3</w:t>
      </w:r>
      <w:r>
        <w:tab/>
        <w:t>SVAA Contact Detail Standing Data Changes</w:t>
      </w:r>
      <w:bookmarkEnd w:id="170"/>
      <w:bookmarkEnd w:id="171"/>
      <w:bookmarkEnd w:id="172"/>
      <w:bookmarkEnd w:id="173"/>
      <w:bookmarkEnd w:id="17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3"/>
        <w:gridCol w:w="2166"/>
        <w:gridCol w:w="3431"/>
        <w:gridCol w:w="1173"/>
        <w:gridCol w:w="993"/>
        <w:gridCol w:w="3702"/>
        <w:gridCol w:w="1534"/>
      </w:tblGrid>
      <w:tr w:rsidR="005F0697" w14:paraId="7142578B" w14:textId="77777777">
        <w:trPr>
          <w:cantSplit/>
          <w:tblHeader/>
        </w:trPr>
        <w:tc>
          <w:tcPr>
            <w:tcW w:w="355" w:type="pct"/>
            <w:tcMar>
              <w:top w:w="85" w:type="dxa"/>
              <w:left w:w="85" w:type="dxa"/>
              <w:bottom w:w="85" w:type="dxa"/>
              <w:right w:w="85" w:type="dxa"/>
            </w:tcMar>
          </w:tcPr>
          <w:p w14:paraId="102E0F5F" w14:textId="77777777" w:rsidR="005F0697" w:rsidRDefault="005C7289">
            <w:pPr>
              <w:rPr>
                <w:b/>
                <w:sz w:val="20"/>
              </w:rPr>
            </w:pPr>
            <w:r>
              <w:rPr>
                <w:b/>
                <w:sz w:val="20"/>
              </w:rPr>
              <w:t>REF</w:t>
            </w:r>
          </w:p>
        </w:tc>
        <w:tc>
          <w:tcPr>
            <w:tcW w:w="774" w:type="pct"/>
            <w:tcMar>
              <w:top w:w="85" w:type="dxa"/>
              <w:left w:w="85" w:type="dxa"/>
              <w:bottom w:w="85" w:type="dxa"/>
              <w:right w:w="85" w:type="dxa"/>
            </w:tcMar>
          </w:tcPr>
          <w:p w14:paraId="52106D1A" w14:textId="77777777" w:rsidR="005F0697" w:rsidRDefault="005C7289">
            <w:pPr>
              <w:rPr>
                <w:b/>
                <w:sz w:val="20"/>
              </w:rPr>
            </w:pPr>
            <w:r>
              <w:rPr>
                <w:b/>
                <w:sz w:val="20"/>
              </w:rPr>
              <w:t>WHEN</w:t>
            </w:r>
          </w:p>
        </w:tc>
        <w:tc>
          <w:tcPr>
            <w:tcW w:w="1226" w:type="pct"/>
            <w:tcMar>
              <w:top w:w="85" w:type="dxa"/>
              <w:left w:w="85" w:type="dxa"/>
              <w:bottom w:w="85" w:type="dxa"/>
              <w:right w:w="85" w:type="dxa"/>
            </w:tcMar>
          </w:tcPr>
          <w:p w14:paraId="5B36641F" w14:textId="77777777" w:rsidR="005F0697" w:rsidRDefault="005C7289">
            <w:pPr>
              <w:rPr>
                <w:b/>
                <w:sz w:val="20"/>
              </w:rPr>
            </w:pPr>
            <w:r>
              <w:rPr>
                <w:b/>
                <w:sz w:val="20"/>
              </w:rPr>
              <w:t>ACTION</w:t>
            </w:r>
          </w:p>
        </w:tc>
        <w:tc>
          <w:tcPr>
            <w:tcW w:w="419" w:type="pct"/>
            <w:tcMar>
              <w:top w:w="85" w:type="dxa"/>
              <w:left w:w="85" w:type="dxa"/>
              <w:bottom w:w="85" w:type="dxa"/>
              <w:right w:w="85" w:type="dxa"/>
            </w:tcMar>
          </w:tcPr>
          <w:p w14:paraId="50ABE5C2" w14:textId="77777777" w:rsidR="005F0697" w:rsidRDefault="005C7289">
            <w:pPr>
              <w:rPr>
                <w:b/>
                <w:sz w:val="20"/>
              </w:rPr>
            </w:pPr>
            <w:r>
              <w:rPr>
                <w:b/>
                <w:sz w:val="20"/>
              </w:rPr>
              <w:t>FROM</w:t>
            </w:r>
          </w:p>
        </w:tc>
        <w:tc>
          <w:tcPr>
            <w:tcW w:w="355" w:type="pct"/>
            <w:tcMar>
              <w:top w:w="85" w:type="dxa"/>
              <w:left w:w="85" w:type="dxa"/>
              <w:bottom w:w="85" w:type="dxa"/>
              <w:right w:w="85" w:type="dxa"/>
            </w:tcMar>
          </w:tcPr>
          <w:p w14:paraId="6D9A1DEA" w14:textId="77777777" w:rsidR="005F0697" w:rsidRDefault="005C7289">
            <w:pPr>
              <w:rPr>
                <w:b/>
                <w:sz w:val="20"/>
              </w:rPr>
            </w:pPr>
            <w:r>
              <w:rPr>
                <w:b/>
                <w:sz w:val="20"/>
              </w:rPr>
              <w:t>TO</w:t>
            </w:r>
          </w:p>
        </w:tc>
        <w:tc>
          <w:tcPr>
            <w:tcW w:w="1323" w:type="pct"/>
            <w:tcMar>
              <w:top w:w="85" w:type="dxa"/>
              <w:left w:w="85" w:type="dxa"/>
              <w:bottom w:w="85" w:type="dxa"/>
              <w:right w:w="85" w:type="dxa"/>
            </w:tcMar>
          </w:tcPr>
          <w:p w14:paraId="4C7A7D10" w14:textId="77777777" w:rsidR="005F0697" w:rsidRDefault="005C7289">
            <w:pPr>
              <w:rPr>
                <w:b/>
                <w:sz w:val="20"/>
              </w:rPr>
            </w:pPr>
            <w:r>
              <w:rPr>
                <w:b/>
                <w:sz w:val="20"/>
              </w:rPr>
              <w:t>INFORMATION REQUIRED</w:t>
            </w:r>
          </w:p>
        </w:tc>
        <w:tc>
          <w:tcPr>
            <w:tcW w:w="548" w:type="pct"/>
            <w:tcMar>
              <w:top w:w="85" w:type="dxa"/>
              <w:left w:w="85" w:type="dxa"/>
              <w:bottom w:w="85" w:type="dxa"/>
              <w:right w:w="85" w:type="dxa"/>
            </w:tcMar>
          </w:tcPr>
          <w:p w14:paraId="121CADC0" w14:textId="77777777" w:rsidR="005F0697" w:rsidRDefault="005C7289">
            <w:pPr>
              <w:rPr>
                <w:b/>
                <w:sz w:val="20"/>
              </w:rPr>
            </w:pPr>
            <w:r>
              <w:rPr>
                <w:b/>
                <w:sz w:val="20"/>
              </w:rPr>
              <w:t>METHOD</w:t>
            </w:r>
          </w:p>
        </w:tc>
      </w:tr>
      <w:tr w:rsidR="005F0697" w14:paraId="7723E6B3" w14:textId="77777777">
        <w:trPr>
          <w:cantSplit/>
        </w:trPr>
        <w:tc>
          <w:tcPr>
            <w:tcW w:w="355" w:type="pct"/>
            <w:tcMar>
              <w:top w:w="85" w:type="dxa"/>
              <w:left w:w="85" w:type="dxa"/>
              <w:bottom w:w="85" w:type="dxa"/>
              <w:right w:w="85" w:type="dxa"/>
            </w:tcMar>
          </w:tcPr>
          <w:p w14:paraId="19256390" w14:textId="77777777" w:rsidR="005F0697" w:rsidRDefault="005C7289">
            <w:pPr>
              <w:rPr>
                <w:sz w:val="20"/>
              </w:rPr>
            </w:pPr>
            <w:r>
              <w:rPr>
                <w:sz w:val="20"/>
              </w:rPr>
              <w:t>3.3.1</w:t>
            </w:r>
          </w:p>
        </w:tc>
        <w:tc>
          <w:tcPr>
            <w:tcW w:w="774" w:type="pct"/>
            <w:tcMar>
              <w:top w:w="85" w:type="dxa"/>
              <w:left w:w="85" w:type="dxa"/>
              <w:bottom w:w="85" w:type="dxa"/>
              <w:right w:w="85" w:type="dxa"/>
            </w:tcMar>
          </w:tcPr>
          <w:p w14:paraId="4A694CB9" w14:textId="77777777" w:rsidR="005F0697" w:rsidRDefault="005C7289">
            <w:pPr>
              <w:rPr>
                <w:sz w:val="20"/>
              </w:rPr>
            </w:pPr>
            <w:r>
              <w:rPr>
                <w:sz w:val="20"/>
              </w:rPr>
              <w:t>Within 1 WD of change(s) becoming effective.</w:t>
            </w:r>
          </w:p>
        </w:tc>
        <w:tc>
          <w:tcPr>
            <w:tcW w:w="1226" w:type="pct"/>
            <w:tcMar>
              <w:top w:w="85" w:type="dxa"/>
              <w:left w:w="85" w:type="dxa"/>
              <w:bottom w:w="85" w:type="dxa"/>
              <w:right w:w="85" w:type="dxa"/>
            </w:tcMar>
          </w:tcPr>
          <w:p w14:paraId="44B14500" w14:textId="77777777" w:rsidR="005F0697" w:rsidRDefault="005C7289">
            <w:pPr>
              <w:rPr>
                <w:sz w:val="20"/>
              </w:rPr>
            </w:pPr>
            <w:r>
              <w:rPr>
                <w:sz w:val="20"/>
              </w:rPr>
              <w:t>Send SVAA contact detail change(s).</w:t>
            </w:r>
          </w:p>
        </w:tc>
        <w:tc>
          <w:tcPr>
            <w:tcW w:w="419" w:type="pct"/>
            <w:tcMar>
              <w:top w:w="85" w:type="dxa"/>
              <w:left w:w="85" w:type="dxa"/>
              <w:bottom w:w="85" w:type="dxa"/>
              <w:right w:w="85" w:type="dxa"/>
            </w:tcMar>
          </w:tcPr>
          <w:p w14:paraId="5FB0EB23" w14:textId="77777777" w:rsidR="005F0697" w:rsidRDefault="005C7289">
            <w:pPr>
              <w:rPr>
                <w:sz w:val="20"/>
              </w:rPr>
            </w:pPr>
            <w:r>
              <w:rPr>
                <w:sz w:val="20"/>
              </w:rPr>
              <w:t>SVAA.</w:t>
            </w:r>
          </w:p>
        </w:tc>
        <w:tc>
          <w:tcPr>
            <w:tcW w:w="355" w:type="pct"/>
            <w:tcMar>
              <w:top w:w="85" w:type="dxa"/>
              <w:left w:w="85" w:type="dxa"/>
              <w:bottom w:w="85" w:type="dxa"/>
              <w:right w:w="85" w:type="dxa"/>
            </w:tcMar>
          </w:tcPr>
          <w:p w14:paraId="21398B43" w14:textId="77777777" w:rsidR="005F0697" w:rsidRDefault="005C7289">
            <w:pPr>
              <w:rPr>
                <w:sz w:val="20"/>
              </w:rPr>
            </w:pPr>
            <w:r>
              <w:rPr>
                <w:sz w:val="20"/>
              </w:rPr>
              <w:t>CRA.</w:t>
            </w:r>
          </w:p>
        </w:tc>
        <w:tc>
          <w:tcPr>
            <w:tcW w:w="1323" w:type="pct"/>
            <w:tcMar>
              <w:top w:w="85" w:type="dxa"/>
              <w:left w:w="85" w:type="dxa"/>
              <w:bottom w:w="85" w:type="dxa"/>
              <w:right w:w="85" w:type="dxa"/>
            </w:tcMar>
          </w:tcPr>
          <w:p w14:paraId="37A0523F" w14:textId="77777777" w:rsidR="005F0697" w:rsidRDefault="005C7289">
            <w:pPr>
              <w:rPr>
                <w:sz w:val="20"/>
              </w:rPr>
            </w:pPr>
            <w:r>
              <w:rPr>
                <w:sz w:val="20"/>
              </w:rPr>
              <w:t>P0194 Receive BSC Agent Details.</w:t>
            </w:r>
          </w:p>
        </w:tc>
        <w:tc>
          <w:tcPr>
            <w:tcW w:w="548" w:type="pct"/>
            <w:tcMar>
              <w:top w:w="85" w:type="dxa"/>
              <w:left w:w="85" w:type="dxa"/>
              <w:bottom w:w="85" w:type="dxa"/>
              <w:right w:w="85" w:type="dxa"/>
            </w:tcMar>
          </w:tcPr>
          <w:p w14:paraId="1C800A9D" w14:textId="77777777" w:rsidR="005F0697" w:rsidRDefault="005C7289">
            <w:pPr>
              <w:rPr>
                <w:sz w:val="20"/>
              </w:rPr>
            </w:pPr>
            <w:r>
              <w:rPr>
                <w:sz w:val="20"/>
              </w:rPr>
              <w:t>Manual Process / Self-Service Gateway.</w:t>
            </w:r>
          </w:p>
        </w:tc>
      </w:tr>
      <w:tr w:rsidR="005F0697" w14:paraId="0BB58FA1" w14:textId="77777777">
        <w:trPr>
          <w:cantSplit/>
        </w:trPr>
        <w:tc>
          <w:tcPr>
            <w:tcW w:w="355" w:type="pct"/>
            <w:tcMar>
              <w:top w:w="85" w:type="dxa"/>
              <w:left w:w="85" w:type="dxa"/>
              <w:bottom w:w="85" w:type="dxa"/>
              <w:right w:w="85" w:type="dxa"/>
            </w:tcMar>
          </w:tcPr>
          <w:p w14:paraId="37564DAD" w14:textId="77777777" w:rsidR="005F0697" w:rsidRDefault="005C7289">
            <w:pPr>
              <w:rPr>
                <w:sz w:val="20"/>
              </w:rPr>
            </w:pPr>
            <w:r>
              <w:rPr>
                <w:sz w:val="20"/>
              </w:rPr>
              <w:t>3.3.2</w:t>
            </w:r>
          </w:p>
        </w:tc>
        <w:tc>
          <w:tcPr>
            <w:tcW w:w="774" w:type="pct"/>
            <w:tcMar>
              <w:top w:w="85" w:type="dxa"/>
              <w:left w:w="85" w:type="dxa"/>
              <w:bottom w:w="85" w:type="dxa"/>
              <w:right w:w="85" w:type="dxa"/>
            </w:tcMar>
          </w:tcPr>
          <w:p w14:paraId="04EEA803" w14:textId="77777777" w:rsidR="005F0697" w:rsidRDefault="005C7289">
            <w:pPr>
              <w:rPr>
                <w:sz w:val="20"/>
              </w:rPr>
            </w:pPr>
            <w:r>
              <w:rPr>
                <w:sz w:val="20"/>
              </w:rPr>
              <w:t>Within 1 WD of 3.3.1.</w:t>
            </w:r>
          </w:p>
        </w:tc>
        <w:tc>
          <w:tcPr>
            <w:tcW w:w="1226" w:type="pct"/>
            <w:tcMar>
              <w:top w:w="85" w:type="dxa"/>
              <w:left w:w="85" w:type="dxa"/>
              <w:bottom w:w="85" w:type="dxa"/>
              <w:right w:w="85" w:type="dxa"/>
            </w:tcMar>
          </w:tcPr>
          <w:p w14:paraId="52B03D7A" w14:textId="77777777" w:rsidR="005F0697" w:rsidRDefault="005C7289">
            <w:pPr>
              <w:rPr>
                <w:sz w:val="20"/>
              </w:rPr>
            </w:pPr>
            <w:r>
              <w:rPr>
                <w:sz w:val="20"/>
              </w:rPr>
              <w:t>Log and validate change proposal.</w:t>
            </w:r>
          </w:p>
        </w:tc>
        <w:tc>
          <w:tcPr>
            <w:tcW w:w="419" w:type="pct"/>
            <w:tcMar>
              <w:top w:w="85" w:type="dxa"/>
              <w:left w:w="85" w:type="dxa"/>
              <w:bottom w:w="85" w:type="dxa"/>
              <w:right w:w="85" w:type="dxa"/>
            </w:tcMar>
          </w:tcPr>
          <w:p w14:paraId="4E33489C" w14:textId="77777777" w:rsidR="005F0697" w:rsidRDefault="005C7289">
            <w:pPr>
              <w:rPr>
                <w:sz w:val="20"/>
              </w:rPr>
            </w:pPr>
            <w:r>
              <w:rPr>
                <w:sz w:val="20"/>
              </w:rPr>
              <w:t>CRA.</w:t>
            </w:r>
          </w:p>
        </w:tc>
        <w:tc>
          <w:tcPr>
            <w:tcW w:w="355" w:type="pct"/>
            <w:tcMar>
              <w:top w:w="85" w:type="dxa"/>
              <w:left w:w="85" w:type="dxa"/>
              <w:bottom w:w="85" w:type="dxa"/>
              <w:right w:w="85" w:type="dxa"/>
            </w:tcMar>
          </w:tcPr>
          <w:p w14:paraId="207579F7" w14:textId="77777777" w:rsidR="005F0697" w:rsidRDefault="005F0697">
            <w:pPr>
              <w:rPr>
                <w:sz w:val="20"/>
              </w:rPr>
            </w:pPr>
          </w:p>
        </w:tc>
        <w:tc>
          <w:tcPr>
            <w:tcW w:w="1323" w:type="pct"/>
            <w:tcMar>
              <w:top w:w="85" w:type="dxa"/>
              <w:left w:w="85" w:type="dxa"/>
              <w:bottom w:w="85" w:type="dxa"/>
              <w:right w:w="85" w:type="dxa"/>
            </w:tcMar>
          </w:tcPr>
          <w:p w14:paraId="55D4C4C8" w14:textId="77777777" w:rsidR="005F0697" w:rsidRDefault="005F0697">
            <w:pPr>
              <w:rPr>
                <w:sz w:val="20"/>
              </w:rPr>
            </w:pPr>
          </w:p>
        </w:tc>
        <w:tc>
          <w:tcPr>
            <w:tcW w:w="548" w:type="pct"/>
            <w:tcMar>
              <w:top w:w="85" w:type="dxa"/>
              <w:left w:w="85" w:type="dxa"/>
              <w:bottom w:w="85" w:type="dxa"/>
              <w:right w:w="85" w:type="dxa"/>
            </w:tcMar>
          </w:tcPr>
          <w:p w14:paraId="5E8E1481" w14:textId="77777777" w:rsidR="005F0697" w:rsidRDefault="005C7289">
            <w:pPr>
              <w:rPr>
                <w:sz w:val="20"/>
              </w:rPr>
            </w:pPr>
            <w:r>
              <w:rPr>
                <w:sz w:val="20"/>
              </w:rPr>
              <w:t>Internal Process.</w:t>
            </w:r>
          </w:p>
        </w:tc>
      </w:tr>
      <w:tr w:rsidR="005F0697" w14:paraId="4C964597" w14:textId="77777777">
        <w:trPr>
          <w:cantSplit/>
        </w:trPr>
        <w:tc>
          <w:tcPr>
            <w:tcW w:w="355" w:type="pct"/>
            <w:tcMar>
              <w:top w:w="85" w:type="dxa"/>
              <w:left w:w="85" w:type="dxa"/>
              <w:bottom w:w="85" w:type="dxa"/>
              <w:right w:w="85" w:type="dxa"/>
            </w:tcMar>
          </w:tcPr>
          <w:p w14:paraId="4F53C324" w14:textId="77777777" w:rsidR="005F0697" w:rsidRDefault="005C7289">
            <w:pPr>
              <w:rPr>
                <w:sz w:val="20"/>
              </w:rPr>
            </w:pPr>
            <w:r>
              <w:rPr>
                <w:sz w:val="20"/>
              </w:rPr>
              <w:t>3.3.3</w:t>
            </w:r>
          </w:p>
        </w:tc>
        <w:tc>
          <w:tcPr>
            <w:tcW w:w="774" w:type="pct"/>
            <w:tcMar>
              <w:top w:w="85" w:type="dxa"/>
              <w:left w:w="85" w:type="dxa"/>
              <w:bottom w:w="85" w:type="dxa"/>
              <w:right w:w="85" w:type="dxa"/>
            </w:tcMar>
          </w:tcPr>
          <w:p w14:paraId="5B7229FF" w14:textId="77777777" w:rsidR="005F0697" w:rsidRDefault="005C7289">
            <w:pPr>
              <w:rPr>
                <w:sz w:val="20"/>
              </w:rPr>
            </w:pPr>
            <w:r>
              <w:rPr>
                <w:sz w:val="20"/>
              </w:rPr>
              <w:t>Within 1 WD of 3.3.2.</w:t>
            </w:r>
          </w:p>
        </w:tc>
        <w:tc>
          <w:tcPr>
            <w:tcW w:w="1226" w:type="pct"/>
            <w:tcMar>
              <w:top w:w="85" w:type="dxa"/>
              <w:left w:w="85" w:type="dxa"/>
              <w:bottom w:w="85" w:type="dxa"/>
              <w:right w:w="85" w:type="dxa"/>
            </w:tcMar>
          </w:tcPr>
          <w:p w14:paraId="45C20762" w14:textId="77777777" w:rsidR="005F0697" w:rsidRDefault="005C7289">
            <w:pPr>
              <w:rPr>
                <w:sz w:val="20"/>
              </w:rPr>
            </w:pPr>
            <w:r>
              <w:rPr>
                <w:sz w:val="20"/>
              </w:rPr>
              <w:t>Send rejection of change(s).</w:t>
            </w:r>
          </w:p>
        </w:tc>
        <w:tc>
          <w:tcPr>
            <w:tcW w:w="419" w:type="pct"/>
            <w:tcMar>
              <w:top w:w="85" w:type="dxa"/>
              <w:left w:w="85" w:type="dxa"/>
              <w:bottom w:w="85" w:type="dxa"/>
              <w:right w:w="85" w:type="dxa"/>
            </w:tcMar>
          </w:tcPr>
          <w:p w14:paraId="3FA21C15" w14:textId="77777777" w:rsidR="005F0697" w:rsidRDefault="005C7289">
            <w:pPr>
              <w:rPr>
                <w:sz w:val="20"/>
              </w:rPr>
            </w:pPr>
            <w:r>
              <w:rPr>
                <w:sz w:val="20"/>
              </w:rPr>
              <w:t>CRA.</w:t>
            </w:r>
          </w:p>
        </w:tc>
        <w:tc>
          <w:tcPr>
            <w:tcW w:w="355" w:type="pct"/>
            <w:tcMar>
              <w:top w:w="85" w:type="dxa"/>
              <w:left w:w="85" w:type="dxa"/>
              <w:bottom w:w="85" w:type="dxa"/>
              <w:right w:w="85" w:type="dxa"/>
            </w:tcMar>
          </w:tcPr>
          <w:p w14:paraId="491C3788" w14:textId="77777777" w:rsidR="005F0697" w:rsidRDefault="005C7289">
            <w:pPr>
              <w:rPr>
                <w:sz w:val="20"/>
              </w:rPr>
            </w:pPr>
            <w:r>
              <w:rPr>
                <w:sz w:val="20"/>
              </w:rPr>
              <w:t>SVAA.</w:t>
            </w:r>
          </w:p>
        </w:tc>
        <w:tc>
          <w:tcPr>
            <w:tcW w:w="1323" w:type="pct"/>
            <w:tcMar>
              <w:top w:w="85" w:type="dxa"/>
              <w:left w:w="85" w:type="dxa"/>
              <w:bottom w:w="85" w:type="dxa"/>
              <w:right w:w="85" w:type="dxa"/>
            </w:tcMar>
          </w:tcPr>
          <w:p w14:paraId="5A8B3771" w14:textId="77777777" w:rsidR="005F0697" w:rsidRDefault="005C7289">
            <w:pPr>
              <w:rPr>
                <w:sz w:val="20"/>
              </w:rPr>
            </w:pPr>
            <w:r>
              <w:rPr>
                <w:sz w:val="20"/>
              </w:rPr>
              <w:t>P0035  Invalid Data.</w:t>
            </w:r>
          </w:p>
        </w:tc>
        <w:tc>
          <w:tcPr>
            <w:tcW w:w="548" w:type="pct"/>
            <w:tcMar>
              <w:top w:w="85" w:type="dxa"/>
              <w:left w:w="85" w:type="dxa"/>
              <w:bottom w:w="85" w:type="dxa"/>
              <w:right w:w="85" w:type="dxa"/>
            </w:tcMar>
          </w:tcPr>
          <w:p w14:paraId="29DADE7E" w14:textId="77777777" w:rsidR="005F0697" w:rsidRDefault="005C7289">
            <w:pPr>
              <w:rPr>
                <w:sz w:val="20"/>
              </w:rPr>
            </w:pPr>
            <w:r>
              <w:rPr>
                <w:sz w:val="20"/>
              </w:rPr>
              <w:t>Manual Process.</w:t>
            </w:r>
          </w:p>
        </w:tc>
      </w:tr>
      <w:tr w:rsidR="005F0697" w14:paraId="55D7E7C6" w14:textId="77777777">
        <w:trPr>
          <w:cantSplit/>
        </w:trPr>
        <w:tc>
          <w:tcPr>
            <w:tcW w:w="355" w:type="pct"/>
            <w:tcMar>
              <w:top w:w="85" w:type="dxa"/>
              <w:left w:w="85" w:type="dxa"/>
              <w:bottom w:w="85" w:type="dxa"/>
              <w:right w:w="85" w:type="dxa"/>
            </w:tcMar>
          </w:tcPr>
          <w:p w14:paraId="3BF88613" w14:textId="77777777" w:rsidR="005F0697" w:rsidRDefault="005C7289">
            <w:pPr>
              <w:rPr>
                <w:sz w:val="20"/>
              </w:rPr>
            </w:pPr>
            <w:r>
              <w:rPr>
                <w:sz w:val="20"/>
              </w:rPr>
              <w:t>3.3.4</w:t>
            </w:r>
          </w:p>
        </w:tc>
        <w:tc>
          <w:tcPr>
            <w:tcW w:w="774" w:type="pct"/>
            <w:tcMar>
              <w:top w:w="85" w:type="dxa"/>
              <w:left w:w="85" w:type="dxa"/>
              <w:bottom w:w="85" w:type="dxa"/>
              <w:right w:w="85" w:type="dxa"/>
            </w:tcMar>
          </w:tcPr>
          <w:p w14:paraId="483C6709" w14:textId="77777777" w:rsidR="005F0697" w:rsidRDefault="005C7289">
            <w:pPr>
              <w:rPr>
                <w:sz w:val="20"/>
              </w:rPr>
            </w:pPr>
            <w:r>
              <w:rPr>
                <w:sz w:val="20"/>
              </w:rPr>
              <w:t>Within 1 WD of 3.3.2.</w:t>
            </w:r>
          </w:p>
        </w:tc>
        <w:tc>
          <w:tcPr>
            <w:tcW w:w="1226" w:type="pct"/>
            <w:tcMar>
              <w:top w:w="85" w:type="dxa"/>
              <w:left w:w="85" w:type="dxa"/>
              <w:bottom w:w="85" w:type="dxa"/>
              <w:right w:w="85" w:type="dxa"/>
            </w:tcMar>
          </w:tcPr>
          <w:p w14:paraId="50499FD5" w14:textId="77777777" w:rsidR="005F0697" w:rsidRDefault="005C7289">
            <w:pPr>
              <w:spacing w:after="120"/>
              <w:rPr>
                <w:sz w:val="20"/>
              </w:rPr>
            </w:pPr>
            <w:r>
              <w:rPr>
                <w:sz w:val="20"/>
              </w:rPr>
              <w:t>Send confirmation of acceptance of change(s).</w:t>
            </w:r>
          </w:p>
        </w:tc>
        <w:tc>
          <w:tcPr>
            <w:tcW w:w="419" w:type="pct"/>
            <w:tcMar>
              <w:top w:w="85" w:type="dxa"/>
              <w:left w:w="85" w:type="dxa"/>
              <w:bottom w:w="85" w:type="dxa"/>
              <w:right w:w="85" w:type="dxa"/>
            </w:tcMar>
          </w:tcPr>
          <w:p w14:paraId="338586DF" w14:textId="77777777" w:rsidR="005F0697" w:rsidRDefault="005C7289">
            <w:pPr>
              <w:rPr>
                <w:sz w:val="20"/>
              </w:rPr>
            </w:pPr>
            <w:r>
              <w:rPr>
                <w:sz w:val="20"/>
              </w:rPr>
              <w:t>CRA.</w:t>
            </w:r>
          </w:p>
        </w:tc>
        <w:tc>
          <w:tcPr>
            <w:tcW w:w="355" w:type="pct"/>
            <w:tcMar>
              <w:top w:w="85" w:type="dxa"/>
              <w:left w:w="85" w:type="dxa"/>
              <w:bottom w:w="85" w:type="dxa"/>
              <w:right w:w="85" w:type="dxa"/>
            </w:tcMar>
          </w:tcPr>
          <w:p w14:paraId="2493E058" w14:textId="77777777" w:rsidR="005F0697" w:rsidRDefault="005C7289">
            <w:pPr>
              <w:rPr>
                <w:sz w:val="20"/>
              </w:rPr>
            </w:pPr>
            <w:r>
              <w:rPr>
                <w:sz w:val="20"/>
              </w:rPr>
              <w:t>SVAA.</w:t>
            </w:r>
          </w:p>
        </w:tc>
        <w:tc>
          <w:tcPr>
            <w:tcW w:w="1323" w:type="pct"/>
            <w:tcMar>
              <w:top w:w="85" w:type="dxa"/>
              <w:left w:w="85" w:type="dxa"/>
              <w:bottom w:w="85" w:type="dxa"/>
              <w:right w:w="85" w:type="dxa"/>
            </w:tcMar>
          </w:tcPr>
          <w:p w14:paraId="581266CF" w14:textId="77777777" w:rsidR="005F0697" w:rsidRDefault="004B4ED7">
            <w:pPr>
              <w:rPr>
                <w:sz w:val="20"/>
              </w:rPr>
            </w:pPr>
            <w:r>
              <w:rPr>
                <w:sz w:val="20"/>
              </w:rPr>
              <w:t>P0195</w:t>
            </w:r>
            <w:r w:rsidR="005C7289">
              <w:rPr>
                <w:sz w:val="20"/>
              </w:rPr>
              <w:t xml:space="preserve"> Issue Registration Report.</w:t>
            </w:r>
          </w:p>
        </w:tc>
        <w:tc>
          <w:tcPr>
            <w:tcW w:w="548" w:type="pct"/>
            <w:tcMar>
              <w:top w:w="85" w:type="dxa"/>
              <w:left w:w="85" w:type="dxa"/>
              <w:bottom w:w="85" w:type="dxa"/>
              <w:right w:w="85" w:type="dxa"/>
            </w:tcMar>
          </w:tcPr>
          <w:p w14:paraId="54FF010B" w14:textId="77777777" w:rsidR="005F0697" w:rsidRDefault="005C7289">
            <w:pPr>
              <w:rPr>
                <w:sz w:val="20"/>
              </w:rPr>
            </w:pPr>
            <w:r>
              <w:rPr>
                <w:sz w:val="20"/>
              </w:rPr>
              <w:t>Manual Process / Self-Service Gateway.</w:t>
            </w:r>
          </w:p>
        </w:tc>
      </w:tr>
    </w:tbl>
    <w:p w14:paraId="56E37C88" w14:textId="77777777" w:rsidR="005F0697" w:rsidRDefault="005F0697">
      <w:pPr>
        <w:pStyle w:val="EndnoteText"/>
        <w:spacing w:after="240"/>
      </w:pPr>
    </w:p>
    <w:p w14:paraId="702D52EE" w14:textId="77777777" w:rsidR="005F0697" w:rsidRDefault="005F0697">
      <w:pPr>
        <w:pStyle w:val="EndnoteText"/>
        <w:spacing w:after="240"/>
      </w:pPr>
    </w:p>
    <w:p w14:paraId="15D37963" w14:textId="77777777" w:rsidR="005F0697" w:rsidRDefault="005C7289">
      <w:pPr>
        <w:pStyle w:val="Heading2"/>
        <w:keepNext w:val="0"/>
        <w:pageBreakBefore/>
        <w:numPr>
          <w:ilvl w:val="0"/>
          <w:numId w:val="0"/>
        </w:numPr>
        <w:spacing w:before="0" w:after="240"/>
        <w:ind w:left="851" w:hanging="851"/>
      </w:pPr>
      <w:bookmarkStart w:id="175" w:name="_Toc401560676"/>
      <w:bookmarkStart w:id="176" w:name="_Toc416956027"/>
      <w:bookmarkStart w:id="177" w:name="_Toc531351916"/>
      <w:bookmarkStart w:id="178" w:name="_Toc106114294"/>
      <w:r>
        <w:t>3.4</w:t>
      </w:r>
      <w:r>
        <w:tab/>
        <w:t xml:space="preserve">Approval of Automatic </w:t>
      </w:r>
      <w:r w:rsidR="00791D02">
        <w:t xml:space="preserve">Supplier/Supplier Agent </w:t>
      </w:r>
      <w:r>
        <w:t>Standing Data Updates</w:t>
      </w:r>
      <w:bookmarkEnd w:id="175"/>
      <w:bookmarkEnd w:id="176"/>
      <w:bookmarkEnd w:id="177"/>
      <w:bookmarkEnd w:id="17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3"/>
        <w:gridCol w:w="2166"/>
        <w:gridCol w:w="3431"/>
        <w:gridCol w:w="1173"/>
        <w:gridCol w:w="993"/>
        <w:gridCol w:w="3702"/>
        <w:gridCol w:w="1534"/>
      </w:tblGrid>
      <w:tr w:rsidR="005F0697" w14:paraId="5D590042" w14:textId="77777777">
        <w:trPr>
          <w:cantSplit/>
          <w:tblHeader/>
        </w:trPr>
        <w:tc>
          <w:tcPr>
            <w:tcW w:w="355" w:type="pct"/>
            <w:tcMar>
              <w:top w:w="85" w:type="dxa"/>
              <w:left w:w="85" w:type="dxa"/>
              <w:bottom w:w="85" w:type="dxa"/>
              <w:right w:w="85" w:type="dxa"/>
            </w:tcMar>
          </w:tcPr>
          <w:p w14:paraId="6CE4876E" w14:textId="77777777" w:rsidR="005F0697" w:rsidRDefault="005C7289">
            <w:pPr>
              <w:suppressAutoHyphens/>
              <w:rPr>
                <w:b/>
                <w:sz w:val="20"/>
              </w:rPr>
            </w:pPr>
            <w:r>
              <w:rPr>
                <w:b/>
                <w:sz w:val="20"/>
              </w:rPr>
              <w:t>REF</w:t>
            </w:r>
          </w:p>
        </w:tc>
        <w:tc>
          <w:tcPr>
            <w:tcW w:w="774" w:type="pct"/>
            <w:tcMar>
              <w:top w:w="85" w:type="dxa"/>
              <w:left w:w="85" w:type="dxa"/>
              <w:bottom w:w="85" w:type="dxa"/>
              <w:right w:w="85" w:type="dxa"/>
            </w:tcMar>
          </w:tcPr>
          <w:p w14:paraId="162C7735" w14:textId="77777777" w:rsidR="005F0697" w:rsidRDefault="005C7289">
            <w:pPr>
              <w:suppressAutoHyphens/>
              <w:rPr>
                <w:b/>
                <w:sz w:val="20"/>
              </w:rPr>
            </w:pPr>
            <w:r>
              <w:rPr>
                <w:b/>
                <w:sz w:val="20"/>
              </w:rPr>
              <w:t>WHEN</w:t>
            </w:r>
          </w:p>
        </w:tc>
        <w:tc>
          <w:tcPr>
            <w:tcW w:w="1226" w:type="pct"/>
            <w:tcMar>
              <w:top w:w="85" w:type="dxa"/>
              <w:left w:w="85" w:type="dxa"/>
              <w:bottom w:w="85" w:type="dxa"/>
              <w:right w:w="85" w:type="dxa"/>
            </w:tcMar>
          </w:tcPr>
          <w:p w14:paraId="42E5E3A0" w14:textId="77777777" w:rsidR="005F0697" w:rsidRDefault="005C7289">
            <w:pPr>
              <w:suppressAutoHyphens/>
              <w:rPr>
                <w:b/>
                <w:sz w:val="20"/>
              </w:rPr>
            </w:pPr>
            <w:r>
              <w:rPr>
                <w:b/>
                <w:sz w:val="20"/>
              </w:rPr>
              <w:t>ACTION</w:t>
            </w:r>
          </w:p>
        </w:tc>
        <w:tc>
          <w:tcPr>
            <w:tcW w:w="419" w:type="pct"/>
            <w:tcMar>
              <w:top w:w="85" w:type="dxa"/>
              <w:left w:w="85" w:type="dxa"/>
              <w:bottom w:w="85" w:type="dxa"/>
              <w:right w:w="85" w:type="dxa"/>
            </w:tcMar>
          </w:tcPr>
          <w:p w14:paraId="085A53E2" w14:textId="77777777" w:rsidR="005F0697" w:rsidRDefault="005C7289">
            <w:pPr>
              <w:suppressAutoHyphens/>
              <w:rPr>
                <w:b/>
                <w:sz w:val="20"/>
              </w:rPr>
            </w:pPr>
            <w:r>
              <w:rPr>
                <w:b/>
                <w:sz w:val="20"/>
              </w:rPr>
              <w:t>FROM</w:t>
            </w:r>
          </w:p>
        </w:tc>
        <w:tc>
          <w:tcPr>
            <w:tcW w:w="355" w:type="pct"/>
            <w:tcMar>
              <w:top w:w="85" w:type="dxa"/>
              <w:left w:w="85" w:type="dxa"/>
              <w:bottom w:w="85" w:type="dxa"/>
              <w:right w:w="85" w:type="dxa"/>
            </w:tcMar>
          </w:tcPr>
          <w:p w14:paraId="0C50C804" w14:textId="77777777" w:rsidR="005F0697" w:rsidRDefault="005C7289">
            <w:pPr>
              <w:suppressAutoHyphens/>
              <w:rPr>
                <w:b/>
                <w:sz w:val="20"/>
              </w:rPr>
            </w:pPr>
            <w:r>
              <w:rPr>
                <w:b/>
                <w:sz w:val="20"/>
              </w:rPr>
              <w:t>TO</w:t>
            </w:r>
          </w:p>
        </w:tc>
        <w:tc>
          <w:tcPr>
            <w:tcW w:w="1323" w:type="pct"/>
            <w:tcMar>
              <w:top w:w="85" w:type="dxa"/>
              <w:left w:w="85" w:type="dxa"/>
              <w:bottom w:w="85" w:type="dxa"/>
              <w:right w:w="85" w:type="dxa"/>
            </w:tcMar>
          </w:tcPr>
          <w:p w14:paraId="1215FCCD" w14:textId="77777777" w:rsidR="005F0697" w:rsidRDefault="005C7289">
            <w:pPr>
              <w:suppressAutoHyphens/>
              <w:rPr>
                <w:b/>
                <w:sz w:val="20"/>
              </w:rPr>
            </w:pPr>
            <w:r>
              <w:rPr>
                <w:b/>
                <w:sz w:val="20"/>
              </w:rPr>
              <w:t>INFORMATION REQUIRED</w:t>
            </w:r>
          </w:p>
        </w:tc>
        <w:tc>
          <w:tcPr>
            <w:tcW w:w="548" w:type="pct"/>
            <w:tcMar>
              <w:top w:w="85" w:type="dxa"/>
              <w:left w:w="85" w:type="dxa"/>
              <w:bottom w:w="85" w:type="dxa"/>
              <w:right w:w="85" w:type="dxa"/>
            </w:tcMar>
          </w:tcPr>
          <w:p w14:paraId="708FF28D" w14:textId="77777777" w:rsidR="005F0697" w:rsidRDefault="005C7289">
            <w:pPr>
              <w:suppressAutoHyphens/>
              <w:rPr>
                <w:b/>
                <w:sz w:val="20"/>
              </w:rPr>
            </w:pPr>
            <w:r>
              <w:rPr>
                <w:b/>
                <w:sz w:val="20"/>
              </w:rPr>
              <w:t>METHOD</w:t>
            </w:r>
          </w:p>
        </w:tc>
      </w:tr>
      <w:tr w:rsidR="005F0697" w14:paraId="58A185F2" w14:textId="77777777">
        <w:trPr>
          <w:cantSplit/>
        </w:trPr>
        <w:tc>
          <w:tcPr>
            <w:tcW w:w="355" w:type="pct"/>
            <w:tcMar>
              <w:top w:w="85" w:type="dxa"/>
              <w:left w:w="85" w:type="dxa"/>
              <w:bottom w:w="85" w:type="dxa"/>
              <w:right w:w="85" w:type="dxa"/>
            </w:tcMar>
          </w:tcPr>
          <w:p w14:paraId="3A6BD9B1" w14:textId="77777777" w:rsidR="005F0697" w:rsidRDefault="005C7289">
            <w:pPr>
              <w:suppressAutoHyphens/>
              <w:rPr>
                <w:sz w:val="20"/>
              </w:rPr>
            </w:pPr>
            <w:r>
              <w:rPr>
                <w:sz w:val="20"/>
              </w:rPr>
              <w:t>3.4.1</w:t>
            </w:r>
          </w:p>
        </w:tc>
        <w:tc>
          <w:tcPr>
            <w:tcW w:w="774" w:type="pct"/>
            <w:tcMar>
              <w:top w:w="85" w:type="dxa"/>
              <w:left w:w="85" w:type="dxa"/>
              <w:bottom w:w="85" w:type="dxa"/>
              <w:right w:w="85" w:type="dxa"/>
            </w:tcMar>
          </w:tcPr>
          <w:p w14:paraId="568B1C7D" w14:textId="77777777" w:rsidR="005F0697" w:rsidRDefault="005C7289">
            <w:pPr>
              <w:rPr>
                <w:sz w:val="20"/>
              </w:rPr>
            </w:pPr>
            <w:r>
              <w:rPr>
                <w:sz w:val="20"/>
              </w:rPr>
              <w:t>Within 3 WD of any updates to relevant authorised signatories list</w:t>
            </w:r>
          </w:p>
        </w:tc>
        <w:tc>
          <w:tcPr>
            <w:tcW w:w="1226" w:type="pct"/>
            <w:tcMar>
              <w:top w:w="85" w:type="dxa"/>
              <w:left w:w="85" w:type="dxa"/>
              <w:bottom w:w="85" w:type="dxa"/>
              <w:right w:w="85" w:type="dxa"/>
            </w:tcMar>
          </w:tcPr>
          <w:p w14:paraId="31D0C24D" w14:textId="77777777" w:rsidR="005F0697" w:rsidRDefault="005C7289">
            <w:pPr>
              <w:suppressAutoHyphens/>
              <w:rPr>
                <w:sz w:val="20"/>
              </w:rPr>
            </w:pPr>
            <w:r>
              <w:rPr>
                <w:sz w:val="20"/>
              </w:rPr>
              <w:t>Issue relevant authorised signatories list.</w:t>
            </w:r>
          </w:p>
        </w:tc>
        <w:tc>
          <w:tcPr>
            <w:tcW w:w="419" w:type="pct"/>
            <w:tcMar>
              <w:top w:w="85" w:type="dxa"/>
              <w:left w:w="85" w:type="dxa"/>
              <w:bottom w:w="85" w:type="dxa"/>
              <w:right w:w="85" w:type="dxa"/>
            </w:tcMar>
          </w:tcPr>
          <w:p w14:paraId="30BAC41D" w14:textId="77777777" w:rsidR="005F0697" w:rsidRDefault="005C7289">
            <w:pPr>
              <w:suppressAutoHyphens/>
              <w:rPr>
                <w:sz w:val="20"/>
              </w:rPr>
            </w:pPr>
            <w:proofErr w:type="spellStart"/>
            <w:r>
              <w:rPr>
                <w:sz w:val="20"/>
              </w:rPr>
              <w:t>BSCCo</w:t>
            </w:r>
            <w:proofErr w:type="spellEnd"/>
            <w:r>
              <w:rPr>
                <w:sz w:val="20"/>
              </w:rPr>
              <w:t>.</w:t>
            </w:r>
          </w:p>
        </w:tc>
        <w:tc>
          <w:tcPr>
            <w:tcW w:w="355" w:type="pct"/>
            <w:tcMar>
              <w:top w:w="85" w:type="dxa"/>
              <w:left w:w="85" w:type="dxa"/>
              <w:bottom w:w="85" w:type="dxa"/>
              <w:right w:w="85" w:type="dxa"/>
            </w:tcMar>
          </w:tcPr>
          <w:p w14:paraId="08025299" w14:textId="77777777" w:rsidR="005F0697" w:rsidRDefault="005C7289">
            <w:pPr>
              <w:suppressAutoHyphens/>
              <w:rPr>
                <w:sz w:val="20"/>
              </w:rPr>
            </w:pPr>
            <w:r>
              <w:rPr>
                <w:sz w:val="20"/>
              </w:rPr>
              <w:t>SVAA.</w:t>
            </w:r>
          </w:p>
        </w:tc>
        <w:tc>
          <w:tcPr>
            <w:tcW w:w="1323" w:type="pct"/>
            <w:tcMar>
              <w:top w:w="85" w:type="dxa"/>
              <w:left w:w="85" w:type="dxa"/>
              <w:bottom w:w="85" w:type="dxa"/>
              <w:right w:w="85" w:type="dxa"/>
            </w:tcMar>
          </w:tcPr>
          <w:p w14:paraId="5C2764B0" w14:textId="77777777" w:rsidR="005F0697" w:rsidRDefault="005C7289">
            <w:pPr>
              <w:suppressAutoHyphens/>
              <w:rPr>
                <w:sz w:val="20"/>
              </w:rPr>
            </w:pPr>
            <w:r>
              <w:rPr>
                <w:sz w:val="20"/>
              </w:rPr>
              <w:t>Relevant authorised signatories list</w:t>
            </w:r>
          </w:p>
        </w:tc>
        <w:tc>
          <w:tcPr>
            <w:tcW w:w="548" w:type="pct"/>
            <w:tcMar>
              <w:top w:w="85" w:type="dxa"/>
              <w:left w:w="85" w:type="dxa"/>
              <w:bottom w:w="85" w:type="dxa"/>
              <w:right w:w="85" w:type="dxa"/>
            </w:tcMar>
          </w:tcPr>
          <w:p w14:paraId="6E4E9B1C" w14:textId="77777777" w:rsidR="005F0697" w:rsidRDefault="005C7289">
            <w:pPr>
              <w:suppressAutoHyphens/>
              <w:rPr>
                <w:sz w:val="20"/>
              </w:rPr>
            </w:pPr>
            <w:r>
              <w:rPr>
                <w:sz w:val="20"/>
              </w:rPr>
              <w:t>Email</w:t>
            </w:r>
          </w:p>
        </w:tc>
      </w:tr>
      <w:tr w:rsidR="005F0697" w14:paraId="6BBA7EAB" w14:textId="77777777">
        <w:trPr>
          <w:cantSplit/>
        </w:trPr>
        <w:tc>
          <w:tcPr>
            <w:tcW w:w="355" w:type="pct"/>
            <w:tcMar>
              <w:top w:w="85" w:type="dxa"/>
              <w:left w:w="85" w:type="dxa"/>
              <w:bottom w:w="85" w:type="dxa"/>
              <w:right w:w="85" w:type="dxa"/>
            </w:tcMar>
          </w:tcPr>
          <w:p w14:paraId="479C69A8" w14:textId="77777777" w:rsidR="005F0697" w:rsidRDefault="005C7289">
            <w:pPr>
              <w:suppressAutoHyphens/>
              <w:rPr>
                <w:sz w:val="20"/>
              </w:rPr>
            </w:pPr>
            <w:r>
              <w:rPr>
                <w:sz w:val="20"/>
              </w:rPr>
              <w:t>3.4.2</w:t>
            </w:r>
          </w:p>
        </w:tc>
        <w:tc>
          <w:tcPr>
            <w:tcW w:w="774" w:type="pct"/>
            <w:tcMar>
              <w:top w:w="85" w:type="dxa"/>
              <w:left w:w="85" w:type="dxa"/>
              <w:bottom w:w="85" w:type="dxa"/>
              <w:right w:w="85" w:type="dxa"/>
            </w:tcMar>
          </w:tcPr>
          <w:p w14:paraId="568E3C94" w14:textId="77777777" w:rsidR="005F0697" w:rsidRDefault="005C7289">
            <w:pPr>
              <w:rPr>
                <w:sz w:val="20"/>
              </w:rPr>
            </w:pPr>
            <w:r>
              <w:rPr>
                <w:sz w:val="20"/>
              </w:rPr>
              <w:t>By 3</w:t>
            </w:r>
            <w:r>
              <w:rPr>
                <w:sz w:val="20"/>
                <w:vertAlign w:val="superscript"/>
              </w:rPr>
              <w:t>rd</w:t>
            </w:r>
            <w:r>
              <w:rPr>
                <w:sz w:val="20"/>
              </w:rPr>
              <w:t xml:space="preserve"> WD of each month</w:t>
            </w:r>
          </w:p>
        </w:tc>
        <w:tc>
          <w:tcPr>
            <w:tcW w:w="1226" w:type="pct"/>
            <w:tcMar>
              <w:top w:w="85" w:type="dxa"/>
              <w:left w:w="85" w:type="dxa"/>
              <w:bottom w:w="85" w:type="dxa"/>
              <w:right w:w="85" w:type="dxa"/>
            </w:tcMar>
          </w:tcPr>
          <w:p w14:paraId="29B6DED8" w14:textId="77777777" w:rsidR="005F0697" w:rsidRDefault="005C7289">
            <w:pPr>
              <w:suppressAutoHyphens/>
              <w:rPr>
                <w:sz w:val="20"/>
              </w:rPr>
            </w:pPr>
            <w:r>
              <w:rPr>
                <w:sz w:val="20"/>
              </w:rPr>
              <w:t>Issue report of all Standing Data changes made in the previous calendar month.</w:t>
            </w:r>
          </w:p>
        </w:tc>
        <w:tc>
          <w:tcPr>
            <w:tcW w:w="419" w:type="pct"/>
            <w:tcMar>
              <w:top w:w="85" w:type="dxa"/>
              <w:left w:w="85" w:type="dxa"/>
              <w:bottom w:w="85" w:type="dxa"/>
              <w:right w:w="85" w:type="dxa"/>
            </w:tcMar>
          </w:tcPr>
          <w:p w14:paraId="678FDF94" w14:textId="77777777" w:rsidR="005F0697" w:rsidRDefault="005C7289">
            <w:pPr>
              <w:suppressAutoHyphens/>
              <w:rPr>
                <w:sz w:val="20"/>
              </w:rPr>
            </w:pPr>
            <w:r>
              <w:rPr>
                <w:sz w:val="20"/>
              </w:rPr>
              <w:t>SVAA.</w:t>
            </w:r>
          </w:p>
        </w:tc>
        <w:tc>
          <w:tcPr>
            <w:tcW w:w="355" w:type="pct"/>
            <w:tcMar>
              <w:top w:w="85" w:type="dxa"/>
              <w:left w:w="85" w:type="dxa"/>
              <w:bottom w:w="85" w:type="dxa"/>
              <w:right w:w="85" w:type="dxa"/>
            </w:tcMar>
          </w:tcPr>
          <w:p w14:paraId="15812C2D" w14:textId="77777777" w:rsidR="005F0697" w:rsidRDefault="005C7289">
            <w:pPr>
              <w:suppressAutoHyphens/>
              <w:spacing w:after="120"/>
              <w:rPr>
                <w:sz w:val="20"/>
              </w:rPr>
            </w:pPr>
            <w:r>
              <w:rPr>
                <w:sz w:val="20"/>
              </w:rPr>
              <w:t>Supplier.</w:t>
            </w:r>
          </w:p>
          <w:p w14:paraId="1788740C" w14:textId="77777777" w:rsidR="005F0697" w:rsidRDefault="005C7289">
            <w:pPr>
              <w:suppressAutoHyphens/>
              <w:rPr>
                <w:sz w:val="20"/>
              </w:rPr>
            </w:pPr>
            <w:proofErr w:type="spellStart"/>
            <w:r>
              <w:rPr>
                <w:sz w:val="20"/>
              </w:rPr>
              <w:t>BSCCo</w:t>
            </w:r>
            <w:proofErr w:type="spellEnd"/>
            <w:r>
              <w:rPr>
                <w:sz w:val="20"/>
              </w:rPr>
              <w:t>.</w:t>
            </w:r>
          </w:p>
        </w:tc>
        <w:tc>
          <w:tcPr>
            <w:tcW w:w="1323" w:type="pct"/>
            <w:tcMar>
              <w:top w:w="85" w:type="dxa"/>
              <w:left w:w="85" w:type="dxa"/>
              <w:bottom w:w="85" w:type="dxa"/>
              <w:right w:w="85" w:type="dxa"/>
            </w:tcMar>
          </w:tcPr>
          <w:p w14:paraId="68D89E97" w14:textId="77777777"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14:paraId="5948E377" w14:textId="77777777" w:rsidR="005F0697" w:rsidRDefault="005C7289">
            <w:pPr>
              <w:suppressAutoHyphens/>
              <w:spacing w:after="120"/>
              <w:rPr>
                <w:sz w:val="20"/>
              </w:rPr>
            </w:pPr>
            <w:r>
              <w:rPr>
                <w:sz w:val="20"/>
              </w:rPr>
              <w:t>P0220 Standing Data Changes for Supplier/ Data Aggregator in a GSP group</w:t>
            </w:r>
          </w:p>
          <w:p w14:paraId="5C4B398D" w14:textId="77777777" w:rsidR="005F0697" w:rsidRDefault="005C7289">
            <w:pPr>
              <w:suppressAutoHyphens/>
              <w:rPr>
                <w:sz w:val="20"/>
              </w:rPr>
            </w:pPr>
            <w:r>
              <w:rPr>
                <w:sz w:val="20"/>
              </w:rPr>
              <w:t>P0219 and P0220 Instructions for Suppliers</w:t>
            </w:r>
          </w:p>
          <w:p w14:paraId="4CEBB096" w14:textId="77777777" w:rsidR="005F0697" w:rsidRDefault="005C7289">
            <w:pPr>
              <w:suppressAutoHyphens/>
              <w:rPr>
                <w:sz w:val="20"/>
              </w:rPr>
            </w:pPr>
            <w:r>
              <w:rPr>
                <w:sz w:val="20"/>
              </w:rPr>
              <w:t>Form BSCP507/01B</w:t>
            </w:r>
          </w:p>
        </w:tc>
        <w:tc>
          <w:tcPr>
            <w:tcW w:w="548" w:type="pct"/>
            <w:tcMar>
              <w:top w:w="85" w:type="dxa"/>
              <w:left w:w="85" w:type="dxa"/>
              <w:bottom w:w="85" w:type="dxa"/>
              <w:right w:w="85" w:type="dxa"/>
            </w:tcMar>
          </w:tcPr>
          <w:p w14:paraId="08E24695" w14:textId="77777777" w:rsidR="005F0697" w:rsidRDefault="005C7289">
            <w:pPr>
              <w:suppressAutoHyphens/>
              <w:rPr>
                <w:sz w:val="20"/>
              </w:rPr>
            </w:pPr>
            <w:r>
              <w:rPr>
                <w:sz w:val="20"/>
              </w:rPr>
              <w:t>Email</w:t>
            </w:r>
          </w:p>
        </w:tc>
      </w:tr>
      <w:tr w:rsidR="005F0697" w14:paraId="7773DAD1" w14:textId="77777777">
        <w:trPr>
          <w:cantSplit/>
        </w:trPr>
        <w:tc>
          <w:tcPr>
            <w:tcW w:w="355" w:type="pct"/>
            <w:tcMar>
              <w:top w:w="85" w:type="dxa"/>
              <w:left w:w="85" w:type="dxa"/>
              <w:bottom w:w="85" w:type="dxa"/>
              <w:right w:w="85" w:type="dxa"/>
            </w:tcMar>
          </w:tcPr>
          <w:p w14:paraId="6C9A5D54" w14:textId="77777777" w:rsidR="005F0697" w:rsidRDefault="005C7289">
            <w:pPr>
              <w:suppressAutoHyphens/>
              <w:rPr>
                <w:sz w:val="20"/>
              </w:rPr>
            </w:pPr>
            <w:r>
              <w:rPr>
                <w:sz w:val="20"/>
              </w:rPr>
              <w:t>3.4.3</w:t>
            </w:r>
          </w:p>
        </w:tc>
        <w:tc>
          <w:tcPr>
            <w:tcW w:w="774" w:type="pct"/>
            <w:tcMar>
              <w:top w:w="85" w:type="dxa"/>
              <w:left w:w="85" w:type="dxa"/>
              <w:bottom w:w="85" w:type="dxa"/>
              <w:right w:w="85" w:type="dxa"/>
            </w:tcMar>
          </w:tcPr>
          <w:p w14:paraId="78FB5F6A" w14:textId="77777777" w:rsidR="005F0697" w:rsidRDefault="005C7289">
            <w:pPr>
              <w:rPr>
                <w:sz w:val="20"/>
              </w:rPr>
            </w:pPr>
            <w:r>
              <w:rPr>
                <w:sz w:val="20"/>
              </w:rPr>
              <w:t>Within 10 WD of 3.4.2</w:t>
            </w:r>
          </w:p>
        </w:tc>
        <w:tc>
          <w:tcPr>
            <w:tcW w:w="1226" w:type="pct"/>
            <w:tcMar>
              <w:top w:w="85" w:type="dxa"/>
              <w:left w:w="85" w:type="dxa"/>
              <w:bottom w:w="85" w:type="dxa"/>
              <w:right w:w="85" w:type="dxa"/>
            </w:tcMar>
          </w:tcPr>
          <w:p w14:paraId="5E88681B" w14:textId="77777777" w:rsidR="005F0697" w:rsidRDefault="005C7289">
            <w:pPr>
              <w:suppressAutoHyphens/>
              <w:rPr>
                <w:sz w:val="20"/>
              </w:rPr>
            </w:pPr>
            <w:r>
              <w:rPr>
                <w:sz w:val="20"/>
              </w:rPr>
              <w:t>Review P0219 and P0220 data.</w:t>
            </w:r>
          </w:p>
        </w:tc>
        <w:tc>
          <w:tcPr>
            <w:tcW w:w="419" w:type="pct"/>
            <w:tcMar>
              <w:top w:w="85" w:type="dxa"/>
              <w:left w:w="85" w:type="dxa"/>
              <w:bottom w:w="85" w:type="dxa"/>
              <w:right w:w="85" w:type="dxa"/>
            </w:tcMar>
          </w:tcPr>
          <w:p w14:paraId="320EC4BA" w14:textId="77777777" w:rsidR="005F0697" w:rsidRDefault="005C7289">
            <w:pPr>
              <w:suppressAutoHyphens/>
              <w:rPr>
                <w:sz w:val="20"/>
              </w:rPr>
            </w:pPr>
            <w:r>
              <w:rPr>
                <w:sz w:val="20"/>
              </w:rPr>
              <w:t xml:space="preserve">Supplier. </w:t>
            </w:r>
          </w:p>
        </w:tc>
        <w:tc>
          <w:tcPr>
            <w:tcW w:w="355" w:type="pct"/>
            <w:tcMar>
              <w:top w:w="85" w:type="dxa"/>
              <w:left w:w="85" w:type="dxa"/>
              <w:bottom w:w="85" w:type="dxa"/>
              <w:right w:w="85" w:type="dxa"/>
            </w:tcMar>
          </w:tcPr>
          <w:p w14:paraId="7B9DE324" w14:textId="77777777" w:rsidR="005F0697" w:rsidRDefault="005F0697">
            <w:pPr>
              <w:suppressAutoHyphens/>
              <w:rPr>
                <w:sz w:val="20"/>
              </w:rPr>
            </w:pPr>
          </w:p>
        </w:tc>
        <w:tc>
          <w:tcPr>
            <w:tcW w:w="1323" w:type="pct"/>
            <w:tcMar>
              <w:top w:w="85" w:type="dxa"/>
              <w:left w:w="85" w:type="dxa"/>
              <w:bottom w:w="85" w:type="dxa"/>
              <w:right w:w="85" w:type="dxa"/>
            </w:tcMar>
          </w:tcPr>
          <w:p w14:paraId="731FD888" w14:textId="77777777" w:rsidR="005F0697" w:rsidRDefault="005F0697">
            <w:pPr>
              <w:suppressAutoHyphens/>
              <w:rPr>
                <w:sz w:val="20"/>
              </w:rPr>
            </w:pPr>
          </w:p>
        </w:tc>
        <w:tc>
          <w:tcPr>
            <w:tcW w:w="548" w:type="pct"/>
            <w:tcMar>
              <w:top w:w="85" w:type="dxa"/>
              <w:left w:w="85" w:type="dxa"/>
              <w:bottom w:w="85" w:type="dxa"/>
              <w:right w:w="85" w:type="dxa"/>
            </w:tcMar>
          </w:tcPr>
          <w:p w14:paraId="27C2CE5F" w14:textId="77777777" w:rsidR="005F0697" w:rsidRDefault="005C7289">
            <w:pPr>
              <w:suppressAutoHyphens/>
              <w:rPr>
                <w:sz w:val="20"/>
              </w:rPr>
            </w:pPr>
            <w:r>
              <w:rPr>
                <w:sz w:val="20"/>
              </w:rPr>
              <w:t>As agreed.</w:t>
            </w:r>
          </w:p>
        </w:tc>
      </w:tr>
      <w:tr w:rsidR="005F0697" w14:paraId="77658BA7" w14:textId="77777777">
        <w:trPr>
          <w:cantSplit/>
        </w:trPr>
        <w:tc>
          <w:tcPr>
            <w:tcW w:w="355" w:type="pct"/>
            <w:tcMar>
              <w:top w:w="85" w:type="dxa"/>
              <w:left w:w="85" w:type="dxa"/>
              <w:bottom w:w="85" w:type="dxa"/>
              <w:right w:w="85" w:type="dxa"/>
            </w:tcMar>
          </w:tcPr>
          <w:p w14:paraId="329E68A1" w14:textId="77777777" w:rsidR="005F0697" w:rsidRDefault="005C7289">
            <w:pPr>
              <w:suppressAutoHyphens/>
              <w:rPr>
                <w:sz w:val="20"/>
              </w:rPr>
            </w:pPr>
            <w:r>
              <w:rPr>
                <w:sz w:val="20"/>
              </w:rPr>
              <w:t>3.4.4</w:t>
            </w:r>
          </w:p>
        </w:tc>
        <w:tc>
          <w:tcPr>
            <w:tcW w:w="774" w:type="pct"/>
            <w:tcMar>
              <w:top w:w="85" w:type="dxa"/>
              <w:left w:w="85" w:type="dxa"/>
              <w:bottom w:w="85" w:type="dxa"/>
              <w:right w:w="85" w:type="dxa"/>
            </w:tcMar>
          </w:tcPr>
          <w:p w14:paraId="0220C720" w14:textId="77777777" w:rsidR="005F0697" w:rsidRDefault="005C7289">
            <w:pPr>
              <w:rPr>
                <w:sz w:val="20"/>
              </w:rPr>
            </w:pPr>
            <w:r>
              <w:rPr>
                <w:sz w:val="20"/>
              </w:rPr>
              <w:t xml:space="preserve">Within 10 WD of 3.4.2 </w:t>
            </w:r>
          </w:p>
        </w:tc>
        <w:tc>
          <w:tcPr>
            <w:tcW w:w="1226" w:type="pct"/>
            <w:tcMar>
              <w:top w:w="85" w:type="dxa"/>
              <w:left w:w="85" w:type="dxa"/>
              <w:bottom w:w="85" w:type="dxa"/>
              <w:right w:w="85" w:type="dxa"/>
            </w:tcMar>
          </w:tcPr>
          <w:p w14:paraId="3E83D9E9" w14:textId="77777777" w:rsidR="005F0697" w:rsidRDefault="005C7289">
            <w:pPr>
              <w:suppressAutoHyphens/>
              <w:rPr>
                <w:sz w:val="20"/>
              </w:rPr>
            </w:pPr>
            <w:r>
              <w:rPr>
                <w:sz w:val="20"/>
              </w:rPr>
              <w:t>If the changes are not consistent with the Supplier’s view of the Appointment of the Data Aggregator, Supplier to correct the issue accordingly.</w:t>
            </w:r>
          </w:p>
        </w:tc>
        <w:tc>
          <w:tcPr>
            <w:tcW w:w="419" w:type="pct"/>
            <w:tcMar>
              <w:top w:w="85" w:type="dxa"/>
              <w:left w:w="85" w:type="dxa"/>
              <w:bottom w:w="85" w:type="dxa"/>
              <w:right w:w="85" w:type="dxa"/>
            </w:tcMar>
          </w:tcPr>
          <w:p w14:paraId="634B9DD4" w14:textId="77777777" w:rsidR="005F0697" w:rsidRDefault="005C7289">
            <w:pPr>
              <w:suppressAutoHyphens/>
              <w:rPr>
                <w:sz w:val="20"/>
              </w:rPr>
            </w:pPr>
            <w:r>
              <w:rPr>
                <w:sz w:val="20"/>
              </w:rPr>
              <w:t xml:space="preserve">Supplier. </w:t>
            </w:r>
          </w:p>
        </w:tc>
        <w:tc>
          <w:tcPr>
            <w:tcW w:w="355" w:type="pct"/>
            <w:tcMar>
              <w:top w:w="85" w:type="dxa"/>
              <w:left w:w="85" w:type="dxa"/>
              <w:bottom w:w="85" w:type="dxa"/>
              <w:right w:w="85" w:type="dxa"/>
            </w:tcMar>
          </w:tcPr>
          <w:p w14:paraId="66F2CB38" w14:textId="77777777" w:rsidR="005F0697" w:rsidRDefault="005C7289">
            <w:pPr>
              <w:suppressAutoHyphens/>
              <w:spacing w:after="120"/>
              <w:rPr>
                <w:sz w:val="20"/>
              </w:rPr>
            </w:pPr>
            <w:r>
              <w:rPr>
                <w:sz w:val="20"/>
              </w:rPr>
              <w:t>HHDA.</w:t>
            </w:r>
          </w:p>
          <w:p w14:paraId="0B6B1131" w14:textId="77777777" w:rsidR="005F0697" w:rsidRDefault="005C7289">
            <w:pPr>
              <w:suppressAutoHyphens/>
              <w:rPr>
                <w:sz w:val="20"/>
              </w:rPr>
            </w:pPr>
            <w:r>
              <w:rPr>
                <w:sz w:val="20"/>
              </w:rPr>
              <w:t>NHHDA.</w:t>
            </w:r>
          </w:p>
        </w:tc>
        <w:tc>
          <w:tcPr>
            <w:tcW w:w="1323" w:type="pct"/>
            <w:tcMar>
              <w:top w:w="85" w:type="dxa"/>
              <w:left w:w="85" w:type="dxa"/>
              <w:bottom w:w="85" w:type="dxa"/>
              <w:right w:w="85" w:type="dxa"/>
            </w:tcMar>
          </w:tcPr>
          <w:p w14:paraId="257F4338" w14:textId="77777777" w:rsidR="005F0697" w:rsidRDefault="005C7289">
            <w:pPr>
              <w:suppressAutoHyphens/>
              <w:rPr>
                <w:sz w:val="20"/>
              </w:rPr>
            </w:pPr>
            <w:r>
              <w:rPr>
                <w:sz w:val="20"/>
              </w:rPr>
              <w:t>The association marked Y in the Accept Action or Reject Action columns from the P0219 and/or P0220 flow(s)</w:t>
            </w:r>
          </w:p>
        </w:tc>
        <w:tc>
          <w:tcPr>
            <w:tcW w:w="548" w:type="pct"/>
            <w:tcMar>
              <w:top w:w="85" w:type="dxa"/>
              <w:left w:w="85" w:type="dxa"/>
              <w:bottom w:w="85" w:type="dxa"/>
              <w:right w:w="85" w:type="dxa"/>
            </w:tcMar>
          </w:tcPr>
          <w:p w14:paraId="1E427A96" w14:textId="77777777" w:rsidR="005F0697" w:rsidRDefault="005C7289">
            <w:pPr>
              <w:suppressAutoHyphens/>
              <w:rPr>
                <w:sz w:val="20"/>
              </w:rPr>
            </w:pPr>
            <w:r>
              <w:rPr>
                <w:sz w:val="20"/>
              </w:rPr>
              <w:t>As agreed.</w:t>
            </w:r>
          </w:p>
        </w:tc>
      </w:tr>
      <w:tr w:rsidR="005F0697" w14:paraId="12A6A76A" w14:textId="77777777">
        <w:trPr>
          <w:cantSplit/>
        </w:trPr>
        <w:tc>
          <w:tcPr>
            <w:tcW w:w="355" w:type="pct"/>
            <w:tcMar>
              <w:top w:w="85" w:type="dxa"/>
              <w:left w:w="85" w:type="dxa"/>
              <w:bottom w:w="85" w:type="dxa"/>
              <w:right w:w="85" w:type="dxa"/>
            </w:tcMar>
          </w:tcPr>
          <w:p w14:paraId="0DAB8A98" w14:textId="77777777" w:rsidR="005F0697" w:rsidRDefault="005C7289">
            <w:pPr>
              <w:suppressAutoHyphens/>
              <w:rPr>
                <w:sz w:val="20"/>
              </w:rPr>
            </w:pPr>
            <w:r>
              <w:rPr>
                <w:sz w:val="20"/>
              </w:rPr>
              <w:t>3.4.5</w:t>
            </w:r>
          </w:p>
        </w:tc>
        <w:tc>
          <w:tcPr>
            <w:tcW w:w="774" w:type="pct"/>
            <w:tcMar>
              <w:top w:w="85" w:type="dxa"/>
              <w:left w:w="85" w:type="dxa"/>
              <w:bottom w:w="85" w:type="dxa"/>
              <w:right w:w="85" w:type="dxa"/>
            </w:tcMar>
          </w:tcPr>
          <w:p w14:paraId="08F0A5B1" w14:textId="77777777" w:rsidR="005F0697" w:rsidRDefault="005C7289">
            <w:pPr>
              <w:rPr>
                <w:sz w:val="20"/>
              </w:rPr>
            </w:pPr>
            <w:r>
              <w:rPr>
                <w:sz w:val="20"/>
              </w:rPr>
              <w:t xml:space="preserve">Within 10 WD of 3.4.2 </w:t>
            </w:r>
          </w:p>
        </w:tc>
        <w:tc>
          <w:tcPr>
            <w:tcW w:w="1226" w:type="pct"/>
            <w:tcMar>
              <w:top w:w="85" w:type="dxa"/>
              <w:left w:w="85" w:type="dxa"/>
              <w:bottom w:w="85" w:type="dxa"/>
              <w:right w:w="85" w:type="dxa"/>
            </w:tcMar>
          </w:tcPr>
          <w:p w14:paraId="13111AD2" w14:textId="77777777" w:rsidR="005F0697" w:rsidRDefault="005C7289">
            <w:pPr>
              <w:suppressAutoHyphens/>
              <w:rPr>
                <w:sz w:val="20"/>
              </w:rPr>
            </w:pPr>
            <w:r>
              <w:rPr>
                <w:sz w:val="20"/>
              </w:rPr>
              <w:t>If the changes are consistent with the Supplier’s view of the Appointment of the Data Aggregator, accept or reject each change (providing alternative date ranges if necessary).</w:t>
            </w:r>
          </w:p>
        </w:tc>
        <w:tc>
          <w:tcPr>
            <w:tcW w:w="419" w:type="pct"/>
            <w:tcMar>
              <w:top w:w="85" w:type="dxa"/>
              <w:left w:w="85" w:type="dxa"/>
              <w:bottom w:w="85" w:type="dxa"/>
              <w:right w:w="85" w:type="dxa"/>
            </w:tcMar>
          </w:tcPr>
          <w:p w14:paraId="123EA184" w14:textId="77777777" w:rsidR="005F0697" w:rsidRDefault="005C7289">
            <w:pPr>
              <w:suppressAutoHyphens/>
              <w:rPr>
                <w:sz w:val="20"/>
              </w:rPr>
            </w:pPr>
            <w:r>
              <w:rPr>
                <w:sz w:val="20"/>
              </w:rPr>
              <w:t>Supplier.</w:t>
            </w:r>
          </w:p>
        </w:tc>
        <w:tc>
          <w:tcPr>
            <w:tcW w:w="355" w:type="pct"/>
            <w:tcMar>
              <w:top w:w="85" w:type="dxa"/>
              <w:left w:w="85" w:type="dxa"/>
              <w:bottom w:w="85" w:type="dxa"/>
              <w:right w:w="85" w:type="dxa"/>
            </w:tcMar>
          </w:tcPr>
          <w:p w14:paraId="07C6F36A" w14:textId="77777777" w:rsidR="005F0697" w:rsidRDefault="005C7289">
            <w:pPr>
              <w:suppressAutoHyphens/>
              <w:spacing w:after="120"/>
              <w:rPr>
                <w:sz w:val="20"/>
              </w:rPr>
            </w:pPr>
            <w:r>
              <w:rPr>
                <w:sz w:val="20"/>
              </w:rPr>
              <w:t>SVAA.</w:t>
            </w:r>
          </w:p>
          <w:p w14:paraId="7674CE4B" w14:textId="77777777" w:rsidR="005F0697" w:rsidRDefault="005C7289">
            <w:pPr>
              <w:suppressAutoHyphens/>
              <w:rPr>
                <w:sz w:val="20"/>
              </w:rPr>
            </w:pPr>
            <w:proofErr w:type="spellStart"/>
            <w:r>
              <w:rPr>
                <w:sz w:val="20"/>
              </w:rPr>
              <w:t>BSCCo</w:t>
            </w:r>
            <w:proofErr w:type="spellEnd"/>
            <w:r>
              <w:rPr>
                <w:sz w:val="20"/>
              </w:rPr>
              <w:t>.</w:t>
            </w:r>
          </w:p>
        </w:tc>
        <w:tc>
          <w:tcPr>
            <w:tcW w:w="1323" w:type="pct"/>
            <w:tcMar>
              <w:top w:w="85" w:type="dxa"/>
              <w:left w:w="85" w:type="dxa"/>
              <w:bottom w:w="85" w:type="dxa"/>
              <w:right w:w="85" w:type="dxa"/>
            </w:tcMar>
          </w:tcPr>
          <w:p w14:paraId="7A1B1A90" w14:textId="77777777"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14:paraId="7CD7084F" w14:textId="77777777" w:rsidR="005F0697" w:rsidRDefault="005C7289">
            <w:pPr>
              <w:suppressAutoHyphens/>
              <w:spacing w:after="120"/>
              <w:rPr>
                <w:sz w:val="20"/>
              </w:rPr>
            </w:pPr>
            <w:r>
              <w:rPr>
                <w:sz w:val="20"/>
              </w:rPr>
              <w:t>P0220 Standing Data Changes for Supplier/ Data Aggregator in a GSP group</w:t>
            </w:r>
          </w:p>
          <w:p w14:paraId="6066C498" w14:textId="77777777" w:rsidR="005F0697" w:rsidRDefault="005C7289">
            <w:pPr>
              <w:suppressAutoHyphens/>
              <w:spacing w:after="120"/>
              <w:rPr>
                <w:sz w:val="20"/>
              </w:rPr>
            </w:pPr>
            <w:r>
              <w:rPr>
                <w:sz w:val="20"/>
              </w:rPr>
              <w:t>Form BSCP507/01B, Part A</w:t>
            </w:r>
          </w:p>
          <w:p w14:paraId="6190EBD6" w14:textId="77777777" w:rsidR="005F0697" w:rsidRDefault="005C7289">
            <w:pPr>
              <w:suppressAutoHyphens/>
              <w:rPr>
                <w:sz w:val="20"/>
              </w:rPr>
            </w:pPr>
            <w:r>
              <w:rPr>
                <w:sz w:val="20"/>
              </w:rPr>
              <w:t>For details on completing the forms see the Instruction Sheet which is provided with the P0219 and P0220 emails</w:t>
            </w:r>
          </w:p>
        </w:tc>
        <w:tc>
          <w:tcPr>
            <w:tcW w:w="548" w:type="pct"/>
            <w:tcMar>
              <w:top w:w="85" w:type="dxa"/>
              <w:left w:w="85" w:type="dxa"/>
              <w:bottom w:w="85" w:type="dxa"/>
              <w:right w:w="85" w:type="dxa"/>
            </w:tcMar>
          </w:tcPr>
          <w:p w14:paraId="0FB44ACF" w14:textId="77777777" w:rsidR="005F0697" w:rsidRDefault="005C7289">
            <w:pPr>
              <w:suppressAutoHyphens/>
              <w:rPr>
                <w:sz w:val="20"/>
              </w:rPr>
            </w:pPr>
            <w:r>
              <w:rPr>
                <w:sz w:val="20"/>
              </w:rPr>
              <w:t>Email/Fax</w:t>
            </w:r>
          </w:p>
        </w:tc>
      </w:tr>
      <w:tr w:rsidR="005F0697" w14:paraId="27C58E26" w14:textId="77777777">
        <w:trPr>
          <w:cantSplit/>
        </w:trPr>
        <w:tc>
          <w:tcPr>
            <w:tcW w:w="355" w:type="pct"/>
            <w:tcMar>
              <w:top w:w="85" w:type="dxa"/>
              <w:left w:w="85" w:type="dxa"/>
              <w:bottom w:w="85" w:type="dxa"/>
              <w:right w:w="85" w:type="dxa"/>
            </w:tcMar>
          </w:tcPr>
          <w:p w14:paraId="1E715A89" w14:textId="77777777" w:rsidR="005F0697" w:rsidRDefault="005C7289">
            <w:pPr>
              <w:suppressAutoHyphens/>
              <w:rPr>
                <w:sz w:val="20"/>
              </w:rPr>
            </w:pPr>
            <w:r>
              <w:rPr>
                <w:sz w:val="20"/>
              </w:rPr>
              <w:t>3.4.6</w:t>
            </w:r>
          </w:p>
        </w:tc>
        <w:tc>
          <w:tcPr>
            <w:tcW w:w="774" w:type="pct"/>
            <w:tcMar>
              <w:top w:w="85" w:type="dxa"/>
              <w:left w:w="85" w:type="dxa"/>
              <w:bottom w:w="85" w:type="dxa"/>
              <w:right w:w="85" w:type="dxa"/>
            </w:tcMar>
          </w:tcPr>
          <w:p w14:paraId="7DAB091D" w14:textId="77777777" w:rsidR="005F0697" w:rsidRDefault="005C7289">
            <w:pPr>
              <w:rPr>
                <w:sz w:val="20"/>
              </w:rPr>
            </w:pPr>
            <w:r>
              <w:rPr>
                <w:sz w:val="20"/>
              </w:rPr>
              <w:t>Within 1 WD of receipt of P0219 and P0220</w:t>
            </w:r>
          </w:p>
        </w:tc>
        <w:tc>
          <w:tcPr>
            <w:tcW w:w="1226" w:type="pct"/>
            <w:tcMar>
              <w:top w:w="85" w:type="dxa"/>
              <w:left w:w="85" w:type="dxa"/>
              <w:bottom w:w="85" w:type="dxa"/>
              <w:right w:w="85" w:type="dxa"/>
            </w:tcMar>
          </w:tcPr>
          <w:p w14:paraId="2589AB74" w14:textId="77777777" w:rsidR="005F0697" w:rsidRDefault="005C7289">
            <w:pPr>
              <w:suppressAutoHyphens/>
              <w:rPr>
                <w:sz w:val="20"/>
              </w:rPr>
            </w:pPr>
            <w:r>
              <w:rPr>
                <w:sz w:val="20"/>
              </w:rPr>
              <w:t>Log P0219 and P0220 forms.</w:t>
            </w:r>
          </w:p>
        </w:tc>
        <w:tc>
          <w:tcPr>
            <w:tcW w:w="419" w:type="pct"/>
            <w:tcMar>
              <w:top w:w="85" w:type="dxa"/>
              <w:left w:w="85" w:type="dxa"/>
              <w:bottom w:w="85" w:type="dxa"/>
              <w:right w:w="85" w:type="dxa"/>
            </w:tcMar>
          </w:tcPr>
          <w:p w14:paraId="2D8335D1" w14:textId="77777777" w:rsidR="005F0697" w:rsidRDefault="005C7289">
            <w:pPr>
              <w:suppressAutoHyphens/>
              <w:rPr>
                <w:sz w:val="20"/>
              </w:rPr>
            </w:pPr>
            <w:r>
              <w:rPr>
                <w:sz w:val="20"/>
              </w:rPr>
              <w:t>SVAA.</w:t>
            </w:r>
          </w:p>
        </w:tc>
        <w:tc>
          <w:tcPr>
            <w:tcW w:w="355" w:type="pct"/>
            <w:tcMar>
              <w:top w:w="85" w:type="dxa"/>
              <w:left w:w="85" w:type="dxa"/>
              <w:bottom w:w="85" w:type="dxa"/>
              <w:right w:w="85" w:type="dxa"/>
            </w:tcMar>
          </w:tcPr>
          <w:p w14:paraId="1DB46101" w14:textId="77777777" w:rsidR="005F0697" w:rsidRDefault="005F0697">
            <w:pPr>
              <w:suppressAutoHyphens/>
              <w:rPr>
                <w:sz w:val="20"/>
              </w:rPr>
            </w:pPr>
          </w:p>
        </w:tc>
        <w:tc>
          <w:tcPr>
            <w:tcW w:w="1323" w:type="pct"/>
            <w:tcMar>
              <w:top w:w="85" w:type="dxa"/>
              <w:left w:w="85" w:type="dxa"/>
              <w:bottom w:w="85" w:type="dxa"/>
              <w:right w:w="85" w:type="dxa"/>
            </w:tcMar>
          </w:tcPr>
          <w:p w14:paraId="2BFA212E" w14:textId="77777777"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14:paraId="35D7B5EE" w14:textId="77777777" w:rsidR="005F0697" w:rsidRDefault="005C7289">
            <w:pPr>
              <w:suppressAutoHyphens/>
              <w:spacing w:after="120"/>
              <w:rPr>
                <w:sz w:val="20"/>
              </w:rPr>
            </w:pPr>
            <w:r>
              <w:rPr>
                <w:sz w:val="20"/>
              </w:rPr>
              <w:t>P0220 Standing Data Changes for Supplier/ Data Aggregator in a GSP group</w:t>
            </w:r>
          </w:p>
          <w:p w14:paraId="2F6B4B98" w14:textId="77777777" w:rsidR="005F0697" w:rsidRDefault="005C7289">
            <w:pPr>
              <w:suppressAutoHyphens/>
              <w:rPr>
                <w:sz w:val="20"/>
              </w:rPr>
            </w:pPr>
            <w:r>
              <w:rPr>
                <w:sz w:val="20"/>
              </w:rPr>
              <w:t>Form BSCP507/01B</w:t>
            </w:r>
          </w:p>
        </w:tc>
        <w:tc>
          <w:tcPr>
            <w:tcW w:w="548" w:type="pct"/>
            <w:tcMar>
              <w:top w:w="85" w:type="dxa"/>
              <w:left w:w="85" w:type="dxa"/>
              <w:bottom w:w="85" w:type="dxa"/>
              <w:right w:w="85" w:type="dxa"/>
            </w:tcMar>
          </w:tcPr>
          <w:p w14:paraId="423FE1C8" w14:textId="77777777" w:rsidR="005F0697" w:rsidRDefault="005C7289">
            <w:pPr>
              <w:suppressAutoHyphens/>
              <w:rPr>
                <w:sz w:val="20"/>
              </w:rPr>
            </w:pPr>
            <w:r>
              <w:rPr>
                <w:sz w:val="20"/>
              </w:rPr>
              <w:t>Email/Fax</w:t>
            </w:r>
          </w:p>
        </w:tc>
      </w:tr>
      <w:tr w:rsidR="005F0697" w14:paraId="33485323" w14:textId="77777777">
        <w:trPr>
          <w:cantSplit/>
        </w:trPr>
        <w:tc>
          <w:tcPr>
            <w:tcW w:w="355" w:type="pct"/>
            <w:tcMar>
              <w:top w:w="85" w:type="dxa"/>
              <w:left w:w="85" w:type="dxa"/>
              <w:bottom w:w="85" w:type="dxa"/>
              <w:right w:w="85" w:type="dxa"/>
            </w:tcMar>
          </w:tcPr>
          <w:p w14:paraId="60EB0F22" w14:textId="77777777" w:rsidR="005F0697" w:rsidRDefault="005C7289">
            <w:pPr>
              <w:suppressAutoHyphens/>
              <w:rPr>
                <w:sz w:val="20"/>
              </w:rPr>
            </w:pPr>
            <w:r>
              <w:rPr>
                <w:sz w:val="20"/>
              </w:rPr>
              <w:t>3.4.7</w:t>
            </w:r>
          </w:p>
        </w:tc>
        <w:tc>
          <w:tcPr>
            <w:tcW w:w="774" w:type="pct"/>
            <w:tcMar>
              <w:top w:w="85" w:type="dxa"/>
              <w:left w:w="85" w:type="dxa"/>
              <w:bottom w:w="85" w:type="dxa"/>
              <w:right w:w="85" w:type="dxa"/>
            </w:tcMar>
          </w:tcPr>
          <w:p w14:paraId="34B0888F" w14:textId="77777777" w:rsidR="005F0697" w:rsidRDefault="005C7289">
            <w:pPr>
              <w:rPr>
                <w:sz w:val="20"/>
              </w:rPr>
            </w:pPr>
            <w:r>
              <w:rPr>
                <w:sz w:val="20"/>
              </w:rPr>
              <w:t>Within 1 WD of 3.4.6</w:t>
            </w:r>
          </w:p>
        </w:tc>
        <w:tc>
          <w:tcPr>
            <w:tcW w:w="1226" w:type="pct"/>
            <w:tcMar>
              <w:top w:w="85" w:type="dxa"/>
              <w:left w:w="85" w:type="dxa"/>
              <w:bottom w:w="85" w:type="dxa"/>
              <w:right w:w="85" w:type="dxa"/>
            </w:tcMar>
          </w:tcPr>
          <w:p w14:paraId="73739D6E" w14:textId="77777777" w:rsidR="005F0697" w:rsidRDefault="005C7289">
            <w:pPr>
              <w:suppressAutoHyphens/>
              <w:rPr>
                <w:sz w:val="20"/>
              </w:rPr>
            </w:pPr>
            <w:r>
              <w:rPr>
                <w:sz w:val="20"/>
              </w:rPr>
              <w:t xml:space="preserve">Verify authorised signatory details. </w:t>
            </w:r>
          </w:p>
        </w:tc>
        <w:tc>
          <w:tcPr>
            <w:tcW w:w="419" w:type="pct"/>
            <w:tcMar>
              <w:top w:w="85" w:type="dxa"/>
              <w:left w:w="85" w:type="dxa"/>
              <w:bottom w:w="85" w:type="dxa"/>
              <w:right w:w="85" w:type="dxa"/>
            </w:tcMar>
          </w:tcPr>
          <w:p w14:paraId="356B69BE" w14:textId="77777777" w:rsidR="005F0697" w:rsidRDefault="005C7289">
            <w:pPr>
              <w:suppressAutoHyphens/>
              <w:rPr>
                <w:sz w:val="20"/>
              </w:rPr>
            </w:pPr>
            <w:r>
              <w:rPr>
                <w:sz w:val="20"/>
              </w:rPr>
              <w:t>SVAA.</w:t>
            </w:r>
          </w:p>
        </w:tc>
        <w:tc>
          <w:tcPr>
            <w:tcW w:w="355" w:type="pct"/>
            <w:tcMar>
              <w:top w:w="85" w:type="dxa"/>
              <w:left w:w="85" w:type="dxa"/>
              <w:bottom w:w="85" w:type="dxa"/>
              <w:right w:w="85" w:type="dxa"/>
            </w:tcMar>
          </w:tcPr>
          <w:p w14:paraId="74C45D56" w14:textId="77777777" w:rsidR="005F0697" w:rsidRDefault="005F0697">
            <w:pPr>
              <w:suppressAutoHyphens/>
              <w:rPr>
                <w:sz w:val="20"/>
              </w:rPr>
            </w:pPr>
          </w:p>
        </w:tc>
        <w:tc>
          <w:tcPr>
            <w:tcW w:w="1323" w:type="pct"/>
            <w:tcMar>
              <w:top w:w="85" w:type="dxa"/>
              <w:left w:w="85" w:type="dxa"/>
              <w:bottom w:w="85" w:type="dxa"/>
              <w:right w:w="85" w:type="dxa"/>
            </w:tcMar>
          </w:tcPr>
          <w:p w14:paraId="2C3D98BD" w14:textId="77777777" w:rsidR="005F0697" w:rsidRDefault="005C7289">
            <w:pPr>
              <w:suppressAutoHyphens/>
              <w:rPr>
                <w:sz w:val="20"/>
              </w:rPr>
            </w:pPr>
            <w:r>
              <w:rPr>
                <w:sz w:val="20"/>
              </w:rPr>
              <w:t>Form BSCP507/01B, Part B</w:t>
            </w:r>
          </w:p>
        </w:tc>
        <w:tc>
          <w:tcPr>
            <w:tcW w:w="548" w:type="pct"/>
            <w:tcMar>
              <w:top w:w="85" w:type="dxa"/>
              <w:left w:w="85" w:type="dxa"/>
              <w:bottom w:w="85" w:type="dxa"/>
              <w:right w:w="85" w:type="dxa"/>
            </w:tcMar>
          </w:tcPr>
          <w:p w14:paraId="52196519" w14:textId="77777777" w:rsidR="005F0697" w:rsidRDefault="005C7289">
            <w:pPr>
              <w:suppressAutoHyphens/>
              <w:rPr>
                <w:sz w:val="20"/>
              </w:rPr>
            </w:pPr>
            <w:r>
              <w:rPr>
                <w:sz w:val="20"/>
              </w:rPr>
              <w:t>Internal Process</w:t>
            </w:r>
          </w:p>
        </w:tc>
      </w:tr>
      <w:tr w:rsidR="005F0697" w14:paraId="145DA950" w14:textId="77777777">
        <w:trPr>
          <w:cantSplit/>
        </w:trPr>
        <w:tc>
          <w:tcPr>
            <w:tcW w:w="355" w:type="pct"/>
            <w:tcMar>
              <w:top w:w="85" w:type="dxa"/>
              <w:left w:w="85" w:type="dxa"/>
              <w:bottom w:w="85" w:type="dxa"/>
              <w:right w:w="85" w:type="dxa"/>
            </w:tcMar>
          </w:tcPr>
          <w:p w14:paraId="78AA447F" w14:textId="77777777" w:rsidR="005F0697" w:rsidRDefault="005C7289">
            <w:pPr>
              <w:suppressAutoHyphens/>
              <w:rPr>
                <w:sz w:val="20"/>
              </w:rPr>
            </w:pPr>
            <w:r>
              <w:rPr>
                <w:sz w:val="20"/>
              </w:rPr>
              <w:t>3.4.8</w:t>
            </w:r>
          </w:p>
        </w:tc>
        <w:tc>
          <w:tcPr>
            <w:tcW w:w="774" w:type="pct"/>
            <w:tcMar>
              <w:top w:w="85" w:type="dxa"/>
              <w:left w:w="85" w:type="dxa"/>
              <w:bottom w:w="85" w:type="dxa"/>
              <w:right w:w="85" w:type="dxa"/>
            </w:tcMar>
          </w:tcPr>
          <w:p w14:paraId="3712B3B9" w14:textId="77777777" w:rsidR="005F0697" w:rsidRDefault="005C7289">
            <w:pPr>
              <w:rPr>
                <w:sz w:val="20"/>
              </w:rPr>
            </w:pPr>
            <w:r>
              <w:rPr>
                <w:sz w:val="20"/>
              </w:rPr>
              <w:t>Within 1 WD of 3.4.6</w:t>
            </w:r>
          </w:p>
        </w:tc>
        <w:tc>
          <w:tcPr>
            <w:tcW w:w="1226" w:type="pct"/>
            <w:tcMar>
              <w:top w:w="85" w:type="dxa"/>
              <w:left w:w="85" w:type="dxa"/>
              <w:bottom w:w="85" w:type="dxa"/>
              <w:right w:w="85" w:type="dxa"/>
            </w:tcMar>
          </w:tcPr>
          <w:p w14:paraId="63859626" w14:textId="77777777" w:rsidR="005F0697" w:rsidRDefault="005C7289">
            <w:pPr>
              <w:suppressAutoHyphens/>
              <w:rPr>
                <w:sz w:val="20"/>
              </w:rPr>
            </w:pPr>
            <w:r>
              <w:rPr>
                <w:sz w:val="20"/>
              </w:rPr>
              <w:t>Resolve any problems with the authorised signatory details.</w:t>
            </w:r>
          </w:p>
          <w:p w14:paraId="16DE16C2" w14:textId="77777777" w:rsidR="005F0697" w:rsidRDefault="005C7289">
            <w:pPr>
              <w:suppressAutoHyphens/>
              <w:rPr>
                <w:sz w:val="20"/>
              </w:rPr>
            </w:pPr>
            <w:r>
              <w:rPr>
                <w:sz w:val="20"/>
              </w:rPr>
              <w:t>If the authorised signatory details cannot be accepted, reject form and inform Supplier of reasons for rejection.</w:t>
            </w:r>
          </w:p>
        </w:tc>
        <w:tc>
          <w:tcPr>
            <w:tcW w:w="419" w:type="pct"/>
            <w:tcMar>
              <w:top w:w="85" w:type="dxa"/>
              <w:left w:w="85" w:type="dxa"/>
              <w:bottom w:w="85" w:type="dxa"/>
              <w:right w:w="85" w:type="dxa"/>
            </w:tcMar>
          </w:tcPr>
          <w:p w14:paraId="611BD9FB" w14:textId="77777777" w:rsidR="005F0697" w:rsidRDefault="005C7289">
            <w:pPr>
              <w:suppressAutoHyphens/>
              <w:spacing w:after="120"/>
              <w:rPr>
                <w:sz w:val="20"/>
              </w:rPr>
            </w:pPr>
            <w:r>
              <w:rPr>
                <w:sz w:val="20"/>
              </w:rPr>
              <w:t>SVAA.</w:t>
            </w:r>
          </w:p>
          <w:p w14:paraId="0486534B" w14:textId="77777777" w:rsidR="005F0697" w:rsidRDefault="005C7289">
            <w:pPr>
              <w:suppressAutoHyphens/>
              <w:spacing w:after="120"/>
              <w:rPr>
                <w:sz w:val="20"/>
              </w:rPr>
            </w:pPr>
            <w:r>
              <w:rPr>
                <w:sz w:val="20"/>
              </w:rPr>
              <w:t>SVAA.</w:t>
            </w:r>
          </w:p>
        </w:tc>
        <w:tc>
          <w:tcPr>
            <w:tcW w:w="355" w:type="pct"/>
            <w:tcMar>
              <w:top w:w="85" w:type="dxa"/>
              <w:left w:w="85" w:type="dxa"/>
              <w:bottom w:w="85" w:type="dxa"/>
              <w:right w:w="85" w:type="dxa"/>
            </w:tcMar>
          </w:tcPr>
          <w:p w14:paraId="3036274F" w14:textId="77777777" w:rsidR="005F0697" w:rsidRDefault="005C7289">
            <w:pPr>
              <w:suppressAutoHyphens/>
              <w:spacing w:after="120"/>
              <w:rPr>
                <w:sz w:val="20"/>
              </w:rPr>
            </w:pPr>
            <w:proofErr w:type="spellStart"/>
            <w:r>
              <w:rPr>
                <w:sz w:val="20"/>
              </w:rPr>
              <w:t>BSCCo</w:t>
            </w:r>
            <w:proofErr w:type="spellEnd"/>
            <w:r>
              <w:rPr>
                <w:sz w:val="20"/>
              </w:rPr>
              <w:t>.</w:t>
            </w:r>
          </w:p>
          <w:p w14:paraId="288ECAFB" w14:textId="77777777" w:rsidR="005F0697" w:rsidRDefault="005C7289">
            <w:pPr>
              <w:suppressAutoHyphens/>
              <w:spacing w:after="120"/>
              <w:rPr>
                <w:sz w:val="20"/>
              </w:rPr>
            </w:pPr>
            <w:r>
              <w:rPr>
                <w:sz w:val="20"/>
              </w:rPr>
              <w:t>Supplier.</w:t>
            </w:r>
          </w:p>
        </w:tc>
        <w:tc>
          <w:tcPr>
            <w:tcW w:w="1323" w:type="pct"/>
            <w:tcMar>
              <w:top w:w="85" w:type="dxa"/>
              <w:left w:w="85" w:type="dxa"/>
              <w:bottom w:w="85" w:type="dxa"/>
              <w:right w:w="85" w:type="dxa"/>
            </w:tcMar>
          </w:tcPr>
          <w:p w14:paraId="090DCB64" w14:textId="77777777" w:rsidR="005F0697" w:rsidRDefault="005C7289">
            <w:pPr>
              <w:suppressAutoHyphens/>
              <w:spacing w:after="120"/>
              <w:rPr>
                <w:sz w:val="20"/>
              </w:rPr>
            </w:pPr>
            <w:r>
              <w:rPr>
                <w:sz w:val="20"/>
              </w:rPr>
              <w:t>Form BSCP507/01B, Part A</w:t>
            </w:r>
          </w:p>
          <w:p w14:paraId="71406463" w14:textId="77777777" w:rsidR="005F0697" w:rsidRDefault="005C7289">
            <w:pPr>
              <w:suppressAutoHyphens/>
              <w:spacing w:after="120"/>
              <w:rPr>
                <w:sz w:val="20"/>
              </w:rPr>
            </w:pPr>
            <w:r>
              <w:rPr>
                <w:sz w:val="20"/>
              </w:rPr>
              <w:t>Relevant authorised signatories list</w:t>
            </w:r>
          </w:p>
          <w:p w14:paraId="4E58187C" w14:textId="77777777" w:rsidR="005F0697" w:rsidRDefault="005C7289">
            <w:pPr>
              <w:suppressAutoHyphens/>
              <w:rPr>
                <w:sz w:val="20"/>
              </w:rPr>
            </w:pPr>
            <w:r>
              <w:rPr>
                <w:sz w:val="20"/>
              </w:rPr>
              <w:t>Notification of rejection, including reasons for rejection</w:t>
            </w:r>
          </w:p>
        </w:tc>
        <w:tc>
          <w:tcPr>
            <w:tcW w:w="548" w:type="pct"/>
            <w:tcMar>
              <w:top w:w="85" w:type="dxa"/>
              <w:left w:w="85" w:type="dxa"/>
              <w:bottom w:w="85" w:type="dxa"/>
              <w:right w:w="85" w:type="dxa"/>
            </w:tcMar>
          </w:tcPr>
          <w:p w14:paraId="24B023E4" w14:textId="77777777" w:rsidR="005F0697" w:rsidRDefault="005C7289">
            <w:pPr>
              <w:suppressAutoHyphens/>
              <w:rPr>
                <w:sz w:val="20"/>
              </w:rPr>
            </w:pPr>
            <w:r>
              <w:rPr>
                <w:sz w:val="20"/>
              </w:rPr>
              <w:t>As agreed.</w:t>
            </w:r>
          </w:p>
        </w:tc>
      </w:tr>
      <w:tr w:rsidR="005F0697" w14:paraId="58C35E20" w14:textId="77777777">
        <w:trPr>
          <w:cantSplit/>
        </w:trPr>
        <w:tc>
          <w:tcPr>
            <w:tcW w:w="355" w:type="pct"/>
            <w:tcMar>
              <w:top w:w="85" w:type="dxa"/>
              <w:left w:w="85" w:type="dxa"/>
              <w:bottom w:w="85" w:type="dxa"/>
              <w:right w:w="85" w:type="dxa"/>
            </w:tcMar>
          </w:tcPr>
          <w:p w14:paraId="6835207A" w14:textId="77777777" w:rsidR="005F0697" w:rsidRDefault="005C7289">
            <w:pPr>
              <w:suppressAutoHyphens/>
              <w:rPr>
                <w:sz w:val="20"/>
              </w:rPr>
            </w:pPr>
            <w:r>
              <w:rPr>
                <w:sz w:val="20"/>
              </w:rPr>
              <w:t>3.4.9</w:t>
            </w:r>
          </w:p>
        </w:tc>
        <w:tc>
          <w:tcPr>
            <w:tcW w:w="774" w:type="pct"/>
            <w:tcMar>
              <w:top w:w="85" w:type="dxa"/>
              <w:left w:w="85" w:type="dxa"/>
              <w:bottom w:w="85" w:type="dxa"/>
              <w:right w:w="85" w:type="dxa"/>
            </w:tcMar>
          </w:tcPr>
          <w:p w14:paraId="592BCDEC" w14:textId="77777777" w:rsidR="005F0697" w:rsidRDefault="005C7289">
            <w:pPr>
              <w:rPr>
                <w:sz w:val="20"/>
              </w:rPr>
            </w:pPr>
            <w:r>
              <w:rPr>
                <w:sz w:val="20"/>
              </w:rPr>
              <w:t>Within 1 WD of 3.4.6</w:t>
            </w:r>
          </w:p>
        </w:tc>
        <w:tc>
          <w:tcPr>
            <w:tcW w:w="1226" w:type="pct"/>
            <w:tcMar>
              <w:top w:w="85" w:type="dxa"/>
              <w:left w:w="85" w:type="dxa"/>
              <w:bottom w:w="85" w:type="dxa"/>
              <w:right w:w="85" w:type="dxa"/>
            </w:tcMar>
          </w:tcPr>
          <w:p w14:paraId="0087BC44" w14:textId="77777777" w:rsidR="005F0697" w:rsidRDefault="005C7289">
            <w:pPr>
              <w:suppressAutoHyphens/>
              <w:rPr>
                <w:sz w:val="20"/>
              </w:rPr>
            </w:pPr>
            <w:r>
              <w:rPr>
                <w:sz w:val="20"/>
              </w:rPr>
              <w:t>Resolve any problems on P0219 and P0220 flows.</w:t>
            </w:r>
          </w:p>
        </w:tc>
        <w:tc>
          <w:tcPr>
            <w:tcW w:w="419" w:type="pct"/>
            <w:tcMar>
              <w:top w:w="85" w:type="dxa"/>
              <w:left w:w="85" w:type="dxa"/>
              <w:bottom w:w="85" w:type="dxa"/>
              <w:right w:w="85" w:type="dxa"/>
            </w:tcMar>
          </w:tcPr>
          <w:p w14:paraId="724E34E6" w14:textId="77777777" w:rsidR="005F0697" w:rsidRDefault="005C7289">
            <w:pPr>
              <w:suppressAutoHyphens/>
              <w:rPr>
                <w:sz w:val="20"/>
              </w:rPr>
            </w:pPr>
            <w:r>
              <w:rPr>
                <w:sz w:val="20"/>
              </w:rPr>
              <w:t>SVAA.</w:t>
            </w:r>
          </w:p>
        </w:tc>
        <w:tc>
          <w:tcPr>
            <w:tcW w:w="355" w:type="pct"/>
            <w:tcMar>
              <w:top w:w="85" w:type="dxa"/>
              <w:left w:w="85" w:type="dxa"/>
              <w:bottom w:w="85" w:type="dxa"/>
              <w:right w:w="85" w:type="dxa"/>
            </w:tcMar>
          </w:tcPr>
          <w:p w14:paraId="3D503E3D" w14:textId="77777777" w:rsidR="005F0697" w:rsidRDefault="005C7289">
            <w:pPr>
              <w:suppressAutoHyphens/>
              <w:rPr>
                <w:sz w:val="20"/>
              </w:rPr>
            </w:pPr>
            <w:r>
              <w:rPr>
                <w:sz w:val="20"/>
              </w:rPr>
              <w:t>Supplier.</w:t>
            </w:r>
          </w:p>
        </w:tc>
        <w:tc>
          <w:tcPr>
            <w:tcW w:w="1323" w:type="pct"/>
            <w:tcMar>
              <w:top w:w="85" w:type="dxa"/>
              <w:left w:w="85" w:type="dxa"/>
              <w:bottom w:w="85" w:type="dxa"/>
              <w:right w:w="85" w:type="dxa"/>
            </w:tcMar>
          </w:tcPr>
          <w:p w14:paraId="4A7071B7" w14:textId="77777777"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14:paraId="56C7653A" w14:textId="77777777" w:rsidR="005F0697" w:rsidRDefault="005C7289">
            <w:pPr>
              <w:suppressAutoHyphens/>
              <w:rPr>
                <w:sz w:val="20"/>
              </w:rPr>
            </w:pPr>
            <w:r>
              <w:rPr>
                <w:sz w:val="20"/>
              </w:rPr>
              <w:t>P0220 Standing Data Changes for Supplier/ Data Aggregator in a GSP group</w:t>
            </w:r>
          </w:p>
        </w:tc>
        <w:tc>
          <w:tcPr>
            <w:tcW w:w="548" w:type="pct"/>
            <w:tcMar>
              <w:top w:w="85" w:type="dxa"/>
              <w:left w:w="85" w:type="dxa"/>
              <w:bottom w:w="85" w:type="dxa"/>
              <w:right w:w="85" w:type="dxa"/>
            </w:tcMar>
          </w:tcPr>
          <w:p w14:paraId="3A83438D" w14:textId="77777777" w:rsidR="005F0697" w:rsidRDefault="005C7289">
            <w:pPr>
              <w:suppressAutoHyphens/>
              <w:rPr>
                <w:sz w:val="20"/>
              </w:rPr>
            </w:pPr>
            <w:r>
              <w:rPr>
                <w:sz w:val="20"/>
              </w:rPr>
              <w:t>As agreed.</w:t>
            </w:r>
          </w:p>
        </w:tc>
      </w:tr>
      <w:tr w:rsidR="005F0697" w14:paraId="742443BE" w14:textId="77777777">
        <w:trPr>
          <w:cantSplit/>
        </w:trPr>
        <w:tc>
          <w:tcPr>
            <w:tcW w:w="355" w:type="pct"/>
            <w:tcMar>
              <w:top w:w="85" w:type="dxa"/>
              <w:left w:w="85" w:type="dxa"/>
              <w:bottom w:w="85" w:type="dxa"/>
              <w:right w:w="85" w:type="dxa"/>
            </w:tcMar>
          </w:tcPr>
          <w:p w14:paraId="59FECCA9" w14:textId="77777777" w:rsidR="005F0697" w:rsidRDefault="005C7289">
            <w:pPr>
              <w:suppressAutoHyphens/>
              <w:rPr>
                <w:sz w:val="20"/>
              </w:rPr>
            </w:pPr>
            <w:r>
              <w:rPr>
                <w:sz w:val="20"/>
              </w:rPr>
              <w:t>3.4.10</w:t>
            </w:r>
          </w:p>
        </w:tc>
        <w:tc>
          <w:tcPr>
            <w:tcW w:w="774" w:type="pct"/>
            <w:tcMar>
              <w:top w:w="85" w:type="dxa"/>
              <w:left w:w="85" w:type="dxa"/>
              <w:bottom w:w="85" w:type="dxa"/>
              <w:right w:w="85" w:type="dxa"/>
            </w:tcMar>
          </w:tcPr>
          <w:p w14:paraId="1EFE63D6" w14:textId="77777777" w:rsidR="005F0697" w:rsidRDefault="005C7289">
            <w:pPr>
              <w:rPr>
                <w:sz w:val="20"/>
              </w:rPr>
            </w:pPr>
            <w:r>
              <w:rPr>
                <w:sz w:val="20"/>
              </w:rPr>
              <w:t>Within 5 WD of 3.4.6</w:t>
            </w:r>
          </w:p>
        </w:tc>
        <w:tc>
          <w:tcPr>
            <w:tcW w:w="1226" w:type="pct"/>
            <w:tcMar>
              <w:top w:w="85" w:type="dxa"/>
              <w:left w:w="85" w:type="dxa"/>
              <w:bottom w:w="85" w:type="dxa"/>
              <w:right w:w="85" w:type="dxa"/>
            </w:tcMar>
          </w:tcPr>
          <w:p w14:paraId="2048C68F" w14:textId="77777777" w:rsidR="005F0697" w:rsidRDefault="005C7289">
            <w:pPr>
              <w:suppressAutoHyphens/>
              <w:rPr>
                <w:sz w:val="20"/>
              </w:rPr>
            </w:pPr>
            <w:r>
              <w:rPr>
                <w:sz w:val="20"/>
              </w:rPr>
              <w:t>Implement changes in SVA System, based upon information provided by Suppliers in the P0219 and P0220 flows.</w:t>
            </w:r>
          </w:p>
          <w:p w14:paraId="22F6302C" w14:textId="77777777" w:rsidR="005F0697" w:rsidRDefault="005C7289">
            <w:pPr>
              <w:suppressAutoHyphens/>
              <w:rPr>
                <w:sz w:val="20"/>
              </w:rPr>
            </w:pPr>
            <w:r>
              <w:rPr>
                <w:sz w:val="20"/>
              </w:rPr>
              <w:t>Confirm implementation.</w:t>
            </w:r>
          </w:p>
        </w:tc>
        <w:tc>
          <w:tcPr>
            <w:tcW w:w="419" w:type="pct"/>
            <w:tcMar>
              <w:top w:w="85" w:type="dxa"/>
              <w:left w:w="85" w:type="dxa"/>
              <w:bottom w:w="85" w:type="dxa"/>
              <w:right w:w="85" w:type="dxa"/>
            </w:tcMar>
          </w:tcPr>
          <w:p w14:paraId="59A2C1C1" w14:textId="77777777" w:rsidR="005F0697" w:rsidRDefault="005C7289">
            <w:pPr>
              <w:suppressAutoHyphens/>
              <w:rPr>
                <w:sz w:val="20"/>
              </w:rPr>
            </w:pPr>
            <w:r>
              <w:rPr>
                <w:sz w:val="20"/>
              </w:rPr>
              <w:t>SVAA.</w:t>
            </w:r>
          </w:p>
        </w:tc>
        <w:tc>
          <w:tcPr>
            <w:tcW w:w="355" w:type="pct"/>
            <w:tcMar>
              <w:top w:w="85" w:type="dxa"/>
              <w:left w:w="85" w:type="dxa"/>
              <w:bottom w:w="85" w:type="dxa"/>
              <w:right w:w="85" w:type="dxa"/>
            </w:tcMar>
          </w:tcPr>
          <w:p w14:paraId="53EFE4AD" w14:textId="77777777" w:rsidR="005F0697" w:rsidRDefault="005C7289">
            <w:pPr>
              <w:suppressAutoHyphens/>
              <w:rPr>
                <w:sz w:val="20"/>
              </w:rPr>
            </w:pPr>
            <w:r>
              <w:rPr>
                <w:sz w:val="20"/>
              </w:rPr>
              <w:t>Supplier.</w:t>
            </w:r>
          </w:p>
        </w:tc>
        <w:tc>
          <w:tcPr>
            <w:tcW w:w="1323" w:type="pct"/>
            <w:tcMar>
              <w:top w:w="85" w:type="dxa"/>
              <w:left w:w="85" w:type="dxa"/>
              <w:bottom w:w="85" w:type="dxa"/>
              <w:right w:w="85" w:type="dxa"/>
            </w:tcMar>
          </w:tcPr>
          <w:p w14:paraId="35249957" w14:textId="77777777"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14:paraId="581B65F0" w14:textId="77777777" w:rsidR="005F0697" w:rsidRDefault="005C7289">
            <w:pPr>
              <w:suppressAutoHyphens/>
              <w:spacing w:after="120"/>
              <w:rPr>
                <w:sz w:val="20"/>
              </w:rPr>
            </w:pPr>
            <w:r>
              <w:rPr>
                <w:sz w:val="20"/>
              </w:rPr>
              <w:t>P0220 Standing Data Changes for Supplier/ Data Aggregator in a GSP group</w:t>
            </w:r>
          </w:p>
          <w:p w14:paraId="2E227F08" w14:textId="77777777" w:rsidR="005F0697" w:rsidRDefault="005C7289">
            <w:pPr>
              <w:suppressAutoHyphens/>
              <w:rPr>
                <w:sz w:val="20"/>
              </w:rPr>
            </w:pPr>
            <w:r>
              <w:rPr>
                <w:sz w:val="20"/>
              </w:rPr>
              <w:t>Form BSCP507/01B, Part C</w:t>
            </w:r>
          </w:p>
        </w:tc>
        <w:tc>
          <w:tcPr>
            <w:tcW w:w="548" w:type="pct"/>
            <w:tcMar>
              <w:top w:w="85" w:type="dxa"/>
              <w:left w:w="85" w:type="dxa"/>
              <w:bottom w:w="85" w:type="dxa"/>
              <w:right w:w="85" w:type="dxa"/>
            </w:tcMar>
          </w:tcPr>
          <w:p w14:paraId="7C701D62" w14:textId="77777777" w:rsidR="005F0697" w:rsidRDefault="005C7289">
            <w:pPr>
              <w:suppressAutoHyphens/>
              <w:rPr>
                <w:sz w:val="20"/>
              </w:rPr>
            </w:pPr>
            <w:r>
              <w:rPr>
                <w:sz w:val="20"/>
              </w:rPr>
              <w:t>Email/Fax</w:t>
            </w:r>
          </w:p>
        </w:tc>
      </w:tr>
    </w:tbl>
    <w:p w14:paraId="2E47B5B4" w14:textId="77777777" w:rsidR="005F0697" w:rsidRDefault="005F0697">
      <w:pPr>
        <w:pStyle w:val="EndnoteText"/>
        <w:spacing w:after="240"/>
      </w:pPr>
    </w:p>
    <w:p w14:paraId="1012809A" w14:textId="77777777" w:rsidR="005F0697" w:rsidRDefault="005F0697">
      <w:pPr>
        <w:pStyle w:val="EndnoteText"/>
        <w:spacing w:after="240"/>
      </w:pPr>
    </w:p>
    <w:p w14:paraId="30DC4EFD" w14:textId="77777777" w:rsidR="005F0697" w:rsidRDefault="005C7289">
      <w:pPr>
        <w:pStyle w:val="EndnoteText"/>
        <w:pageBreakBefore/>
        <w:spacing w:after="240"/>
        <w:ind w:left="851" w:hanging="851"/>
        <w:outlineLvl w:val="1"/>
        <w:rPr>
          <w:b/>
        </w:rPr>
      </w:pPr>
      <w:bookmarkStart w:id="179" w:name="_Toc401560677"/>
      <w:bookmarkStart w:id="180" w:name="_Toc416956028"/>
      <w:bookmarkStart w:id="181" w:name="_Toc531351917"/>
      <w:bookmarkStart w:id="182" w:name="_Toc106114295"/>
      <w:r>
        <w:rPr>
          <w:b/>
        </w:rPr>
        <w:t>3.5</w:t>
      </w:r>
      <w:r>
        <w:rPr>
          <w:b/>
        </w:rPr>
        <w:tab/>
        <w:t>LDSO Standing Data Changes</w:t>
      </w:r>
      <w:bookmarkEnd w:id="179"/>
      <w:bookmarkEnd w:id="180"/>
      <w:bookmarkEnd w:id="181"/>
      <w:bookmarkEnd w:id="18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93"/>
        <w:gridCol w:w="2166"/>
        <w:gridCol w:w="3431"/>
        <w:gridCol w:w="1173"/>
        <w:gridCol w:w="993"/>
        <w:gridCol w:w="3702"/>
        <w:gridCol w:w="1534"/>
      </w:tblGrid>
      <w:tr w:rsidR="005F0697" w14:paraId="0A0978EE" w14:textId="77777777">
        <w:trPr>
          <w:cantSplit/>
          <w:tblHeader/>
        </w:trPr>
        <w:tc>
          <w:tcPr>
            <w:tcW w:w="355" w:type="pct"/>
          </w:tcPr>
          <w:p w14:paraId="0ECF1ED9" w14:textId="77777777" w:rsidR="005F0697" w:rsidRDefault="005C7289">
            <w:pPr>
              <w:suppressAutoHyphens/>
              <w:rPr>
                <w:b/>
                <w:spacing w:val="-3"/>
                <w:sz w:val="20"/>
              </w:rPr>
            </w:pPr>
            <w:r>
              <w:rPr>
                <w:b/>
                <w:spacing w:val="-3"/>
                <w:sz w:val="20"/>
              </w:rPr>
              <w:t>REF</w:t>
            </w:r>
          </w:p>
        </w:tc>
        <w:tc>
          <w:tcPr>
            <w:tcW w:w="774" w:type="pct"/>
          </w:tcPr>
          <w:p w14:paraId="3ADF23A1" w14:textId="77777777" w:rsidR="005F0697" w:rsidRDefault="005C7289">
            <w:pPr>
              <w:suppressAutoHyphens/>
              <w:rPr>
                <w:b/>
                <w:spacing w:val="-3"/>
                <w:sz w:val="20"/>
              </w:rPr>
            </w:pPr>
            <w:r>
              <w:rPr>
                <w:b/>
                <w:spacing w:val="-3"/>
                <w:sz w:val="20"/>
              </w:rPr>
              <w:t>WHEN</w:t>
            </w:r>
          </w:p>
        </w:tc>
        <w:tc>
          <w:tcPr>
            <w:tcW w:w="1226" w:type="pct"/>
          </w:tcPr>
          <w:p w14:paraId="1D66A531" w14:textId="77777777" w:rsidR="005F0697" w:rsidRDefault="005C7289">
            <w:pPr>
              <w:suppressAutoHyphens/>
              <w:rPr>
                <w:b/>
                <w:spacing w:val="-3"/>
                <w:sz w:val="20"/>
              </w:rPr>
            </w:pPr>
            <w:r>
              <w:rPr>
                <w:b/>
                <w:spacing w:val="-3"/>
                <w:sz w:val="20"/>
              </w:rPr>
              <w:t>ACTION</w:t>
            </w:r>
          </w:p>
        </w:tc>
        <w:tc>
          <w:tcPr>
            <w:tcW w:w="419" w:type="pct"/>
          </w:tcPr>
          <w:p w14:paraId="05DC0A24" w14:textId="77777777" w:rsidR="005F0697" w:rsidRDefault="005C7289">
            <w:pPr>
              <w:suppressAutoHyphens/>
              <w:rPr>
                <w:b/>
                <w:spacing w:val="-3"/>
                <w:sz w:val="20"/>
              </w:rPr>
            </w:pPr>
            <w:r>
              <w:rPr>
                <w:b/>
                <w:spacing w:val="-3"/>
                <w:sz w:val="20"/>
              </w:rPr>
              <w:t>FROM</w:t>
            </w:r>
          </w:p>
        </w:tc>
        <w:tc>
          <w:tcPr>
            <w:tcW w:w="355" w:type="pct"/>
          </w:tcPr>
          <w:p w14:paraId="657DC98A" w14:textId="77777777" w:rsidR="005F0697" w:rsidRDefault="005C7289">
            <w:pPr>
              <w:suppressAutoHyphens/>
              <w:rPr>
                <w:b/>
                <w:spacing w:val="-3"/>
                <w:sz w:val="20"/>
              </w:rPr>
            </w:pPr>
            <w:r>
              <w:rPr>
                <w:b/>
                <w:spacing w:val="-3"/>
                <w:sz w:val="20"/>
              </w:rPr>
              <w:t>TO</w:t>
            </w:r>
          </w:p>
        </w:tc>
        <w:tc>
          <w:tcPr>
            <w:tcW w:w="1323" w:type="pct"/>
          </w:tcPr>
          <w:p w14:paraId="25A99165" w14:textId="77777777" w:rsidR="005F0697" w:rsidRDefault="005C7289">
            <w:pPr>
              <w:suppressAutoHyphens/>
              <w:rPr>
                <w:b/>
                <w:spacing w:val="-3"/>
                <w:sz w:val="20"/>
              </w:rPr>
            </w:pPr>
            <w:r>
              <w:rPr>
                <w:b/>
                <w:spacing w:val="-3"/>
                <w:sz w:val="20"/>
              </w:rPr>
              <w:t>INFORMATION REQUIRED</w:t>
            </w:r>
          </w:p>
        </w:tc>
        <w:tc>
          <w:tcPr>
            <w:tcW w:w="548" w:type="pct"/>
          </w:tcPr>
          <w:p w14:paraId="753B967F" w14:textId="77777777" w:rsidR="005F0697" w:rsidRDefault="005C7289">
            <w:pPr>
              <w:suppressAutoHyphens/>
              <w:rPr>
                <w:b/>
                <w:spacing w:val="-3"/>
                <w:sz w:val="20"/>
              </w:rPr>
            </w:pPr>
            <w:r>
              <w:rPr>
                <w:b/>
                <w:spacing w:val="-3"/>
                <w:sz w:val="20"/>
              </w:rPr>
              <w:t>METHOD</w:t>
            </w:r>
          </w:p>
        </w:tc>
      </w:tr>
      <w:tr w:rsidR="005F0697" w14:paraId="7BB1BB24" w14:textId="77777777">
        <w:trPr>
          <w:cantSplit/>
        </w:trPr>
        <w:tc>
          <w:tcPr>
            <w:tcW w:w="355" w:type="pct"/>
          </w:tcPr>
          <w:p w14:paraId="2871006E" w14:textId="77777777" w:rsidR="005F0697" w:rsidRDefault="005C7289">
            <w:pPr>
              <w:suppressAutoHyphens/>
              <w:rPr>
                <w:sz w:val="20"/>
              </w:rPr>
            </w:pPr>
            <w:r>
              <w:rPr>
                <w:sz w:val="20"/>
              </w:rPr>
              <w:t>3.5.1</w:t>
            </w:r>
          </w:p>
        </w:tc>
        <w:tc>
          <w:tcPr>
            <w:tcW w:w="774" w:type="pct"/>
          </w:tcPr>
          <w:p w14:paraId="122A37C2" w14:textId="77777777" w:rsidR="005F0697" w:rsidRDefault="005C7289">
            <w:pPr>
              <w:rPr>
                <w:sz w:val="20"/>
              </w:rPr>
            </w:pPr>
            <w:r>
              <w:rPr>
                <w:sz w:val="20"/>
              </w:rPr>
              <w:t>Annually, by 40 Calendar Days before 1 April each year.</w:t>
            </w:r>
          </w:p>
        </w:tc>
        <w:tc>
          <w:tcPr>
            <w:tcW w:w="1226" w:type="pct"/>
          </w:tcPr>
          <w:p w14:paraId="78A9BF00" w14:textId="77777777" w:rsidR="005F0697" w:rsidRDefault="005C7289">
            <w:pPr>
              <w:suppressAutoHyphens/>
              <w:rPr>
                <w:sz w:val="20"/>
              </w:rPr>
            </w:pPr>
            <w:r>
              <w:rPr>
                <w:sz w:val="20"/>
              </w:rPr>
              <w:t>Send Standard Settlement Configuration and Time Pattern Regime combination to be used to report aggregated HH data for each relevant Line Loss Factor Class.</w:t>
            </w:r>
          </w:p>
        </w:tc>
        <w:tc>
          <w:tcPr>
            <w:tcW w:w="419" w:type="pct"/>
          </w:tcPr>
          <w:p w14:paraId="231165AD" w14:textId="77777777" w:rsidR="005F0697" w:rsidRDefault="005C7289">
            <w:pPr>
              <w:suppressAutoHyphens/>
              <w:rPr>
                <w:spacing w:val="-3"/>
                <w:sz w:val="20"/>
              </w:rPr>
            </w:pPr>
            <w:r>
              <w:rPr>
                <w:sz w:val="20"/>
              </w:rPr>
              <w:t>LDSO</w:t>
            </w:r>
          </w:p>
        </w:tc>
        <w:tc>
          <w:tcPr>
            <w:tcW w:w="355" w:type="pct"/>
          </w:tcPr>
          <w:p w14:paraId="6D766F4B" w14:textId="77777777" w:rsidR="005F0697" w:rsidRDefault="005C7289">
            <w:pPr>
              <w:suppressAutoHyphens/>
              <w:rPr>
                <w:spacing w:val="-3"/>
                <w:sz w:val="20"/>
              </w:rPr>
            </w:pPr>
            <w:r>
              <w:rPr>
                <w:sz w:val="20"/>
              </w:rPr>
              <w:t>SVAA</w:t>
            </w:r>
          </w:p>
        </w:tc>
        <w:tc>
          <w:tcPr>
            <w:tcW w:w="1323" w:type="pct"/>
          </w:tcPr>
          <w:p w14:paraId="73987B17" w14:textId="77777777" w:rsidR="005F0697" w:rsidRDefault="004B4ED7">
            <w:pPr>
              <w:suppressAutoHyphens/>
              <w:rPr>
                <w:spacing w:val="-3"/>
                <w:sz w:val="20"/>
              </w:rPr>
            </w:pPr>
            <w:r>
              <w:rPr>
                <w:sz w:val="20"/>
              </w:rPr>
              <w:t xml:space="preserve">P0239 </w:t>
            </w:r>
            <w:r w:rsidR="005C7289">
              <w:rPr>
                <w:sz w:val="20"/>
              </w:rPr>
              <w:t>Mapping Data for HH Aggregated Metering Systems.</w:t>
            </w:r>
          </w:p>
        </w:tc>
        <w:tc>
          <w:tcPr>
            <w:tcW w:w="548" w:type="pct"/>
          </w:tcPr>
          <w:p w14:paraId="3BB72275" w14:textId="77777777" w:rsidR="005F0697" w:rsidRDefault="005C7289">
            <w:pPr>
              <w:suppressAutoHyphens/>
              <w:rPr>
                <w:spacing w:val="-3"/>
                <w:sz w:val="20"/>
              </w:rPr>
            </w:pPr>
            <w:r>
              <w:rPr>
                <w:sz w:val="20"/>
              </w:rPr>
              <w:t>Electronic or other method as agreed.</w:t>
            </w:r>
          </w:p>
        </w:tc>
      </w:tr>
      <w:tr w:rsidR="005F0697" w14:paraId="0B15DE39" w14:textId="77777777">
        <w:trPr>
          <w:cantSplit/>
        </w:trPr>
        <w:tc>
          <w:tcPr>
            <w:tcW w:w="355" w:type="pct"/>
          </w:tcPr>
          <w:p w14:paraId="6C654FB5" w14:textId="77777777" w:rsidR="005F0697" w:rsidRDefault="005C7289">
            <w:pPr>
              <w:suppressAutoHyphens/>
              <w:rPr>
                <w:sz w:val="20"/>
              </w:rPr>
            </w:pPr>
            <w:r>
              <w:rPr>
                <w:sz w:val="20"/>
              </w:rPr>
              <w:t>3.5.2</w:t>
            </w:r>
          </w:p>
        </w:tc>
        <w:tc>
          <w:tcPr>
            <w:tcW w:w="774" w:type="pct"/>
          </w:tcPr>
          <w:p w14:paraId="05AFC7DF" w14:textId="77777777" w:rsidR="005F0697" w:rsidRDefault="005C7289">
            <w:pPr>
              <w:rPr>
                <w:sz w:val="20"/>
              </w:rPr>
            </w:pPr>
            <w:r>
              <w:rPr>
                <w:sz w:val="20"/>
              </w:rPr>
              <w:t>Following 3.5.1.</w:t>
            </w:r>
          </w:p>
        </w:tc>
        <w:tc>
          <w:tcPr>
            <w:tcW w:w="1226" w:type="pct"/>
          </w:tcPr>
          <w:p w14:paraId="439365E4" w14:textId="77777777" w:rsidR="005F0697" w:rsidRDefault="005C7289">
            <w:pPr>
              <w:suppressAutoHyphens/>
              <w:rPr>
                <w:sz w:val="20"/>
              </w:rPr>
            </w:pPr>
            <w:r>
              <w:rPr>
                <w:sz w:val="20"/>
              </w:rPr>
              <w:t>Enter LDSOs mapping data and validate against the received data.</w:t>
            </w:r>
          </w:p>
        </w:tc>
        <w:tc>
          <w:tcPr>
            <w:tcW w:w="419" w:type="pct"/>
          </w:tcPr>
          <w:p w14:paraId="08B8B84B" w14:textId="77777777" w:rsidR="005F0697" w:rsidRDefault="005C7289">
            <w:pPr>
              <w:suppressAutoHyphens/>
              <w:rPr>
                <w:spacing w:val="-3"/>
                <w:sz w:val="20"/>
              </w:rPr>
            </w:pPr>
            <w:r>
              <w:rPr>
                <w:sz w:val="20"/>
              </w:rPr>
              <w:t>SVAA</w:t>
            </w:r>
          </w:p>
        </w:tc>
        <w:tc>
          <w:tcPr>
            <w:tcW w:w="355" w:type="pct"/>
          </w:tcPr>
          <w:p w14:paraId="3182CE45" w14:textId="77777777" w:rsidR="005F0697" w:rsidRDefault="005F0697">
            <w:pPr>
              <w:suppressAutoHyphens/>
              <w:rPr>
                <w:spacing w:val="-3"/>
                <w:sz w:val="20"/>
              </w:rPr>
            </w:pPr>
          </w:p>
        </w:tc>
        <w:tc>
          <w:tcPr>
            <w:tcW w:w="1323" w:type="pct"/>
          </w:tcPr>
          <w:p w14:paraId="022FE950" w14:textId="77777777" w:rsidR="005F0697" w:rsidRDefault="004B4ED7">
            <w:pPr>
              <w:suppressAutoHyphens/>
              <w:rPr>
                <w:spacing w:val="-3"/>
                <w:sz w:val="20"/>
              </w:rPr>
            </w:pPr>
            <w:r>
              <w:rPr>
                <w:sz w:val="20"/>
              </w:rPr>
              <w:t xml:space="preserve">P0239 </w:t>
            </w:r>
            <w:r w:rsidR="005C7289">
              <w:rPr>
                <w:sz w:val="20"/>
              </w:rPr>
              <w:t>Mapping Data for HH Aggregated Metering Systems.</w:t>
            </w:r>
          </w:p>
        </w:tc>
        <w:tc>
          <w:tcPr>
            <w:tcW w:w="548" w:type="pct"/>
          </w:tcPr>
          <w:p w14:paraId="0316570A" w14:textId="77777777" w:rsidR="005F0697" w:rsidRDefault="005C7289">
            <w:pPr>
              <w:suppressAutoHyphens/>
              <w:rPr>
                <w:spacing w:val="-3"/>
                <w:sz w:val="20"/>
              </w:rPr>
            </w:pPr>
            <w:r>
              <w:rPr>
                <w:sz w:val="20"/>
              </w:rPr>
              <w:t>Internal Process.</w:t>
            </w:r>
          </w:p>
        </w:tc>
      </w:tr>
      <w:tr w:rsidR="005F0697" w14:paraId="6B1D226F" w14:textId="77777777">
        <w:trPr>
          <w:cantSplit/>
        </w:trPr>
        <w:tc>
          <w:tcPr>
            <w:tcW w:w="355" w:type="pct"/>
          </w:tcPr>
          <w:p w14:paraId="60FAF509" w14:textId="77777777" w:rsidR="005F0697" w:rsidRDefault="005C7289">
            <w:pPr>
              <w:suppressAutoHyphens/>
              <w:rPr>
                <w:sz w:val="20"/>
              </w:rPr>
            </w:pPr>
            <w:r>
              <w:rPr>
                <w:sz w:val="20"/>
              </w:rPr>
              <w:t>3.5.3</w:t>
            </w:r>
          </w:p>
        </w:tc>
        <w:tc>
          <w:tcPr>
            <w:tcW w:w="774" w:type="pct"/>
          </w:tcPr>
          <w:p w14:paraId="169745AA" w14:textId="77777777" w:rsidR="005F0697" w:rsidRDefault="005C7289">
            <w:pPr>
              <w:rPr>
                <w:sz w:val="20"/>
              </w:rPr>
            </w:pPr>
            <w:r>
              <w:rPr>
                <w:sz w:val="20"/>
              </w:rPr>
              <w:t>Following 3.5.2.</w:t>
            </w:r>
          </w:p>
        </w:tc>
        <w:tc>
          <w:tcPr>
            <w:tcW w:w="1226" w:type="pct"/>
          </w:tcPr>
          <w:p w14:paraId="44584188" w14:textId="77777777" w:rsidR="005F0697" w:rsidRDefault="005C7289">
            <w:pPr>
              <w:suppressAutoHyphens/>
              <w:rPr>
                <w:sz w:val="20"/>
              </w:rPr>
            </w:pPr>
            <w:r>
              <w:rPr>
                <w:sz w:val="20"/>
              </w:rPr>
              <w:t>Notify relevant LDSO that its mapping data has been processed.</w:t>
            </w:r>
          </w:p>
        </w:tc>
        <w:tc>
          <w:tcPr>
            <w:tcW w:w="419" w:type="pct"/>
          </w:tcPr>
          <w:p w14:paraId="08D6CFC8" w14:textId="77777777" w:rsidR="005F0697" w:rsidRDefault="005C7289">
            <w:pPr>
              <w:suppressAutoHyphens/>
              <w:rPr>
                <w:sz w:val="20"/>
              </w:rPr>
            </w:pPr>
            <w:r>
              <w:rPr>
                <w:sz w:val="20"/>
              </w:rPr>
              <w:t>SVAA</w:t>
            </w:r>
          </w:p>
        </w:tc>
        <w:tc>
          <w:tcPr>
            <w:tcW w:w="355" w:type="pct"/>
          </w:tcPr>
          <w:p w14:paraId="33EDE92C" w14:textId="77777777" w:rsidR="005F0697" w:rsidRDefault="005C7289">
            <w:pPr>
              <w:suppressAutoHyphens/>
              <w:rPr>
                <w:spacing w:val="-3"/>
                <w:sz w:val="20"/>
              </w:rPr>
            </w:pPr>
            <w:r>
              <w:rPr>
                <w:spacing w:val="-3"/>
                <w:sz w:val="20"/>
              </w:rPr>
              <w:t>LDSO</w:t>
            </w:r>
          </w:p>
        </w:tc>
        <w:tc>
          <w:tcPr>
            <w:tcW w:w="1323" w:type="pct"/>
          </w:tcPr>
          <w:p w14:paraId="49171BB2" w14:textId="77777777" w:rsidR="005F0697" w:rsidRDefault="005F0697">
            <w:pPr>
              <w:suppressAutoHyphens/>
              <w:rPr>
                <w:sz w:val="20"/>
              </w:rPr>
            </w:pPr>
          </w:p>
        </w:tc>
        <w:tc>
          <w:tcPr>
            <w:tcW w:w="548" w:type="pct"/>
          </w:tcPr>
          <w:p w14:paraId="168E45EC" w14:textId="77777777" w:rsidR="005F0697" w:rsidRDefault="005C7289">
            <w:pPr>
              <w:suppressAutoHyphens/>
              <w:rPr>
                <w:sz w:val="20"/>
              </w:rPr>
            </w:pPr>
            <w:r>
              <w:rPr>
                <w:sz w:val="20"/>
              </w:rPr>
              <w:t>Electronic or other method as agreed.</w:t>
            </w:r>
          </w:p>
        </w:tc>
      </w:tr>
    </w:tbl>
    <w:p w14:paraId="57BEE2E6" w14:textId="77777777" w:rsidR="005F0697" w:rsidRDefault="005F0697">
      <w:pPr>
        <w:spacing w:after="220"/>
        <w:rPr>
          <w:szCs w:val="24"/>
        </w:rPr>
      </w:pPr>
    </w:p>
    <w:p w14:paraId="51138505" w14:textId="77777777" w:rsidR="005F0697" w:rsidRDefault="005F0697">
      <w:pPr>
        <w:pStyle w:val="EndnoteText"/>
        <w:spacing w:after="240"/>
      </w:pPr>
    </w:p>
    <w:p w14:paraId="74E2E722" w14:textId="77777777" w:rsidR="005F0697" w:rsidRDefault="005C7289" w:rsidP="00945595">
      <w:pPr>
        <w:pStyle w:val="EndnoteText"/>
        <w:pageBreakBefore/>
        <w:spacing w:after="240"/>
        <w:ind w:left="851" w:hanging="851"/>
        <w:outlineLvl w:val="1"/>
        <w:rPr>
          <w:b/>
        </w:rPr>
      </w:pPr>
      <w:bookmarkStart w:id="183" w:name="_Toc531351918"/>
      <w:bookmarkStart w:id="184" w:name="_Toc106114296"/>
      <w:r>
        <w:rPr>
          <w:b/>
        </w:rPr>
        <w:t>3.6</w:t>
      </w:r>
      <w:r>
        <w:rPr>
          <w:b/>
        </w:rPr>
        <w:tab/>
        <w:t xml:space="preserve">MSID </w:t>
      </w:r>
      <w:r w:rsidR="00791D02">
        <w:rPr>
          <w:b/>
        </w:rPr>
        <w:t xml:space="preserve">and AMSID </w:t>
      </w:r>
      <w:r>
        <w:rPr>
          <w:b/>
        </w:rPr>
        <w:t>Standing Data changes</w:t>
      </w:r>
      <w:bookmarkEnd w:id="183"/>
      <w:bookmarkEnd w:id="184"/>
    </w:p>
    <w:tbl>
      <w:tblPr>
        <w:tblpPr w:leftFromText="180" w:rightFromText="180" w:vertAnchor="text"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50"/>
        <w:gridCol w:w="2122"/>
        <w:gridCol w:w="3386"/>
        <w:gridCol w:w="1438"/>
        <w:gridCol w:w="949"/>
        <w:gridCol w:w="3658"/>
        <w:gridCol w:w="1489"/>
      </w:tblGrid>
      <w:tr w:rsidR="005F0697" w14:paraId="552CA7BC" w14:textId="77777777" w:rsidTr="00735B69">
        <w:trPr>
          <w:cantSplit/>
          <w:tblHeader/>
        </w:trPr>
        <w:tc>
          <w:tcPr>
            <w:tcW w:w="339" w:type="pct"/>
          </w:tcPr>
          <w:p w14:paraId="3FC9E6C8" w14:textId="77777777" w:rsidR="005F0697" w:rsidRDefault="005C7289" w:rsidP="00735B69">
            <w:pPr>
              <w:suppressAutoHyphens/>
              <w:rPr>
                <w:b/>
                <w:spacing w:val="-3"/>
                <w:sz w:val="20"/>
              </w:rPr>
            </w:pPr>
            <w:r>
              <w:rPr>
                <w:b/>
                <w:spacing w:val="-3"/>
                <w:sz w:val="20"/>
              </w:rPr>
              <w:t>REF</w:t>
            </w:r>
          </w:p>
        </w:tc>
        <w:tc>
          <w:tcPr>
            <w:tcW w:w="758" w:type="pct"/>
          </w:tcPr>
          <w:p w14:paraId="3FA761FF" w14:textId="77777777" w:rsidR="005F0697" w:rsidRDefault="005C7289" w:rsidP="00735B69">
            <w:pPr>
              <w:suppressAutoHyphens/>
              <w:rPr>
                <w:b/>
                <w:spacing w:val="-3"/>
                <w:sz w:val="20"/>
              </w:rPr>
            </w:pPr>
            <w:r>
              <w:rPr>
                <w:b/>
                <w:spacing w:val="-3"/>
                <w:sz w:val="20"/>
              </w:rPr>
              <w:t>WHEN</w:t>
            </w:r>
          </w:p>
        </w:tc>
        <w:tc>
          <w:tcPr>
            <w:tcW w:w="1210" w:type="pct"/>
          </w:tcPr>
          <w:p w14:paraId="1367373A" w14:textId="77777777" w:rsidR="005F0697" w:rsidRDefault="005C7289" w:rsidP="00735B69">
            <w:pPr>
              <w:suppressAutoHyphens/>
              <w:rPr>
                <w:b/>
                <w:spacing w:val="-3"/>
                <w:sz w:val="20"/>
              </w:rPr>
            </w:pPr>
            <w:r>
              <w:rPr>
                <w:b/>
                <w:spacing w:val="-3"/>
                <w:sz w:val="20"/>
              </w:rPr>
              <w:t>ACTION</w:t>
            </w:r>
          </w:p>
        </w:tc>
        <w:tc>
          <w:tcPr>
            <w:tcW w:w="514" w:type="pct"/>
          </w:tcPr>
          <w:p w14:paraId="79BE5966" w14:textId="77777777" w:rsidR="005F0697" w:rsidRDefault="005C7289" w:rsidP="00735B69">
            <w:pPr>
              <w:suppressAutoHyphens/>
              <w:rPr>
                <w:b/>
                <w:spacing w:val="-3"/>
                <w:sz w:val="20"/>
              </w:rPr>
            </w:pPr>
            <w:r>
              <w:rPr>
                <w:b/>
                <w:spacing w:val="-3"/>
                <w:sz w:val="20"/>
              </w:rPr>
              <w:t>FROM</w:t>
            </w:r>
          </w:p>
        </w:tc>
        <w:tc>
          <w:tcPr>
            <w:tcW w:w="339" w:type="pct"/>
          </w:tcPr>
          <w:p w14:paraId="16789A24" w14:textId="77777777" w:rsidR="005F0697" w:rsidRDefault="005C7289" w:rsidP="00735B69">
            <w:pPr>
              <w:suppressAutoHyphens/>
              <w:rPr>
                <w:b/>
                <w:spacing w:val="-3"/>
                <w:sz w:val="20"/>
              </w:rPr>
            </w:pPr>
            <w:r>
              <w:rPr>
                <w:b/>
                <w:spacing w:val="-3"/>
                <w:sz w:val="20"/>
              </w:rPr>
              <w:t>TO</w:t>
            </w:r>
          </w:p>
        </w:tc>
        <w:tc>
          <w:tcPr>
            <w:tcW w:w="1307" w:type="pct"/>
          </w:tcPr>
          <w:p w14:paraId="2BBE02C3" w14:textId="77777777" w:rsidR="005F0697" w:rsidRDefault="005C7289" w:rsidP="00735B69">
            <w:pPr>
              <w:suppressAutoHyphens/>
              <w:rPr>
                <w:b/>
                <w:spacing w:val="-3"/>
                <w:sz w:val="20"/>
              </w:rPr>
            </w:pPr>
            <w:r>
              <w:rPr>
                <w:b/>
                <w:spacing w:val="-3"/>
                <w:sz w:val="20"/>
              </w:rPr>
              <w:t>INFORMATION REQUIRED</w:t>
            </w:r>
          </w:p>
        </w:tc>
        <w:tc>
          <w:tcPr>
            <w:tcW w:w="532" w:type="pct"/>
          </w:tcPr>
          <w:p w14:paraId="337CC8B5" w14:textId="77777777" w:rsidR="005F0697" w:rsidRDefault="005C7289" w:rsidP="00735B69">
            <w:pPr>
              <w:suppressAutoHyphens/>
              <w:rPr>
                <w:b/>
                <w:spacing w:val="-3"/>
                <w:sz w:val="20"/>
              </w:rPr>
            </w:pPr>
            <w:r>
              <w:rPr>
                <w:b/>
                <w:spacing w:val="-3"/>
                <w:sz w:val="20"/>
              </w:rPr>
              <w:t>METHOD</w:t>
            </w:r>
          </w:p>
        </w:tc>
      </w:tr>
      <w:tr w:rsidR="005F0697" w14:paraId="0B0E4072" w14:textId="77777777" w:rsidTr="00735B69">
        <w:trPr>
          <w:cantSplit/>
        </w:trPr>
        <w:tc>
          <w:tcPr>
            <w:tcW w:w="339" w:type="pct"/>
          </w:tcPr>
          <w:p w14:paraId="2D2BCB4A" w14:textId="77777777" w:rsidR="005F0697" w:rsidRDefault="005C7289" w:rsidP="00735B69">
            <w:pPr>
              <w:suppressAutoHyphens/>
              <w:rPr>
                <w:sz w:val="20"/>
              </w:rPr>
            </w:pPr>
            <w:r>
              <w:rPr>
                <w:sz w:val="20"/>
              </w:rPr>
              <w:t>3.6.1</w:t>
            </w:r>
          </w:p>
        </w:tc>
        <w:tc>
          <w:tcPr>
            <w:tcW w:w="758" w:type="pct"/>
          </w:tcPr>
          <w:p w14:paraId="04229042" w14:textId="77777777" w:rsidR="005F0697" w:rsidRDefault="005C7289" w:rsidP="00735B69">
            <w:pPr>
              <w:rPr>
                <w:sz w:val="20"/>
              </w:rPr>
            </w:pPr>
            <w:r>
              <w:rPr>
                <w:sz w:val="20"/>
              </w:rPr>
              <w:t>At any time</w:t>
            </w:r>
          </w:p>
        </w:tc>
        <w:tc>
          <w:tcPr>
            <w:tcW w:w="1210" w:type="pct"/>
          </w:tcPr>
          <w:p w14:paraId="3D04D432" w14:textId="77777777" w:rsidR="005F0697" w:rsidRDefault="005C7289" w:rsidP="00735B69">
            <w:pPr>
              <w:suppressAutoHyphens/>
              <w:rPr>
                <w:sz w:val="20"/>
              </w:rPr>
            </w:pPr>
            <w:r>
              <w:rPr>
                <w:sz w:val="20"/>
              </w:rPr>
              <w:t xml:space="preserve">Receive notification of a VLP </w:t>
            </w:r>
            <w:r w:rsidR="00B130F2">
              <w:rPr>
                <w:sz w:val="20"/>
              </w:rPr>
              <w:t xml:space="preserve">or AMVLP </w:t>
            </w:r>
            <w:r>
              <w:rPr>
                <w:sz w:val="20"/>
              </w:rPr>
              <w:t>and Secondary BM Units from the CRA</w:t>
            </w:r>
          </w:p>
        </w:tc>
        <w:tc>
          <w:tcPr>
            <w:tcW w:w="514" w:type="pct"/>
          </w:tcPr>
          <w:p w14:paraId="7D4D600C" w14:textId="77777777" w:rsidR="005F0697" w:rsidRDefault="005C7289" w:rsidP="00735B69">
            <w:pPr>
              <w:suppressAutoHyphens/>
              <w:rPr>
                <w:spacing w:val="-3"/>
                <w:sz w:val="20"/>
              </w:rPr>
            </w:pPr>
            <w:r>
              <w:rPr>
                <w:spacing w:val="-3"/>
                <w:sz w:val="20"/>
              </w:rPr>
              <w:t>CRA</w:t>
            </w:r>
          </w:p>
        </w:tc>
        <w:tc>
          <w:tcPr>
            <w:tcW w:w="339" w:type="pct"/>
          </w:tcPr>
          <w:p w14:paraId="1C6A9D0E" w14:textId="77777777" w:rsidR="005F0697" w:rsidRDefault="005C7289" w:rsidP="00735B69">
            <w:pPr>
              <w:suppressAutoHyphens/>
              <w:rPr>
                <w:spacing w:val="-3"/>
                <w:sz w:val="20"/>
              </w:rPr>
            </w:pPr>
            <w:r>
              <w:rPr>
                <w:spacing w:val="-3"/>
                <w:sz w:val="20"/>
              </w:rPr>
              <w:t>SVAA</w:t>
            </w:r>
          </w:p>
        </w:tc>
        <w:tc>
          <w:tcPr>
            <w:tcW w:w="1307" w:type="pct"/>
          </w:tcPr>
          <w:p w14:paraId="4117DCC1" w14:textId="77777777" w:rsidR="005F0697" w:rsidRDefault="005C7289" w:rsidP="00735B69">
            <w:pPr>
              <w:suppressAutoHyphens/>
              <w:rPr>
                <w:spacing w:val="-3"/>
                <w:sz w:val="20"/>
              </w:rPr>
            </w:pPr>
            <w:r>
              <w:rPr>
                <w:spacing w:val="-3"/>
                <w:sz w:val="20"/>
              </w:rPr>
              <w:t>P0181 Stage 2 BM Unit Registration</w:t>
            </w:r>
            <w:bookmarkStart w:id="185" w:name="_Ref527987050"/>
            <w:r>
              <w:rPr>
                <w:rStyle w:val="FootnoteReference"/>
                <w:spacing w:val="-3"/>
                <w:sz w:val="20"/>
              </w:rPr>
              <w:footnoteReference w:id="9"/>
            </w:r>
            <w:bookmarkEnd w:id="185"/>
          </w:p>
        </w:tc>
        <w:tc>
          <w:tcPr>
            <w:tcW w:w="532" w:type="pct"/>
          </w:tcPr>
          <w:p w14:paraId="4B7CBA92" w14:textId="77777777" w:rsidR="005F0697" w:rsidRDefault="005C7289" w:rsidP="00735B69">
            <w:pPr>
              <w:suppressAutoHyphens/>
              <w:rPr>
                <w:spacing w:val="-3"/>
                <w:sz w:val="20"/>
              </w:rPr>
            </w:pPr>
            <w:r>
              <w:rPr>
                <w:sz w:val="20"/>
              </w:rPr>
              <w:t>Electronic or other method as agreed.</w:t>
            </w:r>
          </w:p>
        </w:tc>
      </w:tr>
      <w:tr w:rsidR="005F0697" w14:paraId="214D185C" w14:textId="77777777" w:rsidTr="00735B69">
        <w:trPr>
          <w:cantSplit/>
        </w:trPr>
        <w:tc>
          <w:tcPr>
            <w:tcW w:w="339" w:type="pct"/>
          </w:tcPr>
          <w:p w14:paraId="3CCAFAE1" w14:textId="77777777" w:rsidR="005F0697" w:rsidRDefault="005C7289" w:rsidP="00735B69">
            <w:pPr>
              <w:suppressAutoHyphens/>
              <w:rPr>
                <w:sz w:val="20"/>
              </w:rPr>
            </w:pPr>
            <w:r>
              <w:rPr>
                <w:sz w:val="20"/>
              </w:rPr>
              <w:t>3.6.2</w:t>
            </w:r>
          </w:p>
        </w:tc>
        <w:tc>
          <w:tcPr>
            <w:tcW w:w="758" w:type="pct"/>
          </w:tcPr>
          <w:p w14:paraId="52075CAF" w14:textId="77777777" w:rsidR="005F0697" w:rsidRDefault="005C7289" w:rsidP="00735B69">
            <w:pPr>
              <w:rPr>
                <w:sz w:val="20"/>
              </w:rPr>
            </w:pPr>
            <w:r>
              <w:rPr>
                <w:sz w:val="20"/>
              </w:rPr>
              <w:t>Following 3.6.1</w:t>
            </w:r>
          </w:p>
        </w:tc>
        <w:tc>
          <w:tcPr>
            <w:tcW w:w="1210" w:type="pct"/>
          </w:tcPr>
          <w:p w14:paraId="7F7B8255" w14:textId="77777777" w:rsidR="005F0697" w:rsidRDefault="005C7289" w:rsidP="00735B69">
            <w:pPr>
              <w:suppressAutoHyphens/>
              <w:rPr>
                <w:sz w:val="20"/>
              </w:rPr>
            </w:pPr>
            <w:r>
              <w:rPr>
                <w:sz w:val="20"/>
              </w:rPr>
              <w:t xml:space="preserve">Store data in the SVA Metering System  </w:t>
            </w:r>
            <w:r w:rsidR="00B130F2">
              <w:rPr>
                <w:sz w:val="20"/>
              </w:rPr>
              <w:t xml:space="preserve">and Asset Metering System </w:t>
            </w:r>
            <w:r>
              <w:rPr>
                <w:sz w:val="20"/>
              </w:rPr>
              <w:t>Register</w:t>
            </w:r>
          </w:p>
        </w:tc>
        <w:tc>
          <w:tcPr>
            <w:tcW w:w="514" w:type="pct"/>
          </w:tcPr>
          <w:p w14:paraId="4043F223" w14:textId="77777777" w:rsidR="005F0697" w:rsidRDefault="005C7289" w:rsidP="00735B69">
            <w:pPr>
              <w:suppressAutoHyphens/>
              <w:rPr>
                <w:spacing w:val="-3"/>
                <w:sz w:val="20"/>
              </w:rPr>
            </w:pPr>
            <w:r>
              <w:rPr>
                <w:spacing w:val="-3"/>
                <w:sz w:val="20"/>
              </w:rPr>
              <w:t>SVAA</w:t>
            </w:r>
          </w:p>
        </w:tc>
        <w:tc>
          <w:tcPr>
            <w:tcW w:w="339" w:type="pct"/>
          </w:tcPr>
          <w:p w14:paraId="09ACFAEA" w14:textId="77777777" w:rsidR="005F0697" w:rsidRDefault="005F0697" w:rsidP="00735B69">
            <w:pPr>
              <w:suppressAutoHyphens/>
              <w:rPr>
                <w:spacing w:val="-3"/>
                <w:sz w:val="20"/>
              </w:rPr>
            </w:pPr>
          </w:p>
        </w:tc>
        <w:tc>
          <w:tcPr>
            <w:tcW w:w="1307" w:type="pct"/>
          </w:tcPr>
          <w:p w14:paraId="4C22A073" w14:textId="77777777" w:rsidR="00C32119" w:rsidRDefault="005C7289" w:rsidP="00735B69">
            <w:pPr>
              <w:suppressAutoHyphens/>
              <w:rPr>
                <w:spacing w:val="-3"/>
                <w:sz w:val="20"/>
              </w:rPr>
            </w:pPr>
            <w:r>
              <w:rPr>
                <w:spacing w:val="-3"/>
                <w:sz w:val="20"/>
              </w:rPr>
              <w:t>P0181 Stage 2 BM Unit Registration</w:t>
            </w:r>
            <w:r w:rsidR="00C32119">
              <w:rPr>
                <w:spacing w:val="-3"/>
                <w:sz w:val="20"/>
              </w:rPr>
              <w:fldChar w:fldCharType="begin"/>
            </w:r>
            <w:r w:rsidR="00C32119">
              <w:rPr>
                <w:spacing w:val="-3"/>
                <w:sz w:val="20"/>
              </w:rPr>
              <w:instrText xml:space="preserve"> NOTEREF _Ref527987050 \f \h  \* MERGEFORMAT </w:instrText>
            </w:r>
            <w:r w:rsidR="00C32119">
              <w:rPr>
                <w:spacing w:val="-3"/>
                <w:sz w:val="20"/>
              </w:rPr>
            </w:r>
            <w:r w:rsidR="00C32119">
              <w:rPr>
                <w:spacing w:val="-3"/>
                <w:sz w:val="20"/>
              </w:rPr>
              <w:fldChar w:fldCharType="separate"/>
            </w:r>
            <w:r w:rsidR="00080D9B" w:rsidRPr="00080D9B">
              <w:rPr>
                <w:rStyle w:val="FootnoteReference"/>
              </w:rPr>
              <w:t>9</w:t>
            </w:r>
            <w:r w:rsidR="00C32119">
              <w:rPr>
                <w:spacing w:val="-3"/>
                <w:sz w:val="20"/>
              </w:rPr>
              <w:fldChar w:fldCharType="end"/>
            </w:r>
          </w:p>
          <w:p w14:paraId="67723384" w14:textId="77777777" w:rsidR="00C32119" w:rsidRDefault="00C32119" w:rsidP="00735B69">
            <w:pPr>
              <w:suppressAutoHyphens/>
              <w:rPr>
                <w:spacing w:val="-3"/>
                <w:sz w:val="20"/>
              </w:rPr>
            </w:pPr>
            <w:r>
              <w:rPr>
                <w:spacing w:val="-3"/>
                <w:sz w:val="20"/>
              </w:rPr>
              <w:t>P0297</w:t>
            </w:r>
            <w:r w:rsidRPr="00391196">
              <w:rPr>
                <w:spacing w:val="-3"/>
                <w:sz w:val="20"/>
              </w:rPr>
              <w:t xml:space="preserve"> Asset Registration</w:t>
            </w:r>
          </w:p>
          <w:p w14:paraId="232F43B2" w14:textId="77777777" w:rsidR="00C32119" w:rsidRPr="00391196" w:rsidRDefault="00C32119" w:rsidP="00735B69">
            <w:pPr>
              <w:rPr>
                <w:spacing w:val="-3"/>
                <w:sz w:val="20"/>
              </w:rPr>
            </w:pPr>
            <w:r>
              <w:rPr>
                <w:spacing w:val="-3"/>
                <w:sz w:val="20"/>
              </w:rPr>
              <w:t>P0300</w:t>
            </w:r>
            <w:r w:rsidRPr="00391196">
              <w:rPr>
                <w:spacing w:val="-3"/>
                <w:sz w:val="20"/>
              </w:rPr>
              <w:t xml:space="preserve"> </w:t>
            </w:r>
            <w:r>
              <w:rPr>
                <w:spacing w:val="-3"/>
                <w:sz w:val="20"/>
              </w:rPr>
              <w:t>AM</w:t>
            </w:r>
            <w:r w:rsidRPr="00391196">
              <w:rPr>
                <w:spacing w:val="-3"/>
                <w:sz w:val="20"/>
              </w:rPr>
              <w:t>VLP Agent Appointments</w:t>
            </w:r>
          </w:p>
          <w:p w14:paraId="6744B6FD" w14:textId="77777777" w:rsidR="005F0697" w:rsidRDefault="00C32119" w:rsidP="00735B69">
            <w:pPr>
              <w:suppressAutoHyphens/>
              <w:rPr>
                <w:spacing w:val="-3"/>
                <w:sz w:val="20"/>
              </w:rPr>
            </w:pPr>
            <w:r>
              <w:rPr>
                <w:spacing w:val="-3"/>
                <w:sz w:val="20"/>
              </w:rPr>
              <w:t>P0303</w:t>
            </w:r>
            <w:r w:rsidRPr="00391196">
              <w:rPr>
                <w:spacing w:val="-3"/>
                <w:sz w:val="20"/>
              </w:rPr>
              <w:t xml:space="preserve"> Asset Meter Registration</w:t>
            </w:r>
          </w:p>
        </w:tc>
        <w:tc>
          <w:tcPr>
            <w:tcW w:w="532" w:type="pct"/>
          </w:tcPr>
          <w:p w14:paraId="522CF202" w14:textId="77777777" w:rsidR="005F0697" w:rsidRDefault="005C7289" w:rsidP="00735B69">
            <w:pPr>
              <w:suppressAutoHyphens/>
              <w:rPr>
                <w:sz w:val="20"/>
              </w:rPr>
            </w:pPr>
            <w:r>
              <w:rPr>
                <w:sz w:val="20"/>
              </w:rPr>
              <w:t>Internal Process</w:t>
            </w:r>
          </w:p>
        </w:tc>
      </w:tr>
      <w:tr w:rsidR="00B130F2" w14:paraId="7F1FF75C" w14:textId="77777777" w:rsidTr="00735B69">
        <w:trPr>
          <w:cantSplit/>
          <w:trHeight w:val="462"/>
        </w:trPr>
        <w:tc>
          <w:tcPr>
            <w:tcW w:w="339" w:type="pct"/>
            <w:vMerge w:val="restart"/>
          </w:tcPr>
          <w:p w14:paraId="25AC4EE6" w14:textId="77777777" w:rsidR="00B130F2" w:rsidRDefault="00B130F2" w:rsidP="00735B69">
            <w:pPr>
              <w:suppressAutoHyphens/>
              <w:rPr>
                <w:sz w:val="20"/>
              </w:rPr>
            </w:pPr>
            <w:r>
              <w:rPr>
                <w:sz w:val="20"/>
              </w:rPr>
              <w:t>3.6.3</w:t>
            </w:r>
          </w:p>
        </w:tc>
        <w:tc>
          <w:tcPr>
            <w:tcW w:w="758" w:type="pct"/>
            <w:vMerge w:val="restart"/>
          </w:tcPr>
          <w:p w14:paraId="5E5BA059" w14:textId="77777777" w:rsidR="00B130F2" w:rsidRDefault="00B130F2" w:rsidP="00735B69">
            <w:pPr>
              <w:rPr>
                <w:sz w:val="20"/>
              </w:rPr>
            </w:pPr>
            <w:r>
              <w:rPr>
                <w:sz w:val="20"/>
              </w:rPr>
              <w:t>At any time</w:t>
            </w:r>
          </w:p>
        </w:tc>
        <w:tc>
          <w:tcPr>
            <w:tcW w:w="1210" w:type="pct"/>
          </w:tcPr>
          <w:p w14:paraId="7C236B84" w14:textId="77777777" w:rsidR="00B130F2" w:rsidRDefault="00B130F2" w:rsidP="00735B69">
            <w:pPr>
              <w:suppressAutoHyphens/>
              <w:rPr>
                <w:sz w:val="20"/>
              </w:rPr>
            </w:pPr>
            <w:r>
              <w:rPr>
                <w:sz w:val="20"/>
              </w:rPr>
              <w:t xml:space="preserve">SVAA to receive and validate MSID Pair details from the VLP, AMVLP or  the NETSO in accordance with BSCP602 </w:t>
            </w:r>
          </w:p>
        </w:tc>
        <w:tc>
          <w:tcPr>
            <w:tcW w:w="514" w:type="pct"/>
          </w:tcPr>
          <w:p w14:paraId="75E0AA73" w14:textId="77777777" w:rsidR="00B130F2" w:rsidRDefault="00B130F2" w:rsidP="00735B69">
            <w:pPr>
              <w:suppressAutoHyphens/>
              <w:rPr>
                <w:sz w:val="20"/>
              </w:rPr>
            </w:pPr>
            <w:r>
              <w:rPr>
                <w:sz w:val="20"/>
              </w:rPr>
              <w:t xml:space="preserve">VLP, </w:t>
            </w:r>
          </w:p>
          <w:p w14:paraId="46F7F596" w14:textId="77777777" w:rsidR="00B130F2" w:rsidRDefault="00B130F2" w:rsidP="00735B69">
            <w:pPr>
              <w:suppressAutoHyphens/>
              <w:rPr>
                <w:sz w:val="20"/>
              </w:rPr>
            </w:pPr>
            <w:r>
              <w:rPr>
                <w:sz w:val="20"/>
              </w:rPr>
              <w:t>AMVLP, NETSO</w:t>
            </w:r>
          </w:p>
        </w:tc>
        <w:tc>
          <w:tcPr>
            <w:tcW w:w="339" w:type="pct"/>
          </w:tcPr>
          <w:p w14:paraId="3195666B" w14:textId="77777777" w:rsidR="00B130F2" w:rsidRDefault="00B130F2" w:rsidP="00735B69">
            <w:pPr>
              <w:suppressAutoHyphens/>
              <w:rPr>
                <w:sz w:val="20"/>
              </w:rPr>
            </w:pPr>
            <w:r>
              <w:rPr>
                <w:sz w:val="20"/>
              </w:rPr>
              <w:t>SVAA</w:t>
            </w:r>
          </w:p>
        </w:tc>
        <w:tc>
          <w:tcPr>
            <w:tcW w:w="1307" w:type="pct"/>
          </w:tcPr>
          <w:p w14:paraId="4B86D210" w14:textId="77777777" w:rsidR="00B130F2" w:rsidRDefault="00B130F2" w:rsidP="00735B69">
            <w:pPr>
              <w:suppressAutoHyphens/>
              <w:spacing w:after="120"/>
              <w:rPr>
                <w:sz w:val="20"/>
              </w:rPr>
            </w:pPr>
            <w:r>
              <w:rPr>
                <w:sz w:val="20"/>
              </w:rPr>
              <w:t xml:space="preserve">P0278 MSID Pair Allocation </w:t>
            </w:r>
          </w:p>
          <w:p w14:paraId="0E359CB0" w14:textId="77777777" w:rsidR="00B130F2" w:rsidRDefault="00B130F2" w:rsidP="00735B69">
            <w:pPr>
              <w:pStyle w:val="ListParagraph"/>
              <w:numPr>
                <w:ilvl w:val="0"/>
                <w:numId w:val="8"/>
              </w:numPr>
              <w:suppressAutoHyphens/>
              <w:ind w:left="348" w:hanging="305"/>
              <w:rPr>
                <w:sz w:val="20"/>
              </w:rPr>
            </w:pPr>
            <w:r>
              <w:rPr>
                <w:sz w:val="20"/>
              </w:rPr>
              <w:t>Import Metering System (mandatory)</w:t>
            </w:r>
          </w:p>
          <w:p w14:paraId="39C8BC7E" w14:textId="77777777" w:rsidR="00B130F2" w:rsidRDefault="00B130F2" w:rsidP="00735B69">
            <w:pPr>
              <w:pStyle w:val="ListParagraph"/>
              <w:numPr>
                <w:ilvl w:val="0"/>
                <w:numId w:val="8"/>
              </w:numPr>
              <w:suppressAutoHyphens/>
              <w:ind w:left="348" w:hanging="305"/>
              <w:rPr>
                <w:sz w:val="20"/>
              </w:rPr>
            </w:pPr>
            <w:r>
              <w:rPr>
                <w:sz w:val="20"/>
              </w:rPr>
              <w:t>Export Metering System (optional)</w:t>
            </w:r>
          </w:p>
        </w:tc>
        <w:tc>
          <w:tcPr>
            <w:tcW w:w="532" w:type="pct"/>
          </w:tcPr>
          <w:p w14:paraId="64F3FC39" w14:textId="77777777" w:rsidR="00B130F2" w:rsidRDefault="00C32119" w:rsidP="00735B69">
            <w:pPr>
              <w:suppressAutoHyphens/>
              <w:rPr>
                <w:sz w:val="20"/>
              </w:rPr>
            </w:pPr>
            <w:r>
              <w:rPr>
                <w:sz w:val="20"/>
              </w:rPr>
              <w:t xml:space="preserve">Self Service Gateway </w:t>
            </w:r>
            <w:r w:rsidR="00B130F2">
              <w:rPr>
                <w:sz w:val="20"/>
              </w:rPr>
              <w:t>or other method as agreed.</w:t>
            </w:r>
          </w:p>
        </w:tc>
      </w:tr>
      <w:tr w:rsidR="00735B69" w14:paraId="2CBF4539" w14:textId="77777777" w:rsidTr="00735B69">
        <w:trPr>
          <w:cantSplit/>
          <w:trHeight w:val="462"/>
        </w:trPr>
        <w:tc>
          <w:tcPr>
            <w:tcW w:w="339" w:type="pct"/>
            <w:vMerge/>
          </w:tcPr>
          <w:p w14:paraId="086190C4" w14:textId="77777777" w:rsidR="00735B69" w:rsidRDefault="00735B69" w:rsidP="00735B69">
            <w:pPr>
              <w:suppressAutoHyphens/>
              <w:rPr>
                <w:sz w:val="20"/>
              </w:rPr>
            </w:pPr>
          </w:p>
        </w:tc>
        <w:tc>
          <w:tcPr>
            <w:tcW w:w="758" w:type="pct"/>
            <w:vMerge/>
          </w:tcPr>
          <w:p w14:paraId="21FB6AEC" w14:textId="77777777" w:rsidR="00735B69" w:rsidRDefault="00735B69" w:rsidP="00735B69">
            <w:pPr>
              <w:rPr>
                <w:sz w:val="20"/>
              </w:rPr>
            </w:pPr>
          </w:p>
        </w:tc>
        <w:tc>
          <w:tcPr>
            <w:tcW w:w="1210" w:type="pct"/>
          </w:tcPr>
          <w:p w14:paraId="4541B0A8" w14:textId="77777777" w:rsidR="00735B69" w:rsidRDefault="00735B69" w:rsidP="00811175">
            <w:pPr>
              <w:suppressAutoHyphens/>
              <w:rPr>
                <w:sz w:val="20"/>
              </w:rPr>
            </w:pPr>
            <w:r w:rsidRPr="00735B69">
              <w:rPr>
                <w:sz w:val="20"/>
              </w:rPr>
              <w:t>SVAA to receive and validate AMSID Pair details from an AMVLP</w:t>
            </w:r>
            <w:r w:rsidR="00811175" w:rsidRPr="00811175">
              <w:rPr>
                <w:sz w:val="20"/>
                <w:vertAlign w:val="superscript"/>
              </w:rPr>
              <w:fldChar w:fldCharType="begin"/>
            </w:r>
            <w:r w:rsidR="00811175" w:rsidRPr="00811175">
              <w:rPr>
                <w:sz w:val="20"/>
                <w:vertAlign w:val="superscript"/>
              </w:rPr>
              <w:instrText xml:space="preserve"> NOTEREF _Ref106113988 \h  \* MERGEFORMAT </w:instrText>
            </w:r>
            <w:r w:rsidR="00811175" w:rsidRPr="00811175">
              <w:rPr>
                <w:sz w:val="20"/>
                <w:vertAlign w:val="superscript"/>
              </w:rPr>
            </w:r>
            <w:r w:rsidR="00811175" w:rsidRPr="00811175">
              <w:rPr>
                <w:sz w:val="20"/>
                <w:vertAlign w:val="superscript"/>
              </w:rPr>
              <w:fldChar w:fldCharType="separate"/>
            </w:r>
            <w:r w:rsidR="00080D9B">
              <w:rPr>
                <w:sz w:val="20"/>
                <w:vertAlign w:val="superscript"/>
              </w:rPr>
              <w:t>5</w:t>
            </w:r>
            <w:r w:rsidR="00811175" w:rsidRPr="00811175">
              <w:rPr>
                <w:sz w:val="20"/>
                <w:vertAlign w:val="superscript"/>
              </w:rPr>
              <w:fldChar w:fldCharType="end"/>
            </w:r>
            <w:r w:rsidRPr="00735B69">
              <w:rPr>
                <w:sz w:val="20"/>
              </w:rPr>
              <w:t xml:space="preserve"> in accordance with BSCP602.</w:t>
            </w:r>
          </w:p>
        </w:tc>
        <w:tc>
          <w:tcPr>
            <w:tcW w:w="514" w:type="pct"/>
          </w:tcPr>
          <w:p w14:paraId="0422FD78" w14:textId="77777777" w:rsidR="00735B69" w:rsidRDefault="00735B69" w:rsidP="00811175">
            <w:pPr>
              <w:suppressAutoHyphens/>
              <w:rPr>
                <w:sz w:val="20"/>
              </w:rPr>
            </w:pPr>
            <w:r w:rsidRPr="00735B69">
              <w:rPr>
                <w:sz w:val="20"/>
              </w:rPr>
              <w:t>AMVLP</w:t>
            </w:r>
            <w:r w:rsidR="00811175" w:rsidRPr="00811175">
              <w:rPr>
                <w:sz w:val="20"/>
                <w:vertAlign w:val="superscript"/>
              </w:rPr>
              <w:fldChar w:fldCharType="begin"/>
            </w:r>
            <w:r w:rsidR="00811175" w:rsidRPr="00811175">
              <w:rPr>
                <w:sz w:val="20"/>
                <w:vertAlign w:val="superscript"/>
              </w:rPr>
              <w:instrText xml:space="preserve"> NOTEREF _Ref106113988 \h </w:instrText>
            </w:r>
            <w:r w:rsidR="00811175">
              <w:rPr>
                <w:sz w:val="20"/>
                <w:vertAlign w:val="superscript"/>
              </w:rPr>
              <w:instrText xml:space="preserve"> \* MERGEFORMAT </w:instrText>
            </w:r>
            <w:r w:rsidR="00811175" w:rsidRPr="00811175">
              <w:rPr>
                <w:sz w:val="20"/>
                <w:vertAlign w:val="superscript"/>
              </w:rPr>
            </w:r>
            <w:r w:rsidR="00811175" w:rsidRPr="00811175">
              <w:rPr>
                <w:sz w:val="20"/>
                <w:vertAlign w:val="superscript"/>
              </w:rPr>
              <w:fldChar w:fldCharType="separate"/>
            </w:r>
            <w:r w:rsidR="00080D9B">
              <w:rPr>
                <w:sz w:val="20"/>
                <w:vertAlign w:val="superscript"/>
              </w:rPr>
              <w:t>5</w:t>
            </w:r>
            <w:r w:rsidR="00811175" w:rsidRPr="00811175">
              <w:rPr>
                <w:sz w:val="20"/>
                <w:vertAlign w:val="superscript"/>
              </w:rPr>
              <w:fldChar w:fldCharType="end"/>
            </w:r>
          </w:p>
        </w:tc>
        <w:tc>
          <w:tcPr>
            <w:tcW w:w="339" w:type="pct"/>
          </w:tcPr>
          <w:p w14:paraId="4D628F4D" w14:textId="77777777" w:rsidR="00735B69" w:rsidRDefault="00735B69" w:rsidP="00735B69">
            <w:pPr>
              <w:suppressAutoHyphens/>
              <w:rPr>
                <w:sz w:val="20"/>
              </w:rPr>
            </w:pPr>
            <w:r w:rsidRPr="00735B69">
              <w:rPr>
                <w:sz w:val="20"/>
              </w:rPr>
              <w:t>SVAA</w:t>
            </w:r>
          </w:p>
        </w:tc>
        <w:tc>
          <w:tcPr>
            <w:tcW w:w="1307" w:type="pct"/>
          </w:tcPr>
          <w:p w14:paraId="59206B57" w14:textId="77777777" w:rsidR="00735B69" w:rsidRPr="00735B69" w:rsidRDefault="00735B69" w:rsidP="00735B69">
            <w:pPr>
              <w:suppressAutoHyphens/>
              <w:spacing w:after="120"/>
              <w:rPr>
                <w:sz w:val="20"/>
              </w:rPr>
            </w:pPr>
            <w:r w:rsidRPr="00735B69">
              <w:rPr>
                <w:sz w:val="20"/>
              </w:rPr>
              <w:t>P0306 AMSID Pair Allocation to a Secondary BM Unit</w:t>
            </w:r>
          </w:p>
          <w:p w14:paraId="4BC2D7CC" w14:textId="77777777" w:rsidR="00735B69" w:rsidRDefault="00735B69" w:rsidP="00735B69">
            <w:pPr>
              <w:suppressAutoHyphens/>
              <w:spacing w:after="120"/>
              <w:rPr>
                <w:sz w:val="20"/>
              </w:rPr>
            </w:pPr>
          </w:p>
        </w:tc>
        <w:tc>
          <w:tcPr>
            <w:tcW w:w="532" w:type="pct"/>
            <w:tcBorders>
              <w:top w:val="single" w:sz="2" w:space="0" w:color="auto"/>
              <w:left w:val="single" w:sz="2" w:space="0" w:color="auto"/>
              <w:bottom w:val="single" w:sz="2" w:space="0" w:color="auto"/>
              <w:right w:val="single" w:sz="2" w:space="0" w:color="auto"/>
            </w:tcBorders>
          </w:tcPr>
          <w:p w14:paraId="0CDD9C3B" w14:textId="77777777" w:rsidR="00735B69" w:rsidRDefault="00735B69" w:rsidP="00735B69">
            <w:pPr>
              <w:suppressAutoHyphens/>
              <w:rPr>
                <w:sz w:val="20"/>
              </w:rPr>
            </w:pPr>
            <w:r>
              <w:rPr>
                <w:sz w:val="20"/>
              </w:rPr>
              <w:t>Self Service Gateway or other method as agreed.</w:t>
            </w:r>
          </w:p>
        </w:tc>
      </w:tr>
      <w:tr w:rsidR="00735B69" w14:paraId="6A922FB6" w14:textId="77777777" w:rsidTr="00735B69">
        <w:trPr>
          <w:cantSplit/>
        </w:trPr>
        <w:tc>
          <w:tcPr>
            <w:tcW w:w="339" w:type="pct"/>
          </w:tcPr>
          <w:p w14:paraId="40CF619E" w14:textId="77777777" w:rsidR="00735B69" w:rsidRDefault="00735B69" w:rsidP="00735B69">
            <w:pPr>
              <w:suppressAutoHyphens/>
              <w:rPr>
                <w:sz w:val="20"/>
              </w:rPr>
            </w:pPr>
            <w:r>
              <w:rPr>
                <w:sz w:val="20"/>
              </w:rPr>
              <w:t>3.6.4</w:t>
            </w:r>
          </w:p>
        </w:tc>
        <w:tc>
          <w:tcPr>
            <w:tcW w:w="758" w:type="pct"/>
          </w:tcPr>
          <w:p w14:paraId="6EE0AFEE" w14:textId="77777777" w:rsidR="00735B69" w:rsidRDefault="00735B69" w:rsidP="00735B69">
            <w:pPr>
              <w:rPr>
                <w:sz w:val="20"/>
              </w:rPr>
            </w:pPr>
            <w:r>
              <w:rPr>
                <w:sz w:val="20"/>
              </w:rPr>
              <w:t>Within 1 WD of  3.6.3</w:t>
            </w:r>
          </w:p>
        </w:tc>
        <w:tc>
          <w:tcPr>
            <w:tcW w:w="1210" w:type="pct"/>
          </w:tcPr>
          <w:p w14:paraId="3CCA2CE1" w14:textId="77777777" w:rsidR="00735B69" w:rsidRDefault="00735B69" w:rsidP="00735B69">
            <w:pPr>
              <w:suppressAutoHyphens/>
              <w:rPr>
                <w:sz w:val="20"/>
              </w:rPr>
            </w:pPr>
            <w:r>
              <w:rPr>
                <w:sz w:val="20"/>
              </w:rPr>
              <w:t>Procure and record MSID and AMSID Standing Data</w:t>
            </w:r>
          </w:p>
        </w:tc>
        <w:tc>
          <w:tcPr>
            <w:tcW w:w="514" w:type="pct"/>
          </w:tcPr>
          <w:p w14:paraId="3328917A" w14:textId="77777777" w:rsidR="00735B69" w:rsidRDefault="00735B69" w:rsidP="00735B69">
            <w:pPr>
              <w:suppressAutoHyphens/>
              <w:rPr>
                <w:sz w:val="20"/>
              </w:rPr>
            </w:pPr>
            <w:r>
              <w:rPr>
                <w:sz w:val="20"/>
              </w:rPr>
              <w:t>SVAA</w:t>
            </w:r>
          </w:p>
        </w:tc>
        <w:tc>
          <w:tcPr>
            <w:tcW w:w="339" w:type="pct"/>
          </w:tcPr>
          <w:p w14:paraId="3661B1B7" w14:textId="77777777" w:rsidR="00735B69" w:rsidRDefault="00735B69" w:rsidP="00735B69">
            <w:pPr>
              <w:suppressAutoHyphens/>
              <w:rPr>
                <w:sz w:val="20"/>
              </w:rPr>
            </w:pPr>
          </w:p>
        </w:tc>
        <w:tc>
          <w:tcPr>
            <w:tcW w:w="1307" w:type="pct"/>
          </w:tcPr>
          <w:p w14:paraId="5CEB7C64" w14:textId="77777777" w:rsidR="00735B69" w:rsidRDefault="00735B69" w:rsidP="00735B69">
            <w:pPr>
              <w:suppressAutoHyphens/>
              <w:rPr>
                <w:spacing w:val="-3"/>
                <w:sz w:val="20"/>
              </w:rPr>
            </w:pPr>
          </w:p>
        </w:tc>
        <w:tc>
          <w:tcPr>
            <w:tcW w:w="532" w:type="pct"/>
          </w:tcPr>
          <w:p w14:paraId="510FEA09" w14:textId="77777777" w:rsidR="00735B69" w:rsidRDefault="00735B69" w:rsidP="00735B69">
            <w:pPr>
              <w:suppressAutoHyphens/>
              <w:rPr>
                <w:sz w:val="20"/>
              </w:rPr>
            </w:pPr>
            <w:r>
              <w:rPr>
                <w:sz w:val="20"/>
              </w:rPr>
              <w:t>Internal Process</w:t>
            </w:r>
          </w:p>
        </w:tc>
      </w:tr>
      <w:tr w:rsidR="00735B69" w14:paraId="51692997" w14:textId="77777777" w:rsidTr="00735B69">
        <w:trPr>
          <w:cantSplit/>
        </w:trPr>
        <w:tc>
          <w:tcPr>
            <w:tcW w:w="339" w:type="pct"/>
          </w:tcPr>
          <w:p w14:paraId="053D4E29" w14:textId="77777777" w:rsidR="00735B69" w:rsidRDefault="00735B69" w:rsidP="00735B69">
            <w:pPr>
              <w:suppressAutoHyphens/>
              <w:rPr>
                <w:sz w:val="20"/>
              </w:rPr>
            </w:pPr>
            <w:r>
              <w:rPr>
                <w:sz w:val="20"/>
              </w:rPr>
              <w:t>3.6.5</w:t>
            </w:r>
          </w:p>
        </w:tc>
        <w:tc>
          <w:tcPr>
            <w:tcW w:w="758" w:type="pct"/>
          </w:tcPr>
          <w:p w14:paraId="1BEC23BC" w14:textId="77777777" w:rsidR="00735B69" w:rsidRDefault="00735B69" w:rsidP="00735B69">
            <w:pPr>
              <w:rPr>
                <w:sz w:val="20"/>
              </w:rPr>
            </w:pPr>
            <w:r>
              <w:rPr>
                <w:sz w:val="20"/>
              </w:rPr>
              <w:t>At any time</w:t>
            </w:r>
          </w:p>
        </w:tc>
        <w:tc>
          <w:tcPr>
            <w:tcW w:w="1210" w:type="pct"/>
          </w:tcPr>
          <w:p w14:paraId="4D23968C" w14:textId="77777777" w:rsidR="00735B69" w:rsidRDefault="00735B69" w:rsidP="00735B69">
            <w:pPr>
              <w:suppressAutoHyphens/>
              <w:rPr>
                <w:sz w:val="20"/>
              </w:rPr>
            </w:pPr>
            <w:r>
              <w:rPr>
                <w:sz w:val="20"/>
              </w:rPr>
              <w:t>Receive notification of HHDA Metering System Reporting Rejection</w:t>
            </w:r>
          </w:p>
        </w:tc>
        <w:tc>
          <w:tcPr>
            <w:tcW w:w="514" w:type="pct"/>
          </w:tcPr>
          <w:p w14:paraId="69535BFD" w14:textId="77777777" w:rsidR="00735B69" w:rsidRDefault="00735B69" w:rsidP="00735B69">
            <w:pPr>
              <w:suppressAutoHyphens/>
              <w:rPr>
                <w:spacing w:val="-3"/>
                <w:sz w:val="20"/>
              </w:rPr>
            </w:pPr>
            <w:r>
              <w:rPr>
                <w:spacing w:val="-3"/>
                <w:sz w:val="20"/>
              </w:rPr>
              <w:t>HHDA</w:t>
            </w:r>
          </w:p>
        </w:tc>
        <w:tc>
          <w:tcPr>
            <w:tcW w:w="339" w:type="pct"/>
          </w:tcPr>
          <w:p w14:paraId="3DFCDEAA" w14:textId="77777777" w:rsidR="00735B69" w:rsidRDefault="00735B69" w:rsidP="00735B69">
            <w:pPr>
              <w:suppressAutoHyphens/>
              <w:rPr>
                <w:spacing w:val="-3"/>
                <w:sz w:val="20"/>
              </w:rPr>
            </w:pPr>
            <w:r>
              <w:rPr>
                <w:spacing w:val="-3"/>
                <w:sz w:val="20"/>
              </w:rPr>
              <w:t>SVAA</w:t>
            </w:r>
          </w:p>
        </w:tc>
        <w:tc>
          <w:tcPr>
            <w:tcW w:w="1307" w:type="pct"/>
          </w:tcPr>
          <w:p w14:paraId="28F6ECDC" w14:textId="77777777" w:rsidR="00735B69" w:rsidRDefault="00735B69" w:rsidP="00735B69">
            <w:pPr>
              <w:suppressAutoHyphens/>
              <w:rPr>
                <w:sz w:val="20"/>
              </w:rPr>
            </w:pPr>
            <w:r>
              <w:rPr>
                <w:sz w:val="20"/>
              </w:rPr>
              <w:t>D0356 - Metering System Reporting Rejection</w:t>
            </w:r>
          </w:p>
        </w:tc>
        <w:tc>
          <w:tcPr>
            <w:tcW w:w="532" w:type="pct"/>
          </w:tcPr>
          <w:p w14:paraId="23E98A3E" w14:textId="77777777" w:rsidR="00735B69" w:rsidRDefault="00735B69" w:rsidP="00735B69">
            <w:pPr>
              <w:suppressAutoHyphens/>
              <w:rPr>
                <w:sz w:val="20"/>
              </w:rPr>
            </w:pPr>
          </w:p>
        </w:tc>
      </w:tr>
      <w:tr w:rsidR="00735B69" w14:paraId="229ACA8C" w14:textId="77777777" w:rsidTr="00735B69">
        <w:trPr>
          <w:cantSplit/>
        </w:trPr>
        <w:tc>
          <w:tcPr>
            <w:tcW w:w="339" w:type="pct"/>
          </w:tcPr>
          <w:p w14:paraId="4A6D611E" w14:textId="77777777" w:rsidR="00735B69" w:rsidRDefault="00735B69" w:rsidP="00735B69">
            <w:pPr>
              <w:suppressAutoHyphens/>
              <w:rPr>
                <w:sz w:val="20"/>
              </w:rPr>
            </w:pPr>
            <w:r>
              <w:rPr>
                <w:sz w:val="20"/>
              </w:rPr>
              <w:t>3.6.6</w:t>
            </w:r>
          </w:p>
        </w:tc>
        <w:tc>
          <w:tcPr>
            <w:tcW w:w="758" w:type="pct"/>
          </w:tcPr>
          <w:p w14:paraId="61339EE1" w14:textId="77777777" w:rsidR="00735B69" w:rsidRDefault="00735B69" w:rsidP="00735B69">
            <w:pPr>
              <w:rPr>
                <w:sz w:val="20"/>
              </w:rPr>
            </w:pPr>
            <w:r>
              <w:rPr>
                <w:sz w:val="20"/>
              </w:rPr>
              <w:t>Within 1 WD of  3.6.5</w:t>
            </w:r>
          </w:p>
        </w:tc>
        <w:tc>
          <w:tcPr>
            <w:tcW w:w="1210" w:type="pct"/>
          </w:tcPr>
          <w:p w14:paraId="1462F58F" w14:textId="77777777" w:rsidR="00735B69" w:rsidRDefault="00735B69" w:rsidP="00735B69">
            <w:pPr>
              <w:suppressAutoHyphens/>
              <w:rPr>
                <w:sz w:val="20"/>
              </w:rPr>
            </w:pPr>
            <w:r>
              <w:rPr>
                <w:sz w:val="20"/>
              </w:rPr>
              <w:t>Re-procure and record MSID Standing Data</w:t>
            </w:r>
          </w:p>
        </w:tc>
        <w:tc>
          <w:tcPr>
            <w:tcW w:w="514" w:type="pct"/>
          </w:tcPr>
          <w:p w14:paraId="33731DEE" w14:textId="77777777" w:rsidR="00735B69" w:rsidRDefault="00735B69" w:rsidP="00735B69">
            <w:pPr>
              <w:suppressAutoHyphens/>
              <w:rPr>
                <w:spacing w:val="-3"/>
                <w:sz w:val="20"/>
              </w:rPr>
            </w:pPr>
            <w:r>
              <w:rPr>
                <w:sz w:val="20"/>
              </w:rPr>
              <w:t>SVAA</w:t>
            </w:r>
          </w:p>
        </w:tc>
        <w:tc>
          <w:tcPr>
            <w:tcW w:w="339" w:type="pct"/>
          </w:tcPr>
          <w:p w14:paraId="62500907" w14:textId="77777777" w:rsidR="00735B69" w:rsidRDefault="00735B69" w:rsidP="00735B69">
            <w:pPr>
              <w:suppressAutoHyphens/>
              <w:rPr>
                <w:spacing w:val="-3"/>
                <w:sz w:val="20"/>
              </w:rPr>
            </w:pPr>
          </w:p>
        </w:tc>
        <w:tc>
          <w:tcPr>
            <w:tcW w:w="1307" w:type="pct"/>
          </w:tcPr>
          <w:p w14:paraId="33773C04" w14:textId="77777777" w:rsidR="00735B69" w:rsidRDefault="00735B69" w:rsidP="00735B69">
            <w:pPr>
              <w:suppressAutoHyphens/>
              <w:rPr>
                <w:sz w:val="20"/>
              </w:rPr>
            </w:pPr>
          </w:p>
        </w:tc>
        <w:tc>
          <w:tcPr>
            <w:tcW w:w="532" w:type="pct"/>
          </w:tcPr>
          <w:p w14:paraId="00464391" w14:textId="77777777" w:rsidR="00735B69" w:rsidRDefault="00735B69" w:rsidP="00735B69">
            <w:pPr>
              <w:suppressAutoHyphens/>
              <w:rPr>
                <w:sz w:val="20"/>
              </w:rPr>
            </w:pPr>
          </w:p>
        </w:tc>
      </w:tr>
      <w:tr w:rsidR="00735B69" w14:paraId="34F9690D" w14:textId="77777777" w:rsidTr="00735B69">
        <w:trPr>
          <w:cantSplit/>
        </w:trPr>
        <w:tc>
          <w:tcPr>
            <w:tcW w:w="339" w:type="pct"/>
          </w:tcPr>
          <w:p w14:paraId="27593188" w14:textId="77777777" w:rsidR="00735B69" w:rsidRDefault="00735B69" w:rsidP="00735B69">
            <w:pPr>
              <w:suppressAutoHyphens/>
              <w:rPr>
                <w:sz w:val="20"/>
              </w:rPr>
            </w:pPr>
            <w:r>
              <w:rPr>
                <w:sz w:val="20"/>
              </w:rPr>
              <w:t>3.6.7</w:t>
            </w:r>
          </w:p>
        </w:tc>
        <w:tc>
          <w:tcPr>
            <w:tcW w:w="758" w:type="pct"/>
          </w:tcPr>
          <w:p w14:paraId="23CDFA03" w14:textId="77777777" w:rsidR="00735B69" w:rsidRDefault="00735B69" w:rsidP="00735B69">
            <w:pPr>
              <w:rPr>
                <w:sz w:val="20"/>
              </w:rPr>
            </w:pPr>
            <w:r>
              <w:rPr>
                <w:sz w:val="20"/>
              </w:rPr>
              <w:t>Within 1 WD of  3.6.5</w:t>
            </w:r>
          </w:p>
        </w:tc>
        <w:tc>
          <w:tcPr>
            <w:tcW w:w="1210" w:type="pct"/>
          </w:tcPr>
          <w:p w14:paraId="2FFD0322" w14:textId="77777777" w:rsidR="00735B69" w:rsidRDefault="00735B69" w:rsidP="00735B69">
            <w:pPr>
              <w:suppressAutoHyphens/>
              <w:rPr>
                <w:sz w:val="20"/>
              </w:rPr>
            </w:pPr>
            <w:r>
              <w:rPr>
                <w:sz w:val="20"/>
              </w:rPr>
              <w:t>Where re-procurement of MSID Standing Data results in change of HHDA send reporting notification to new HHDA</w:t>
            </w:r>
          </w:p>
        </w:tc>
        <w:tc>
          <w:tcPr>
            <w:tcW w:w="514" w:type="pct"/>
          </w:tcPr>
          <w:p w14:paraId="186DF21E" w14:textId="77777777" w:rsidR="00735B69" w:rsidRDefault="00735B69" w:rsidP="00735B69">
            <w:pPr>
              <w:suppressAutoHyphens/>
              <w:rPr>
                <w:sz w:val="20"/>
              </w:rPr>
            </w:pPr>
            <w:r>
              <w:rPr>
                <w:sz w:val="20"/>
              </w:rPr>
              <w:t>SVAA</w:t>
            </w:r>
          </w:p>
        </w:tc>
        <w:tc>
          <w:tcPr>
            <w:tcW w:w="339" w:type="pct"/>
          </w:tcPr>
          <w:p w14:paraId="4CEE164E" w14:textId="77777777" w:rsidR="00735B69" w:rsidRDefault="00735B69" w:rsidP="00735B69">
            <w:pPr>
              <w:suppressAutoHyphens/>
              <w:rPr>
                <w:spacing w:val="-3"/>
                <w:sz w:val="20"/>
              </w:rPr>
            </w:pPr>
            <w:r>
              <w:rPr>
                <w:spacing w:val="-3"/>
                <w:sz w:val="20"/>
              </w:rPr>
              <w:t>HHDA</w:t>
            </w:r>
          </w:p>
        </w:tc>
        <w:tc>
          <w:tcPr>
            <w:tcW w:w="1307" w:type="pct"/>
          </w:tcPr>
          <w:p w14:paraId="64DA8B05" w14:textId="77777777" w:rsidR="00735B69" w:rsidRDefault="00735B69" w:rsidP="00735B69">
            <w:pPr>
              <w:suppressAutoHyphens/>
              <w:rPr>
                <w:sz w:val="20"/>
              </w:rPr>
            </w:pPr>
            <w:r>
              <w:rPr>
                <w:sz w:val="20"/>
              </w:rPr>
              <w:t>D0354 – Metering System Reporting Notification</w:t>
            </w:r>
            <w:r>
              <w:rPr>
                <w:sz w:val="20"/>
              </w:rPr>
              <w:fldChar w:fldCharType="begin"/>
            </w:r>
            <w:r>
              <w:rPr>
                <w:sz w:val="20"/>
              </w:rPr>
              <w:instrText xml:space="preserve"> NOTEREF _Ref527987050 \f \h </w:instrText>
            </w:r>
            <w:r>
              <w:rPr>
                <w:sz w:val="20"/>
              </w:rPr>
            </w:r>
            <w:r>
              <w:rPr>
                <w:sz w:val="20"/>
              </w:rPr>
              <w:fldChar w:fldCharType="separate"/>
            </w:r>
            <w:r w:rsidR="00080D9B" w:rsidRPr="00080D9B">
              <w:rPr>
                <w:rStyle w:val="FootnoteReference"/>
              </w:rPr>
              <w:t>9</w:t>
            </w:r>
            <w:r>
              <w:rPr>
                <w:sz w:val="20"/>
              </w:rPr>
              <w:fldChar w:fldCharType="end"/>
            </w:r>
          </w:p>
        </w:tc>
        <w:tc>
          <w:tcPr>
            <w:tcW w:w="532" w:type="pct"/>
          </w:tcPr>
          <w:p w14:paraId="2F14331B" w14:textId="77777777" w:rsidR="00735B69" w:rsidRDefault="00735B69" w:rsidP="00735B69">
            <w:pPr>
              <w:suppressAutoHyphens/>
              <w:rPr>
                <w:sz w:val="20"/>
              </w:rPr>
            </w:pPr>
            <w:r>
              <w:rPr>
                <w:sz w:val="20"/>
              </w:rPr>
              <w:t>Electronic or other method as agreed.</w:t>
            </w:r>
          </w:p>
        </w:tc>
      </w:tr>
      <w:tr w:rsidR="00735B69" w14:paraId="7274AC7D" w14:textId="77777777" w:rsidTr="00735B69">
        <w:trPr>
          <w:cantSplit/>
        </w:trPr>
        <w:tc>
          <w:tcPr>
            <w:tcW w:w="339" w:type="pct"/>
          </w:tcPr>
          <w:p w14:paraId="5F3FF42F" w14:textId="77777777" w:rsidR="00735B69" w:rsidRDefault="00735B69" w:rsidP="00735B69">
            <w:pPr>
              <w:suppressAutoHyphens/>
              <w:rPr>
                <w:sz w:val="20"/>
              </w:rPr>
            </w:pPr>
            <w:r>
              <w:rPr>
                <w:sz w:val="20"/>
              </w:rPr>
              <w:t>3.6.8</w:t>
            </w:r>
          </w:p>
        </w:tc>
        <w:tc>
          <w:tcPr>
            <w:tcW w:w="758" w:type="pct"/>
          </w:tcPr>
          <w:p w14:paraId="33878E76" w14:textId="77777777" w:rsidR="00735B69" w:rsidRDefault="00735B69" w:rsidP="00735B69">
            <w:pPr>
              <w:rPr>
                <w:sz w:val="20"/>
              </w:rPr>
            </w:pPr>
            <w:r>
              <w:rPr>
                <w:sz w:val="20"/>
              </w:rPr>
              <w:t>As late as possible (to ensure most recent data from HHDA) to meet SVAA’s Calendar.</w:t>
            </w:r>
          </w:p>
        </w:tc>
        <w:tc>
          <w:tcPr>
            <w:tcW w:w="1210" w:type="pct"/>
          </w:tcPr>
          <w:p w14:paraId="7271011B" w14:textId="77777777" w:rsidR="00735B69" w:rsidRDefault="00735B69" w:rsidP="00735B69">
            <w:pPr>
              <w:suppressAutoHyphens/>
              <w:rPr>
                <w:sz w:val="20"/>
              </w:rPr>
            </w:pPr>
            <w:r>
              <w:rPr>
                <w:sz w:val="20"/>
              </w:rPr>
              <w:t>SVAA identify missing MSID Metered Volumes expected from the HHDA</w:t>
            </w:r>
          </w:p>
        </w:tc>
        <w:tc>
          <w:tcPr>
            <w:tcW w:w="514" w:type="pct"/>
          </w:tcPr>
          <w:p w14:paraId="74446A82" w14:textId="77777777" w:rsidR="00735B69" w:rsidRDefault="00735B69" w:rsidP="00735B69">
            <w:pPr>
              <w:suppressAutoHyphens/>
              <w:rPr>
                <w:sz w:val="20"/>
              </w:rPr>
            </w:pPr>
            <w:r>
              <w:rPr>
                <w:sz w:val="20"/>
              </w:rPr>
              <w:t>SVAA</w:t>
            </w:r>
          </w:p>
        </w:tc>
        <w:tc>
          <w:tcPr>
            <w:tcW w:w="339" w:type="pct"/>
          </w:tcPr>
          <w:p w14:paraId="7FB6E73F" w14:textId="77777777" w:rsidR="00735B69" w:rsidRDefault="00735B69" w:rsidP="00735B69">
            <w:pPr>
              <w:suppressAutoHyphens/>
              <w:rPr>
                <w:spacing w:val="-3"/>
                <w:sz w:val="20"/>
              </w:rPr>
            </w:pPr>
          </w:p>
        </w:tc>
        <w:tc>
          <w:tcPr>
            <w:tcW w:w="1307" w:type="pct"/>
          </w:tcPr>
          <w:p w14:paraId="26D25CFD" w14:textId="77777777" w:rsidR="00735B69" w:rsidRDefault="00735B69" w:rsidP="00735B69">
            <w:pPr>
              <w:suppressAutoHyphens/>
              <w:rPr>
                <w:sz w:val="20"/>
              </w:rPr>
            </w:pPr>
          </w:p>
        </w:tc>
        <w:tc>
          <w:tcPr>
            <w:tcW w:w="532" w:type="pct"/>
          </w:tcPr>
          <w:p w14:paraId="6F462E8C" w14:textId="77777777" w:rsidR="00735B69" w:rsidRDefault="00735B69" w:rsidP="00735B69">
            <w:pPr>
              <w:suppressAutoHyphens/>
              <w:rPr>
                <w:sz w:val="20"/>
              </w:rPr>
            </w:pPr>
            <w:r>
              <w:rPr>
                <w:sz w:val="20"/>
              </w:rPr>
              <w:t>Internal Process</w:t>
            </w:r>
          </w:p>
        </w:tc>
      </w:tr>
      <w:tr w:rsidR="00735B69" w14:paraId="0C360240" w14:textId="77777777" w:rsidTr="00735B69">
        <w:trPr>
          <w:cantSplit/>
          <w:trHeight w:val="114"/>
        </w:trPr>
        <w:tc>
          <w:tcPr>
            <w:tcW w:w="339" w:type="pct"/>
            <w:vMerge w:val="restart"/>
          </w:tcPr>
          <w:p w14:paraId="010A2C87" w14:textId="77777777" w:rsidR="00735B69" w:rsidRDefault="00735B69" w:rsidP="00735B69">
            <w:pPr>
              <w:suppressAutoHyphens/>
              <w:rPr>
                <w:sz w:val="20"/>
              </w:rPr>
            </w:pPr>
            <w:r>
              <w:rPr>
                <w:sz w:val="20"/>
              </w:rPr>
              <w:t>3.6.8A</w:t>
            </w:r>
          </w:p>
        </w:tc>
        <w:tc>
          <w:tcPr>
            <w:tcW w:w="758" w:type="pct"/>
            <w:vMerge w:val="restart"/>
          </w:tcPr>
          <w:p w14:paraId="7E5AE6EB" w14:textId="77777777" w:rsidR="00735B69" w:rsidRDefault="00735B69" w:rsidP="00735B69">
            <w:pPr>
              <w:rPr>
                <w:sz w:val="20"/>
              </w:rPr>
            </w:pPr>
            <w:r>
              <w:rPr>
                <w:sz w:val="20"/>
              </w:rPr>
              <w:t xml:space="preserve">4 hours before the end of business hours on the SF </w:t>
            </w:r>
            <w:r w:rsidRPr="00632338">
              <w:rPr>
                <w:sz w:val="20"/>
              </w:rPr>
              <w:t xml:space="preserve">SVA Notification Date </w:t>
            </w:r>
            <w:r>
              <w:rPr>
                <w:sz w:val="20"/>
              </w:rPr>
              <w:t>in the SVA Settlement Calendar</w:t>
            </w:r>
          </w:p>
          <w:p w14:paraId="0059C834" w14:textId="77777777" w:rsidR="00735B69" w:rsidRDefault="00735B69" w:rsidP="00735B69">
            <w:pPr>
              <w:rPr>
                <w:sz w:val="20"/>
              </w:rPr>
            </w:pPr>
          </w:p>
          <w:p w14:paraId="0F621117" w14:textId="77777777" w:rsidR="00735B69" w:rsidRDefault="00735B69" w:rsidP="00735B69">
            <w:pPr>
              <w:rPr>
                <w:sz w:val="20"/>
              </w:rPr>
            </w:pPr>
            <w:r>
              <w:rPr>
                <w:sz w:val="20"/>
              </w:rPr>
              <w:t>and, where estimated data was submitted at SF, and no actual data has been submitted subsequently</w:t>
            </w:r>
          </w:p>
          <w:p w14:paraId="40365A8D" w14:textId="77777777" w:rsidR="00735B69" w:rsidRDefault="00735B69" w:rsidP="00735B69">
            <w:pPr>
              <w:rPr>
                <w:sz w:val="20"/>
              </w:rPr>
            </w:pPr>
          </w:p>
          <w:p w14:paraId="003CA81A" w14:textId="77777777" w:rsidR="00735B69" w:rsidRDefault="00735B69" w:rsidP="00735B69">
            <w:pPr>
              <w:rPr>
                <w:sz w:val="20"/>
              </w:rPr>
            </w:pPr>
            <w:r>
              <w:rPr>
                <w:sz w:val="20"/>
              </w:rPr>
              <w:t>4 hours before the end of business hours on the relevant Reconciliation VAR</w:t>
            </w:r>
            <w:r w:rsidRPr="00632338">
              <w:rPr>
                <w:sz w:val="20"/>
              </w:rPr>
              <w:t xml:space="preserve"> SVA Notification </w:t>
            </w:r>
            <w:r>
              <w:rPr>
                <w:sz w:val="20"/>
              </w:rPr>
              <w:t>Date in the SVA Settlement Calendar</w:t>
            </w:r>
          </w:p>
        </w:tc>
        <w:tc>
          <w:tcPr>
            <w:tcW w:w="1210" w:type="pct"/>
          </w:tcPr>
          <w:p w14:paraId="3209A112" w14:textId="77777777" w:rsidR="00735B69" w:rsidRDefault="00735B69" w:rsidP="00735B69">
            <w:pPr>
              <w:suppressAutoHyphens/>
              <w:rPr>
                <w:sz w:val="20"/>
              </w:rPr>
            </w:pPr>
            <w:r>
              <w:rPr>
                <w:sz w:val="20"/>
              </w:rPr>
              <w:t>SVAA to identify missing AMSID Metered Volumes expected from the HHDC</w:t>
            </w:r>
          </w:p>
          <w:p w14:paraId="36750F26" w14:textId="77777777" w:rsidR="00735B69" w:rsidRDefault="00735B69" w:rsidP="00735B69">
            <w:pPr>
              <w:suppressAutoHyphens/>
              <w:rPr>
                <w:sz w:val="20"/>
              </w:rPr>
            </w:pPr>
          </w:p>
          <w:p w14:paraId="43D30457" w14:textId="77777777" w:rsidR="00735B69" w:rsidRDefault="00735B69" w:rsidP="00735B69">
            <w:pPr>
              <w:suppressAutoHyphens/>
              <w:rPr>
                <w:sz w:val="20"/>
              </w:rPr>
            </w:pPr>
          </w:p>
          <w:p w14:paraId="115A47CA" w14:textId="77777777" w:rsidR="00735B69" w:rsidRDefault="00735B69" w:rsidP="00735B69">
            <w:pPr>
              <w:suppressAutoHyphens/>
              <w:rPr>
                <w:sz w:val="20"/>
              </w:rPr>
            </w:pPr>
          </w:p>
        </w:tc>
        <w:tc>
          <w:tcPr>
            <w:tcW w:w="514" w:type="pct"/>
          </w:tcPr>
          <w:p w14:paraId="4F80BD1D" w14:textId="77777777" w:rsidR="00735B69" w:rsidRDefault="00735B69" w:rsidP="00735B69">
            <w:pPr>
              <w:suppressAutoHyphens/>
              <w:rPr>
                <w:sz w:val="20"/>
              </w:rPr>
            </w:pPr>
            <w:r>
              <w:rPr>
                <w:sz w:val="20"/>
              </w:rPr>
              <w:t>SVAA</w:t>
            </w:r>
          </w:p>
        </w:tc>
        <w:tc>
          <w:tcPr>
            <w:tcW w:w="339" w:type="pct"/>
          </w:tcPr>
          <w:p w14:paraId="18E3EC3C" w14:textId="77777777" w:rsidR="00735B69" w:rsidRDefault="00735B69" w:rsidP="00735B69">
            <w:pPr>
              <w:suppressAutoHyphens/>
              <w:rPr>
                <w:spacing w:val="-3"/>
                <w:sz w:val="20"/>
              </w:rPr>
            </w:pPr>
          </w:p>
        </w:tc>
        <w:tc>
          <w:tcPr>
            <w:tcW w:w="1307" w:type="pct"/>
          </w:tcPr>
          <w:p w14:paraId="7AEA8672" w14:textId="77777777" w:rsidR="00735B69" w:rsidRDefault="00735B69" w:rsidP="00735B69">
            <w:pPr>
              <w:suppressAutoHyphens/>
              <w:rPr>
                <w:sz w:val="20"/>
              </w:rPr>
            </w:pPr>
          </w:p>
        </w:tc>
        <w:tc>
          <w:tcPr>
            <w:tcW w:w="532" w:type="pct"/>
          </w:tcPr>
          <w:p w14:paraId="1234BCA7" w14:textId="77777777" w:rsidR="00735B69" w:rsidRDefault="00735B69" w:rsidP="00735B69">
            <w:pPr>
              <w:suppressAutoHyphens/>
              <w:rPr>
                <w:sz w:val="20"/>
              </w:rPr>
            </w:pPr>
            <w:r>
              <w:rPr>
                <w:sz w:val="20"/>
              </w:rPr>
              <w:t>Internal Process</w:t>
            </w:r>
          </w:p>
        </w:tc>
      </w:tr>
      <w:tr w:rsidR="00735B69" w14:paraId="0BD6C406" w14:textId="77777777" w:rsidTr="00735B69">
        <w:trPr>
          <w:cantSplit/>
          <w:trHeight w:val="114"/>
        </w:trPr>
        <w:tc>
          <w:tcPr>
            <w:tcW w:w="339" w:type="pct"/>
            <w:vMerge/>
          </w:tcPr>
          <w:p w14:paraId="0F0111D7" w14:textId="77777777" w:rsidR="00735B69" w:rsidRDefault="00735B69" w:rsidP="00735B69">
            <w:pPr>
              <w:suppressAutoHyphens/>
              <w:rPr>
                <w:sz w:val="20"/>
              </w:rPr>
            </w:pPr>
          </w:p>
        </w:tc>
        <w:tc>
          <w:tcPr>
            <w:tcW w:w="758" w:type="pct"/>
            <w:vMerge/>
          </w:tcPr>
          <w:p w14:paraId="37162E9C" w14:textId="77777777" w:rsidR="00735B69" w:rsidRDefault="00735B69" w:rsidP="00735B69">
            <w:pPr>
              <w:rPr>
                <w:sz w:val="20"/>
              </w:rPr>
            </w:pPr>
          </w:p>
        </w:tc>
        <w:tc>
          <w:tcPr>
            <w:tcW w:w="1210" w:type="pct"/>
          </w:tcPr>
          <w:p w14:paraId="6906F7C7" w14:textId="77777777" w:rsidR="00735B69" w:rsidRDefault="00735B69" w:rsidP="00735B69">
            <w:pPr>
              <w:suppressAutoHyphens/>
              <w:rPr>
                <w:sz w:val="20"/>
              </w:rPr>
            </w:pPr>
            <w:r>
              <w:rPr>
                <w:sz w:val="20"/>
              </w:rPr>
              <w:t>SVAA notifies HHDC &amp; AMVLP</w:t>
            </w:r>
          </w:p>
        </w:tc>
        <w:tc>
          <w:tcPr>
            <w:tcW w:w="514" w:type="pct"/>
          </w:tcPr>
          <w:p w14:paraId="4B5C76B7" w14:textId="77777777" w:rsidR="00735B69" w:rsidRDefault="00735B69" w:rsidP="00735B69">
            <w:pPr>
              <w:suppressAutoHyphens/>
              <w:rPr>
                <w:sz w:val="20"/>
              </w:rPr>
            </w:pPr>
            <w:r>
              <w:rPr>
                <w:sz w:val="20"/>
              </w:rPr>
              <w:t>SVAA</w:t>
            </w:r>
          </w:p>
        </w:tc>
        <w:tc>
          <w:tcPr>
            <w:tcW w:w="339" w:type="pct"/>
          </w:tcPr>
          <w:p w14:paraId="35433A20" w14:textId="77777777" w:rsidR="00735B69" w:rsidRDefault="00735B69" w:rsidP="00735B69">
            <w:pPr>
              <w:suppressAutoHyphens/>
              <w:rPr>
                <w:spacing w:val="-3"/>
                <w:sz w:val="20"/>
              </w:rPr>
            </w:pPr>
            <w:r>
              <w:rPr>
                <w:spacing w:val="-3"/>
                <w:sz w:val="20"/>
              </w:rPr>
              <w:t>HHDC</w:t>
            </w:r>
          </w:p>
          <w:p w14:paraId="6F19A9D3" w14:textId="77777777" w:rsidR="00735B69" w:rsidRDefault="00735B69" w:rsidP="00735B69">
            <w:pPr>
              <w:suppressAutoHyphens/>
              <w:rPr>
                <w:spacing w:val="-3"/>
                <w:sz w:val="20"/>
              </w:rPr>
            </w:pPr>
            <w:r>
              <w:rPr>
                <w:spacing w:val="-3"/>
                <w:sz w:val="20"/>
              </w:rPr>
              <w:t>AMVLP</w:t>
            </w:r>
          </w:p>
        </w:tc>
        <w:tc>
          <w:tcPr>
            <w:tcW w:w="1307" w:type="pct"/>
          </w:tcPr>
          <w:p w14:paraId="4694F971" w14:textId="77777777" w:rsidR="00735B69" w:rsidRDefault="00735B69" w:rsidP="00735B69">
            <w:pPr>
              <w:suppressAutoHyphens/>
              <w:rPr>
                <w:sz w:val="20"/>
              </w:rPr>
            </w:pPr>
            <w:r>
              <w:rPr>
                <w:sz w:val="20"/>
              </w:rPr>
              <w:t>P0310 – Missing</w:t>
            </w:r>
            <w:r>
              <w:t xml:space="preserve"> </w:t>
            </w:r>
            <w:r w:rsidRPr="00356C13">
              <w:rPr>
                <w:sz w:val="20"/>
              </w:rPr>
              <w:t>Metering System</w:t>
            </w:r>
            <w:r>
              <w:rPr>
                <w:sz w:val="20"/>
              </w:rPr>
              <w:t xml:space="preserve"> Data</w:t>
            </w:r>
          </w:p>
        </w:tc>
        <w:tc>
          <w:tcPr>
            <w:tcW w:w="532" w:type="pct"/>
          </w:tcPr>
          <w:p w14:paraId="5C322C35" w14:textId="77777777" w:rsidR="00735B69" w:rsidRDefault="00735B69" w:rsidP="00735B69">
            <w:pPr>
              <w:suppressAutoHyphens/>
              <w:rPr>
                <w:sz w:val="20"/>
              </w:rPr>
            </w:pPr>
            <w:r>
              <w:rPr>
                <w:sz w:val="20"/>
              </w:rPr>
              <w:t>Electronic or other method as agreed.</w:t>
            </w:r>
          </w:p>
        </w:tc>
      </w:tr>
      <w:tr w:rsidR="00735B69" w14:paraId="50916CCE" w14:textId="77777777" w:rsidTr="00735B69">
        <w:trPr>
          <w:cantSplit/>
        </w:trPr>
        <w:tc>
          <w:tcPr>
            <w:tcW w:w="339" w:type="pct"/>
          </w:tcPr>
          <w:p w14:paraId="492ADAB1" w14:textId="77777777" w:rsidR="00735B69" w:rsidRDefault="00735B69" w:rsidP="00735B69">
            <w:pPr>
              <w:suppressAutoHyphens/>
              <w:rPr>
                <w:sz w:val="20"/>
              </w:rPr>
            </w:pPr>
            <w:r>
              <w:rPr>
                <w:sz w:val="20"/>
              </w:rPr>
              <w:t>3.6.9</w:t>
            </w:r>
          </w:p>
        </w:tc>
        <w:tc>
          <w:tcPr>
            <w:tcW w:w="758" w:type="pct"/>
          </w:tcPr>
          <w:p w14:paraId="0C14A134" w14:textId="77777777" w:rsidR="00735B69" w:rsidRDefault="00735B69" w:rsidP="00735B69">
            <w:pPr>
              <w:rPr>
                <w:sz w:val="20"/>
              </w:rPr>
            </w:pPr>
            <w:r>
              <w:rPr>
                <w:sz w:val="20"/>
              </w:rPr>
              <w:t>Within 1 WD of  3.6.8</w:t>
            </w:r>
          </w:p>
        </w:tc>
        <w:tc>
          <w:tcPr>
            <w:tcW w:w="1210" w:type="pct"/>
          </w:tcPr>
          <w:p w14:paraId="0E7906C2" w14:textId="77777777" w:rsidR="00735B69" w:rsidRDefault="00735B69" w:rsidP="00735B69">
            <w:pPr>
              <w:suppressAutoHyphens/>
              <w:rPr>
                <w:sz w:val="20"/>
              </w:rPr>
            </w:pPr>
            <w:r>
              <w:rPr>
                <w:sz w:val="20"/>
              </w:rPr>
              <w:t>Re-procure and record MSID Standing Data</w:t>
            </w:r>
          </w:p>
        </w:tc>
        <w:tc>
          <w:tcPr>
            <w:tcW w:w="514" w:type="pct"/>
          </w:tcPr>
          <w:p w14:paraId="54050329" w14:textId="77777777" w:rsidR="00735B69" w:rsidRDefault="00735B69" w:rsidP="00735B69">
            <w:pPr>
              <w:suppressAutoHyphens/>
              <w:rPr>
                <w:sz w:val="20"/>
              </w:rPr>
            </w:pPr>
            <w:r>
              <w:rPr>
                <w:sz w:val="20"/>
              </w:rPr>
              <w:t>SVAA</w:t>
            </w:r>
          </w:p>
        </w:tc>
        <w:tc>
          <w:tcPr>
            <w:tcW w:w="339" w:type="pct"/>
          </w:tcPr>
          <w:p w14:paraId="5F572F0F" w14:textId="77777777" w:rsidR="00735B69" w:rsidRDefault="00735B69" w:rsidP="00735B69">
            <w:pPr>
              <w:suppressAutoHyphens/>
              <w:rPr>
                <w:spacing w:val="-3"/>
                <w:sz w:val="20"/>
              </w:rPr>
            </w:pPr>
          </w:p>
        </w:tc>
        <w:tc>
          <w:tcPr>
            <w:tcW w:w="1307" w:type="pct"/>
          </w:tcPr>
          <w:p w14:paraId="2EB53342" w14:textId="77777777" w:rsidR="00735B69" w:rsidRDefault="00735B69" w:rsidP="00735B69">
            <w:pPr>
              <w:suppressAutoHyphens/>
              <w:rPr>
                <w:sz w:val="20"/>
              </w:rPr>
            </w:pPr>
          </w:p>
        </w:tc>
        <w:tc>
          <w:tcPr>
            <w:tcW w:w="532" w:type="pct"/>
          </w:tcPr>
          <w:p w14:paraId="787C3886" w14:textId="77777777" w:rsidR="00735B69" w:rsidRDefault="00735B69" w:rsidP="00735B69">
            <w:pPr>
              <w:suppressAutoHyphens/>
              <w:rPr>
                <w:sz w:val="20"/>
              </w:rPr>
            </w:pPr>
            <w:r>
              <w:rPr>
                <w:sz w:val="20"/>
              </w:rPr>
              <w:t>Internal Process</w:t>
            </w:r>
          </w:p>
        </w:tc>
      </w:tr>
      <w:tr w:rsidR="00735B69" w14:paraId="147FE87F" w14:textId="77777777" w:rsidTr="00735B69">
        <w:trPr>
          <w:cantSplit/>
        </w:trPr>
        <w:tc>
          <w:tcPr>
            <w:tcW w:w="339" w:type="pct"/>
          </w:tcPr>
          <w:p w14:paraId="76080C0D" w14:textId="77777777" w:rsidR="00735B69" w:rsidRDefault="00735B69" w:rsidP="00735B69">
            <w:pPr>
              <w:suppressAutoHyphens/>
              <w:rPr>
                <w:sz w:val="20"/>
              </w:rPr>
            </w:pPr>
            <w:r>
              <w:rPr>
                <w:sz w:val="20"/>
              </w:rPr>
              <w:t>3.6.10</w:t>
            </w:r>
          </w:p>
        </w:tc>
        <w:tc>
          <w:tcPr>
            <w:tcW w:w="758" w:type="pct"/>
          </w:tcPr>
          <w:p w14:paraId="2DC33A2C" w14:textId="77777777" w:rsidR="00735B69" w:rsidRDefault="00735B69" w:rsidP="00735B69">
            <w:pPr>
              <w:rPr>
                <w:sz w:val="20"/>
              </w:rPr>
            </w:pPr>
            <w:r>
              <w:rPr>
                <w:sz w:val="20"/>
              </w:rPr>
              <w:t>Within 1 WD of  3.6.8</w:t>
            </w:r>
          </w:p>
        </w:tc>
        <w:tc>
          <w:tcPr>
            <w:tcW w:w="1210" w:type="pct"/>
          </w:tcPr>
          <w:p w14:paraId="359B6FBE" w14:textId="77777777" w:rsidR="00735B69" w:rsidRDefault="00735B69" w:rsidP="00735B69">
            <w:pPr>
              <w:suppressAutoHyphens/>
              <w:rPr>
                <w:sz w:val="20"/>
              </w:rPr>
            </w:pPr>
            <w:r>
              <w:rPr>
                <w:sz w:val="20"/>
              </w:rPr>
              <w:t>Where re-procurement of MSID Standing Data results in change of HHDA send reporting notification to new HHDA</w:t>
            </w:r>
          </w:p>
        </w:tc>
        <w:tc>
          <w:tcPr>
            <w:tcW w:w="514" w:type="pct"/>
          </w:tcPr>
          <w:p w14:paraId="271AA9FC" w14:textId="77777777" w:rsidR="00735B69" w:rsidRDefault="00735B69" w:rsidP="00735B69">
            <w:pPr>
              <w:suppressAutoHyphens/>
              <w:rPr>
                <w:sz w:val="20"/>
              </w:rPr>
            </w:pPr>
            <w:r>
              <w:rPr>
                <w:sz w:val="20"/>
              </w:rPr>
              <w:t>SVAA</w:t>
            </w:r>
          </w:p>
        </w:tc>
        <w:tc>
          <w:tcPr>
            <w:tcW w:w="339" w:type="pct"/>
          </w:tcPr>
          <w:p w14:paraId="44F7F9D8" w14:textId="77777777" w:rsidR="00735B69" w:rsidRDefault="00735B69" w:rsidP="00735B69">
            <w:pPr>
              <w:suppressAutoHyphens/>
              <w:rPr>
                <w:spacing w:val="-3"/>
                <w:sz w:val="20"/>
              </w:rPr>
            </w:pPr>
            <w:r>
              <w:rPr>
                <w:spacing w:val="-3"/>
                <w:sz w:val="20"/>
              </w:rPr>
              <w:t>HHDA</w:t>
            </w:r>
          </w:p>
        </w:tc>
        <w:tc>
          <w:tcPr>
            <w:tcW w:w="1307" w:type="pct"/>
          </w:tcPr>
          <w:p w14:paraId="7838B060" w14:textId="77777777" w:rsidR="00735B69" w:rsidRDefault="00735B69" w:rsidP="00735B69">
            <w:pPr>
              <w:suppressAutoHyphens/>
              <w:rPr>
                <w:sz w:val="20"/>
              </w:rPr>
            </w:pPr>
            <w:r>
              <w:rPr>
                <w:sz w:val="20"/>
              </w:rPr>
              <w:t>D0354 – Metering System Reporting Notification</w:t>
            </w:r>
            <w:r>
              <w:rPr>
                <w:sz w:val="20"/>
              </w:rPr>
              <w:fldChar w:fldCharType="begin"/>
            </w:r>
            <w:r>
              <w:rPr>
                <w:sz w:val="20"/>
              </w:rPr>
              <w:instrText xml:space="preserve"> NOTEREF _Ref527987050 \f \h </w:instrText>
            </w:r>
            <w:r>
              <w:rPr>
                <w:sz w:val="20"/>
              </w:rPr>
            </w:r>
            <w:r>
              <w:rPr>
                <w:sz w:val="20"/>
              </w:rPr>
              <w:fldChar w:fldCharType="separate"/>
            </w:r>
            <w:r w:rsidR="00080D9B" w:rsidRPr="00080D9B">
              <w:rPr>
                <w:rStyle w:val="FootnoteReference"/>
              </w:rPr>
              <w:t>9</w:t>
            </w:r>
            <w:r>
              <w:rPr>
                <w:sz w:val="20"/>
              </w:rPr>
              <w:fldChar w:fldCharType="end"/>
            </w:r>
          </w:p>
        </w:tc>
        <w:tc>
          <w:tcPr>
            <w:tcW w:w="532" w:type="pct"/>
          </w:tcPr>
          <w:p w14:paraId="31D35C12" w14:textId="77777777" w:rsidR="00735B69" w:rsidRDefault="00735B69" w:rsidP="00735B69">
            <w:pPr>
              <w:suppressAutoHyphens/>
              <w:rPr>
                <w:sz w:val="20"/>
              </w:rPr>
            </w:pPr>
            <w:r>
              <w:rPr>
                <w:sz w:val="20"/>
              </w:rPr>
              <w:t>Electronic or other method as agreed.</w:t>
            </w:r>
          </w:p>
        </w:tc>
      </w:tr>
      <w:tr w:rsidR="00735B69" w14:paraId="37E2844A" w14:textId="77777777" w:rsidTr="00735B69">
        <w:trPr>
          <w:cantSplit/>
        </w:trPr>
        <w:tc>
          <w:tcPr>
            <w:tcW w:w="339" w:type="pct"/>
          </w:tcPr>
          <w:p w14:paraId="0A070E55" w14:textId="77777777" w:rsidR="00735B69" w:rsidRDefault="00735B69" w:rsidP="00735B69">
            <w:pPr>
              <w:suppressAutoHyphens/>
              <w:rPr>
                <w:sz w:val="20"/>
              </w:rPr>
            </w:pPr>
            <w:r>
              <w:rPr>
                <w:sz w:val="20"/>
              </w:rPr>
              <w:t>3.6.11</w:t>
            </w:r>
          </w:p>
        </w:tc>
        <w:tc>
          <w:tcPr>
            <w:tcW w:w="758" w:type="pct"/>
          </w:tcPr>
          <w:p w14:paraId="4BBD7D37" w14:textId="77777777" w:rsidR="00735B69" w:rsidRDefault="00735B69" w:rsidP="00735B69">
            <w:pPr>
              <w:rPr>
                <w:sz w:val="20"/>
              </w:rPr>
            </w:pPr>
            <w:r>
              <w:rPr>
                <w:sz w:val="20"/>
              </w:rPr>
              <w:t>Upon receipt of a D0385  Metering System Half Hourly Metered Volumes</w:t>
            </w:r>
          </w:p>
        </w:tc>
        <w:tc>
          <w:tcPr>
            <w:tcW w:w="1210" w:type="pct"/>
          </w:tcPr>
          <w:p w14:paraId="3F797282" w14:textId="77777777" w:rsidR="00735B69" w:rsidRDefault="00735B69" w:rsidP="00735B69">
            <w:pPr>
              <w:suppressAutoHyphens/>
              <w:rPr>
                <w:sz w:val="20"/>
              </w:rPr>
            </w:pPr>
            <w:r>
              <w:rPr>
                <w:sz w:val="20"/>
              </w:rPr>
              <w:t>Validate that the Supplier held within the D0385 matches the Supplier recorded in the SVA Metering System and Asset Metering System Register</w:t>
            </w:r>
          </w:p>
        </w:tc>
        <w:tc>
          <w:tcPr>
            <w:tcW w:w="514" w:type="pct"/>
          </w:tcPr>
          <w:p w14:paraId="312AC2AA" w14:textId="77777777" w:rsidR="00735B69" w:rsidRDefault="00735B69" w:rsidP="00735B69">
            <w:pPr>
              <w:suppressAutoHyphens/>
              <w:rPr>
                <w:sz w:val="20"/>
              </w:rPr>
            </w:pPr>
            <w:r>
              <w:rPr>
                <w:sz w:val="20"/>
              </w:rPr>
              <w:t>SVAA</w:t>
            </w:r>
          </w:p>
        </w:tc>
        <w:tc>
          <w:tcPr>
            <w:tcW w:w="339" w:type="pct"/>
          </w:tcPr>
          <w:p w14:paraId="507ABAA4" w14:textId="77777777" w:rsidR="00735B69" w:rsidRDefault="00735B69" w:rsidP="00735B69">
            <w:pPr>
              <w:suppressAutoHyphens/>
              <w:rPr>
                <w:spacing w:val="-3"/>
                <w:sz w:val="20"/>
              </w:rPr>
            </w:pPr>
          </w:p>
        </w:tc>
        <w:tc>
          <w:tcPr>
            <w:tcW w:w="1307" w:type="pct"/>
          </w:tcPr>
          <w:p w14:paraId="0F56F8FA" w14:textId="77777777" w:rsidR="00735B69" w:rsidRDefault="00735B69" w:rsidP="00735B69">
            <w:pPr>
              <w:suppressAutoHyphens/>
              <w:rPr>
                <w:sz w:val="20"/>
              </w:rPr>
            </w:pPr>
            <w:r>
              <w:rPr>
                <w:sz w:val="20"/>
              </w:rPr>
              <w:t>D0385  Metering System Half Hourly Metered Volumes</w:t>
            </w:r>
          </w:p>
        </w:tc>
        <w:tc>
          <w:tcPr>
            <w:tcW w:w="532" w:type="pct"/>
          </w:tcPr>
          <w:p w14:paraId="169A48AB" w14:textId="77777777" w:rsidR="00735B69" w:rsidRDefault="00735B69" w:rsidP="00735B69">
            <w:pPr>
              <w:suppressAutoHyphens/>
              <w:rPr>
                <w:sz w:val="20"/>
              </w:rPr>
            </w:pPr>
            <w:r>
              <w:rPr>
                <w:sz w:val="20"/>
              </w:rPr>
              <w:t>Internal Process</w:t>
            </w:r>
          </w:p>
        </w:tc>
      </w:tr>
      <w:tr w:rsidR="00735B69" w14:paraId="11998BFB" w14:textId="77777777" w:rsidTr="00735B69">
        <w:trPr>
          <w:cantSplit/>
        </w:trPr>
        <w:tc>
          <w:tcPr>
            <w:tcW w:w="339" w:type="pct"/>
          </w:tcPr>
          <w:p w14:paraId="07F9DF41" w14:textId="77777777" w:rsidR="00735B69" w:rsidRDefault="00735B69" w:rsidP="00735B69">
            <w:pPr>
              <w:suppressAutoHyphens/>
              <w:rPr>
                <w:sz w:val="20"/>
              </w:rPr>
            </w:pPr>
            <w:r>
              <w:rPr>
                <w:sz w:val="20"/>
              </w:rPr>
              <w:t>3.6.11A</w:t>
            </w:r>
          </w:p>
        </w:tc>
        <w:tc>
          <w:tcPr>
            <w:tcW w:w="758" w:type="pct"/>
          </w:tcPr>
          <w:p w14:paraId="17F68853" w14:textId="77777777" w:rsidR="00735B69" w:rsidRDefault="00735B69" w:rsidP="00735B69">
            <w:pPr>
              <w:rPr>
                <w:sz w:val="20"/>
              </w:rPr>
            </w:pPr>
            <w:r>
              <w:rPr>
                <w:sz w:val="20"/>
              </w:rPr>
              <w:t>Upon receipt of a D</w:t>
            </w:r>
            <w:r w:rsidR="00967FE4">
              <w:rPr>
                <w:sz w:val="20"/>
              </w:rPr>
              <w:t xml:space="preserve"> D</w:t>
            </w:r>
            <w:r w:rsidR="00967FE4" w:rsidRPr="00CB4B88">
              <w:rPr>
                <w:sz w:val="20"/>
              </w:rPr>
              <w:t>0268</w:t>
            </w:r>
            <w:r>
              <w:rPr>
                <w:sz w:val="20"/>
              </w:rPr>
              <w:t xml:space="preserve"> Asset Metering System Half Hourly Metered Data</w:t>
            </w:r>
          </w:p>
        </w:tc>
        <w:tc>
          <w:tcPr>
            <w:tcW w:w="1210" w:type="pct"/>
          </w:tcPr>
          <w:p w14:paraId="67D8851B" w14:textId="77777777" w:rsidR="00735B69" w:rsidRDefault="00735B69" w:rsidP="00735B69">
            <w:pPr>
              <w:suppressAutoHyphens/>
              <w:rPr>
                <w:sz w:val="20"/>
              </w:rPr>
            </w:pPr>
            <w:r>
              <w:rPr>
                <w:sz w:val="20"/>
              </w:rPr>
              <w:t>Validate that the HHDC issuing the D</w:t>
            </w:r>
            <w:r w:rsidR="00967FE4">
              <w:rPr>
                <w:sz w:val="20"/>
              </w:rPr>
              <w:t xml:space="preserve"> D</w:t>
            </w:r>
            <w:r w:rsidR="00967FE4" w:rsidRPr="00CB4B88">
              <w:rPr>
                <w:sz w:val="20"/>
              </w:rPr>
              <w:t>0268</w:t>
            </w:r>
            <w:r>
              <w:rPr>
                <w:sz w:val="20"/>
              </w:rPr>
              <w:t xml:space="preserve"> matches the HHDC recorded in the SVA Metering System and Asset Metering System Register for each AMSID</w:t>
            </w:r>
          </w:p>
        </w:tc>
        <w:tc>
          <w:tcPr>
            <w:tcW w:w="514" w:type="pct"/>
          </w:tcPr>
          <w:p w14:paraId="78775C69" w14:textId="77777777" w:rsidR="00735B69" w:rsidRDefault="00735B69" w:rsidP="00735B69">
            <w:pPr>
              <w:suppressAutoHyphens/>
              <w:rPr>
                <w:sz w:val="20"/>
              </w:rPr>
            </w:pPr>
            <w:r>
              <w:rPr>
                <w:sz w:val="20"/>
              </w:rPr>
              <w:t>SVAA</w:t>
            </w:r>
          </w:p>
        </w:tc>
        <w:tc>
          <w:tcPr>
            <w:tcW w:w="339" w:type="pct"/>
          </w:tcPr>
          <w:p w14:paraId="16210ECD" w14:textId="77777777" w:rsidR="00735B69" w:rsidRDefault="00735B69" w:rsidP="00735B69">
            <w:pPr>
              <w:suppressAutoHyphens/>
              <w:rPr>
                <w:spacing w:val="-3"/>
                <w:sz w:val="20"/>
              </w:rPr>
            </w:pPr>
          </w:p>
        </w:tc>
        <w:tc>
          <w:tcPr>
            <w:tcW w:w="1307" w:type="pct"/>
          </w:tcPr>
          <w:p w14:paraId="0D417C42" w14:textId="77777777" w:rsidR="00735B69" w:rsidRDefault="00735B69" w:rsidP="00735B69">
            <w:pPr>
              <w:suppressAutoHyphens/>
              <w:rPr>
                <w:sz w:val="20"/>
              </w:rPr>
            </w:pPr>
            <w:r>
              <w:rPr>
                <w:sz w:val="20"/>
              </w:rPr>
              <w:t>D</w:t>
            </w:r>
            <w:r w:rsidR="00967FE4" w:rsidRPr="00AA6E8D">
              <w:rPr>
                <w:sz w:val="20"/>
              </w:rPr>
              <w:t>0268</w:t>
            </w:r>
            <w:r w:rsidR="00967FE4">
              <w:rPr>
                <w:sz w:val="20"/>
              </w:rPr>
              <w:t xml:space="preserve"> </w:t>
            </w:r>
            <w:r>
              <w:rPr>
                <w:sz w:val="20"/>
              </w:rPr>
              <w:t>Asset Metering System Half Hourly Metered Data</w:t>
            </w:r>
          </w:p>
        </w:tc>
        <w:tc>
          <w:tcPr>
            <w:tcW w:w="532" w:type="pct"/>
          </w:tcPr>
          <w:p w14:paraId="2448A2C8" w14:textId="77777777" w:rsidR="00735B69" w:rsidRDefault="00735B69" w:rsidP="00735B69">
            <w:pPr>
              <w:suppressAutoHyphens/>
              <w:rPr>
                <w:sz w:val="20"/>
              </w:rPr>
            </w:pPr>
          </w:p>
        </w:tc>
      </w:tr>
      <w:tr w:rsidR="00735B69" w14:paraId="34E4D40A" w14:textId="77777777" w:rsidTr="00735B69">
        <w:trPr>
          <w:cantSplit/>
        </w:trPr>
        <w:tc>
          <w:tcPr>
            <w:tcW w:w="339" w:type="pct"/>
          </w:tcPr>
          <w:p w14:paraId="4A9BCDF0" w14:textId="77777777" w:rsidR="00735B69" w:rsidRDefault="00735B69" w:rsidP="00735B69">
            <w:pPr>
              <w:suppressAutoHyphens/>
              <w:rPr>
                <w:sz w:val="20"/>
              </w:rPr>
            </w:pPr>
            <w:r>
              <w:rPr>
                <w:sz w:val="20"/>
              </w:rPr>
              <w:t>3.6.12</w:t>
            </w:r>
          </w:p>
        </w:tc>
        <w:tc>
          <w:tcPr>
            <w:tcW w:w="758" w:type="pct"/>
          </w:tcPr>
          <w:p w14:paraId="56383B0A" w14:textId="77777777" w:rsidR="00735B69" w:rsidRDefault="00735B69" w:rsidP="00735B69">
            <w:pPr>
              <w:rPr>
                <w:sz w:val="20"/>
              </w:rPr>
            </w:pPr>
            <w:r>
              <w:rPr>
                <w:sz w:val="20"/>
              </w:rPr>
              <w:t>Within 1 WD of  3.6.11</w:t>
            </w:r>
          </w:p>
        </w:tc>
        <w:tc>
          <w:tcPr>
            <w:tcW w:w="1210" w:type="pct"/>
          </w:tcPr>
          <w:p w14:paraId="463DDA14" w14:textId="77777777" w:rsidR="00735B69" w:rsidRDefault="00735B69" w:rsidP="00735B69">
            <w:pPr>
              <w:suppressAutoHyphens/>
              <w:rPr>
                <w:sz w:val="20"/>
              </w:rPr>
            </w:pPr>
            <w:r>
              <w:rPr>
                <w:sz w:val="20"/>
              </w:rPr>
              <w:t>SVAA identify an inconsistency between Supplier held on D0385 and the SVA Metering System Register</w:t>
            </w:r>
          </w:p>
        </w:tc>
        <w:tc>
          <w:tcPr>
            <w:tcW w:w="514" w:type="pct"/>
          </w:tcPr>
          <w:p w14:paraId="4DE41D3D" w14:textId="77777777" w:rsidR="00735B69" w:rsidRDefault="00735B69" w:rsidP="00735B69">
            <w:pPr>
              <w:suppressAutoHyphens/>
              <w:rPr>
                <w:sz w:val="20"/>
              </w:rPr>
            </w:pPr>
            <w:r>
              <w:rPr>
                <w:sz w:val="20"/>
              </w:rPr>
              <w:t>SVAA</w:t>
            </w:r>
          </w:p>
        </w:tc>
        <w:tc>
          <w:tcPr>
            <w:tcW w:w="339" w:type="pct"/>
          </w:tcPr>
          <w:p w14:paraId="43427D2F" w14:textId="77777777" w:rsidR="00735B69" w:rsidRDefault="00735B69" w:rsidP="00735B69">
            <w:pPr>
              <w:suppressAutoHyphens/>
              <w:rPr>
                <w:spacing w:val="-3"/>
                <w:sz w:val="20"/>
              </w:rPr>
            </w:pPr>
          </w:p>
        </w:tc>
        <w:tc>
          <w:tcPr>
            <w:tcW w:w="1307" w:type="pct"/>
          </w:tcPr>
          <w:p w14:paraId="68C94D9D" w14:textId="77777777" w:rsidR="00735B69" w:rsidRDefault="00735B69" w:rsidP="00735B69">
            <w:pPr>
              <w:suppressAutoHyphens/>
              <w:rPr>
                <w:sz w:val="20"/>
              </w:rPr>
            </w:pPr>
          </w:p>
        </w:tc>
        <w:tc>
          <w:tcPr>
            <w:tcW w:w="532" w:type="pct"/>
          </w:tcPr>
          <w:p w14:paraId="0DB35C33" w14:textId="77777777" w:rsidR="00735B69" w:rsidRDefault="00735B69" w:rsidP="00735B69">
            <w:pPr>
              <w:suppressAutoHyphens/>
              <w:rPr>
                <w:sz w:val="20"/>
              </w:rPr>
            </w:pPr>
            <w:r>
              <w:rPr>
                <w:sz w:val="20"/>
              </w:rPr>
              <w:t>Internal Process</w:t>
            </w:r>
          </w:p>
        </w:tc>
      </w:tr>
      <w:tr w:rsidR="00735B69" w14:paraId="49DEB3E2" w14:textId="77777777" w:rsidTr="00735B69">
        <w:trPr>
          <w:cantSplit/>
        </w:trPr>
        <w:tc>
          <w:tcPr>
            <w:tcW w:w="339" w:type="pct"/>
          </w:tcPr>
          <w:p w14:paraId="49A7505C" w14:textId="77777777" w:rsidR="00735B69" w:rsidRDefault="00735B69" w:rsidP="00735B69">
            <w:pPr>
              <w:suppressAutoHyphens/>
              <w:rPr>
                <w:sz w:val="20"/>
              </w:rPr>
            </w:pPr>
            <w:r>
              <w:rPr>
                <w:sz w:val="20"/>
              </w:rPr>
              <w:t>3.6.12A</w:t>
            </w:r>
          </w:p>
        </w:tc>
        <w:tc>
          <w:tcPr>
            <w:tcW w:w="758" w:type="pct"/>
          </w:tcPr>
          <w:p w14:paraId="32C2B343" w14:textId="77777777" w:rsidR="00735B69" w:rsidRDefault="00735B69" w:rsidP="00735B69">
            <w:pPr>
              <w:rPr>
                <w:sz w:val="20"/>
              </w:rPr>
            </w:pPr>
            <w:r>
              <w:rPr>
                <w:sz w:val="20"/>
              </w:rPr>
              <w:t>Within 1 WD of  3.6.11A</w:t>
            </w:r>
          </w:p>
        </w:tc>
        <w:tc>
          <w:tcPr>
            <w:tcW w:w="1210" w:type="pct"/>
          </w:tcPr>
          <w:p w14:paraId="7263E302" w14:textId="09DD5076" w:rsidR="00735B69" w:rsidRDefault="00735B69" w:rsidP="003436EF">
            <w:pPr>
              <w:suppressAutoHyphens/>
              <w:rPr>
                <w:sz w:val="20"/>
              </w:rPr>
            </w:pPr>
            <w:r>
              <w:rPr>
                <w:sz w:val="20"/>
              </w:rPr>
              <w:t xml:space="preserve">SVAA identify an inconsistency between HHDC issuing a </w:t>
            </w:r>
            <w:proofErr w:type="spellStart"/>
            <w:r>
              <w:rPr>
                <w:sz w:val="20"/>
              </w:rPr>
              <w:t>D</w:t>
            </w:r>
            <w:r w:rsidR="003436EF">
              <w:rPr>
                <w:sz w:val="20"/>
              </w:rPr>
              <w:t>offf</w:t>
            </w:r>
            <w:proofErr w:type="spellEnd"/>
            <w:r w:rsidR="003436EF">
              <w:rPr>
                <w:sz w:val="20"/>
              </w:rPr>
              <w:t xml:space="preserve"> </w:t>
            </w:r>
            <w:r>
              <w:rPr>
                <w:sz w:val="20"/>
              </w:rPr>
              <w:t>and the SVA Metering System and Asset Metering System Register</w:t>
            </w:r>
          </w:p>
        </w:tc>
        <w:tc>
          <w:tcPr>
            <w:tcW w:w="514" w:type="pct"/>
          </w:tcPr>
          <w:p w14:paraId="7D08C37A" w14:textId="77777777" w:rsidR="00735B69" w:rsidRDefault="00735B69" w:rsidP="00735B69">
            <w:pPr>
              <w:suppressAutoHyphens/>
              <w:rPr>
                <w:sz w:val="20"/>
              </w:rPr>
            </w:pPr>
            <w:r>
              <w:rPr>
                <w:sz w:val="20"/>
              </w:rPr>
              <w:t>SVAA</w:t>
            </w:r>
          </w:p>
        </w:tc>
        <w:tc>
          <w:tcPr>
            <w:tcW w:w="339" w:type="pct"/>
          </w:tcPr>
          <w:p w14:paraId="544013FC" w14:textId="77777777" w:rsidR="00735B69" w:rsidRDefault="00735B69" w:rsidP="00735B69">
            <w:pPr>
              <w:suppressAutoHyphens/>
              <w:rPr>
                <w:spacing w:val="-3"/>
                <w:sz w:val="20"/>
              </w:rPr>
            </w:pPr>
          </w:p>
        </w:tc>
        <w:tc>
          <w:tcPr>
            <w:tcW w:w="1307" w:type="pct"/>
          </w:tcPr>
          <w:p w14:paraId="394B7D58" w14:textId="77777777" w:rsidR="00735B69" w:rsidRDefault="00735B69" w:rsidP="00735B69">
            <w:pPr>
              <w:suppressAutoHyphens/>
              <w:rPr>
                <w:sz w:val="20"/>
              </w:rPr>
            </w:pPr>
          </w:p>
        </w:tc>
        <w:tc>
          <w:tcPr>
            <w:tcW w:w="532" w:type="pct"/>
          </w:tcPr>
          <w:p w14:paraId="201467CC" w14:textId="77777777" w:rsidR="00735B69" w:rsidRDefault="00735B69" w:rsidP="00735B69">
            <w:pPr>
              <w:suppressAutoHyphens/>
              <w:rPr>
                <w:sz w:val="20"/>
              </w:rPr>
            </w:pPr>
            <w:r>
              <w:rPr>
                <w:sz w:val="20"/>
              </w:rPr>
              <w:t>Internal Process</w:t>
            </w:r>
          </w:p>
        </w:tc>
      </w:tr>
      <w:tr w:rsidR="00735B69" w14:paraId="4E9A24C5" w14:textId="77777777" w:rsidTr="00735B69">
        <w:trPr>
          <w:cantSplit/>
        </w:trPr>
        <w:tc>
          <w:tcPr>
            <w:tcW w:w="339" w:type="pct"/>
          </w:tcPr>
          <w:p w14:paraId="7FA7B678" w14:textId="77777777" w:rsidR="00735B69" w:rsidRDefault="00735B69" w:rsidP="00735B69">
            <w:pPr>
              <w:suppressAutoHyphens/>
              <w:rPr>
                <w:sz w:val="20"/>
              </w:rPr>
            </w:pPr>
            <w:r>
              <w:rPr>
                <w:sz w:val="20"/>
              </w:rPr>
              <w:t>3.6.13</w:t>
            </w:r>
          </w:p>
        </w:tc>
        <w:tc>
          <w:tcPr>
            <w:tcW w:w="758" w:type="pct"/>
          </w:tcPr>
          <w:p w14:paraId="601023D6" w14:textId="77777777" w:rsidR="00735B69" w:rsidRDefault="00735B69" w:rsidP="00735B69">
            <w:pPr>
              <w:rPr>
                <w:sz w:val="20"/>
              </w:rPr>
            </w:pPr>
            <w:r>
              <w:rPr>
                <w:sz w:val="20"/>
              </w:rPr>
              <w:t>Within 1 WD of  3.6.11</w:t>
            </w:r>
          </w:p>
        </w:tc>
        <w:tc>
          <w:tcPr>
            <w:tcW w:w="1210" w:type="pct"/>
          </w:tcPr>
          <w:p w14:paraId="663BA786" w14:textId="77777777" w:rsidR="00735B69" w:rsidRDefault="00735B69" w:rsidP="00735B69">
            <w:pPr>
              <w:suppressAutoHyphens/>
              <w:rPr>
                <w:sz w:val="20"/>
              </w:rPr>
            </w:pPr>
            <w:r>
              <w:rPr>
                <w:sz w:val="20"/>
              </w:rPr>
              <w:t>Re-procure and record MSID Standing Data</w:t>
            </w:r>
          </w:p>
        </w:tc>
        <w:tc>
          <w:tcPr>
            <w:tcW w:w="514" w:type="pct"/>
          </w:tcPr>
          <w:p w14:paraId="1996B745" w14:textId="77777777" w:rsidR="00735B69" w:rsidRDefault="00735B69" w:rsidP="00735B69">
            <w:pPr>
              <w:suppressAutoHyphens/>
              <w:rPr>
                <w:sz w:val="20"/>
              </w:rPr>
            </w:pPr>
          </w:p>
        </w:tc>
        <w:tc>
          <w:tcPr>
            <w:tcW w:w="339" w:type="pct"/>
          </w:tcPr>
          <w:p w14:paraId="460181A5" w14:textId="77777777" w:rsidR="00735B69" w:rsidRDefault="00735B69" w:rsidP="00735B69">
            <w:pPr>
              <w:suppressAutoHyphens/>
              <w:rPr>
                <w:spacing w:val="-3"/>
                <w:sz w:val="20"/>
              </w:rPr>
            </w:pPr>
          </w:p>
        </w:tc>
        <w:tc>
          <w:tcPr>
            <w:tcW w:w="1307" w:type="pct"/>
          </w:tcPr>
          <w:p w14:paraId="42D77DE5" w14:textId="77777777" w:rsidR="00735B69" w:rsidRDefault="00735B69" w:rsidP="00735B69">
            <w:pPr>
              <w:suppressAutoHyphens/>
              <w:rPr>
                <w:sz w:val="20"/>
              </w:rPr>
            </w:pPr>
          </w:p>
        </w:tc>
        <w:tc>
          <w:tcPr>
            <w:tcW w:w="532" w:type="pct"/>
          </w:tcPr>
          <w:p w14:paraId="600583B2" w14:textId="77777777" w:rsidR="00735B69" w:rsidRDefault="00735B69" w:rsidP="00735B69">
            <w:pPr>
              <w:suppressAutoHyphens/>
              <w:rPr>
                <w:sz w:val="20"/>
              </w:rPr>
            </w:pPr>
            <w:r>
              <w:rPr>
                <w:sz w:val="20"/>
              </w:rPr>
              <w:t>Internal Process</w:t>
            </w:r>
          </w:p>
        </w:tc>
      </w:tr>
      <w:tr w:rsidR="00735B69" w14:paraId="01E83CF2" w14:textId="77777777" w:rsidTr="00735B69">
        <w:trPr>
          <w:cantSplit/>
        </w:trPr>
        <w:tc>
          <w:tcPr>
            <w:tcW w:w="339" w:type="pct"/>
          </w:tcPr>
          <w:p w14:paraId="0A8182FE" w14:textId="77777777" w:rsidR="00735B69" w:rsidRDefault="00735B69" w:rsidP="00735B69">
            <w:pPr>
              <w:suppressAutoHyphens/>
              <w:rPr>
                <w:sz w:val="20"/>
              </w:rPr>
            </w:pPr>
            <w:r>
              <w:rPr>
                <w:sz w:val="20"/>
              </w:rPr>
              <w:t>3.6.13A</w:t>
            </w:r>
          </w:p>
        </w:tc>
        <w:tc>
          <w:tcPr>
            <w:tcW w:w="758" w:type="pct"/>
          </w:tcPr>
          <w:p w14:paraId="258B138E" w14:textId="77777777" w:rsidR="00735B69" w:rsidRDefault="00735B69" w:rsidP="00735B69">
            <w:pPr>
              <w:rPr>
                <w:sz w:val="20"/>
              </w:rPr>
            </w:pPr>
            <w:r>
              <w:rPr>
                <w:sz w:val="20"/>
              </w:rPr>
              <w:t>Within 1 WD of  3.6.11A</w:t>
            </w:r>
          </w:p>
        </w:tc>
        <w:tc>
          <w:tcPr>
            <w:tcW w:w="1210" w:type="pct"/>
          </w:tcPr>
          <w:p w14:paraId="6379FAC9" w14:textId="77777777" w:rsidR="00735B69" w:rsidRDefault="00735B69" w:rsidP="00735B69">
            <w:pPr>
              <w:suppressAutoHyphens/>
              <w:rPr>
                <w:sz w:val="20"/>
              </w:rPr>
            </w:pPr>
            <w:r>
              <w:rPr>
                <w:sz w:val="20"/>
              </w:rPr>
              <w:t>Re-procure and record AMSID Standing Data</w:t>
            </w:r>
          </w:p>
        </w:tc>
        <w:tc>
          <w:tcPr>
            <w:tcW w:w="514" w:type="pct"/>
          </w:tcPr>
          <w:p w14:paraId="5996E6CE" w14:textId="77777777" w:rsidR="00735B69" w:rsidRDefault="00735B69" w:rsidP="00735B69">
            <w:pPr>
              <w:suppressAutoHyphens/>
              <w:rPr>
                <w:sz w:val="20"/>
              </w:rPr>
            </w:pPr>
          </w:p>
        </w:tc>
        <w:tc>
          <w:tcPr>
            <w:tcW w:w="339" w:type="pct"/>
          </w:tcPr>
          <w:p w14:paraId="0D215B5C" w14:textId="77777777" w:rsidR="00735B69" w:rsidRDefault="00735B69" w:rsidP="00735B69">
            <w:pPr>
              <w:suppressAutoHyphens/>
              <w:rPr>
                <w:spacing w:val="-3"/>
                <w:sz w:val="20"/>
              </w:rPr>
            </w:pPr>
          </w:p>
        </w:tc>
        <w:tc>
          <w:tcPr>
            <w:tcW w:w="1307" w:type="pct"/>
          </w:tcPr>
          <w:p w14:paraId="53BA88D3" w14:textId="77777777" w:rsidR="00735B69" w:rsidRDefault="00735B69" w:rsidP="00735B69">
            <w:pPr>
              <w:suppressAutoHyphens/>
              <w:rPr>
                <w:sz w:val="20"/>
              </w:rPr>
            </w:pPr>
          </w:p>
        </w:tc>
        <w:tc>
          <w:tcPr>
            <w:tcW w:w="532" w:type="pct"/>
          </w:tcPr>
          <w:p w14:paraId="361FED88" w14:textId="77777777" w:rsidR="00735B69" w:rsidRDefault="00735B69" w:rsidP="00735B69">
            <w:pPr>
              <w:suppressAutoHyphens/>
              <w:rPr>
                <w:sz w:val="20"/>
              </w:rPr>
            </w:pPr>
            <w:r>
              <w:rPr>
                <w:sz w:val="20"/>
              </w:rPr>
              <w:t>Internal Process</w:t>
            </w:r>
          </w:p>
        </w:tc>
      </w:tr>
      <w:tr w:rsidR="00735B69" w14:paraId="4CEAF933" w14:textId="77777777" w:rsidTr="00735B69">
        <w:trPr>
          <w:cantSplit/>
        </w:trPr>
        <w:tc>
          <w:tcPr>
            <w:tcW w:w="339" w:type="pct"/>
          </w:tcPr>
          <w:p w14:paraId="4576CEC7" w14:textId="77777777" w:rsidR="00735B69" w:rsidRDefault="00735B69" w:rsidP="00735B69">
            <w:pPr>
              <w:suppressAutoHyphens/>
              <w:rPr>
                <w:sz w:val="20"/>
              </w:rPr>
            </w:pPr>
            <w:r>
              <w:rPr>
                <w:sz w:val="20"/>
              </w:rPr>
              <w:t>3.6.14</w:t>
            </w:r>
          </w:p>
        </w:tc>
        <w:tc>
          <w:tcPr>
            <w:tcW w:w="758" w:type="pct"/>
          </w:tcPr>
          <w:p w14:paraId="79E79157" w14:textId="77777777" w:rsidR="00735B69" w:rsidRDefault="00735B69" w:rsidP="00735B69">
            <w:pPr>
              <w:rPr>
                <w:sz w:val="20"/>
              </w:rPr>
            </w:pPr>
            <w:r>
              <w:rPr>
                <w:sz w:val="20"/>
              </w:rPr>
              <w:t>Within 1 WD of  3.6.8</w:t>
            </w:r>
          </w:p>
        </w:tc>
        <w:tc>
          <w:tcPr>
            <w:tcW w:w="1210" w:type="pct"/>
          </w:tcPr>
          <w:p w14:paraId="43BFC0C6" w14:textId="77777777" w:rsidR="00735B69" w:rsidRDefault="00735B69" w:rsidP="00735B69">
            <w:pPr>
              <w:suppressAutoHyphens/>
              <w:rPr>
                <w:sz w:val="20"/>
              </w:rPr>
            </w:pPr>
            <w:r>
              <w:rPr>
                <w:sz w:val="20"/>
              </w:rPr>
              <w:t>Where re-procurement of MSID Standing Data results in change of HHDA send reporting notification to new HHDA</w:t>
            </w:r>
          </w:p>
        </w:tc>
        <w:tc>
          <w:tcPr>
            <w:tcW w:w="514" w:type="pct"/>
          </w:tcPr>
          <w:p w14:paraId="2E5343AC" w14:textId="77777777" w:rsidR="00735B69" w:rsidRDefault="00735B69" w:rsidP="00735B69">
            <w:pPr>
              <w:suppressAutoHyphens/>
              <w:rPr>
                <w:sz w:val="20"/>
              </w:rPr>
            </w:pPr>
            <w:r>
              <w:rPr>
                <w:sz w:val="20"/>
              </w:rPr>
              <w:t>SVAA</w:t>
            </w:r>
          </w:p>
        </w:tc>
        <w:tc>
          <w:tcPr>
            <w:tcW w:w="339" w:type="pct"/>
          </w:tcPr>
          <w:p w14:paraId="4B57EBDC" w14:textId="77777777" w:rsidR="00735B69" w:rsidRDefault="00735B69" w:rsidP="00735B69">
            <w:pPr>
              <w:suppressAutoHyphens/>
              <w:rPr>
                <w:spacing w:val="-3"/>
                <w:sz w:val="20"/>
              </w:rPr>
            </w:pPr>
            <w:r>
              <w:rPr>
                <w:spacing w:val="-3"/>
                <w:sz w:val="20"/>
              </w:rPr>
              <w:t>HHDA</w:t>
            </w:r>
          </w:p>
        </w:tc>
        <w:tc>
          <w:tcPr>
            <w:tcW w:w="1307" w:type="pct"/>
          </w:tcPr>
          <w:p w14:paraId="0700309D" w14:textId="77777777" w:rsidR="00735B69" w:rsidRDefault="00735B69" w:rsidP="00735B69">
            <w:pPr>
              <w:suppressAutoHyphens/>
              <w:rPr>
                <w:sz w:val="20"/>
              </w:rPr>
            </w:pPr>
            <w:r>
              <w:rPr>
                <w:sz w:val="20"/>
              </w:rPr>
              <w:t>D0354 – Metering System Reporting Notification</w:t>
            </w:r>
            <w:r>
              <w:rPr>
                <w:sz w:val="20"/>
              </w:rPr>
              <w:fldChar w:fldCharType="begin"/>
            </w:r>
            <w:r>
              <w:rPr>
                <w:sz w:val="20"/>
              </w:rPr>
              <w:instrText xml:space="preserve"> NOTEREF _Ref527987050 \f \h </w:instrText>
            </w:r>
            <w:r>
              <w:rPr>
                <w:sz w:val="20"/>
              </w:rPr>
            </w:r>
            <w:r>
              <w:rPr>
                <w:sz w:val="20"/>
              </w:rPr>
              <w:fldChar w:fldCharType="separate"/>
            </w:r>
            <w:r w:rsidR="00080D9B" w:rsidRPr="00080D9B">
              <w:rPr>
                <w:rStyle w:val="FootnoteReference"/>
              </w:rPr>
              <w:t>9</w:t>
            </w:r>
            <w:r>
              <w:rPr>
                <w:sz w:val="20"/>
              </w:rPr>
              <w:fldChar w:fldCharType="end"/>
            </w:r>
          </w:p>
        </w:tc>
        <w:tc>
          <w:tcPr>
            <w:tcW w:w="532" w:type="pct"/>
          </w:tcPr>
          <w:p w14:paraId="2D55BAC6" w14:textId="77777777" w:rsidR="00735B69" w:rsidRDefault="00735B69" w:rsidP="00735B69">
            <w:pPr>
              <w:suppressAutoHyphens/>
              <w:rPr>
                <w:sz w:val="20"/>
              </w:rPr>
            </w:pPr>
            <w:r>
              <w:rPr>
                <w:sz w:val="20"/>
              </w:rPr>
              <w:t>Electronic or other method as agreed.</w:t>
            </w:r>
          </w:p>
        </w:tc>
      </w:tr>
    </w:tbl>
    <w:p w14:paraId="6D66E700" w14:textId="77777777" w:rsidR="005F0697" w:rsidRDefault="00735B69">
      <w:pPr>
        <w:spacing w:after="240"/>
      </w:pPr>
      <w:r>
        <w:br w:type="textWrapping" w:clear="all"/>
      </w:r>
    </w:p>
    <w:p w14:paraId="1FB8E429" w14:textId="77777777" w:rsidR="005F0697" w:rsidDel="00BA30E9" w:rsidRDefault="005F0697">
      <w:pPr>
        <w:pStyle w:val="EndnoteText"/>
        <w:spacing w:after="240"/>
        <w:rPr>
          <w:del w:id="186" w:author="Colin Berry" w:date="2022-06-30T18:20:00Z"/>
        </w:rPr>
      </w:pPr>
    </w:p>
    <w:p w14:paraId="1315C7CC" w14:textId="77777777" w:rsidR="00292559" w:rsidRDefault="00292559" w:rsidP="00292559">
      <w:pPr>
        <w:pStyle w:val="EndnoteText"/>
        <w:pageBreakBefore/>
        <w:spacing w:after="240"/>
        <w:ind w:left="851" w:hanging="851"/>
        <w:outlineLvl w:val="1"/>
        <w:rPr>
          <w:ins w:id="187" w:author="Colin Berry" w:date="2022-06-30T18:49:00Z"/>
          <w:b/>
        </w:rPr>
      </w:pPr>
      <w:ins w:id="188" w:author="Colin Berry" w:date="2022-06-30T18:49:00Z">
        <w:r>
          <w:rPr>
            <w:b/>
          </w:rPr>
          <w:t>3.7</w:t>
        </w:r>
        <w:r>
          <w:rPr>
            <w:b/>
          </w:rPr>
          <w:tab/>
          <w:t>Baselined BM Unit Standing Data changes</w:t>
        </w:r>
      </w:ins>
    </w:p>
    <w:tbl>
      <w:tblPr>
        <w:tblpPr w:leftFromText="180" w:rightFromText="180" w:vertAnchor="text"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50"/>
        <w:gridCol w:w="2122"/>
        <w:gridCol w:w="3386"/>
        <w:gridCol w:w="1438"/>
        <w:gridCol w:w="949"/>
        <w:gridCol w:w="3658"/>
        <w:gridCol w:w="1489"/>
      </w:tblGrid>
      <w:tr w:rsidR="00292559" w14:paraId="08358CEB" w14:textId="77777777" w:rsidTr="00112CE5">
        <w:trPr>
          <w:cantSplit/>
          <w:tblHeader/>
          <w:ins w:id="189" w:author="Colin Berry" w:date="2022-06-30T18:49:00Z"/>
        </w:trPr>
        <w:tc>
          <w:tcPr>
            <w:tcW w:w="339" w:type="pct"/>
          </w:tcPr>
          <w:p w14:paraId="459E9ADA" w14:textId="77777777" w:rsidR="00292559" w:rsidRDefault="00292559" w:rsidP="00112CE5">
            <w:pPr>
              <w:suppressAutoHyphens/>
              <w:rPr>
                <w:ins w:id="190" w:author="Colin Berry" w:date="2022-06-30T18:49:00Z"/>
                <w:b/>
                <w:spacing w:val="-3"/>
                <w:sz w:val="20"/>
              </w:rPr>
            </w:pPr>
            <w:ins w:id="191" w:author="Colin Berry" w:date="2022-06-30T18:49:00Z">
              <w:r>
                <w:rPr>
                  <w:b/>
                  <w:spacing w:val="-3"/>
                  <w:sz w:val="20"/>
                </w:rPr>
                <w:t>REF</w:t>
              </w:r>
            </w:ins>
          </w:p>
        </w:tc>
        <w:tc>
          <w:tcPr>
            <w:tcW w:w="758" w:type="pct"/>
          </w:tcPr>
          <w:p w14:paraId="70A76A72" w14:textId="77777777" w:rsidR="00292559" w:rsidRDefault="00292559" w:rsidP="00112CE5">
            <w:pPr>
              <w:suppressAutoHyphens/>
              <w:rPr>
                <w:ins w:id="192" w:author="Colin Berry" w:date="2022-06-30T18:49:00Z"/>
                <w:b/>
                <w:spacing w:val="-3"/>
                <w:sz w:val="20"/>
              </w:rPr>
            </w:pPr>
            <w:ins w:id="193" w:author="Colin Berry" w:date="2022-06-30T18:49:00Z">
              <w:r>
                <w:rPr>
                  <w:b/>
                  <w:spacing w:val="-3"/>
                  <w:sz w:val="20"/>
                </w:rPr>
                <w:t>WHEN</w:t>
              </w:r>
            </w:ins>
          </w:p>
        </w:tc>
        <w:tc>
          <w:tcPr>
            <w:tcW w:w="1210" w:type="pct"/>
          </w:tcPr>
          <w:p w14:paraId="61AB7BAB" w14:textId="77777777" w:rsidR="00292559" w:rsidRDefault="00292559" w:rsidP="00112CE5">
            <w:pPr>
              <w:suppressAutoHyphens/>
              <w:rPr>
                <w:ins w:id="194" w:author="Colin Berry" w:date="2022-06-30T18:49:00Z"/>
                <w:b/>
                <w:spacing w:val="-3"/>
                <w:sz w:val="20"/>
              </w:rPr>
            </w:pPr>
            <w:ins w:id="195" w:author="Colin Berry" w:date="2022-06-30T18:49:00Z">
              <w:r>
                <w:rPr>
                  <w:b/>
                  <w:spacing w:val="-3"/>
                  <w:sz w:val="20"/>
                </w:rPr>
                <w:t>ACTION</w:t>
              </w:r>
            </w:ins>
          </w:p>
        </w:tc>
        <w:tc>
          <w:tcPr>
            <w:tcW w:w="514" w:type="pct"/>
          </w:tcPr>
          <w:p w14:paraId="0AB42A76" w14:textId="77777777" w:rsidR="00292559" w:rsidRDefault="00292559" w:rsidP="00112CE5">
            <w:pPr>
              <w:suppressAutoHyphens/>
              <w:rPr>
                <w:ins w:id="196" w:author="Colin Berry" w:date="2022-06-30T18:49:00Z"/>
                <w:b/>
                <w:spacing w:val="-3"/>
                <w:sz w:val="20"/>
              </w:rPr>
            </w:pPr>
            <w:ins w:id="197" w:author="Colin Berry" w:date="2022-06-30T18:49:00Z">
              <w:r>
                <w:rPr>
                  <w:b/>
                  <w:spacing w:val="-3"/>
                  <w:sz w:val="20"/>
                </w:rPr>
                <w:t>FROM</w:t>
              </w:r>
            </w:ins>
          </w:p>
        </w:tc>
        <w:tc>
          <w:tcPr>
            <w:tcW w:w="339" w:type="pct"/>
          </w:tcPr>
          <w:p w14:paraId="3CCDB474" w14:textId="77777777" w:rsidR="00292559" w:rsidRDefault="00292559" w:rsidP="00112CE5">
            <w:pPr>
              <w:suppressAutoHyphens/>
              <w:rPr>
                <w:ins w:id="198" w:author="Colin Berry" w:date="2022-06-30T18:49:00Z"/>
                <w:b/>
                <w:spacing w:val="-3"/>
                <w:sz w:val="20"/>
              </w:rPr>
            </w:pPr>
            <w:ins w:id="199" w:author="Colin Berry" w:date="2022-06-30T18:49:00Z">
              <w:r>
                <w:rPr>
                  <w:b/>
                  <w:spacing w:val="-3"/>
                  <w:sz w:val="20"/>
                </w:rPr>
                <w:t>TO</w:t>
              </w:r>
            </w:ins>
          </w:p>
        </w:tc>
        <w:tc>
          <w:tcPr>
            <w:tcW w:w="1307" w:type="pct"/>
          </w:tcPr>
          <w:p w14:paraId="3A9099D6" w14:textId="77777777" w:rsidR="00292559" w:rsidRDefault="00292559" w:rsidP="00112CE5">
            <w:pPr>
              <w:suppressAutoHyphens/>
              <w:rPr>
                <w:ins w:id="200" w:author="Colin Berry" w:date="2022-06-30T18:49:00Z"/>
                <w:b/>
                <w:spacing w:val="-3"/>
                <w:sz w:val="20"/>
              </w:rPr>
            </w:pPr>
            <w:ins w:id="201" w:author="Colin Berry" w:date="2022-06-30T18:49:00Z">
              <w:r>
                <w:rPr>
                  <w:b/>
                  <w:spacing w:val="-3"/>
                  <w:sz w:val="20"/>
                </w:rPr>
                <w:t>INFORMATION REQUIRED</w:t>
              </w:r>
            </w:ins>
          </w:p>
        </w:tc>
        <w:tc>
          <w:tcPr>
            <w:tcW w:w="532" w:type="pct"/>
          </w:tcPr>
          <w:p w14:paraId="586A7C76" w14:textId="77777777" w:rsidR="00292559" w:rsidRDefault="00292559" w:rsidP="00112CE5">
            <w:pPr>
              <w:suppressAutoHyphens/>
              <w:rPr>
                <w:ins w:id="202" w:author="Colin Berry" w:date="2022-06-30T18:49:00Z"/>
                <w:b/>
                <w:spacing w:val="-3"/>
                <w:sz w:val="20"/>
              </w:rPr>
            </w:pPr>
            <w:ins w:id="203" w:author="Colin Berry" w:date="2022-06-30T18:49:00Z">
              <w:r>
                <w:rPr>
                  <w:b/>
                  <w:spacing w:val="-3"/>
                  <w:sz w:val="20"/>
                </w:rPr>
                <w:t>METHOD</w:t>
              </w:r>
            </w:ins>
          </w:p>
        </w:tc>
      </w:tr>
      <w:tr w:rsidR="00B01538" w14:paraId="49F3A987" w14:textId="77777777" w:rsidTr="00112CE5">
        <w:trPr>
          <w:cantSplit/>
          <w:ins w:id="204" w:author="Colin Berry" w:date="2022-06-30T18:49:00Z"/>
        </w:trPr>
        <w:tc>
          <w:tcPr>
            <w:tcW w:w="339" w:type="pct"/>
          </w:tcPr>
          <w:p w14:paraId="096BC2E1" w14:textId="77777777" w:rsidR="00B01538" w:rsidRDefault="00B01538" w:rsidP="008B789C">
            <w:pPr>
              <w:suppressAutoHyphens/>
              <w:rPr>
                <w:ins w:id="205" w:author="Colin Berry" w:date="2022-06-30T18:49:00Z"/>
                <w:sz w:val="20"/>
              </w:rPr>
            </w:pPr>
            <w:ins w:id="206" w:author="Colin Berry" w:date="2022-06-30T18:49:00Z">
              <w:r>
                <w:rPr>
                  <w:sz w:val="20"/>
                </w:rPr>
                <w:t>3.</w:t>
              </w:r>
            </w:ins>
            <w:ins w:id="207" w:author="Colin Berry" w:date="2022-06-30T19:26:00Z">
              <w:r w:rsidR="008B789C">
                <w:rPr>
                  <w:sz w:val="20"/>
                </w:rPr>
                <w:t>7</w:t>
              </w:r>
            </w:ins>
            <w:ins w:id="208" w:author="Colin Berry" w:date="2022-06-30T18:49:00Z">
              <w:r>
                <w:rPr>
                  <w:sz w:val="20"/>
                </w:rPr>
                <w:t>.1</w:t>
              </w:r>
            </w:ins>
          </w:p>
        </w:tc>
        <w:tc>
          <w:tcPr>
            <w:tcW w:w="758" w:type="pct"/>
          </w:tcPr>
          <w:p w14:paraId="061FEB5D" w14:textId="77777777" w:rsidR="00B01538" w:rsidRDefault="009B629C" w:rsidP="009B629C">
            <w:pPr>
              <w:pStyle w:val="BodyTextIndent"/>
              <w:tabs>
                <w:tab w:val="clear" w:pos="270"/>
              </w:tabs>
              <w:spacing w:before="0" w:after="120"/>
              <w:ind w:left="0" w:firstLine="0"/>
              <w:rPr>
                <w:ins w:id="209" w:author="Colin Berry" w:date="2022-06-30T18:49:00Z"/>
              </w:rPr>
            </w:pPr>
            <w:ins w:id="210" w:author="Colin Berry" w:date="2022-06-30T19:33:00Z">
              <w:r>
                <w:t>At any time</w:t>
              </w:r>
            </w:ins>
          </w:p>
        </w:tc>
        <w:tc>
          <w:tcPr>
            <w:tcW w:w="1210" w:type="pct"/>
          </w:tcPr>
          <w:p w14:paraId="1194F60D" w14:textId="77777777" w:rsidR="00B01538" w:rsidRDefault="00B01538" w:rsidP="009B629C">
            <w:pPr>
              <w:suppressAutoHyphens/>
              <w:rPr>
                <w:ins w:id="211" w:author="Colin Berry" w:date="2022-06-30T18:49:00Z"/>
                <w:sz w:val="20"/>
              </w:rPr>
            </w:pPr>
            <w:ins w:id="212" w:author="Colin Berry" w:date="2022-06-30T18:51:00Z">
              <w:r>
                <w:rPr>
                  <w:sz w:val="20"/>
                </w:rPr>
                <w:t>Re</w:t>
              </w:r>
            </w:ins>
            <w:ins w:id="213" w:author="Colin Berry" w:date="2022-06-30T19:28:00Z">
              <w:r w:rsidR="008B789C">
                <w:rPr>
                  <w:sz w:val="20"/>
                </w:rPr>
                <w:t>ceive</w:t>
              </w:r>
            </w:ins>
            <w:ins w:id="214" w:author="Colin Berry" w:date="2022-06-30T18:51:00Z">
              <w:r>
                <w:rPr>
                  <w:sz w:val="20"/>
                </w:rPr>
                <w:t xml:space="preserve"> </w:t>
              </w:r>
            </w:ins>
            <w:ins w:id="215" w:author="Colin Berry" w:date="2022-06-30T19:28:00Z">
              <w:r w:rsidR="008B789C" w:rsidRPr="008B789C">
                <w:rPr>
                  <w:sz w:val="20"/>
                </w:rPr>
                <w:t xml:space="preserve">notification of </w:t>
              </w:r>
            </w:ins>
            <w:ins w:id="216" w:author="Colin Berry" w:date="2022-06-30T19:34:00Z">
              <w:r w:rsidR="009B629C">
                <w:rPr>
                  <w:sz w:val="20"/>
                </w:rPr>
                <w:t>a</w:t>
              </w:r>
            </w:ins>
            <w:ins w:id="217" w:author="Colin Berry" w:date="2022-06-30T19:28:00Z">
              <w:r w:rsidR="008B789C" w:rsidRPr="008B789C">
                <w:rPr>
                  <w:sz w:val="20"/>
                </w:rPr>
                <w:t xml:space="preserve"> Baselined BM Unit </w:t>
              </w:r>
            </w:ins>
            <w:ins w:id="218" w:author="Colin Berry" w:date="2022-06-30T19:30:00Z">
              <w:r w:rsidR="008B789C">
                <w:rPr>
                  <w:sz w:val="20"/>
                </w:rPr>
                <w:t>and validate it</w:t>
              </w:r>
              <w:r w:rsidR="008B789C">
                <w:t xml:space="preserve"> </w:t>
              </w:r>
              <w:r w:rsidR="008B789C" w:rsidRPr="008B789C">
                <w:rPr>
                  <w:sz w:val="20"/>
                </w:rPr>
                <w:t>in accordance with BSCP602</w:t>
              </w:r>
            </w:ins>
            <w:ins w:id="219" w:author="Colin Berry" w:date="2022-06-30T19:33:00Z">
              <w:r w:rsidR="009B629C">
                <w:rPr>
                  <w:rStyle w:val="FootnoteReference"/>
                </w:rPr>
                <w:footnoteReference w:id="10"/>
              </w:r>
              <w:r w:rsidR="009B629C">
                <w:t>.</w:t>
              </w:r>
            </w:ins>
          </w:p>
        </w:tc>
        <w:tc>
          <w:tcPr>
            <w:tcW w:w="514" w:type="pct"/>
          </w:tcPr>
          <w:p w14:paraId="1AB00B18" w14:textId="77777777" w:rsidR="00B01538" w:rsidRDefault="00B01538" w:rsidP="00B01538">
            <w:pPr>
              <w:suppressAutoHyphens/>
              <w:rPr>
                <w:ins w:id="222" w:author="Colin Berry" w:date="2022-06-30T18:51:00Z"/>
                <w:spacing w:val="-3"/>
                <w:sz w:val="20"/>
              </w:rPr>
            </w:pPr>
            <w:ins w:id="223" w:author="Colin Berry" w:date="2022-06-30T18:51:00Z">
              <w:r>
                <w:rPr>
                  <w:spacing w:val="-3"/>
                  <w:sz w:val="20"/>
                </w:rPr>
                <w:t>Lead Party</w:t>
              </w:r>
            </w:ins>
          </w:p>
          <w:p w14:paraId="6EA65E4C" w14:textId="77777777" w:rsidR="00B01538" w:rsidRDefault="00B01538" w:rsidP="00B01538">
            <w:pPr>
              <w:suppressAutoHyphens/>
              <w:rPr>
                <w:ins w:id="224" w:author="Colin Berry" w:date="2022-06-30T18:49:00Z"/>
                <w:spacing w:val="-3"/>
                <w:sz w:val="20"/>
              </w:rPr>
            </w:pPr>
          </w:p>
        </w:tc>
        <w:tc>
          <w:tcPr>
            <w:tcW w:w="339" w:type="pct"/>
          </w:tcPr>
          <w:p w14:paraId="7F7C8DDB" w14:textId="77777777" w:rsidR="00B01538" w:rsidRDefault="00B01538" w:rsidP="00B01538">
            <w:pPr>
              <w:suppressAutoHyphens/>
              <w:rPr>
                <w:ins w:id="225" w:author="Colin Berry" w:date="2022-06-30T18:51:00Z"/>
                <w:spacing w:val="-3"/>
                <w:sz w:val="20"/>
              </w:rPr>
            </w:pPr>
            <w:ins w:id="226" w:author="Colin Berry" w:date="2022-06-30T18:51:00Z">
              <w:r>
                <w:rPr>
                  <w:spacing w:val="-3"/>
                  <w:sz w:val="20"/>
                </w:rPr>
                <w:t>SVAA</w:t>
              </w:r>
            </w:ins>
          </w:p>
          <w:p w14:paraId="685AFB53" w14:textId="77777777" w:rsidR="00B01538" w:rsidRDefault="00B01538" w:rsidP="00B01538">
            <w:pPr>
              <w:suppressAutoHyphens/>
              <w:rPr>
                <w:ins w:id="227" w:author="Colin Berry" w:date="2022-06-30T18:49:00Z"/>
                <w:spacing w:val="-3"/>
                <w:sz w:val="20"/>
              </w:rPr>
            </w:pPr>
          </w:p>
        </w:tc>
        <w:tc>
          <w:tcPr>
            <w:tcW w:w="1307" w:type="pct"/>
          </w:tcPr>
          <w:p w14:paraId="0568873B" w14:textId="77777777" w:rsidR="00B01538" w:rsidRDefault="00B01538" w:rsidP="008B789C">
            <w:pPr>
              <w:suppressAutoHyphens/>
              <w:rPr>
                <w:ins w:id="228" w:author="Colin Berry" w:date="2022-06-30T18:49:00Z"/>
                <w:spacing w:val="-3"/>
                <w:sz w:val="20"/>
              </w:rPr>
            </w:pPr>
            <w:ins w:id="229" w:author="Colin Berry" w:date="2022-06-30T18:51:00Z">
              <w:r>
                <w:rPr>
                  <w:spacing w:val="-3"/>
                  <w:sz w:val="20"/>
                </w:rPr>
                <w:t xml:space="preserve">P0335 - </w:t>
              </w:r>
              <w:r w:rsidRPr="009F1697">
                <w:rPr>
                  <w:spacing w:val="-3"/>
                  <w:sz w:val="20"/>
                </w:rPr>
                <w:t>BM Unit Baselining Status</w:t>
              </w:r>
            </w:ins>
          </w:p>
        </w:tc>
        <w:tc>
          <w:tcPr>
            <w:tcW w:w="532" w:type="pct"/>
          </w:tcPr>
          <w:p w14:paraId="1618A160" w14:textId="77777777" w:rsidR="00B01538" w:rsidRPr="008B789C" w:rsidRDefault="00B01538" w:rsidP="008B789C">
            <w:pPr>
              <w:suppressAutoHyphens/>
              <w:rPr>
                <w:ins w:id="230" w:author="Colin Berry" w:date="2022-06-30T18:49:00Z"/>
                <w:sz w:val="20"/>
                <w:lang w:val="en-US"/>
              </w:rPr>
            </w:pPr>
            <w:ins w:id="231" w:author="Colin Berry" w:date="2022-06-30T18:51:00Z">
              <w:r w:rsidRPr="00D90030">
                <w:rPr>
                  <w:sz w:val="20"/>
                  <w:lang w:val="en-US"/>
                </w:rPr>
                <w:t>Electronic or other method, as agreed.</w:t>
              </w:r>
            </w:ins>
          </w:p>
        </w:tc>
      </w:tr>
      <w:tr w:rsidR="00292559" w14:paraId="4044F40E" w14:textId="77777777" w:rsidTr="00112CE5">
        <w:trPr>
          <w:cantSplit/>
          <w:ins w:id="232" w:author="Colin Berry" w:date="2022-06-30T18:49:00Z"/>
        </w:trPr>
        <w:tc>
          <w:tcPr>
            <w:tcW w:w="339" w:type="pct"/>
          </w:tcPr>
          <w:p w14:paraId="23BB8F17" w14:textId="77777777" w:rsidR="00292559" w:rsidRDefault="00292559" w:rsidP="008B789C">
            <w:pPr>
              <w:suppressAutoHyphens/>
              <w:rPr>
                <w:ins w:id="233" w:author="Colin Berry" w:date="2022-06-30T18:49:00Z"/>
                <w:sz w:val="20"/>
              </w:rPr>
            </w:pPr>
            <w:ins w:id="234" w:author="Colin Berry" w:date="2022-06-30T18:49:00Z">
              <w:r>
                <w:rPr>
                  <w:sz w:val="20"/>
                </w:rPr>
                <w:t>3.</w:t>
              </w:r>
            </w:ins>
            <w:ins w:id="235" w:author="Colin Berry" w:date="2022-06-30T19:26:00Z">
              <w:r w:rsidR="008B789C">
                <w:rPr>
                  <w:sz w:val="20"/>
                </w:rPr>
                <w:t>7</w:t>
              </w:r>
            </w:ins>
            <w:ins w:id="236" w:author="Colin Berry" w:date="2022-06-30T18:49:00Z">
              <w:r>
                <w:rPr>
                  <w:sz w:val="20"/>
                </w:rPr>
                <w:t>.2</w:t>
              </w:r>
            </w:ins>
          </w:p>
        </w:tc>
        <w:tc>
          <w:tcPr>
            <w:tcW w:w="758" w:type="pct"/>
          </w:tcPr>
          <w:p w14:paraId="6D6D202C" w14:textId="77777777" w:rsidR="00292559" w:rsidRDefault="008B789C" w:rsidP="00112CE5">
            <w:pPr>
              <w:rPr>
                <w:ins w:id="237" w:author="Colin Berry" w:date="2022-06-30T18:49:00Z"/>
                <w:sz w:val="20"/>
              </w:rPr>
            </w:pPr>
            <w:ins w:id="238" w:author="Colin Berry" w:date="2022-06-30T19:27:00Z">
              <w:r>
                <w:rPr>
                  <w:sz w:val="20"/>
                </w:rPr>
                <w:t>Immediately following 3.7.1</w:t>
              </w:r>
            </w:ins>
          </w:p>
        </w:tc>
        <w:tc>
          <w:tcPr>
            <w:tcW w:w="1210" w:type="pct"/>
          </w:tcPr>
          <w:p w14:paraId="0E782861" w14:textId="77777777" w:rsidR="00292559" w:rsidRDefault="008B789C" w:rsidP="008B789C">
            <w:pPr>
              <w:suppressAutoHyphens/>
              <w:rPr>
                <w:ins w:id="239" w:author="Colin Berry" w:date="2022-06-30T18:49:00Z"/>
                <w:sz w:val="20"/>
              </w:rPr>
            </w:pPr>
            <w:ins w:id="240" w:author="Colin Berry" w:date="2022-06-30T19:28:00Z">
              <w:r>
                <w:rPr>
                  <w:sz w:val="20"/>
                </w:rPr>
                <w:t xml:space="preserve">Store </w:t>
              </w:r>
            </w:ins>
            <w:ins w:id="241" w:author="Colin Berry" w:date="2022-06-30T19:31:00Z">
              <w:r>
                <w:rPr>
                  <w:sz w:val="20"/>
                </w:rPr>
                <w:t>valid</w:t>
              </w:r>
            </w:ins>
            <w:ins w:id="242" w:author="Colin Berry" w:date="2022-06-30T19:29:00Z">
              <w:r w:rsidRPr="008842D7">
                <w:rPr>
                  <w:sz w:val="20"/>
                </w:rPr>
                <w:t xml:space="preserve"> Baselined BM Unit</w:t>
              </w:r>
              <w:r>
                <w:rPr>
                  <w:sz w:val="20"/>
                </w:rPr>
                <w:t xml:space="preserve"> </w:t>
              </w:r>
            </w:ins>
            <w:ins w:id="243" w:author="Colin Berry" w:date="2022-06-30T19:28:00Z">
              <w:r>
                <w:rPr>
                  <w:sz w:val="20"/>
                </w:rPr>
                <w:t>d</w:t>
              </w:r>
              <w:r w:rsidR="009B629C">
                <w:rPr>
                  <w:sz w:val="20"/>
                </w:rPr>
                <w:t xml:space="preserve">ata in the SVA Metering System </w:t>
              </w:r>
              <w:r>
                <w:rPr>
                  <w:sz w:val="20"/>
                </w:rPr>
                <w:t>and Asset Metering System Register</w:t>
              </w:r>
            </w:ins>
            <w:ins w:id="244" w:author="Colin Berry" w:date="2022-06-30T19:32:00Z">
              <w:r w:rsidR="009B629C">
                <w:rPr>
                  <w:sz w:val="20"/>
                </w:rPr>
                <w:t>.</w:t>
              </w:r>
            </w:ins>
          </w:p>
        </w:tc>
        <w:tc>
          <w:tcPr>
            <w:tcW w:w="514" w:type="pct"/>
          </w:tcPr>
          <w:p w14:paraId="32B1D666" w14:textId="77777777" w:rsidR="00292559" w:rsidRDefault="008B789C" w:rsidP="00112CE5">
            <w:pPr>
              <w:suppressAutoHyphens/>
              <w:rPr>
                <w:ins w:id="245" w:author="Colin Berry" w:date="2022-06-30T18:49:00Z"/>
                <w:spacing w:val="-3"/>
                <w:sz w:val="20"/>
              </w:rPr>
            </w:pPr>
            <w:ins w:id="246" w:author="Colin Berry" w:date="2022-06-30T19:29:00Z">
              <w:r>
                <w:rPr>
                  <w:spacing w:val="-3"/>
                  <w:sz w:val="20"/>
                </w:rPr>
                <w:t>SVAA</w:t>
              </w:r>
            </w:ins>
          </w:p>
        </w:tc>
        <w:tc>
          <w:tcPr>
            <w:tcW w:w="339" w:type="pct"/>
          </w:tcPr>
          <w:p w14:paraId="6B7AD3A1" w14:textId="77777777" w:rsidR="00292559" w:rsidRDefault="00292559" w:rsidP="00112CE5">
            <w:pPr>
              <w:suppressAutoHyphens/>
              <w:rPr>
                <w:ins w:id="247" w:author="Colin Berry" w:date="2022-06-30T18:49:00Z"/>
                <w:spacing w:val="-3"/>
                <w:sz w:val="20"/>
              </w:rPr>
            </w:pPr>
          </w:p>
        </w:tc>
        <w:tc>
          <w:tcPr>
            <w:tcW w:w="1307" w:type="pct"/>
          </w:tcPr>
          <w:p w14:paraId="6215B9C1" w14:textId="77777777" w:rsidR="00292559" w:rsidRDefault="00292559" w:rsidP="00112CE5">
            <w:pPr>
              <w:suppressAutoHyphens/>
              <w:rPr>
                <w:ins w:id="248" w:author="Colin Berry" w:date="2022-06-30T18:49:00Z"/>
                <w:spacing w:val="-3"/>
                <w:sz w:val="20"/>
              </w:rPr>
            </w:pPr>
          </w:p>
        </w:tc>
        <w:tc>
          <w:tcPr>
            <w:tcW w:w="532" w:type="pct"/>
          </w:tcPr>
          <w:p w14:paraId="7683FB19" w14:textId="77777777" w:rsidR="00292559" w:rsidRDefault="008B789C" w:rsidP="00112CE5">
            <w:pPr>
              <w:suppressAutoHyphens/>
              <w:rPr>
                <w:ins w:id="249" w:author="Colin Berry" w:date="2022-06-30T18:49:00Z"/>
                <w:sz w:val="20"/>
              </w:rPr>
            </w:pPr>
            <w:ins w:id="250" w:author="Colin Berry" w:date="2022-06-30T19:29:00Z">
              <w:r>
                <w:rPr>
                  <w:sz w:val="20"/>
                </w:rPr>
                <w:t xml:space="preserve">Internal </w:t>
              </w:r>
            </w:ins>
          </w:p>
        </w:tc>
      </w:tr>
      <w:tr w:rsidR="009B629C" w14:paraId="0A288125" w14:textId="77777777" w:rsidTr="00112CE5">
        <w:trPr>
          <w:cantSplit/>
          <w:trHeight w:val="462"/>
          <w:ins w:id="251" w:author="Colin Berry" w:date="2022-06-30T18:49:00Z"/>
        </w:trPr>
        <w:tc>
          <w:tcPr>
            <w:tcW w:w="339" w:type="pct"/>
          </w:tcPr>
          <w:p w14:paraId="30538E3C" w14:textId="77777777" w:rsidR="009B629C" w:rsidRDefault="009B629C" w:rsidP="009B629C">
            <w:pPr>
              <w:suppressAutoHyphens/>
              <w:rPr>
                <w:ins w:id="252" w:author="Colin Berry" w:date="2022-06-30T18:49:00Z"/>
                <w:sz w:val="20"/>
              </w:rPr>
            </w:pPr>
            <w:ins w:id="253" w:author="Colin Berry" w:date="2022-06-30T18:49:00Z">
              <w:r>
                <w:rPr>
                  <w:sz w:val="20"/>
                </w:rPr>
                <w:t>3.</w:t>
              </w:r>
            </w:ins>
            <w:ins w:id="254" w:author="Colin Berry" w:date="2022-06-30T19:26:00Z">
              <w:r>
                <w:rPr>
                  <w:sz w:val="20"/>
                </w:rPr>
                <w:t>7</w:t>
              </w:r>
            </w:ins>
            <w:ins w:id="255" w:author="Colin Berry" w:date="2022-06-30T18:49:00Z">
              <w:r>
                <w:rPr>
                  <w:sz w:val="20"/>
                </w:rPr>
                <w:t>.3</w:t>
              </w:r>
            </w:ins>
          </w:p>
        </w:tc>
        <w:tc>
          <w:tcPr>
            <w:tcW w:w="758" w:type="pct"/>
          </w:tcPr>
          <w:p w14:paraId="108462C6" w14:textId="77777777" w:rsidR="009B629C" w:rsidRDefault="009B629C" w:rsidP="009B629C">
            <w:pPr>
              <w:rPr>
                <w:ins w:id="256" w:author="Colin Berry" w:date="2022-06-30T18:49:00Z"/>
                <w:sz w:val="20"/>
              </w:rPr>
            </w:pPr>
            <w:ins w:id="257" w:author="Colin Berry" w:date="2022-06-30T19:34:00Z">
              <w:r>
                <w:rPr>
                  <w:sz w:val="20"/>
                </w:rPr>
                <w:t>At any time after 3.7.2</w:t>
              </w:r>
            </w:ins>
          </w:p>
        </w:tc>
        <w:tc>
          <w:tcPr>
            <w:tcW w:w="1210" w:type="pct"/>
          </w:tcPr>
          <w:p w14:paraId="41CE0AA4" w14:textId="77777777" w:rsidR="009B629C" w:rsidRDefault="009B629C" w:rsidP="00A9542F">
            <w:pPr>
              <w:suppressAutoHyphens/>
              <w:rPr>
                <w:ins w:id="258" w:author="Colin Berry" w:date="2022-06-30T18:49:00Z"/>
                <w:sz w:val="20"/>
              </w:rPr>
            </w:pPr>
            <w:ins w:id="259" w:author="Colin Berry" w:date="2022-06-30T19:34:00Z">
              <w:r>
                <w:rPr>
                  <w:sz w:val="20"/>
                </w:rPr>
                <w:t xml:space="preserve">Receive </w:t>
              </w:r>
              <w:r w:rsidRPr="008B789C">
                <w:rPr>
                  <w:sz w:val="20"/>
                </w:rPr>
                <w:t xml:space="preserve">notification of </w:t>
              </w:r>
            </w:ins>
            <w:ins w:id="260" w:author="Colin Berry" w:date="2022-06-30T19:36:00Z">
              <w:r w:rsidRPr="009B629C">
                <w:rPr>
                  <w:sz w:val="20"/>
                </w:rPr>
                <w:t xml:space="preserve">BM Unit </w:t>
              </w:r>
              <w:r>
                <w:rPr>
                  <w:sz w:val="20"/>
                </w:rPr>
                <w:t xml:space="preserve">Baselining </w:t>
              </w:r>
              <w:r w:rsidRPr="009B629C">
                <w:rPr>
                  <w:sz w:val="20"/>
                </w:rPr>
                <w:t>Allocation</w:t>
              </w:r>
              <w:r>
                <w:rPr>
                  <w:sz w:val="20"/>
                </w:rPr>
                <w:t xml:space="preserve"> </w:t>
              </w:r>
            </w:ins>
            <w:ins w:id="261" w:author="Colin Berry" w:date="2022-06-30T19:37:00Z">
              <w:r>
                <w:rPr>
                  <w:sz w:val="20"/>
                </w:rPr>
                <w:t>Detail</w:t>
              </w:r>
            </w:ins>
            <w:ins w:id="262" w:author="Colin Berry" w:date="2022-06-30T19:36:00Z">
              <w:r w:rsidRPr="009B629C">
                <w:rPr>
                  <w:sz w:val="20"/>
                </w:rPr>
                <w:t xml:space="preserve"> </w:t>
              </w:r>
            </w:ins>
            <w:ins w:id="263" w:author="Colin Berry" w:date="2022-06-30T19:34:00Z">
              <w:r>
                <w:rPr>
                  <w:sz w:val="20"/>
                </w:rPr>
                <w:t>and validate it</w:t>
              </w:r>
              <w:r>
                <w:t xml:space="preserve"> </w:t>
              </w:r>
              <w:r w:rsidRPr="008B789C">
                <w:rPr>
                  <w:sz w:val="20"/>
                </w:rPr>
                <w:t>in accordance with BSCP602</w:t>
              </w:r>
              <w:r>
                <w:t>.</w:t>
              </w:r>
            </w:ins>
          </w:p>
        </w:tc>
        <w:tc>
          <w:tcPr>
            <w:tcW w:w="514" w:type="pct"/>
          </w:tcPr>
          <w:p w14:paraId="187AFEB6" w14:textId="77777777" w:rsidR="009B629C" w:rsidRDefault="009B629C" w:rsidP="009B629C">
            <w:pPr>
              <w:suppressAutoHyphens/>
              <w:rPr>
                <w:ins w:id="264" w:author="Colin Berry" w:date="2022-06-30T19:34:00Z"/>
                <w:spacing w:val="-3"/>
                <w:sz w:val="20"/>
              </w:rPr>
            </w:pPr>
            <w:ins w:id="265" w:author="Colin Berry" w:date="2022-06-30T19:34:00Z">
              <w:r>
                <w:rPr>
                  <w:spacing w:val="-3"/>
                  <w:sz w:val="20"/>
                </w:rPr>
                <w:t>Lead Party</w:t>
              </w:r>
            </w:ins>
          </w:p>
          <w:p w14:paraId="418A4A62" w14:textId="77777777" w:rsidR="009B629C" w:rsidRDefault="009B629C" w:rsidP="009B629C">
            <w:pPr>
              <w:suppressAutoHyphens/>
              <w:rPr>
                <w:ins w:id="266" w:author="Colin Berry" w:date="2022-06-30T18:49:00Z"/>
                <w:sz w:val="20"/>
              </w:rPr>
            </w:pPr>
          </w:p>
        </w:tc>
        <w:tc>
          <w:tcPr>
            <w:tcW w:w="339" w:type="pct"/>
          </w:tcPr>
          <w:p w14:paraId="71546944" w14:textId="77777777" w:rsidR="009B629C" w:rsidRDefault="009B629C" w:rsidP="009B629C">
            <w:pPr>
              <w:suppressAutoHyphens/>
              <w:rPr>
                <w:ins w:id="267" w:author="Colin Berry" w:date="2022-06-30T19:34:00Z"/>
                <w:spacing w:val="-3"/>
                <w:sz w:val="20"/>
              </w:rPr>
            </w:pPr>
            <w:ins w:id="268" w:author="Colin Berry" w:date="2022-06-30T19:34:00Z">
              <w:r>
                <w:rPr>
                  <w:spacing w:val="-3"/>
                  <w:sz w:val="20"/>
                </w:rPr>
                <w:t>SVAA</w:t>
              </w:r>
            </w:ins>
          </w:p>
          <w:p w14:paraId="4E574379" w14:textId="77777777" w:rsidR="009B629C" w:rsidRDefault="009B629C" w:rsidP="009B629C">
            <w:pPr>
              <w:suppressAutoHyphens/>
              <w:rPr>
                <w:ins w:id="269" w:author="Colin Berry" w:date="2022-06-30T18:49:00Z"/>
                <w:sz w:val="20"/>
              </w:rPr>
            </w:pPr>
          </w:p>
        </w:tc>
        <w:tc>
          <w:tcPr>
            <w:tcW w:w="1307" w:type="pct"/>
          </w:tcPr>
          <w:p w14:paraId="04C456D9" w14:textId="77777777" w:rsidR="009B629C" w:rsidRPr="00553244" w:rsidRDefault="009B629C" w:rsidP="00553244">
            <w:pPr>
              <w:suppressAutoHyphens/>
              <w:rPr>
                <w:ins w:id="270" w:author="Colin Berry" w:date="2022-06-30T18:49:00Z"/>
                <w:sz w:val="20"/>
              </w:rPr>
            </w:pPr>
          </w:p>
        </w:tc>
        <w:tc>
          <w:tcPr>
            <w:tcW w:w="532" w:type="pct"/>
          </w:tcPr>
          <w:p w14:paraId="7B4466CB" w14:textId="77777777" w:rsidR="009B629C" w:rsidRDefault="009B629C" w:rsidP="009B629C">
            <w:pPr>
              <w:suppressAutoHyphens/>
              <w:rPr>
                <w:ins w:id="271" w:author="Colin Berry" w:date="2022-06-30T18:49:00Z"/>
                <w:sz w:val="20"/>
              </w:rPr>
            </w:pPr>
            <w:ins w:id="272" w:author="Colin Berry" w:date="2022-06-30T19:34:00Z">
              <w:r w:rsidRPr="00D90030">
                <w:rPr>
                  <w:sz w:val="20"/>
                  <w:lang w:val="en-US"/>
                </w:rPr>
                <w:t>Electronic or other method, as agreed.</w:t>
              </w:r>
            </w:ins>
          </w:p>
        </w:tc>
      </w:tr>
      <w:tr w:rsidR="009B629C" w14:paraId="38C557D7" w14:textId="77777777" w:rsidTr="00112CE5">
        <w:trPr>
          <w:cantSplit/>
          <w:trHeight w:val="462"/>
          <w:ins w:id="273" w:author="Colin Berry" w:date="2022-06-30T19:37:00Z"/>
        </w:trPr>
        <w:tc>
          <w:tcPr>
            <w:tcW w:w="339" w:type="pct"/>
          </w:tcPr>
          <w:p w14:paraId="4EEF249C" w14:textId="77777777" w:rsidR="009B629C" w:rsidRDefault="009B629C" w:rsidP="009B629C">
            <w:pPr>
              <w:suppressAutoHyphens/>
              <w:rPr>
                <w:ins w:id="274" w:author="Colin Berry" w:date="2022-06-30T19:37:00Z"/>
                <w:sz w:val="20"/>
              </w:rPr>
            </w:pPr>
            <w:ins w:id="275" w:author="Colin Berry" w:date="2022-06-30T19:37:00Z">
              <w:r>
                <w:rPr>
                  <w:sz w:val="20"/>
                </w:rPr>
                <w:t>3.7.4</w:t>
              </w:r>
            </w:ins>
          </w:p>
        </w:tc>
        <w:tc>
          <w:tcPr>
            <w:tcW w:w="758" w:type="pct"/>
          </w:tcPr>
          <w:p w14:paraId="475C490A" w14:textId="77777777" w:rsidR="009B629C" w:rsidRDefault="009B629C" w:rsidP="009B629C">
            <w:pPr>
              <w:rPr>
                <w:ins w:id="276" w:author="Colin Berry" w:date="2022-06-30T19:37:00Z"/>
                <w:sz w:val="20"/>
              </w:rPr>
            </w:pPr>
            <w:ins w:id="277" w:author="Colin Berry" w:date="2022-06-30T19:37:00Z">
              <w:r>
                <w:rPr>
                  <w:sz w:val="20"/>
                </w:rPr>
                <w:t>Immediately following 3.7.</w:t>
              </w:r>
            </w:ins>
            <w:ins w:id="278" w:author="Colin Berry" w:date="2022-06-30T19:38:00Z">
              <w:r>
                <w:rPr>
                  <w:sz w:val="20"/>
                </w:rPr>
                <w:t>3</w:t>
              </w:r>
            </w:ins>
          </w:p>
        </w:tc>
        <w:tc>
          <w:tcPr>
            <w:tcW w:w="1210" w:type="pct"/>
          </w:tcPr>
          <w:p w14:paraId="3A6AF2B4" w14:textId="77777777" w:rsidR="009B629C" w:rsidRDefault="009B629C" w:rsidP="009B629C">
            <w:pPr>
              <w:suppressAutoHyphens/>
              <w:rPr>
                <w:ins w:id="279" w:author="Colin Berry" w:date="2022-06-30T19:37:00Z"/>
                <w:sz w:val="20"/>
              </w:rPr>
            </w:pPr>
            <w:ins w:id="280" w:author="Colin Berry" w:date="2022-06-30T19:37:00Z">
              <w:r>
                <w:rPr>
                  <w:sz w:val="20"/>
                </w:rPr>
                <w:t>Store valid</w:t>
              </w:r>
              <w:r w:rsidRPr="008842D7">
                <w:rPr>
                  <w:sz w:val="20"/>
                </w:rPr>
                <w:t xml:space="preserve"> </w:t>
              </w:r>
            </w:ins>
            <w:ins w:id="281" w:author="Colin Berry" w:date="2022-06-30T19:38:00Z">
              <w:r w:rsidRPr="009B629C">
                <w:rPr>
                  <w:sz w:val="20"/>
                </w:rPr>
                <w:t xml:space="preserve">BM Unit </w:t>
              </w:r>
              <w:r>
                <w:rPr>
                  <w:sz w:val="20"/>
                </w:rPr>
                <w:t xml:space="preserve">Baselining </w:t>
              </w:r>
              <w:r w:rsidRPr="009B629C">
                <w:rPr>
                  <w:sz w:val="20"/>
                </w:rPr>
                <w:t>Allocation</w:t>
              </w:r>
              <w:r>
                <w:rPr>
                  <w:sz w:val="20"/>
                </w:rPr>
                <w:t xml:space="preserve"> Detail</w:t>
              </w:r>
              <w:r w:rsidRPr="009B629C">
                <w:rPr>
                  <w:sz w:val="20"/>
                </w:rPr>
                <w:t xml:space="preserve"> </w:t>
              </w:r>
            </w:ins>
            <w:ins w:id="282" w:author="Colin Berry" w:date="2022-06-30T19:37:00Z">
              <w:r>
                <w:rPr>
                  <w:sz w:val="20"/>
                </w:rPr>
                <w:t>data in the SVA Metering System and Asset Metering System Register.</w:t>
              </w:r>
            </w:ins>
          </w:p>
        </w:tc>
        <w:tc>
          <w:tcPr>
            <w:tcW w:w="514" w:type="pct"/>
          </w:tcPr>
          <w:p w14:paraId="33EDB6B6" w14:textId="77777777" w:rsidR="009B629C" w:rsidRDefault="009B629C" w:rsidP="009B629C">
            <w:pPr>
              <w:suppressAutoHyphens/>
              <w:rPr>
                <w:ins w:id="283" w:author="Colin Berry" w:date="2022-06-30T19:37:00Z"/>
                <w:spacing w:val="-3"/>
                <w:sz w:val="20"/>
              </w:rPr>
            </w:pPr>
            <w:ins w:id="284" w:author="Colin Berry" w:date="2022-06-30T19:37:00Z">
              <w:r>
                <w:rPr>
                  <w:spacing w:val="-3"/>
                  <w:sz w:val="20"/>
                </w:rPr>
                <w:t>SVAA</w:t>
              </w:r>
            </w:ins>
          </w:p>
        </w:tc>
        <w:tc>
          <w:tcPr>
            <w:tcW w:w="339" w:type="pct"/>
          </w:tcPr>
          <w:p w14:paraId="41873D5B" w14:textId="77777777" w:rsidR="009B629C" w:rsidRDefault="009B629C" w:rsidP="009B629C">
            <w:pPr>
              <w:suppressAutoHyphens/>
              <w:rPr>
                <w:ins w:id="285" w:author="Colin Berry" w:date="2022-06-30T19:37:00Z"/>
                <w:spacing w:val="-3"/>
                <w:sz w:val="20"/>
              </w:rPr>
            </w:pPr>
          </w:p>
        </w:tc>
        <w:tc>
          <w:tcPr>
            <w:tcW w:w="1307" w:type="pct"/>
          </w:tcPr>
          <w:p w14:paraId="7C49B2B5" w14:textId="77777777" w:rsidR="009B629C" w:rsidRPr="00553244" w:rsidRDefault="009B629C" w:rsidP="00553244">
            <w:pPr>
              <w:suppressAutoHyphens/>
              <w:rPr>
                <w:ins w:id="286" w:author="Colin Berry" w:date="2022-06-30T19:37:00Z"/>
                <w:spacing w:val="-3"/>
                <w:sz w:val="20"/>
              </w:rPr>
            </w:pPr>
          </w:p>
        </w:tc>
        <w:tc>
          <w:tcPr>
            <w:tcW w:w="532" w:type="pct"/>
          </w:tcPr>
          <w:p w14:paraId="3259C41D" w14:textId="77777777" w:rsidR="009B629C" w:rsidRPr="00D90030" w:rsidRDefault="009B629C" w:rsidP="009B629C">
            <w:pPr>
              <w:suppressAutoHyphens/>
              <w:rPr>
                <w:ins w:id="287" w:author="Colin Berry" w:date="2022-06-30T19:37:00Z"/>
                <w:sz w:val="20"/>
                <w:lang w:val="en-US"/>
              </w:rPr>
            </w:pPr>
            <w:ins w:id="288" w:author="Colin Berry" w:date="2022-06-30T19:37:00Z">
              <w:r>
                <w:rPr>
                  <w:sz w:val="20"/>
                </w:rPr>
                <w:t xml:space="preserve">Internal </w:t>
              </w:r>
            </w:ins>
          </w:p>
        </w:tc>
      </w:tr>
      <w:tr w:rsidR="00A9542F" w14:paraId="3D2A454C" w14:textId="77777777" w:rsidTr="00112CE5">
        <w:trPr>
          <w:cantSplit/>
          <w:trHeight w:val="462"/>
          <w:ins w:id="289" w:author="Colin Berry" w:date="2022-06-30T19:38:00Z"/>
        </w:trPr>
        <w:tc>
          <w:tcPr>
            <w:tcW w:w="339" w:type="pct"/>
          </w:tcPr>
          <w:p w14:paraId="05C79BA4" w14:textId="77777777" w:rsidR="00A9542F" w:rsidRDefault="00A9542F" w:rsidP="00A9542F">
            <w:pPr>
              <w:suppressAutoHyphens/>
              <w:rPr>
                <w:ins w:id="290" w:author="Colin Berry" w:date="2022-06-30T19:38:00Z"/>
                <w:sz w:val="20"/>
              </w:rPr>
            </w:pPr>
            <w:ins w:id="291" w:author="Colin Berry" w:date="2022-06-30T19:38:00Z">
              <w:r>
                <w:rPr>
                  <w:sz w:val="20"/>
                </w:rPr>
                <w:t>3.7.5</w:t>
              </w:r>
            </w:ins>
          </w:p>
        </w:tc>
        <w:tc>
          <w:tcPr>
            <w:tcW w:w="758" w:type="pct"/>
          </w:tcPr>
          <w:p w14:paraId="55AA8F76" w14:textId="77777777" w:rsidR="00A9542F" w:rsidRDefault="00A9542F" w:rsidP="00A9542F">
            <w:pPr>
              <w:rPr>
                <w:ins w:id="292" w:author="Colin Berry" w:date="2022-06-30T19:38:00Z"/>
                <w:sz w:val="20"/>
              </w:rPr>
            </w:pPr>
            <w:ins w:id="293" w:author="Colin Berry" w:date="2022-06-30T19:38:00Z">
              <w:r>
                <w:rPr>
                  <w:sz w:val="20"/>
                </w:rPr>
                <w:t>At any time after 3.7.2</w:t>
              </w:r>
            </w:ins>
          </w:p>
        </w:tc>
        <w:tc>
          <w:tcPr>
            <w:tcW w:w="1210" w:type="pct"/>
          </w:tcPr>
          <w:p w14:paraId="0B4E7424" w14:textId="77777777" w:rsidR="00A9542F" w:rsidRDefault="00A9542F" w:rsidP="00A9542F">
            <w:pPr>
              <w:suppressAutoHyphens/>
              <w:rPr>
                <w:ins w:id="294" w:author="Colin Berry" w:date="2022-06-30T19:38:00Z"/>
                <w:sz w:val="20"/>
              </w:rPr>
            </w:pPr>
            <w:ins w:id="295" w:author="Colin Berry" w:date="2022-06-30T19:38:00Z">
              <w:r>
                <w:rPr>
                  <w:sz w:val="20"/>
                </w:rPr>
                <w:t xml:space="preserve">Receive </w:t>
              </w:r>
              <w:r w:rsidRPr="008B789C">
                <w:rPr>
                  <w:sz w:val="20"/>
                </w:rPr>
                <w:t xml:space="preserve">notification of </w:t>
              </w:r>
              <w:r w:rsidRPr="009B629C">
                <w:rPr>
                  <w:sz w:val="20"/>
                </w:rPr>
                <w:t>BM Unit</w:t>
              </w:r>
            </w:ins>
            <w:ins w:id="296" w:author="Colin Berry" w:date="2022-06-30T19:40:00Z">
              <w:r>
                <w:rPr>
                  <w:sz w:val="20"/>
                </w:rPr>
                <w:t xml:space="preserve"> Baselining</w:t>
              </w:r>
            </w:ins>
            <w:ins w:id="297" w:author="Colin Berry" w:date="2022-06-30T19:38:00Z">
              <w:r w:rsidRPr="009B629C">
                <w:rPr>
                  <w:sz w:val="20"/>
                </w:rPr>
                <w:t xml:space="preserve"> </w:t>
              </w:r>
            </w:ins>
            <w:ins w:id="298" w:author="Colin Berry" w:date="2022-06-30T19:39:00Z">
              <w:r>
                <w:rPr>
                  <w:sz w:val="20"/>
                </w:rPr>
                <w:t>Event Day data</w:t>
              </w:r>
              <w:r w:rsidRPr="009B629C">
                <w:rPr>
                  <w:sz w:val="20"/>
                </w:rPr>
                <w:t xml:space="preserve"> </w:t>
              </w:r>
            </w:ins>
            <w:ins w:id="299" w:author="Colin Berry" w:date="2022-06-30T19:38:00Z">
              <w:r>
                <w:rPr>
                  <w:sz w:val="20"/>
                </w:rPr>
                <w:t>and validate it</w:t>
              </w:r>
              <w:r>
                <w:t xml:space="preserve"> </w:t>
              </w:r>
              <w:r w:rsidRPr="008B789C">
                <w:rPr>
                  <w:sz w:val="20"/>
                </w:rPr>
                <w:t>in accordance with BSCP602</w:t>
              </w:r>
            </w:ins>
            <w:ins w:id="300" w:author="Colin Berry" w:date="2022-06-30T19:41:00Z">
              <w:r>
                <w:t>.</w:t>
              </w:r>
            </w:ins>
          </w:p>
        </w:tc>
        <w:tc>
          <w:tcPr>
            <w:tcW w:w="514" w:type="pct"/>
          </w:tcPr>
          <w:p w14:paraId="5BCA4D7C" w14:textId="77777777" w:rsidR="00A9542F" w:rsidRDefault="00A9542F" w:rsidP="00A9542F">
            <w:pPr>
              <w:suppressAutoHyphens/>
              <w:rPr>
                <w:ins w:id="301" w:author="Colin Berry" w:date="2022-06-30T19:38:00Z"/>
                <w:spacing w:val="-3"/>
                <w:sz w:val="20"/>
              </w:rPr>
            </w:pPr>
            <w:ins w:id="302" w:author="Colin Berry" w:date="2022-06-30T19:38:00Z">
              <w:r>
                <w:rPr>
                  <w:spacing w:val="-3"/>
                  <w:sz w:val="20"/>
                </w:rPr>
                <w:t>Lead Party</w:t>
              </w:r>
            </w:ins>
          </w:p>
          <w:p w14:paraId="7B0B8807" w14:textId="77777777" w:rsidR="00A9542F" w:rsidRDefault="00A9542F" w:rsidP="00A9542F">
            <w:pPr>
              <w:suppressAutoHyphens/>
              <w:rPr>
                <w:ins w:id="303" w:author="Colin Berry" w:date="2022-06-30T19:38:00Z"/>
                <w:spacing w:val="-3"/>
                <w:sz w:val="20"/>
              </w:rPr>
            </w:pPr>
          </w:p>
        </w:tc>
        <w:tc>
          <w:tcPr>
            <w:tcW w:w="339" w:type="pct"/>
          </w:tcPr>
          <w:p w14:paraId="046E69A9" w14:textId="77777777" w:rsidR="00A9542F" w:rsidRDefault="00A9542F" w:rsidP="00A9542F">
            <w:pPr>
              <w:suppressAutoHyphens/>
              <w:rPr>
                <w:ins w:id="304" w:author="Colin Berry" w:date="2022-06-30T19:38:00Z"/>
                <w:spacing w:val="-3"/>
                <w:sz w:val="20"/>
              </w:rPr>
            </w:pPr>
            <w:ins w:id="305" w:author="Colin Berry" w:date="2022-06-30T19:38:00Z">
              <w:r>
                <w:rPr>
                  <w:spacing w:val="-3"/>
                  <w:sz w:val="20"/>
                </w:rPr>
                <w:t>SVAA</w:t>
              </w:r>
            </w:ins>
          </w:p>
          <w:p w14:paraId="1AD82847" w14:textId="77777777" w:rsidR="00A9542F" w:rsidRDefault="00A9542F" w:rsidP="00A9542F">
            <w:pPr>
              <w:suppressAutoHyphens/>
              <w:rPr>
                <w:ins w:id="306" w:author="Colin Berry" w:date="2022-06-30T19:38:00Z"/>
                <w:spacing w:val="-3"/>
                <w:sz w:val="20"/>
              </w:rPr>
            </w:pPr>
          </w:p>
        </w:tc>
        <w:tc>
          <w:tcPr>
            <w:tcW w:w="1307" w:type="pct"/>
          </w:tcPr>
          <w:p w14:paraId="718DE1E3" w14:textId="77777777" w:rsidR="00A9542F" w:rsidRPr="00A9542F" w:rsidRDefault="00A9542F" w:rsidP="00A9542F">
            <w:pPr>
              <w:suppressAutoHyphens/>
              <w:rPr>
                <w:ins w:id="307" w:author="Colin Berry" w:date="2022-06-30T19:38:00Z"/>
                <w:spacing w:val="-3"/>
                <w:sz w:val="20"/>
              </w:rPr>
            </w:pPr>
            <w:ins w:id="308" w:author="Colin Berry" w:date="2022-06-30T19:38:00Z">
              <w:r>
                <w:rPr>
                  <w:spacing w:val="-3"/>
                  <w:sz w:val="20"/>
                </w:rPr>
                <w:t>P032</w:t>
              </w:r>
            </w:ins>
            <w:ins w:id="309" w:author="Colin Berry" w:date="2022-06-30T19:40:00Z">
              <w:r>
                <w:rPr>
                  <w:spacing w:val="-3"/>
                  <w:sz w:val="20"/>
                </w:rPr>
                <w:t>3</w:t>
              </w:r>
            </w:ins>
            <w:ins w:id="310" w:author="Colin Berry" w:date="2022-06-30T19:38:00Z">
              <w:r>
                <w:rPr>
                  <w:spacing w:val="-3"/>
                  <w:sz w:val="20"/>
                </w:rPr>
                <w:t xml:space="preserve"> - </w:t>
              </w:r>
              <w:r w:rsidRPr="009F1697">
                <w:rPr>
                  <w:spacing w:val="-3"/>
                  <w:sz w:val="20"/>
                </w:rPr>
                <w:t>BM Unit</w:t>
              </w:r>
            </w:ins>
            <w:ins w:id="311" w:author="Colin Berry" w:date="2022-06-30T19:41:00Z">
              <w:r>
                <w:rPr>
                  <w:sz w:val="20"/>
                </w:rPr>
                <w:t xml:space="preserve"> Baselining</w:t>
              </w:r>
              <w:r w:rsidRPr="009B629C">
                <w:rPr>
                  <w:sz w:val="20"/>
                </w:rPr>
                <w:t xml:space="preserve"> </w:t>
              </w:r>
              <w:r>
                <w:rPr>
                  <w:sz w:val="20"/>
                </w:rPr>
                <w:t xml:space="preserve">Event Day </w:t>
              </w:r>
            </w:ins>
          </w:p>
        </w:tc>
        <w:tc>
          <w:tcPr>
            <w:tcW w:w="532" w:type="pct"/>
          </w:tcPr>
          <w:p w14:paraId="6B1FC736" w14:textId="77777777" w:rsidR="00A9542F" w:rsidRDefault="00A9542F" w:rsidP="00A9542F">
            <w:pPr>
              <w:suppressAutoHyphens/>
              <w:rPr>
                <w:ins w:id="312" w:author="Colin Berry" w:date="2022-06-30T19:38:00Z"/>
                <w:sz w:val="20"/>
              </w:rPr>
            </w:pPr>
            <w:ins w:id="313" w:author="Colin Berry" w:date="2022-06-30T19:38:00Z">
              <w:r w:rsidRPr="00D90030">
                <w:rPr>
                  <w:sz w:val="20"/>
                  <w:lang w:val="en-US"/>
                </w:rPr>
                <w:t>Electronic or other method, as agreed.</w:t>
              </w:r>
            </w:ins>
          </w:p>
        </w:tc>
      </w:tr>
      <w:tr w:rsidR="00A9542F" w14:paraId="3E2C1B13" w14:textId="77777777" w:rsidTr="00112CE5">
        <w:trPr>
          <w:cantSplit/>
          <w:trHeight w:val="462"/>
          <w:ins w:id="314" w:author="Colin Berry" w:date="2022-06-30T19:38:00Z"/>
        </w:trPr>
        <w:tc>
          <w:tcPr>
            <w:tcW w:w="339" w:type="pct"/>
          </w:tcPr>
          <w:p w14:paraId="19B156FE" w14:textId="77777777" w:rsidR="00A9542F" w:rsidRDefault="00A9542F" w:rsidP="00A9542F">
            <w:pPr>
              <w:suppressAutoHyphens/>
              <w:rPr>
                <w:ins w:id="315" w:author="Colin Berry" w:date="2022-06-30T19:38:00Z"/>
                <w:sz w:val="20"/>
              </w:rPr>
            </w:pPr>
            <w:ins w:id="316" w:author="Colin Berry" w:date="2022-06-30T19:38:00Z">
              <w:r>
                <w:rPr>
                  <w:sz w:val="20"/>
                </w:rPr>
                <w:t>3.7.</w:t>
              </w:r>
            </w:ins>
            <w:ins w:id="317" w:author="Colin Berry" w:date="2022-06-30T19:39:00Z">
              <w:r>
                <w:rPr>
                  <w:sz w:val="20"/>
                </w:rPr>
                <w:t>6</w:t>
              </w:r>
            </w:ins>
          </w:p>
        </w:tc>
        <w:tc>
          <w:tcPr>
            <w:tcW w:w="758" w:type="pct"/>
          </w:tcPr>
          <w:p w14:paraId="436314B5" w14:textId="77777777" w:rsidR="00A9542F" w:rsidRDefault="00A9542F" w:rsidP="00A9542F">
            <w:pPr>
              <w:rPr>
                <w:ins w:id="318" w:author="Colin Berry" w:date="2022-06-30T19:38:00Z"/>
                <w:sz w:val="20"/>
              </w:rPr>
            </w:pPr>
            <w:ins w:id="319" w:author="Colin Berry" w:date="2022-06-30T19:38:00Z">
              <w:r>
                <w:rPr>
                  <w:sz w:val="20"/>
                </w:rPr>
                <w:t>Immediately following 3.7.</w:t>
              </w:r>
            </w:ins>
            <w:ins w:id="320" w:author="Colin Berry" w:date="2022-06-30T19:39:00Z">
              <w:r>
                <w:rPr>
                  <w:sz w:val="20"/>
                </w:rPr>
                <w:t>5</w:t>
              </w:r>
            </w:ins>
          </w:p>
        </w:tc>
        <w:tc>
          <w:tcPr>
            <w:tcW w:w="1210" w:type="pct"/>
          </w:tcPr>
          <w:p w14:paraId="4B1E33B4" w14:textId="77777777" w:rsidR="00A9542F" w:rsidRDefault="00A9542F" w:rsidP="00A9542F">
            <w:pPr>
              <w:suppressAutoHyphens/>
              <w:rPr>
                <w:ins w:id="321" w:author="Colin Berry" w:date="2022-06-30T19:38:00Z"/>
                <w:sz w:val="20"/>
              </w:rPr>
            </w:pPr>
            <w:ins w:id="322" w:author="Colin Berry" w:date="2022-06-30T19:38:00Z">
              <w:r>
                <w:rPr>
                  <w:sz w:val="20"/>
                </w:rPr>
                <w:t>Store valid</w:t>
              </w:r>
              <w:r w:rsidRPr="008842D7">
                <w:rPr>
                  <w:sz w:val="20"/>
                </w:rPr>
                <w:t xml:space="preserve"> </w:t>
              </w:r>
              <w:r w:rsidRPr="009B629C">
                <w:rPr>
                  <w:sz w:val="20"/>
                </w:rPr>
                <w:t xml:space="preserve">BM Unit </w:t>
              </w:r>
              <w:r>
                <w:rPr>
                  <w:sz w:val="20"/>
                </w:rPr>
                <w:t xml:space="preserve">Baselining </w:t>
              </w:r>
            </w:ins>
            <w:ins w:id="323" w:author="Colin Berry" w:date="2022-06-30T19:41:00Z">
              <w:r>
                <w:rPr>
                  <w:sz w:val="20"/>
                </w:rPr>
                <w:t xml:space="preserve"> Event Day </w:t>
              </w:r>
            </w:ins>
            <w:ins w:id="324" w:author="Colin Berry" w:date="2022-06-30T19:38:00Z">
              <w:r>
                <w:rPr>
                  <w:sz w:val="20"/>
                </w:rPr>
                <w:t>data in the SVA Metering System and Asset Metering System Register.</w:t>
              </w:r>
            </w:ins>
          </w:p>
        </w:tc>
        <w:tc>
          <w:tcPr>
            <w:tcW w:w="514" w:type="pct"/>
          </w:tcPr>
          <w:p w14:paraId="60B252F6" w14:textId="77777777" w:rsidR="00A9542F" w:rsidRDefault="00A9542F" w:rsidP="00A9542F">
            <w:pPr>
              <w:suppressAutoHyphens/>
              <w:rPr>
                <w:ins w:id="325" w:author="Colin Berry" w:date="2022-06-30T19:38:00Z"/>
                <w:spacing w:val="-3"/>
                <w:sz w:val="20"/>
              </w:rPr>
            </w:pPr>
            <w:ins w:id="326" w:author="Colin Berry" w:date="2022-06-30T19:38:00Z">
              <w:r>
                <w:rPr>
                  <w:spacing w:val="-3"/>
                  <w:sz w:val="20"/>
                </w:rPr>
                <w:t>SVAA</w:t>
              </w:r>
            </w:ins>
          </w:p>
        </w:tc>
        <w:tc>
          <w:tcPr>
            <w:tcW w:w="339" w:type="pct"/>
          </w:tcPr>
          <w:p w14:paraId="342587A7" w14:textId="77777777" w:rsidR="00A9542F" w:rsidRDefault="00A9542F" w:rsidP="00A9542F">
            <w:pPr>
              <w:suppressAutoHyphens/>
              <w:rPr>
                <w:ins w:id="327" w:author="Colin Berry" w:date="2022-06-30T19:38:00Z"/>
                <w:spacing w:val="-3"/>
                <w:sz w:val="20"/>
              </w:rPr>
            </w:pPr>
          </w:p>
        </w:tc>
        <w:tc>
          <w:tcPr>
            <w:tcW w:w="1307" w:type="pct"/>
          </w:tcPr>
          <w:p w14:paraId="1ED1D4CE" w14:textId="77777777" w:rsidR="00A9542F" w:rsidRPr="00A9542F" w:rsidRDefault="00A9542F" w:rsidP="00A9542F">
            <w:pPr>
              <w:suppressAutoHyphens/>
              <w:rPr>
                <w:ins w:id="328" w:author="Colin Berry" w:date="2022-06-30T19:38:00Z"/>
                <w:spacing w:val="-3"/>
                <w:sz w:val="20"/>
              </w:rPr>
            </w:pPr>
          </w:p>
        </w:tc>
        <w:tc>
          <w:tcPr>
            <w:tcW w:w="532" w:type="pct"/>
          </w:tcPr>
          <w:p w14:paraId="72DDB315" w14:textId="77777777" w:rsidR="00A9542F" w:rsidRDefault="00A9542F" w:rsidP="00A9542F">
            <w:pPr>
              <w:suppressAutoHyphens/>
              <w:rPr>
                <w:ins w:id="329" w:author="Colin Berry" w:date="2022-06-30T19:38:00Z"/>
                <w:sz w:val="20"/>
              </w:rPr>
            </w:pPr>
            <w:ins w:id="330" w:author="Colin Berry" w:date="2022-06-30T19:38:00Z">
              <w:r>
                <w:rPr>
                  <w:sz w:val="20"/>
                </w:rPr>
                <w:t xml:space="preserve">Internal </w:t>
              </w:r>
            </w:ins>
          </w:p>
        </w:tc>
      </w:tr>
    </w:tbl>
    <w:p w14:paraId="3D1777DA" w14:textId="77777777" w:rsidR="005F0697" w:rsidRDefault="005F0697">
      <w:pPr>
        <w:pStyle w:val="EndnoteText"/>
        <w:spacing w:after="240"/>
      </w:pPr>
    </w:p>
    <w:p w14:paraId="485DB8C4" w14:textId="77777777" w:rsidR="005F0697" w:rsidRDefault="005F0697">
      <w:pPr>
        <w:pStyle w:val="EndnoteText"/>
        <w:spacing w:after="240"/>
      </w:pPr>
    </w:p>
    <w:p w14:paraId="4E86177C" w14:textId="77777777" w:rsidR="005F0697" w:rsidRDefault="005F0697">
      <w:pPr>
        <w:spacing w:after="240"/>
      </w:pPr>
    </w:p>
    <w:p w14:paraId="093FD98D" w14:textId="77777777" w:rsidR="005F0697" w:rsidRDefault="005F0697">
      <w:pPr>
        <w:spacing w:after="240"/>
        <w:sectPr w:rsidR="005F0697">
          <w:headerReference w:type="default" r:id="rId10"/>
          <w:footerReference w:type="default" r:id="rId11"/>
          <w:endnotePr>
            <w:numFmt w:val="decimal"/>
          </w:endnotePr>
          <w:pgSz w:w="16834" w:h="11909" w:orient="landscape" w:code="9"/>
          <w:pgMar w:top="1418" w:right="1418" w:bottom="1418" w:left="1418" w:header="709" w:footer="709" w:gutter="0"/>
          <w:paperSrc w:first="7" w:other="7"/>
          <w:cols w:space="720"/>
          <w:noEndnote/>
        </w:sectPr>
      </w:pPr>
    </w:p>
    <w:p w14:paraId="7189A01B" w14:textId="77777777" w:rsidR="005F0697" w:rsidRDefault="005C7289">
      <w:pPr>
        <w:pStyle w:val="Heading1"/>
      </w:pPr>
      <w:bookmarkStart w:id="334" w:name="_Toc459612065"/>
      <w:bookmarkStart w:id="335" w:name="_Toc492710526"/>
      <w:bookmarkStart w:id="336" w:name="_Toc401560678"/>
      <w:bookmarkStart w:id="337" w:name="_Toc416956029"/>
      <w:bookmarkStart w:id="338" w:name="_Toc531351919"/>
      <w:bookmarkStart w:id="339" w:name="_Toc106114297"/>
      <w:bookmarkStart w:id="340" w:name="_Toc459612066"/>
      <w:bookmarkStart w:id="341" w:name="_Toc484583000"/>
      <w:bookmarkStart w:id="342" w:name="_Toc437936629"/>
      <w:bookmarkEnd w:id="168"/>
      <w:bookmarkEnd w:id="169"/>
      <w:r>
        <w:t>4.</w:t>
      </w:r>
      <w:r>
        <w:tab/>
        <w:t>Appendices</w:t>
      </w:r>
      <w:bookmarkEnd w:id="334"/>
      <w:bookmarkEnd w:id="335"/>
      <w:bookmarkEnd w:id="336"/>
      <w:bookmarkEnd w:id="337"/>
      <w:bookmarkEnd w:id="338"/>
      <w:bookmarkEnd w:id="339"/>
    </w:p>
    <w:p w14:paraId="47D01A41" w14:textId="77777777" w:rsidR="005F0697" w:rsidRDefault="005C7289">
      <w:pPr>
        <w:pStyle w:val="Heading2"/>
        <w:keepNext w:val="0"/>
        <w:numPr>
          <w:ilvl w:val="0"/>
          <w:numId w:val="0"/>
        </w:numPr>
        <w:spacing w:before="0" w:after="240"/>
        <w:ind w:left="851" w:hanging="851"/>
      </w:pPr>
      <w:bookmarkStart w:id="343" w:name="_Toc492710527"/>
      <w:bookmarkStart w:id="344" w:name="_Toc401560679"/>
      <w:bookmarkStart w:id="345" w:name="_Toc416956030"/>
      <w:bookmarkStart w:id="346" w:name="_Toc531351920"/>
      <w:bookmarkStart w:id="347" w:name="_Toc106114298"/>
      <w:r>
        <w:t>4.1</w:t>
      </w:r>
      <w:r>
        <w:tab/>
        <w:t>Supplier Volume Allocation Standing Data</w:t>
      </w:r>
      <w:bookmarkEnd w:id="343"/>
      <w:bookmarkEnd w:id="344"/>
      <w:bookmarkEnd w:id="345"/>
      <w:bookmarkEnd w:id="346"/>
      <w:bookmarkEnd w:id="347"/>
    </w:p>
    <w:p w14:paraId="158BFF91" w14:textId="77777777" w:rsidR="005F0697" w:rsidRDefault="005C7289" w:rsidP="00945595">
      <w:pPr>
        <w:spacing w:after="240"/>
        <w:ind w:left="851"/>
        <w:jc w:val="both"/>
      </w:pPr>
      <w:r>
        <w:t>The VLP</w:t>
      </w:r>
      <w:r w:rsidR="00FB6D18">
        <w:t>, AMVLP</w:t>
      </w:r>
      <w:r>
        <w:t xml:space="preserve"> </w:t>
      </w:r>
      <w:r w:rsidR="00F757D2">
        <w:t xml:space="preserve">and the NETSO </w:t>
      </w:r>
      <w:r>
        <w:t>will notify the SVAA of new or amended MSID Pair data</w:t>
      </w:r>
      <w:r w:rsidR="00735B69" w:rsidRPr="00735B69">
        <w:t xml:space="preserve"> and the AMVLP</w:t>
      </w:r>
      <w:r w:rsidR="00811175" w:rsidRPr="00811175">
        <w:rPr>
          <w:vertAlign w:val="superscript"/>
        </w:rPr>
        <w:fldChar w:fldCharType="begin"/>
      </w:r>
      <w:r w:rsidR="00811175" w:rsidRPr="00811175">
        <w:rPr>
          <w:vertAlign w:val="superscript"/>
        </w:rPr>
        <w:instrText xml:space="preserve"> NOTEREF _Ref106113988 \h </w:instrText>
      </w:r>
      <w:r w:rsidR="00811175">
        <w:rPr>
          <w:vertAlign w:val="superscript"/>
        </w:rPr>
        <w:instrText xml:space="preserve"> \* MERGEFORMAT </w:instrText>
      </w:r>
      <w:r w:rsidR="00811175" w:rsidRPr="00811175">
        <w:rPr>
          <w:vertAlign w:val="superscript"/>
        </w:rPr>
      </w:r>
      <w:r w:rsidR="00811175" w:rsidRPr="00811175">
        <w:rPr>
          <w:vertAlign w:val="superscript"/>
        </w:rPr>
        <w:fldChar w:fldCharType="separate"/>
      </w:r>
      <w:r w:rsidR="00080D9B">
        <w:rPr>
          <w:vertAlign w:val="superscript"/>
        </w:rPr>
        <w:t>5</w:t>
      </w:r>
      <w:r w:rsidR="00811175" w:rsidRPr="00811175">
        <w:rPr>
          <w:vertAlign w:val="superscript"/>
        </w:rPr>
        <w:fldChar w:fldCharType="end"/>
      </w:r>
      <w:r w:rsidR="00735B69" w:rsidRPr="00735B69">
        <w:t xml:space="preserve"> will notify the SVAA of new or amended AMSID Pair </w:t>
      </w:r>
      <w:r w:rsidR="00811175" w:rsidRPr="00735B69">
        <w:t>data</w:t>
      </w:r>
      <w:r w:rsidR="00811175" w:rsidRPr="00735B69" w:rsidDel="00735B69">
        <w:t>.</w:t>
      </w:r>
    </w:p>
    <w:p w14:paraId="36D809E2" w14:textId="77777777" w:rsidR="005F0697" w:rsidRDefault="005C7289">
      <w:pPr>
        <w:pStyle w:val="Heading3"/>
        <w:keepNext w:val="0"/>
        <w:numPr>
          <w:ilvl w:val="0"/>
          <w:numId w:val="0"/>
        </w:numPr>
        <w:spacing w:before="0" w:after="240"/>
        <w:ind w:left="851" w:hanging="851"/>
      </w:pPr>
      <w:bookmarkStart w:id="348" w:name="_Toc459612067"/>
      <w:bookmarkStart w:id="349" w:name="_Toc484583001"/>
      <w:bookmarkStart w:id="350" w:name="_Toc492710528"/>
      <w:bookmarkEnd w:id="340"/>
      <w:bookmarkEnd w:id="341"/>
      <w:r>
        <w:t>4.1.1</w:t>
      </w:r>
      <w:r>
        <w:tab/>
        <w:t>Data Flows</w:t>
      </w:r>
      <w:bookmarkEnd w:id="348"/>
      <w:bookmarkEnd w:id="349"/>
      <w:bookmarkEnd w:id="350"/>
    </w:p>
    <w:p w14:paraId="19000363" w14:textId="77777777" w:rsidR="005F0697" w:rsidRDefault="005C7289">
      <w:pPr>
        <w:spacing w:after="240"/>
        <w:ind w:left="851"/>
        <w:jc w:val="both"/>
      </w:pPr>
      <w:r>
        <w:t xml:space="preserve">The following table contains a list of the data flows which may be changed over time using this </w:t>
      </w:r>
      <w:r>
        <w:rPr>
          <w:spacing w:val="-3"/>
        </w:rPr>
        <w:t>BSC</w:t>
      </w:r>
      <w:r>
        <w:t xml:space="preserve"> Procedure.</w:t>
      </w:r>
    </w:p>
    <w:p w14:paraId="308EB01A" w14:textId="77777777" w:rsidR="005F0697" w:rsidRDefault="005C7289">
      <w:pPr>
        <w:spacing w:after="240"/>
        <w:ind w:left="851"/>
        <w:jc w:val="both"/>
      </w:pPr>
      <w:r>
        <w:t>The ‘DC Flow Ref’ column provides the data flow references in the BSC SVA Data Catalogue.  References that begin with a ‘P’ have an equivalent BSC SVA Data Catalogue data flow.</w:t>
      </w:r>
    </w:p>
    <w:tbl>
      <w:tblPr>
        <w:tblW w:w="828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1800"/>
        <w:gridCol w:w="1170"/>
        <w:gridCol w:w="1620"/>
      </w:tblGrid>
      <w:tr w:rsidR="005F0697" w14:paraId="4510ECFF" w14:textId="77777777" w:rsidTr="009824BD">
        <w:tc>
          <w:tcPr>
            <w:tcW w:w="3690" w:type="dxa"/>
            <w:tcMar>
              <w:top w:w="85" w:type="dxa"/>
              <w:left w:w="85" w:type="dxa"/>
              <w:bottom w:w="85" w:type="dxa"/>
              <w:right w:w="85" w:type="dxa"/>
            </w:tcMar>
          </w:tcPr>
          <w:p w14:paraId="6D06A5B1" w14:textId="77777777" w:rsidR="005F0697" w:rsidRDefault="005C7289">
            <w:pPr>
              <w:jc w:val="center"/>
              <w:rPr>
                <w:b/>
                <w:sz w:val="22"/>
                <w:szCs w:val="22"/>
              </w:rPr>
            </w:pPr>
            <w:r>
              <w:rPr>
                <w:b/>
                <w:sz w:val="22"/>
                <w:szCs w:val="22"/>
              </w:rPr>
              <w:t>Data Flow</w:t>
            </w:r>
          </w:p>
        </w:tc>
        <w:tc>
          <w:tcPr>
            <w:tcW w:w="1800" w:type="dxa"/>
            <w:tcMar>
              <w:top w:w="85" w:type="dxa"/>
              <w:left w:w="85" w:type="dxa"/>
              <w:bottom w:w="85" w:type="dxa"/>
              <w:right w:w="85" w:type="dxa"/>
            </w:tcMar>
          </w:tcPr>
          <w:p w14:paraId="330F65BF" w14:textId="77777777" w:rsidR="005F0697" w:rsidRDefault="005C7289">
            <w:pPr>
              <w:jc w:val="center"/>
              <w:rPr>
                <w:b/>
                <w:sz w:val="22"/>
                <w:szCs w:val="22"/>
              </w:rPr>
            </w:pPr>
            <w:r>
              <w:rPr>
                <w:b/>
                <w:sz w:val="22"/>
                <w:szCs w:val="22"/>
              </w:rPr>
              <w:t>DC Flow Ref</w:t>
            </w:r>
          </w:p>
        </w:tc>
        <w:tc>
          <w:tcPr>
            <w:tcW w:w="1170" w:type="dxa"/>
            <w:tcMar>
              <w:top w:w="85" w:type="dxa"/>
              <w:left w:w="85" w:type="dxa"/>
              <w:bottom w:w="85" w:type="dxa"/>
              <w:right w:w="85" w:type="dxa"/>
            </w:tcMar>
          </w:tcPr>
          <w:p w14:paraId="70BF2055" w14:textId="77777777" w:rsidR="005F0697" w:rsidRDefault="005C7289">
            <w:pPr>
              <w:jc w:val="center"/>
              <w:rPr>
                <w:b/>
                <w:sz w:val="22"/>
                <w:szCs w:val="22"/>
              </w:rPr>
            </w:pPr>
            <w:r>
              <w:rPr>
                <w:b/>
                <w:sz w:val="22"/>
                <w:szCs w:val="22"/>
              </w:rPr>
              <w:t>From</w:t>
            </w:r>
          </w:p>
        </w:tc>
        <w:tc>
          <w:tcPr>
            <w:tcW w:w="1620" w:type="dxa"/>
            <w:tcMar>
              <w:top w:w="85" w:type="dxa"/>
              <w:left w:w="85" w:type="dxa"/>
              <w:bottom w:w="85" w:type="dxa"/>
              <w:right w:w="85" w:type="dxa"/>
            </w:tcMar>
          </w:tcPr>
          <w:p w14:paraId="6F4855D0" w14:textId="77777777" w:rsidR="005F0697" w:rsidRDefault="005C7289">
            <w:pPr>
              <w:jc w:val="center"/>
              <w:rPr>
                <w:b/>
                <w:sz w:val="22"/>
                <w:szCs w:val="22"/>
              </w:rPr>
            </w:pPr>
            <w:r>
              <w:rPr>
                <w:b/>
                <w:sz w:val="22"/>
                <w:szCs w:val="22"/>
              </w:rPr>
              <w:t>To</w:t>
            </w:r>
          </w:p>
        </w:tc>
      </w:tr>
      <w:tr w:rsidR="005F0697" w14:paraId="61FEBD7E" w14:textId="77777777" w:rsidTr="009824BD">
        <w:tc>
          <w:tcPr>
            <w:tcW w:w="3690" w:type="dxa"/>
            <w:tcMar>
              <w:top w:w="85" w:type="dxa"/>
              <w:left w:w="85" w:type="dxa"/>
              <w:bottom w:w="85" w:type="dxa"/>
              <w:right w:w="85" w:type="dxa"/>
            </w:tcMar>
          </w:tcPr>
          <w:p w14:paraId="3560C3C9" w14:textId="77777777" w:rsidR="005F0697" w:rsidRDefault="005C7289">
            <w:pPr>
              <w:rPr>
                <w:sz w:val="22"/>
                <w:szCs w:val="22"/>
              </w:rPr>
            </w:pPr>
            <w:r>
              <w:rPr>
                <w:sz w:val="22"/>
                <w:szCs w:val="22"/>
              </w:rPr>
              <w:t>Supplier in a GSP Group</w:t>
            </w:r>
          </w:p>
        </w:tc>
        <w:tc>
          <w:tcPr>
            <w:tcW w:w="1800" w:type="dxa"/>
            <w:tcMar>
              <w:top w:w="85" w:type="dxa"/>
              <w:left w:w="85" w:type="dxa"/>
              <w:bottom w:w="85" w:type="dxa"/>
              <w:right w:w="85" w:type="dxa"/>
            </w:tcMar>
          </w:tcPr>
          <w:p w14:paraId="5C43C4FE" w14:textId="77777777" w:rsidR="005F0697" w:rsidRDefault="005C7289">
            <w:pPr>
              <w:jc w:val="center"/>
              <w:rPr>
                <w:sz w:val="22"/>
                <w:szCs w:val="22"/>
              </w:rPr>
            </w:pPr>
            <w:r>
              <w:rPr>
                <w:sz w:val="22"/>
                <w:szCs w:val="22"/>
              </w:rPr>
              <w:t>P0030</w:t>
            </w:r>
          </w:p>
        </w:tc>
        <w:tc>
          <w:tcPr>
            <w:tcW w:w="1170" w:type="dxa"/>
            <w:tcMar>
              <w:top w:w="85" w:type="dxa"/>
              <w:left w:w="85" w:type="dxa"/>
              <w:bottom w:w="85" w:type="dxa"/>
              <w:right w:w="85" w:type="dxa"/>
            </w:tcMar>
          </w:tcPr>
          <w:p w14:paraId="2EE92F59" w14:textId="77777777" w:rsidR="005F0697" w:rsidRDefault="005C7289">
            <w:pPr>
              <w:pStyle w:val="table"/>
              <w:spacing w:before="0" w:after="0" w:line="240" w:lineRule="auto"/>
              <w:jc w:val="center"/>
              <w:rPr>
                <w:rFonts w:ascii="Times New Roman" w:hAnsi="Times New Roman"/>
                <w:sz w:val="22"/>
                <w:szCs w:val="22"/>
              </w:rPr>
            </w:pPr>
            <w:r>
              <w:rPr>
                <w:rFonts w:ascii="Times New Roman" w:hAnsi="Times New Roman"/>
                <w:sz w:val="22"/>
                <w:szCs w:val="22"/>
              </w:rPr>
              <w:t>Supplier</w:t>
            </w:r>
          </w:p>
        </w:tc>
        <w:tc>
          <w:tcPr>
            <w:tcW w:w="1620" w:type="dxa"/>
            <w:tcMar>
              <w:top w:w="85" w:type="dxa"/>
              <w:left w:w="85" w:type="dxa"/>
              <w:bottom w:w="85" w:type="dxa"/>
              <w:right w:w="85" w:type="dxa"/>
            </w:tcMar>
          </w:tcPr>
          <w:p w14:paraId="42CA3276" w14:textId="77777777" w:rsidR="005F0697" w:rsidRDefault="005C7289">
            <w:pPr>
              <w:jc w:val="center"/>
              <w:rPr>
                <w:sz w:val="22"/>
                <w:szCs w:val="22"/>
              </w:rPr>
            </w:pPr>
            <w:r>
              <w:rPr>
                <w:sz w:val="22"/>
                <w:szCs w:val="22"/>
              </w:rPr>
              <w:t>SVAA</w:t>
            </w:r>
          </w:p>
        </w:tc>
      </w:tr>
      <w:tr w:rsidR="005F0697" w14:paraId="46EFF519" w14:textId="77777777" w:rsidTr="009824BD">
        <w:tc>
          <w:tcPr>
            <w:tcW w:w="3690" w:type="dxa"/>
            <w:tcMar>
              <w:top w:w="85" w:type="dxa"/>
              <w:left w:w="85" w:type="dxa"/>
              <w:bottom w:w="85" w:type="dxa"/>
              <w:right w:w="85" w:type="dxa"/>
            </w:tcMar>
          </w:tcPr>
          <w:p w14:paraId="04B888CF" w14:textId="77777777" w:rsidR="005F0697" w:rsidRDefault="005C7289">
            <w:pPr>
              <w:pStyle w:val="EndnoteText"/>
              <w:rPr>
                <w:sz w:val="22"/>
                <w:szCs w:val="22"/>
              </w:rPr>
            </w:pPr>
            <w:r>
              <w:rPr>
                <w:sz w:val="22"/>
                <w:szCs w:val="22"/>
              </w:rPr>
              <w:t>Data Aggregator in a GSP Group</w:t>
            </w:r>
          </w:p>
        </w:tc>
        <w:tc>
          <w:tcPr>
            <w:tcW w:w="1800" w:type="dxa"/>
            <w:tcMar>
              <w:top w:w="85" w:type="dxa"/>
              <w:left w:w="85" w:type="dxa"/>
              <w:bottom w:w="85" w:type="dxa"/>
              <w:right w:w="85" w:type="dxa"/>
            </w:tcMar>
          </w:tcPr>
          <w:p w14:paraId="36650E3E" w14:textId="77777777" w:rsidR="005F0697" w:rsidRDefault="005C7289">
            <w:pPr>
              <w:jc w:val="center"/>
              <w:rPr>
                <w:sz w:val="22"/>
                <w:szCs w:val="22"/>
              </w:rPr>
            </w:pPr>
            <w:r>
              <w:rPr>
                <w:sz w:val="22"/>
                <w:szCs w:val="22"/>
              </w:rPr>
              <w:t>P0031</w:t>
            </w:r>
          </w:p>
        </w:tc>
        <w:tc>
          <w:tcPr>
            <w:tcW w:w="1170" w:type="dxa"/>
            <w:tcMar>
              <w:top w:w="85" w:type="dxa"/>
              <w:left w:w="85" w:type="dxa"/>
              <w:bottom w:w="85" w:type="dxa"/>
              <w:right w:w="85" w:type="dxa"/>
            </w:tcMar>
          </w:tcPr>
          <w:p w14:paraId="5DE03E55" w14:textId="77777777"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14:paraId="7EC42C99" w14:textId="77777777" w:rsidR="005F0697" w:rsidRDefault="005C7289">
            <w:pPr>
              <w:jc w:val="center"/>
              <w:rPr>
                <w:sz w:val="22"/>
                <w:szCs w:val="22"/>
              </w:rPr>
            </w:pPr>
            <w:r>
              <w:rPr>
                <w:sz w:val="22"/>
                <w:szCs w:val="22"/>
              </w:rPr>
              <w:t>SVAA</w:t>
            </w:r>
          </w:p>
        </w:tc>
      </w:tr>
      <w:tr w:rsidR="005F0697" w14:paraId="46E4F97A" w14:textId="77777777" w:rsidTr="009824BD">
        <w:tc>
          <w:tcPr>
            <w:tcW w:w="3690" w:type="dxa"/>
            <w:tcMar>
              <w:top w:w="85" w:type="dxa"/>
              <w:left w:w="85" w:type="dxa"/>
              <w:bottom w:w="85" w:type="dxa"/>
              <w:right w:w="85" w:type="dxa"/>
            </w:tcMar>
          </w:tcPr>
          <w:p w14:paraId="7E9AA24F" w14:textId="77777777" w:rsidR="005F0697" w:rsidRDefault="005C7289">
            <w:pPr>
              <w:rPr>
                <w:sz w:val="22"/>
                <w:szCs w:val="22"/>
              </w:rPr>
            </w:pPr>
            <w:r>
              <w:rPr>
                <w:sz w:val="22"/>
                <w:szCs w:val="22"/>
              </w:rPr>
              <w:t>Data Collector in a GSP Group</w:t>
            </w:r>
          </w:p>
        </w:tc>
        <w:tc>
          <w:tcPr>
            <w:tcW w:w="1800" w:type="dxa"/>
            <w:tcMar>
              <w:top w:w="85" w:type="dxa"/>
              <w:left w:w="85" w:type="dxa"/>
              <w:bottom w:w="85" w:type="dxa"/>
              <w:right w:w="85" w:type="dxa"/>
            </w:tcMar>
          </w:tcPr>
          <w:p w14:paraId="0D51B5ED" w14:textId="77777777" w:rsidR="005F0697" w:rsidRDefault="005C7289">
            <w:pPr>
              <w:jc w:val="center"/>
              <w:rPr>
                <w:sz w:val="22"/>
                <w:szCs w:val="22"/>
              </w:rPr>
            </w:pPr>
            <w:r>
              <w:rPr>
                <w:sz w:val="22"/>
                <w:szCs w:val="22"/>
              </w:rPr>
              <w:t>P0032</w:t>
            </w:r>
          </w:p>
        </w:tc>
        <w:tc>
          <w:tcPr>
            <w:tcW w:w="1170" w:type="dxa"/>
            <w:tcMar>
              <w:top w:w="85" w:type="dxa"/>
              <w:left w:w="85" w:type="dxa"/>
              <w:bottom w:w="85" w:type="dxa"/>
              <w:right w:w="85" w:type="dxa"/>
            </w:tcMar>
          </w:tcPr>
          <w:p w14:paraId="12BCF714" w14:textId="77777777" w:rsidR="005F0697" w:rsidRDefault="005C7289">
            <w:pPr>
              <w:jc w:val="center"/>
              <w:rPr>
                <w:sz w:val="22"/>
                <w:szCs w:val="22"/>
              </w:rPr>
            </w:pPr>
            <w:r>
              <w:rPr>
                <w:sz w:val="22"/>
                <w:szCs w:val="22"/>
              </w:rPr>
              <w:t>Supplier</w:t>
            </w:r>
            <w:r w:rsidR="00735B69" w:rsidRPr="00735B69">
              <w:rPr>
                <w:sz w:val="22"/>
                <w:szCs w:val="22"/>
              </w:rPr>
              <w:t>, VLP, AMVLP</w:t>
            </w:r>
          </w:p>
        </w:tc>
        <w:tc>
          <w:tcPr>
            <w:tcW w:w="1620" w:type="dxa"/>
            <w:tcMar>
              <w:top w:w="85" w:type="dxa"/>
              <w:left w:w="85" w:type="dxa"/>
              <w:bottom w:w="85" w:type="dxa"/>
              <w:right w:w="85" w:type="dxa"/>
            </w:tcMar>
          </w:tcPr>
          <w:p w14:paraId="765F73A8" w14:textId="77777777" w:rsidR="005F0697" w:rsidRDefault="005C7289">
            <w:pPr>
              <w:jc w:val="center"/>
              <w:rPr>
                <w:sz w:val="22"/>
                <w:szCs w:val="22"/>
              </w:rPr>
            </w:pPr>
            <w:r>
              <w:rPr>
                <w:sz w:val="22"/>
                <w:szCs w:val="22"/>
              </w:rPr>
              <w:t>SVAA</w:t>
            </w:r>
          </w:p>
        </w:tc>
      </w:tr>
      <w:tr w:rsidR="005F0697" w14:paraId="320D435F" w14:textId="77777777" w:rsidTr="009824BD">
        <w:tc>
          <w:tcPr>
            <w:tcW w:w="3690" w:type="dxa"/>
            <w:tcMar>
              <w:top w:w="85" w:type="dxa"/>
              <w:left w:w="85" w:type="dxa"/>
              <w:bottom w:w="85" w:type="dxa"/>
              <w:right w:w="85" w:type="dxa"/>
            </w:tcMar>
          </w:tcPr>
          <w:p w14:paraId="5943AA7D" w14:textId="77777777" w:rsidR="005F0697" w:rsidRDefault="005C7289">
            <w:pPr>
              <w:rPr>
                <w:sz w:val="22"/>
                <w:szCs w:val="22"/>
              </w:rPr>
            </w:pPr>
            <w:r>
              <w:rPr>
                <w:sz w:val="22"/>
                <w:szCs w:val="22"/>
              </w:rPr>
              <w:t>Acknowledgement</w:t>
            </w:r>
          </w:p>
        </w:tc>
        <w:tc>
          <w:tcPr>
            <w:tcW w:w="1800" w:type="dxa"/>
            <w:tcMar>
              <w:top w:w="85" w:type="dxa"/>
              <w:left w:w="85" w:type="dxa"/>
              <w:bottom w:w="85" w:type="dxa"/>
              <w:right w:w="85" w:type="dxa"/>
            </w:tcMar>
          </w:tcPr>
          <w:p w14:paraId="13F07034" w14:textId="77777777" w:rsidR="005F0697" w:rsidRDefault="005C7289">
            <w:pPr>
              <w:pStyle w:val="table"/>
              <w:spacing w:before="0" w:after="0" w:line="240" w:lineRule="auto"/>
              <w:jc w:val="center"/>
              <w:rPr>
                <w:rFonts w:ascii="Times New Roman" w:hAnsi="Times New Roman"/>
                <w:sz w:val="22"/>
                <w:szCs w:val="22"/>
              </w:rPr>
            </w:pPr>
            <w:r>
              <w:rPr>
                <w:rFonts w:ascii="Times New Roman" w:hAnsi="Times New Roman"/>
                <w:sz w:val="22"/>
                <w:szCs w:val="22"/>
              </w:rPr>
              <w:t>P0024</w:t>
            </w:r>
          </w:p>
        </w:tc>
        <w:tc>
          <w:tcPr>
            <w:tcW w:w="1170" w:type="dxa"/>
            <w:tcMar>
              <w:top w:w="85" w:type="dxa"/>
              <w:left w:w="85" w:type="dxa"/>
              <w:bottom w:w="85" w:type="dxa"/>
              <w:right w:w="85" w:type="dxa"/>
            </w:tcMar>
          </w:tcPr>
          <w:p w14:paraId="0A0D38DC" w14:textId="77777777" w:rsidR="005F0697" w:rsidRDefault="005C7289">
            <w:pPr>
              <w:jc w:val="center"/>
              <w:rPr>
                <w:sz w:val="22"/>
                <w:szCs w:val="22"/>
              </w:rPr>
            </w:pPr>
            <w:r>
              <w:rPr>
                <w:sz w:val="22"/>
                <w:szCs w:val="22"/>
              </w:rPr>
              <w:t>SVAA</w:t>
            </w:r>
          </w:p>
        </w:tc>
        <w:tc>
          <w:tcPr>
            <w:tcW w:w="1620" w:type="dxa"/>
            <w:tcMar>
              <w:top w:w="85" w:type="dxa"/>
              <w:left w:w="85" w:type="dxa"/>
              <w:bottom w:w="85" w:type="dxa"/>
              <w:right w:w="85" w:type="dxa"/>
            </w:tcMar>
          </w:tcPr>
          <w:p w14:paraId="384B0BB7" w14:textId="77777777" w:rsidR="005F0697" w:rsidRDefault="005C7289">
            <w:pPr>
              <w:jc w:val="center"/>
              <w:rPr>
                <w:sz w:val="22"/>
                <w:szCs w:val="22"/>
              </w:rPr>
            </w:pPr>
            <w:r>
              <w:rPr>
                <w:sz w:val="22"/>
                <w:szCs w:val="22"/>
              </w:rPr>
              <w:t>Supplier</w:t>
            </w:r>
          </w:p>
        </w:tc>
      </w:tr>
      <w:tr w:rsidR="00CE2180" w14:paraId="28F33641" w14:textId="77777777" w:rsidTr="009824BD">
        <w:tc>
          <w:tcPr>
            <w:tcW w:w="3690" w:type="dxa"/>
            <w:tcMar>
              <w:top w:w="85" w:type="dxa"/>
              <w:left w:w="85" w:type="dxa"/>
              <w:bottom w:w="85" w:type="dxa"/>
              <w:right w:w="85" w:type="dxa"/>
            </w:tcMar>
          </w:tcPr>
          <w:p w14:paraId="41DE6FD3" w14:textId="77777777" w:rsidR="00CE2180" w:rsidRDefault="00CE2180">
            <w:pPr>
              <w:rPr>
                <w:sz w:val="22"/>
                <w:szCs w:val="22"/>
              </w:rPr>
            </w:pPr>
            <w:r>
              <w:rPr>
                <w:sz w:val="22"/>
                <w:szCs w:val="22"/>
              </w:rPr>
              <w:t>Missing Data</w:t>
            </w:r>
          </w:p>
        </w:tc>
        <w:tc>
          <w:tcPr>
            <w:tcW w:w="1800" w:type="dxa"/>
            <w:tcMar>
              <w:top w:w="85" w:type="dxa"/>
              <w:left w:w="85" w:type="dxa"/>
              <w:bottom w:w="85" w:type="dxa"/>
              <w:right w:w="85" w:type="dxa"/>
            </w:tcMar>
          </w:tcPr>
          <w:p w14:paraId="0D74C31A" w14:textId="77777777" w:rsidR="00CE2180" w:rsidRDefault="00CE2180">
            <w:pPr>
              <w:pStyle w:val="table"/>
              <w:spacing w:before="0" w:after="0" w:line="240" w:lineRule="auto"/>
              <w:jc w:val="center"/>
              <w:rPr>
                <w:rFonts w:ascii="Times New Roman" w:hAnsi="Times New Roman"/>
                <w:sz w:val="22"/>
                <w:szCs w:val="22"/>
              </w:rPr>
            </w:pPr>
            <w:r>
              <w:rPr>
                <w:rFonts w:ascii="Times New Roman" w:hAnsi="Times New Roman"/>
                <w:sz w:val="22"/>
                <w:szCs w:val="22"/>
              </w:rPr>
              <w:t>P0310</w:t>
            </w:r>
          </w:p>
        </w:tc>
        <w:tc>
          <w:tcPr>
            <w:tcW w:w="1170" w:type="dxa"/>
            <w:tcMar>
              <w:top w:w="85" w:type="dxa"/>
              <w:left w:w="85" w:type="dxa"/>
              <w:bottom w:w="85" w:type="dxa"/>
              <w:right w:w="85" w:type="dxa"/>
            </w:tcMar>
          </w:tcPr>
          <w:p w14:paraId="536D80EE" w14:textId="77777777" w:rsidR="00CE2180" w:rsidRDefault="00CE2180">
            <w:pPr>
              <w:jc w:val="center"/>
              <w:rPr>
                <w:sz w:val="22"/>
                <w:szCs w:val="22"/>
              </w:rPr>
            </w:pPr>
            <w:r>
              <w:rPr>
                <w:sz w:val="22"/>
                <w:szCs w:val="22"/>
              </w:rPr>
              <w:t>SVAA</w:t>
            </w:r>
          </w:p>
        </w:tc>
        <w:tc>
          <w:tcPr>
            <w:tcW w:w="1620" w:type="dxa"/>
            <w:tcMar>
              <w:top w:w="85" w:type="dxa"/>
              <w:left w:w="85" w:type="dxa"/>
              <w:bottom w:w="85" w:type="dxa"/>
              <w:right w:w="85" w:type="dxa"/>
            </w:tcMar>
          </w:tcPr>
          <w:p w14:paraId="2AF8050D" w14:textId="77777777" w:rsidR="00CE2180" w:rsidRDefault="00CE2180" w:rsidP="00CE2180">
            <w:pPr>
              <w:jc w:val="center"/>
              <w:rPr>
                <w:sz w:val="22"/>
                <w:szCs w:val="22"/>
              </w:rPr>
            </w:pPr>
            <w:r>
              <w:rPr>
                <w:sz w:val="22"/>
                <w:szCs w:val="22"/>
              </w:rPr>
              <w:t xml:space="preserve">VLP, </w:t>
            </w:r>
          </w:p>
          <w:p w14:paraId="07E68E5B" w14:textId="77777777" w:rsidR="00CE2180" w:rsidRDefault="00CE2180" w:rsidP="00CE2180">
            <w:pPr>
              <w:jc w:val="center"/>
              <w:rPr>
                <w:sz w:val="22"/>
                <w:szCs w:val="22"/>
              </w:rPr>
            </w:pPr>
            <w:r>
              <w:rPr>
                <w:sz w:val="22"/>
                <w:szCs w:val="22"/>
              </w:rPr>
              <w:t xml:space="preserve">AMVLP, </w:t>
            </w:r>
          </w:p>
          <w:p w14:paraId="32EFE93D" w14:textId="77777777" w:rsidR="00CE2180" w:rsidRDefault="00CE2180" w:rsidP="00CE2180">
            <w:pPr>
              <w:jc w:val="center"/>
              <w:rPr>
                <w:sz w:val="22"/>
                <w:szCs w:val="22"/>
              </w:rPr>
            </w:pPr>
            <w:r>
              <w:rPr>
                <w:sz w:val="22"/>
                <w:szCs w:val="22"/>
              </w:rPr>
              <w:t>HHDA,</w:t>
            </w:r>
          </w:p>
          <w:p w14:paraId="38D39B22" w14:textId="77777777" w:rsidR="00CE2180" w:rsidRDefault="00CE2180" w:rsidP="00CE2180">
            <w:pPr>
              <w:jc w:val="center"/>
              <w:rPr>
                <w:sz w:val="22"/>
                <w:szCs w:val="22"/>
              </w:rPr>
            </w:pPr>
            <w:r>
              <w:rPr>
                <w:sz w:val="22"/>
                <w:szCs w:val="22"/>
              </w:rPr>
              <w:t>HHDC</w:t>
            </w:r>
          </w:p>
        </w:tc>
      </w:tr>
      <w:tr w:rsidR="005F0697" w14:paraId="606B2307" w14:textId="77777777" w:rsidTr="009824BD">
        <w:tc>
          <w:tcPr>
            <w:tcW w:w="3690" w:type="dxa"/>
            <w:tcMar>
              <w:top w:w="85" w:type="dxa"/>
              <w:left w:w="85" w:type="dxa"/>
              <w:bottom w:w="85" w:type="dxa"/>
              <w:right w:w="85" w:type="dxa"/>
            </w:tcMar>
          </w:tcPr>
          <w:p w14:paraId="1575195B" w14:textId="77777777" w:rsidR="005F0697" w:rsidRDefault="005C7289">
            <w:pPr>
              <w:pStyle w:val="Heading7"/>
              <w:numPr>
                <w:ilvl w:val="0"/>
                <w:numId w:val="0"/>
              </w:numPr>
              <w:spacing w:before="0" w:after="0"/>
              <w:rPr>
                <w:rFonts w:ascii="Times New Roman" w:hAnsi="Times New Roman"/>
                <w:sz w:val="22"/>
                <w:szCs w:val="22"/>
              </w:rPr>
            </w:pPr>
            <w:r>
              <w:rPr>
                <w:rFonts w:ascii="Times New Roman" w:hAnsi="Times New Roman"/>
                <w:sz w:val="22"/>
                <w:szCs w:val="22"/>
              </w:rPr>
              <w:t>Invalid Data</w:t>
            </w:r>
          </w:p>
        </w:tc>
        <w:tc>
          <w:tcPr>
            <w:tcW w:w="1800" w:type="dxa"/>
            <w:tcMar>
              <w:top w:w="85" w:type="dxa"/>
              <w:left w:w="85" w:type="dxa"/>
              <w:bottom w:w="85" w:type="dxa"/>
              <w:right w:w="85" w:type="dxa"/>
            </w:tcMar>
          </w:tcPr>
          <w:p w14:paraId="485A854F" w14:textId="77777777" w:rsidR="005F0697" w:rsidRDefault="005C7289">
            <w:pPr>
              <w:jc w:val="center"/>
              <w:rPr>
                <w:sz w:val="22"/>
                <w:szCs w:val="22"/>
              </w:rPr>
            </w:pPr>
            <w:r>
              <w:rPr>
                <w:sz w:val="22"/>
                <w:szCs w:val="22"/>
              </w:rPr>
              <w:t>P0035</w:t>
            </w:r>
          </w:p>
        </w:tc>
        <w:tc>
          <w:tcPr>
            <w:tcW w:w="1170" w:type="dxa"/>
            <w:tcMar>
              <w:top w:w="85" w:type="dxa"/>
              <w:left w:w="85" w:type="dxa"/>
              <w:bottom w:w="85" w:type="dxa"/>
              <w:right w:w="85" w:type="dxa"/>
            </w:tcMar>
          </w:tcPr>
          <w:p w14:paraId="53B90BF4" w14:textId="77777777" w:rsidR="005F0697" w:rsidRDefault="005C7289">
            <w:pPr>
              <w:jc w:val="center"/>
              <w:rPr>
                <w:sz w:val="22"/>
                <w:szCs w:val="22"/>
              </w:rPr>
            </w:pPr>
            <w:r>
              <w:rPr>
                <w:sz w:val="22"/>
                <w:szCs w:val="22"/>
              </w:rPr>
              <w:t>SVAA</w:t>
            </w:r>
          </w:p>
        </w:tc>
        <w:tc>
          <w:tcPr>
            <w:tcW w:w="1620" w:type="dxa"/>
            <w:tcMar>
              <w:top w:w="85" w:type="dxa"/>
              <w:left w:w="85" w:type="dxa"/>
              <w:bottom w:w="85" w:type="dxa"/>
              <w:right w:w="85" w:type="dxa"/>
            </w:tcMar>
          </w:tcPr>
          <w:p w14:paraId="7D0C6AD3" w14:textId="77777777" w:rsidR="005F0697" w:rsidRDefault="005C7289">
            <w:pPr>
              <w:jc w:val="center"/>
              <w:rPr>
                <w:sz w:val="22"/>
                <w:szCs w:val="22"/>
              </w:rPr>
            </w:pPr>
            <w:r>
              <w:rPr>
                <w:sz w:val="22"/>
                <w:szCs w:val="22"/>
              </w:rPr>
              <w:t>Supplier</w:t>
            </w:r>
          </w:p>
        </w:tc>
      </w:tr>
      <w:tr w:rsidR="005F0697" w14:paraId="7019C809" w14:textId="77777777" w:rsidTr="009824BD">
        <w:tc>
          <w:tcPr>
            <w:tcW w:w="3690" w:type="dxa"/>
            <w:tcMar>
              <w:top w:w="85" w:type="dxa"/>
              <w:left w:w="85" w:type="dxa"/>
              <w:bottom w:w="85" w:type="dxa"/>
              <w:right w:w="85" w:type="dxa"/>
            </w:tcMar>
          </w:tcPr>
          <w:p w14:paraId="092B9F7C" w14:textId="77777777" w:rsidR="005F0697" w:rsidRDefault="005C7289">
            <w:pPr>
              <w:rPr>
                <w:sz w:val="22"/>
                <w:szCs w:val="22"/>
              </w:rPr>
            </w:pPr>
            <w:r>
              <w:rPr>
                <w:sz w:val="22"/>
                <w:szCs w:val="22"/>
              </w:rPr>
              <w:t>NHH BM Unit Allocation</w:t>
            </w:r>
          </w:p>
        </w:tc>
        <w:tc>
          <w:tcPr>
            <w:tcW w:w="1800" w:type="dxa"/>
            <w:tcMar>
              <w:top w:w="85" w:type="dxa"/>
              <w:left w:w="85" w:type="dxa"/>
              <w:bottom w:w="85" w:type="dxa"/>
              <w:right w:w="85" w:type="dxa"/>
            </w:tcMar>
          </w:tcPr>
          <w:p w14:paraId="699206A6" w14:textId="77777777" w:rsidR="005F0697" w:rsidRDefault="005C7289">
            <w:pPr>
              <w:jc w:val="center"/>
              <w:rPr>
                <w:sz w:val="22"/>
                <w:szCs w:val="22"/>
              </w:rPr>
            </w:pPr>
            <w:r>
              <w:rPr>
                <w:sz w:val="22"/>
                <w:szCs w:val="22"/>
              </w:rPr>
              <w:t>P0185</w:t>
            </w:r>
          </w:p>
        </w:tc>
        <w:tc>
          <w:tcPr>
            <w:tcW w:w="1170" w:type="dxa"/>
            <w:tcMar>
              <w:top w:w="85" w:type="dxa"/>
              <w:left w:w="85" w:type="dxa"/>
              <w:bottom w:w="85" w:type="dxa"/>
              <w:right w:w="85" w:type="dxa"/>
            </w:tcMar>
          </w:tcPr>
          <w:p w14:paraId="22160DC3" w14:textId="77777777"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14:paraId="431AA431" w14:textId="77777777" w:rsidR="005F0697" w:rsidRDefault="005C7289">
            <w:pPr>
              <w:jc w:val="center"/>
              <w:rPr>
                <w:sz w:val="22"/>
                <w:szCs w:val="22"/>
              </w:rPr>
            </w:pPr>
            <w:r>
              <w:rPr>
                <w:sz w:val="22"/>
                <w:szCs w:val="22"/>
              </w:rPr>
              <w:t>SVAA</w:t>
            </w:r>
          </w:p>
        </w:tc>
      </w:tr>
      <w:tr w:rsidR="005F0697" w14:paraId="1F355B3F" w14:textId="77777777" w:rsidTr="009824BD">
        <w:tc>
          <w:tcPr>
            <w:tcW w:w="3690" w:type="dxa"/>
            <w:tcMar>
              <w:top w:w="85" w:type="dxa"/>
              <w:left w:w="85" w:type="dxa"/>
              <w:bottom w:w="85" w:type="dxa"/>
              <w:right w:w="85" w:type="dxa"/>
            </w:tcMar>
          </w:tcPr>
          <w:p w14:paraId="281BF21D" w14:textId="77777777" w:rsidR="005F0697" w:rsidRDefault="005C7289">
            <w:pPr>
              <w:rPr>
                <w:sz w:val="22"/>
                <w:szCs w:val="22"/>
              </w:rPr>
            </w:pPr>
            <w:r>
              <w:rPr>
                <w:sz w:val="22"/>
                <w:szCs w:val="22"/>
              </w:rPr>
              <w:t>Receive BSC Agent Details</w:t>
            </w:r>
          </w:p>
        </w:tc>
        <w:tc>
          <w:tcPr>
            <w:tcW w:w="1800" w:type="dxa"/>
            <w:tcMar>
              <w:top w:w="85" w:type="dxa"/>
              <w:left w:w="85" w:type="dxa"/>
              <w:bottom w:w="85" w:type="dxa"/>
              <w:right w:w="85" w:type="dxa"/>
            </w:tcMar>
          </w:tcPr>
          <w:p w14:paraId="53240B4A" w14:textId="77777777" w:rsidR="005F0697" w:rsidRDefault="005C7289">
            <w:pPr>
              <w:pStyle w:val="table"/>
              <w:spacing w:before="0" w:after="0" w:line="240" w:lineRule="auto"/>
              <w:jc w:val="center"/>
              <w:rPr>
                <w:rFonts w:ascii="Times New Roman" w:hAnsi="Times New Roman"/>
                <w:sz w:val="22"/>
                <w:szCs w:val="22"/>
              </w:rPr>
            </w:pPr>
            <w:r>
              <w:rPr>
                <w:rFonts w:ascii="Times New Roman" w:hAnsi="Times New Roman"/>
                <w:sz w:val="22"/>
                <w:szCs w:val="22"/>
              </w:rPr>
              <w:t>P0194</w:t>
            </w:r>
          </w:p>
        </w:tc>
        <w:tc>
          <w:tcPr>
            <w:tcW w:w="1170" w:type="dxa"/>
            <w:tcMar>
              <w:top w:w="85" w:type="dxa"/>
              <w:left w:w="85" w:type="dxa"/>
              <w:bottom w:w="85" w:type="dxa"/>
              <w:right w:w="85" w:type="dxa"/>
            </w:tcMar>
          </w:tcPr>
          <w:p w14:paraId="28D1FE09" w14:textId="77777777" w:rsidR="005F0697" w:rsidRDefault="005C7289">
            <w:pPr>
              <w:jc w:val="center"/>
              <w:rPr>
                <w:sz w:val="22"/>
                <w:szCs w:val="22"/>
              </w:rPr>
            </w:pPr>
            <w:r>
              <w:rPr>
                <w:sz w:val="22"/>
                <w:szCs w:val="22"/>
              </w:rPr>
              <w:t>SVAA</w:t>
            </w:r>
          </w:p>
        </w:tc>
        <w:tc>
          <w:tcPr>
            <w:tcW w:w="1620" w:type="dxa"/>
            <w:tcMar>
              <w:top w:w="85" w:type="dxa"/>
              <w:left w:w="85" w:type="dxa"/>
              <w:bottom w:w="85" w:type="dxa"/>
              <w:right w:w="85" w:type="dxa"/>
            </w:tcMar>
          </w:tcPr>
          <w:p w14:paraId="1B0B652E" w14:textId="77777777" w:rsidR="005F0697" w:rsidRDefault="005C7289">
            <w:pPr>
              <w:jc w:val="center"/>
              <w:rPr>
                <w:sz w:val="22"/>
                <w:szCs w:val="22"/>
              </w:rPr>
            </w:pPr>
            <w:r>
              <w:rPr>
                <w:sz w:val="22"/>
                <w:szCs w:val="22"/>
              </w:rPr>
              <w:t>CRA</w:t>
            </w:r>
          </w:p>
        </w:tc>
      </w:tr>
      <w:tr w:rsidR="005F0697" w14:paraId="7A54F2E4" w14:textId="77777777" w:rsidTr="009824BD">
        <w:tc>
          <w:tcPr>
            <w:tcW w:w="3690" w:type="dxa"/>
            <w:tcMar>
              <w:top w:w="85" w:type="dxa"/>
              <w:left w:w="85" w:type="dxa"/>
              <w:bottom w:w="85" w:type="dxa"/>
              <w:right w:w="85" w:type="dxa"/>
            </w:tcMar>
          </w:tcPr>
          <w:p w14:paraId="5CFA48F1" w14:textId="77777777" w:rsidR="005F0697" w:rsidRDefault="005C7289">
            <w:pPr>
              <w:rPr>
                <w:sz w:val="22"/>
                <w:szCs w:val="22"/>
              </w:rPr>
            </w:pPr>
            <w:r>
              <w:rPr>
                <w:spacing w:val="-3"/>
                <w:sz w:val="22"/>
                <w:szCs w:val="22"/>
              </w:rPr>
              <w:t>Issue Registration Report</w:t>
            </w:r>
          </w:p>
        </w:tc>
        <w:tc>
          <w:tcPr>
            <w:tcW w:w="1800" w:type="dxa"/>
            <w:tcMar>
              <w:top w:w="85" w:type="dxa"/>
              <w:left w:w="85" w:type="dxa"/>
              <w:bottom w:w="85" w:type="dxa"/>
              <w:right w:w="85" w:type="dxa"/>
            </w:tcMar>
          </w:tcPr>
          <w:p w14:paraId="08CD2337" w14:textId="77777777" w:rsidR="005F0697" w:rsidRDefault="005C7289">
            <w:pPr>
              <w:jc w:val="center"/>
              <w:rPr>
                <w:sz w:val="22"/>
                <w:szCs w:val="22"/>
              </w:rPr>
            </w:pPr>
            <w:r>
              <w:rPr>
                <w:spacing w:val="-3"/>
                <w:sz w:val="22"/>
                <w:szCs w:val="22"/>
              </w:rPr>
              <w:t>P0195</w:t>
            </w:r>
          </w:p>
        </w:tc>
        <w:tc>
          <w:tcPr>
            <w:tcW w:w="1170" w:type="dxa"/>
            <w:tcMar>
              <w:top w:w="85" w:type="dxa"/>
              <w:left w:w="85" w:type="dxa"/>
              <w:bottom w:w="85" w:type="dxa"/>
              <w:right w:w="85" w:type="dxa"/>
            </w:tcMar>
          </w:tcPr>
          <w:p w14:paraId="40CCAA68" w14:textId="77777777" w:rsidR="005F0697" w:rsidRDefault="005C7289">
            <w:pPr>
              <w:jc w:val="center"/>
              <w:rPr>
                <w:sz w:val="22"/>
                <w:szCs w:val="22"/>
              </w:rPr>
            </w:pPr>
            <w:r>
              <w:rPr>
                <w:sz w:val="22"/>
                <w:szCs w:val="22"/>
              </w:rPr>
              <w:t>CRA</w:t>
            </w:r>
          </w:p>
        </w:tc>
        <w:tc>
          <w:tcPr>
            <w:tcW w:w="1620" w:type="dxa"/>
            <w:tcMar>
              <w:top w:w="85" w:type="dxa"/>
              <w:left w:w="85" w:type="dxa"/>
              <w:bottom w:w="85" w:type="dxa"/>
              <w:right w:w="85" w:type="dxa"/>
            </w:tcMar>
          </w:tcPr>
          <w:p w14:paraId="06B21ED1" w14:textId="77777777" w:rsidR="005F0697" w:rsidRDefault="005C7289">
            <w:pPr>
              <w:jc w:val="center"/>
              <w:rPr>
                <w:sz w:val="22"/>
                <w:szCs w:val="22"/>
              </w:rPr>
            </w:pPr>
            <w:r>
              <w:rPr>
                <w:sz w:val="22"/>
                <w:szCs w:val="22"/>
              </w:rPr>
              <w:t>SVAA</w:t>
            </w:r>
          </w:p>
        </w:tc>
      </w:tr>
      <w:tr w:rsidR="005F0697" w14:paraId="70664A68" w14:textId="77777777" w:rsidTr="009824BD">
        <w:tc>
          <w:tcPr>
            <w:tcW w:w="3690" w:type="dxa"/>
            <w:tcMar>
              <w:top w:w="85" w:type="dxa"/>
              <w:left w:w="85" w:type="dxa"/>
              <w:bottom w:w="85" w:type="dxa"/>
              <w:right w:w="85" w:type="dxa"/>
            </w:tcMar>
          </w:tcPr>
          <w:p w14:paraId="27F71329" w14:textId="77777777" w:rsidR="005F0697" w:rsidRDefault="005C7289">
            <w:pPr>
              <w:rPr>
                <w:spacing w:val="-3"/>
                <w:sz w:val="22"/>
                <w:szCs w:val="22"/>
              </w:rPr>
            </w:pPr>
            <w:r>
              <w:rPr>
                <w:spacing w:val="-3"/>
                <w:sz w:val="22"/>
                <w:szCs w:val="22"/>
              </w:rPr>
              <w:t xml:space="preserve">Standing Data Changes for Supplier in a GSP group </w:t>
            </w:r>
          </w:p>
        </w:tc>
        <w:tc>
          <w:tcPr>
            <w:tcW w:w="1800" w:type="dxa"/>
            <w:tcMar>
              <w:top w:w="85" w:type="dxa"/>
              <w:left w:w="85" w:type="dxa"/>
              <w:bottom w:w="85" w:type="dxa"/>
              <w:right w:w="85" w:type="dxa"/>
            </w:tcMar>
          </w:tcPr>
          <w:p w14:paraId="4CA6C8F6" w14:textId="77777777" w:rsidR="005F0697" w:rsidRDefault="005C7289">
            <w:pPr>
              <w:jc w:val="center"/>
              <w:rPr>
                <w:spacing w:val="-3"/>
                <w:sz w:val="22"/>
                <w:szCs w:val="22"/>
              </w:rPr>
            </w:pPr>
            <w:r>
              <w:rPr>
                <w:spacing w:val="-3"/>
                <w:sz w:val="22"/>
                <w:szCs w:val="22"/>
              </w:rPr>
              <w:t>P0219</w:t>
            </w:r>
          </w:p>
        </w:tc>
        <w:tc>
          <w:tcPr>
            <w:tcW w:w="1170" w:type="dxa"/>
            <w:tcMar>
              <w:top w:w="85" w:type="dxa"/>
              <w:left w:w="85" w:type="dxa"/>
              <w:bottom w:w="85" w:type="dxa"/>
              <w:right w:w="85" w:type="dxa"/>
            </w:tcMar>
          </w:tcPr>
          <w:p w14:paraId="357860A1" w14:textId="77777777" w:rsidR="005F0697" w:rsidRDefault="005C7289">
            <w:pPr>
              <w:jc w:val="center"/>
              <w:rPr>
                <w:sz w:val="22"/>
                <w:szCs w:val="22"/>
              </w:rPr>
            </w:pPr>
            <w:r>
              <w:rPr>
                <w:sz w:val="22"/>
                <w:szCs w:val="22"/>
              </w:rPr>
              <w:t xml:space="preserve">SVAA </w:t>
            </w:r>
          </w:p>
        </w:tc>
        <w:tc>
          <w:tcPr>
            <w:tcW w:w="1620" w:type="dxa"/>
            <w:tcMar>
              <w:top w:w="85" w:type="dxa"/>
              <w:left w:w="85" w:type="dxa"/>
              <w:bottom w:w="85" w:type="dxa"/>
              <w:right w:w="85" w:type="dxa"/>
            </w:tcMar>
          </w:tcPr>
          <w:p w14:paraId="661FE377" w14:textId="77777777" w:rsidR="005F0697" w:rsidRDefault="005C7289">
            <w:pPr>
              <w:jc w:val="center"/>
              <w:rPr>
                <w:sz w:val="22"/>
                <w:szCs w:val="22"/>
              </w:rPr>
            </w:pPr>
            <w:r>
              <w:rPr>
                <w:sz w:val="22"/>
                <w:szCs w:val="22"/>
              </w:rPr>
              <w:t xml:space="preserve">Supplier, </w:t>
            </w:r>
            <w:proofErr w:type="spellStart"/>
            <w:r>
              <w:rPr>
                <w:sz w:val="22"/>
                <w:szCs w:val="22"/>
              </w:rPr>
              <w:t>BSCCo</w:t>
            </w:r>
            <w:proofErr w:type="spellEnd"/>
          </w:p>
        </w:tc>
      </w:tr>
      <w:tr w:rsidR="005F0697" w14:paraId="0F277D80" w14:textId="77777777" w:rsidTr="009824BD">
        <w:tc>
          <w:tcPr>
            <w:tcW w:w="3690" w:type="dxa"/>
            <w:tcMar>
              <w:top w:w="85" w:type="dxa"/>
              <w:left w:w="85" w:type="dxa"/>
              <w:bottom w:w="85" w:type="dxa"/>
              <w:right w:w="85" w:type="dxa"/>
            </w:tcMar>
          </w:tcPr>
          <w:p w14:paraId="1F41737D" w14:textId="77777777" w:rsidR="005F0697" w:rsidRDefault="005C7289">
            <w:pPr>
              <w:rPr>
                <w:spacing w:val="-3"/>
                <w:sz w:val="22"/>
                <w:szCs w:val="22"/>
              </w:rPr>
            </w:pPr>
            <w:r>
              <w:rPr>
                <w:spacing w:val="-3"/>
                <w:sz w:val="22"/>
                <w:szCs w:val="22"/>
              </w:rPr>
              <w:t xml:space="preserve">Standing Data Changes for Supplier in a GSP group </w:t>
            </w:r>
          </w:p>
        </w:tc>
        <w:tc>
          <w:tcPr>
            <w:tcW w:w="1800" w:type="dxa"/>
            <w:tcMar>
              <w:top w:w="85" w:type="dxa"/>
              <w:left w:w="85" w:type="dxa"/>
              <w:bottom w:w="85" w:type="dxa"/>
              <w:right w:w="85" w:type="dxa"/>
            </w:tcMar>
          </w:tcPr>
          <w:p w14:paraId="2CF8580E" w14:textId="77777777" w:rsidR="005F0697" w:rsidRDefault="005C7289">
            <w:pPr>
              <w:jc w:val="center"/>
              <w:rPr>
                <w:spacing w:val="-3"/>
                <w:sz w:val="22"/>
                <w:szCs w:val="22"/>
              </w:rPr>
            </w:pPr>
            <w:r>
              <w:rPr>
                <w:spacing w:val="-3"/>
                <w:sz w:val="22"/>
                <w:szCs w:val="22"/>
              </w:rPr>
              <w:t>P0219</w:t>
            </w:r>
          </w:p>
        </w:tc>
        <w:tc>
          <w:tcPr>
            <w:tcW w:w="1170" w:type="dxa"/>
            <w:tcMar>
              <w:top w:w="85" w:type="dxa"/>
              <w:left w:w="85" w:type="dxa"/>
              <w:bottom w:w="85" w:type="dxa"/>
              <w:right w:w="85" w:type="dxa"/>
            </w:tcMar>
          </w:tcPr>
          <w:p w14:paraId="4E56DC2A" w14:textId="77777777"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14:paraId="7549113E" w14:textId="77777777" w:rsidR="005F0697" w:rsidRDefault="005C7289">
            <w:pPr>
              <w:jc w:val="center"/>
              <w:rPr>
                <w:sz w:val="22"/>
                <w:szCs w:val="22"/>
              </w:rPr>
            </w:pPr>
            <w:r>
              <w:rPr>
                <w:sz w:val="22"/>
                <w:szCs w:val="22"/>
              </w:rPr>
              <w:t xml:space="preserve">SVAA, </w:t>
            </w:r>
            <w:proofErr w:type="spellStart"/>
            <w:r>
              <w:rPr>
                <w:sz w:val="22"/>
                <w:szCs w:val="22"/>
              </w:rPr>
              <w:t>BSCCo</w:t>
            </w:r>
            <w:proofErr w:type="spellEnd"/>
          </w:p>
        </w:tc>
      </w:tr>
      <w:tr w:rsidR="005F0697" w14:paraId="1E8D662A" w14:textId="77777777" w:rsidTr="009824BD">
        <w:tc>
          <w:tcPr>
            <w:tcW w:w="3690" w:type="dxa"/>
            <w:tcMar>
              <w:top w:w="85" w:type="dxa"/>
              <w:left w:w="85" w:type="dxa"/>
              <w:bottom w:w="85" w:type="dxa"/>
              <w:right w:w="85" w:type="dxa"/>
            </w:tcMar>
          </w:tcPr>
          <w:p w14:paraId="79064248" w14:textId="77777777" w:rsidR="005F0697" w:rsidRDefault="005C7289">
            <w:pPr>
              <w:rPr>
                <w:spacing w:val="-3"/>
                <w:sz w:val="22"/>
                <w:szCs w:val="22"/>
              </w:rPr>
            </w:pPr>
            <w:r>
              <w:rPr>
                <w:spacing w:val="-3"/>
                <w:sz w:val="22"/>
                <w:szCs w:val="22"/>
              </w:rPr>
              <w:t>Standing Data Changes for Supplier/ Data Aggregator in a GSP group</w:t>
            </w:r>
          </w:p>
        </w:tc>
        <w:tc>
          <w:tcPr>
            <w:tcW w:w="1800" w:type="dxa"/>
            <w:tcMar>
              <w:top w:w="85" w:type="dxa"/>
              <w:left w:w="85" w:type="dxa"/>
              <w:bottom w:w="85" w:type="dxa"/>
              <w:right w:w="85" w:type="dxa"/>
            </w:tcMar>
          </w:tcPr>
          <w:p w14:paraId="0029B980" w14:textId="77777777" w:rsidR="005F0697" w:rsidRDefault="005C7289">
            <w:pPr>
              <w:jc w:val="center"/>
              <w:rPr>
                <w:spacing w:val="-3"/>
                <w:sz w:val="22"/>
                <w:szCs w:val="22"/>
              </w:rPr>
            </w:pPr>
            <w:r>
              <w:rPr>
                <w:spacing w:val="-3"/>
                <w:sz w:val="22"/>
                <w:szCs w:val="22"/>
              </w:rPr>
              <w:t>P0220</w:t>
            </w:r>
          </w:p>
        </w:tc>
        <w:tc>
          <w:tcPr>
            <w:tcW w:w="1170" w:type="dxa"/>
            <w:tcMar>
              <w:top w:w="85" w:type="dxa"/>
              <w:left w:w="85" w:type="dxa"/>
              <w:bottom w:w="85" w:type="dxa"/>
              <w:right w:w="85" w:type="dxa"/>
            </w:tcMar>
          </w:tcPr>
          <w:p w14:paraId="5BBE01FF" w14:textId="77777777"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14:paraId="235F6AB5" w14:textId="77777777" w:rsidR="005F0697" w:rsidRDefault="005C7289">
            <w:pPr>
              <w:jc w:val="center"/>
              <w:rPr>
                <w:sz w:val="22"/>
                <w:szCs w:val="22"/>
              </w:rPr>
            </w:pPr>
            <w:r>
              <w:rPr>
                <w:sz w:val="22"/>
                <w:szCs w:val="22"/>
              </w:rPr>
              <w:t xml:space="preserve">SVAA, </w:t>
            </w:r>
            <w:proofErr w:type="spellStart"/>
            <w:r>
              <w:rPr>
                <w:sz w:val="22"/>
                <w:szCs w:val="22"/>
              </w:rPr>
              <w:t>BSCCo</w:t>
            </w:r>
            <w:proofErr w:type="spellEnd"/>
          </w:p>
        </w:tc>
      </w:tr>
      <w:tr w:rsidR="005F0697" w14:paraId="442C417B" w14:textId="77777777" w:rsidTr="009824BD">
        <w:tc>
          <w:tcPr>
            <w:tcW w:w="3690" w:type="dxa"/>
            <w:tcMar>
              <w:top w:w="85" w:type="dxa"/>
              <w:left w:w="85" w:type="dxa"/>
              <w:bottom w:w="85" w:type="dxa"/>
              <w:right w:w="85" w:type="dxa"/>
            </w:tcMar>
          </w:tcPr>
          <w:p w14:paraId="31952CE1" w14:textId="77777777" w:rsidR="005F0697" w:rsidRDefault="005C7289">
            <w:pPr>
              <w:rPr>
                <w:spacing w:val="-3"/>
                <w:sz w:val="22"/>
                <w:szCs w:val="22"/>
              </w:rPr>
            </w:pPr>
            <w:r>
              <w:rPr>
                <w:spacing w:val="-3"/>
                <w:sz w:val="22"/>
                <w:szCs w:val="22"/>
              </w:rPr>
              <w:t>Standing Data Changes for Supplier/ Data Aggregator in a GSP group</w:t>
            </w:r>
          </w:p>
        </w:tc>
        <w:tc>
          <w:tcPr>
            <w:tcW w:w="1800" w:type="dxa"/>
            <w:tcMar>
              <w:top w:w="85" w:type="dxa"/>
              <w:left w:w="85" w:type="dxa"/>
              <w:bottom w:w="85" w:type="dxa"/>
              <w:right w:w="85" w:type="dxa"/>
            </w:tcMar>
          </w:tcPr>
          <w:p w14:paraId="42E7827D" w14:textId="77777777" w:rsidR="005F0697" w:rsidRDefault="005C7289">
            <w:pPr>
              <w:jc w:val="center"/>
              <w:rPr>
                <w:spacing w:val="-3"/>
                <w:sz w:val="22"/>
                <w:szCs w:val="22"/>
              </w:rPr>
            </w:pPr>
            <w:r>
              <w:rPr>
                <w:spacing w:val="-3"/>
                <w:sz w:val="22"/>
                <w:szCs w:val="22"/>
              </w:rPr>
              <w:t>P0220</w:t>
            </w:r>
          </w:p>
        </w:tc>
        <w:tc>
          <w:tcPr>
            <w:tcW w:w="1170" w:type="dxa"/>
            <w:tcMar>
              <w:top w:w="85" w:type="dxa"/>
              <w:left w:w="85" w:type="dxa"/>
              <w:bottom w:w="85" w:type="dxa"/>
              <w:right w:w="85" w:type="dxa"/>
            </w:tcMar>
          </w:tcPr>
          <w:p w14:paraId="4685CB94" w14:textId="77777777" w:rsidR="005F0697" w:rsidRDefault="005C7289">
            <w:pPr>
              <w:jc w:val="center"/>
              <w:rPr>
                <w:sz w:val="22"/>
                <w:szCs w:val="22"/>
              </w:rPr>
            </w:pPr>
            <w:r>
              <w:rPr>
                <w:sz w:val="22"/>
                <w:szCs w:val="22"/>
              </w:rPr>
              <w:t>SVAA</w:t>
            </w:r>
          </w:p>
        </w:tc>
        <w:tc>
          <w:tcPr>
            <w:tcW w:w="1620" w:type="dxa"/>
            <w:tcMar>
              <w:top w:w="85" w:type="dxa"/>
              <w:left w:w="85" w:type="dxa"/>
              <w:bottom w:w="85" w:type="dxa"/>
              <w:right w:w="85" w:type="dxa"/>
            </w:tcMar>
          </w:tcPr>
          <w:p w14:paraId="15DFC243" w14:textId="77777777" w:rsidR="005F0697" w:rsidRDefault="005C7289">
            <w:pPr>
              <w:jc w:val="center"/>
              <w:rPr>
                <w:sz w:val="22"/>
                <w:szCs w:val="22"/>
              </w:rPr>
            </w:pPr>
            <w:r>
              <w:rPr>
                <w:sz w:val="22"/>
                <w:szCs w:val="22"/>
              </w:rPr>
              <w:t xml:space="preserve">Supplier, </w:t>
            </w:r>
            <w:proofErr w:type="spellStart"/>
            <w:r>
              <w:rPr>
                <w:sz w:val="22"/>
                <w:szCs w:val="22"/>
              </w:rPr>
              <w:t>BSCCo</w:t>
            </w:r>
            <w:proofErr w:type="spellEnd"/>
          </w:p>
        </w:tc>
      </w:tr>
    </w:tbl>
    <w:p w14:paraId="2FCA480F" w14:textId="77777777" w:rsidR="005F0697" w:rsidRDefault="005F0697" w:rsidP="005C2484">
      <w:bookmarkStart w:id="351" w:name="_Toc492710529"/>
      <w:bookmarkStart w:id="352" w:name="_Toc459612068"/>
      <w:bookmarkStart w:id="353" w:name="_Toc484583002"/>
    </w:p>
    <w:p w14:paraId="7E3B245D" w14:textId="77777777" w:rsidR="005F0697" w:rsidRDefault="005C7289">
      <w:pPr>
        <w:pStyle w:val="Heading3"/>
        <w:keepNext w:val="0"/>
        <w:pageBreakBefore/>
        <w:numPr>
          <w:ilvl w:val="0"/>
          <w:numId w:val="0"/>
        </w:numPr>
        <w:spacing w:before="0" w:after="240"/>
        <w:ind w:left="851" w:hanging="851"/>
      </w:pPr>
      <w:r>
        <w:t>4.1.2</w:t>
      </w:r>
      <w:r>
        <w:tab/>
        <w:t>Business Events triggering SVA Settlement Standing Data Changes</w:t>
      </w:r>
      <w:bookmarkEnd w:id="351"/>
    </w:p>
    <w:bookmarkEnd w:id="352"/>
    <w:bookmarkEnd w:id="353"/>
    <w:p w14:paraId="3DEEF77A" w14:textId="77777777" w:rsidR="005F0697" w:rsidRDefault="005C7289">
      <w:pPr>
        <w:spacing w:after="240"/>
        <w:ind w:left="851"/>
        <w:jc w:val="both"/>
      </w:pPr>
      <w:r>
        <w:t>The following business events will trigger changes to Supplier Volume Allocation standing data:</w:t>
      </w:r>
    </w:p>
    <w:p w14:paraId="1398C82F" w14:textId="77777777" w:rsidR="005F0697" w:rsidRDefault="005C7289">
      <w:pPr>
        <w:pStyle w:val="Heading3"/>
        <w:keepNext w:val="0"/>
        <w:numPr>
          <w:ilvl w:val="0"/>
          <w:numId w:val="0"/>
        </w:numPr>
        <w:spacing w:before="0" w:after="240"/>
        <w:ind w:left="851" w:hanging="851"/>
      </w:pPr>
      <w:r>
        <w:t>4.1.3</w:t>
      </w:r>
      <w:r>
        <w:tab/>
        <w:t>Supplier starts or stops trading in a GSP Group</w:t>
      </w:r>
    </w:p>
    <w:p w14:paraId="674463C7" w14:textId="77777777" w:rsidR="005F0697" w:rsidRDefault="005C7289">
      <w:pPr>
        <w:spacing w:after="240"/>
        <w:ind w:left="851"/>
        <w:jc w:val="both"/>
      </w:pPr>
      <w:r>
        <w:t>This is triggered, for example, by the Change of Supplier event.  This triggers a change at the GSP Group for a given Supplier.</w:t>
      </w:r>
    </w:p>
    <w:p w14:paraId="45B4A5AE" w14:textId="57A2A4A9" w:rsidR="00CE2180" w:rsidRDefault="00FD3A00" w:rsidP="00CE2180">
      <w:pPr>
        <w:pStyle w:val="Heading3"/>
        <w:keepNext w:val="0"/>
        <w:numPr>
          <w:ilvl w:val="0"/>
          <w:numId w:val="0"/>
        </w:numPr>
        <w:spacing w:before="0" w:after="240"/>
        <w:ind w:left="851" w:hanging="851"/>
      </w:pPr>
      <w:ins w:id="354" w:author="Lorna Lewin" w:date="2022-07-20T13:17:00Z">
        <w:r>
          <w:t>[P376]</w:t>
        </w:r>
      </w:ins>
      <w:bookmarkStart w:id="355" w:name="_GoBack"/>
      <w:bookmarkEnd w:id="355"/>
      <w:r w:rsidR="00CE2180">
        <w:t>4.1.3A</w:t>
      </w:r>
      <w:r w:rsidR="00CE2180">
        <w:tab/>
        <w:t xml:space="preserve">AMVLP </w:t>
      </w:r>
      <w:ins w:id="356" w:author="Colin Berry" w:date="2022-06-30T19:49:00Z">
        <w:r w:rsidR="00DB5FAA">
          <w:t xml:space="preserve">or VLP </w:t>
        </w:r>
      </w:ins>
      <w:r w:rsidR="00CE2180">
        <w:t>starts or stops trading in a GSP Group</w:t>
      </w:r>
    </w:p>
    <w:p w14:paraId="3E44DCA0" w14:textId="77777777" w:rsidR="00CE2180" w:rsidRDefault="00CE2180" w:rsidP="00CE2180">
      <w:pPr>
        <w:spacing w:after="240"/>
        <w:ind w:left="851"/>
        <w:jc w:val="both"/>
      </w:pPr>
      <w:r>
        <w:t>This is triggered, for example, by the Change of AMVLP event.</w:t>
      </w:r>
    </w:p>
    <w:p w14:paraId="72D0CCD9" w14:textId="77777777" w:rsidR="005F0697" w:rsidRDefault="005C7289">
      <w:pPr>
        <w:pStyle w:val="Heading4"/>
        <w:keepNext w:val="0"/>
        <w:numPr>
          <w:ilvl w:val="0"/>
          <w:numId w:val="0"/>
        </w:numPr>
        <w:spacing w:before="0" w:after="240"/>
        <w:ind w:left="851" w:hanging="851"/>
        <w:rPr>
          <w:i w:val="0"/>
        </w:rPr>
      </w:pPr>
      <w:r>
        <w:rPr>
          <w:i w:val="0"/>
        </w:rPr>
        <w:t>4.1.3.1</w:t>
      </w:r>
      <w:r>
        <w:rPr>
          <w:i w:val="0"/>
        </w:rPr>
        <w:tab/>
        <w:t>Data Aggregator starts or stops operating in a GSP Group</w:t>
      </w:r>
    </w:p>
    <w:p w14:paraId="4F4FA228" w14:textId="77777777" w:rsidR="005F0697" w:rsidRDefault="005C7289">
      <w:pPr>
        <w:spacing w:after="240"/>
        <w:ind w:left="851"/>
        <w:jc w:val="both"/>
      </w:pPr>
      <w:r>
        <w:t>This may be triggered, for example, by the Change of Supplier event or by a Supplier appointing a new Data Aggregator or changing an existing Data Aggregator.  This triggers a change for a Data Aggregator / Supplier relationship at a given GSP Group.</w:t>
      </w:r>
    </w:p>
    <w:p w14:paraId="3D0CC627" w14:textId="77777777" w:rsidR="005F0697" w:rsidRDefault="005C7289">
      <w:pPr>
        <w:pStyle w:val="Heading4"/>
        <w:keepNext w:val="0"/>
        <w:numPr>
          <w:ilvl w:val="0"/>
          <w:numId w:val="0"/>
        </w:numPr>
        <w:tabs>
          <w:tab w:val="left" w:pos="851"/>
        </w:tabs>
        <w:spacing w:before="0" w:after="240"/>
        <w:ind w:left="851" w:hanging="851"/>
        <w:rPr>
          <w:i w:val="0"/>
        </w:rPr>
      </w:pPr>
      <w:r>
        <w:rPr>
          <w:i w:val="0"/>
        </w:rPr>
        <w:t>4.1.3.2</w:t>
      </w:r>
      <w:r>
        <w:rPr>
          <w:i w:val="0"/>
        </w:rPr>
        <w:tab/>
        <w:t>Data Collector starts or stops operating in a GSP Group</w:t>
      </w:r>
    </w:p>
    <w:p w14:paraId="2E1A960B" w14:textId="77777777" w:rsidR="005F0697" w:rsidRDefault="005C7289">
      <w:pPr>
        <w:spacing w:after="240"/>
        <w:ind w:left="851"/>
        <w:jc w:val="both"/>
      </w:pPr>
      <w:r>
        <w:t xml:space="preserve">This may be triggered, for example, by the Change of Supplier event </w:t>
      </w:r>
      <w:r w:rsidR="00EF3EF8" w:rsidRPr="00EF3EF8">
        <w:t xml:space="preserve">or a Change of AMVLP event </w:t>
      </w:r>
      <w:r>
        <w:t xml:space="preserve">or by a Supplier </w:t>
      </w:r>
      <w:r w:rsidR="00EF3EF8" w:rsidRPr="00EF3EF8">
        <w:t xml:space="preserve">or AMVLP </w:t>
      </w:r>
      <w:r>
        <w:t xml:space="preserve">appointing a new Data Collector or changing an existing Data Collector.  This triggers a change for a Data Collector / Supplier </w:t>
      </w:r>
      <w:r w:rsidR="00EF3EF8" w:rsidRPr="00EF3EF8">
        <w:t xml:space="preserve">or a Data Collector / AMVLP </w:t>
      </w:r>
      <w:r>
        <w:t>relationship at a given GSP Group.</w:t>
      </w:r>
    </w:p>
    <w:p w14:paraId="4CFAEF99" w14:textId="77777777" w:rsidR="005F0697" w:rsidRDefault="005C7289">
      <w:pPr>
        <w:pStyle w:val="Heading4"/>
        <w:keepNext w:val="0"/>
        <w:numPr>
          <w:ilvl w:val="0"/>
          <w:numId w:val="0"/>
        </w:numPr>
        <w:tabs>
          <w:tab w:val="left" w:pos="851"/>
        </w:tabs>
        <w:spacing w:before="0" w:after="240"/>
        <w:ind w:left="851" w:hanging="851"/>
        <w:rPr>
          <w:i w:val="0"/>
        </w:rPr>
      </w:pPr>
      <w:r>
        <w:rPr>
          <w:i w:val="0"/>
        </w:rPr>
        <w:t>4.1.3.3</w:t>
      </w:r>
      <w:r>
        <w:rPr>
          <w:i w:val="0"/>
        </w:rPr>
        <w:tab/>
        <w:t>NHH BM Unit data in a GSP Group</w:t>
      </w:r>
    </w:p>
    <w:p w14:paraId="51C6A4FC" w14:textId="77777777" w:rsidR="005F0697" w:rsidRDefault="005C7289">
      <w:pPr>
        <w:spacing w:after="240"/>
        <w:ind w:left="851"/>
        <w:jc w:val="both"/>
      </w:pPr>
      <w:r>
        <w:t>This is triggered by a change to the Profile Class / Standard Settlement Configuration / GSP Group combinations allocated to a BM Unit by the Supplier.</w:t>
      </w:r>
    </w:p>
    <w:p w14:paraId="4CB440AC" w14:textId="77777777" w:rsidR="005F0697" w:rsidRDefault="005C7289">
      <w:pPr>
        <w:pStyle w:val="Heading4"/>
        <w:keepNext w:val="0"/>
        <w:numPr>
          <w:ilvl w:val="0"/>
          <w:numId w:val="0"/>
        </w:numPr>
        <w:tabs>
          <w:tab w:val="left" w:pos="851"/>
        </w:tabs>
        <w:spacing w:before="0" w:after="240"/>
        <w:ind w:left="851" w:hanging="851"/>
        <w:rPr>
          <w:i w:val="0"/>
        </w:rPr>
      </w:pPr>
      <w:r>
        <w:rPr>
          <w:i w:val="0"/>
        </w:rPr>
        <w:t>4.1.3.4</w:t>
      </w:r>
      <w:r>
        <w:rPr>
          <w:i w:val="0"/>
        </w:rPr>
        <w:tab/>
        <w:t>SVAA Agent Contact details</w:t>
      </w:r>
    </w:p>
    <w:p w14:paraId="3A21DA41" w14:textId="77777777" w:rsidR="005F0697" w:rsidRDefault="005C7289">
      <w:pPr>
        <w:spacing w:after="240"/>
        <w:ind w:left="851"/>
        <w:jc w:val="both"/>
      </w:pPr>
      <w:r>
        <w:t>The SVAA will notify the CRA of any change to its contact details including e.g. change of address, telephone, e-mail address.</w:t>
      </w:r>
      <w:bookmarkStart w:id="357" w:name="_Toc459612069"/>
      <w:bookmarkEnd w:id="342"/>
    </w:p>
    <w:p w14:paraId="3FBECC4D" w14:textId="77777777" w:rsidR="005F0697" w:rsidRDefault="005F0697">
      <w:pPr>
        <w:spacing w:after="240"/>
        <w:jc w:val="both"/>
      </w:pPr>
      <w:bookmarkStart w:id="358" w:name="_Toc484583003"/>
    </w:p>
    <w:bookmarkEnd w:id="357"/>
    <w:bookmarkEnd w:id="358"/>
    <w:p w14:paraId="15B073E7" w14:textId="77777777" w:rsidR="005F0697" w:rsidRDefault="005F0697">
      <w:pPr>
        <w:pageBreakBefore/>
        <w:spacing w:after="240"/>
        <w:sectPr w:rsidR="005F0697">
          <w:headerReference w:type="default" r:id="rId12"/>
          <w:footerReference w:type="default" r:id="rId13"/>
          <w:endnotePr>
            <w:numFmt w:val="decimal"/>
          </w:endnotePr>
          <w:pgSz w:w="11909" w:h="16834" w:code="9"/>
          <w:pgMar w:top="1418" w:right="1418" w:bottom="1418" w:left="1418" w:header="709" w:footer="709" w:gutter="0"/>
          <w:paperSrc w:first="7" w:other="7"/>
          <w:cols w:space="720"/>
          <w:noEndnote/>
        </w:sectPr>
      </w:pPr>
    </w:p>
    <w:p w14:paraId="2D5B14CC" w14:textId="77777777" w:rsidR="005F0697" w:rsidRDefault="005F0697">
      <w:pPr>
        <w:rPr>
          <w:b/>
        </w:rPr>
      </w:pPr>
    </w:p>
    <w:p w14:paraId="1A39B293" w14:textId="77777777" w:rsidR="005F0697" w:rsidRDefault="00A8585A">
      <w:r>
        <w:rPr>
          <w:noProof/>
          <w:lang w:eastAsia="en-GB"/>
        </w:rPr>
        <w:drawing>
          <wp:inline distT="0" distB="0" distL="0" distR="0" wp14:anchorId="03AD0FA3" wp14:editId="213D99E9">
            <wp:extent cx="7239000" cy="530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39000" cy="5305425"/>
                    </a:xfrm>
                    <a:prstGeom prst="rect">
                      <a:avLst/>
                    </a:prstGeom>
                  </pic:spPr>
                </pic:pic>
              </a:graphicData>
            </a:graphic>
          </wp:inline>
        </w:drawing>
      </w:r>
    </w:p>
    <w:p w14:paraId="32846A6D" w14:textId="77777777" w:rsidR="005F0697" w:rsidRDefault="005F0697"/>
    <w:p w14:paraId="1CF393D8" w14:textId="77777777" w:rsidR="005F0697" w:rsidRDefault="005F0697">
      <w:pPr>
        <w:sectPr w:rsidR="005F0697">
          <w:headerReference w:type="default" r:id="rId15"/>
          <w:footerReference w:type="default" r:id="rId16"/>
          <w:endnotePr>
            <w:numFmt w:val="decimal"/>
          </w:endnotePr>
          <w:pgSz w:w="16834" w:h="11909" w:orient="landscape" w:code="9"/>
          <w:pgMar w:top="1418" w:right="1418" w:bottom="1418" w:left="1418" w:header="709" w:footer="709" w:gutter="0"/>
          <w:paperSrc w:first="7" w:other="7"/>
          <w:cols w:space="720"/>
          <w:noEndnote/>
        </w:sectPr>
      </w:pPr>
    </w:p>
    <w:p w14:paraId="477B7A71" w14:textId="77777777" w:rsidR="005F0697" w:rsidRDefault="005F0697">
      <w:pPr>
        <w:pageBreakBefore/>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158"/>
        <w:gridCol w:w="2162"/>
      </w:tblGrid>
      <w:tr w:rsidR="005F0697" w14:paraId="05F5DF40" w14:textId="77777777">
        <w:tc>
          <w:tcPr>
            <w:tcW w:w="4928" w:type="dxa"/>
            <w:vMerge w:val="restart"/>
            <w:shd w:val="clear" w:color="auto" w:fill="auto"/>
          </w:tcPr>
          <w:p w14:paraId="67152AFF" w14:textId="77777777" w:rsidR="005F0697" w:rsidRDefault="005C7289">
            <w:pPr>
              <w:tabs>
                <w:tab w:val="left" w:pos="567"/>
              </w:tabs>
              <w:spacing w:after="140" w:line="280" w:lineRule="exact"/>
              <w:rPr>
                <w:rFonts w:eastAsia="Times"/>
                <w:b/>
                <w:sz w:val="28"/>
                <w:szCs w:val="28"/>
              </w:rPr>
            </w:pPr>
            <w:r>
              <w:rPr>
                <w:rFonts w:eastAsia="Times"/>
                <w:b/>
                <w:sz w:val="28"/>
                <w:szCs w:val="28"/>
              </w:rPr>
              <w:t>Supplier Volume Allocation System</w:t>
            </w:r>
          </w:p>
          <w:p w14:paraId="321F72B2" w14:textId="77777777" w:rsidR="005F0697" w:rsidRDefault="005C7289">
            <w:pPr>
              <w:tabs>
                <w:tab w:val="left" w:pos="567"/>
              </w:tabs>
              <w:spacing w:after="140" w:line="280" w:lineRule="exact"/>
              <w:rPr>
                <w:rFonts w:eastAsia="Times"/>
                <w:b/>
              </w:rPr>
            </w:pPr>
            <w:r>
              <w:rPr>
                <w:rFonts w:eastAsia="Times"/>
                <w:b/>
              </w:rPr>
              <w:t>Supplier / Supplier Agent Standing Data Change Form BSCP507/01B</w:t>
            </w:r>
          </w:p>
        </w:tc>
        <w:tc>
          <w:tcPr>
            <w:tcW w:w="2158" w:type="dxa"/>
            <w:shd w:val="clear" w:color="auto" w:fill="auto"/>
          </w:tcPr>
          <w:p w14:paraId="7B7FEC61" w14:textId="77777777" w:rsidR="005F0697" w:rsidRDefault="005C7289">
            <w:pPr>
              <w:spacing w:before="60" w:after="140" w:line="280" w:lineRule="exact"/>
              <w:jc w:val="center"/>
              <w:rPr>
                <w:rFonts w:eastAsia="Times"/>
                <w:szCs w:val="24"/>
              </w:rPr>
            </w:pPr>
            <w:r>
              <w:rPr>
                <w:rFonts w:eastAsia="Times"/>
                <w:szCs w:val="24"/>
              </w:rPr>
              <w:t>Email or Fax</w:t>
            </w:r>
          </w:p>
        </w:tc>
        <w:tc>
          <w:tcPr>
            <w:tcW w:w="2162" w:type="dxa"/>
            <w:shd w:val="clear" w:color="auto" w:fill="auto"/>
          </w:tcPr>
          <w:p w14:paraId="759C3DA5" w14:textId="77777777" w:rsidR="005F0697" w:rsidRDefault="005C7289">
            <w:pPr>
              <w:spacing w:before="60" w:after="140" w:line="280" w:lineRule="exact"/>
              <w:rPr>
                <w:rFonts w:eastAsia="Times"/>
                <w:sz w:val="28"/>
                <w:szCs w:val="28"/>
              </w:rPr>
            </w:pPr>
            <w:r>
              <w:rPr>
                <w:rFonts w:eastAsia="Times"/>
                <w:szCs w:val="24"/>
              </w:rPr>
              <w:t>SVAA Use Only</w:t>
            </w:r>
          </w:p>
        </w:tc>
      </w:tr>
      <w:tr w:rsidR="005F0697" w14:paraId="063733EC" w14:textId="77777777">
        <w:trPr>
          <w:trHeight w:val="495"/>
        </w:trPr>
        <w:tc>
          <w:tcPr>
            <w:tcW w:w="4928" w:type="dxa"/>
            <w:vMerge/>
            <w:shd w:val="clear" w:color="auto" w:fill="auto"/>
          </w:tcPr>
          <w:p w14:paraId="44825AEA" w14:textId="77777777" w:rsidR="005F0697" w:rsidRDefault="005F0697">
            <w:pPr>
              <w:pStyle w:val="Heading2"/>
              <w:keepNext w:val="0"/>
              <w:numPr>
                <w:ilvl w:val="0"/>
                <w:numId w:val="0"/>
              </w:numPr>
              <w:tabs>
                <w:tab w:val="left" w:pos="567"/>
              </w:tabs>
              <w:spacing w:before="120" w:after="120" w:line="280" w:lineRule="exact"/>
              <w:rPr>
                <w:rFonts w:eastAsia="Times"/>
                <w:i/>
                <w:sz w:val="28"/>
                <w:szCs w:val="28"/>
              </w:rPr>
            </w:pPr>
          </w:p>
        </w:tc>
        <w:tc>
          <w:tcPr>
            <w:tcW w:w="2158" w:type="dxa"/>
            <w:tcBorders>
              <w:bottom w:val="nil"/>
            </w:tcBorders>
            <w:shd w:val="clear" w:color="auto" w:fill="auto"/>
          </w:tcPr>
          <w:p w14:paraId="57E6937B" w14:textId="77777777" w:rsidR="005F0697" w:rsidRDefault="005F0697">
            <w:pPr>
              <w:spacing w:before="60" w:line="280" w:lineRule="exact"/>
              <w:jc w:val="center"/>
              <w:rPr>
                <w:rFonts w:eastAsia="Times"/>
                <w:szCs w:val="24"/>
              </w:rPr>
            </w:pPr>
          </w:p>
        </w:tc>
        <w:tc>
          <w:tcPr>
            <w:tcW w:w="2162" w:type="dxa"/>
            <w:tcBorders>
              <w:bottom w:val="nil"/>
            </w:tcBorders>
            <w:shd w:val="clear" w:color="auto" w:fill="auto"/>
          </w:tcPr>
          <w:p w14:paraId="43B4B2AB" w14:textId="77777777" w:rsidR="005F0697" w:rsidRDefault="005C7289">
            <w:pPr>
              <w:spacing w:before="60" w:line="280" w:lineRule="exact"/>
              <w:rPr>
                <w:rFonts w:eastAsia="Times"/>
                <w:szCs w:val="24"/>
              </w:rPr>
            </w:pPr>
            <w:r>
              <w:rPr>
                <w:rFonts w:eastAsia="Times"/>
                <w:szCs w:val="24"/>
              </w:rPr>
              <w:t>Ref No</w:t>
            </w:r>
          </w:p>
        </w:tc>
      </w:tr>
      <w:tr w:rsidR="005F0697" w14:paraId="1155B76B" w14:textId="77777777">
        <w:trPr>
          <w:trHeight w:val="736"/>
        </w:trPr>
        <w:tc>
          <w:tcPr>
            <w:tcW w:w="9248" w:type="dxa"/>
            <w:gridSpan w:val="3"/>
            <w:shd w:val="clear" w:color="auto" w:fill="auto"/>
          </w:tcPr>
          <w:p w14:paraId="0ECFAA7F" w14:textId="77777777" w:rsidR="005F0697" w:rsidRDefault="005F0697">
            <w:pPr>
              <w:spacing w:line="280" w:lineRule="exact"/>
              <w:rPr>
                <w:rFonts w:eastAsia="Times"/>
                <w:szCs w:val="24"/>
              </w:rPr>
            </w:pPr>
          </w:p>
          <w:p w14:paraId="4FCC81BC" w14:textId="77777777" w:rsidR="005F0697" w:rsidRDefault="005C7289">
            <w:pPr>
              <w:tabs>
                <w:tab w:val="left" w:pos="5670"/>
              </w:tabs>
              <w:spacing w:after="140" w:line="280" w:lineRule="exact"/>
              <w:rPr>
                <w:rFonts w:eastAsia="Times"/>
                <w:b/>
              </w:rPr>
            </w:pPr>
            <w:r>
              <w:rPr>
                <w:rFonts w:eastAsia="Times"/>
                <w:b/>
              </w:rPr>
              <w:t>AUTHORISATION OF CHANGES REQUIRED</w:t>
            </w:r>
            <w:r>
              <w:rPr>
                <w:rFonts w:eastAsia="Times"/>
                <w:b/>
              </w:rPr>
              <w:tab/>
            </w:r>
            <w:r>
              <w:rPr>
                <w:rFonts w:eastAsia="Times"/>
                <w:b/>
                <w:i/>
              </w:rPr>
              <w:t>PART A - SUPPLIER</w:t>
            </w:r>
          </w:p>
          <w:p w14:paraId="7399DA97" w14:textId="77777777" w:rsidR="005F0697" w:rsidRDefault="005C7289">
            <w:pPr>
              <w:spacing w:after="140" w:line="280" w:lineRule="exact"/>
              <w:ind w:left="567"/>
              <w:rPr>
                <w:rFonts w:eastAsia="Times"/>
                <w:b/>
                <w:szCs w:val="24"/>
              </w:rPr>
            </w:pPr>
            <w:r>
              <w:rPr>
                <w:rFonts w:eastAsia="Times"/>
                <w:b/>
                <w:szCs w:val="24"/>
              </w:rPr>
              <w:t>FOR P0219 and P0220 FORMS</w:t>
            </w:r>
          </w:p>
          <w:p w14:paraId="7063D621" w14:textId="77777777" w:rsidR="005F0697" w:rsidRDefault="005F0697">
            <w:pPr>
              <w:tabs>
                <w:tab w:val="left" w:pos="-1440"/>
                <w:tab w:val="left" w:pos="-720"/>
              </w:tabs>
              <w:spacing w:line="280" w:lineRule="exact"/>
              <w:rPr>
                <w:rFonts w:eastAsia="Times"/>
                <w:b/>
                <w:szCs w:val="24"/>
              </w:rPr>
            </w:pPr>
          </w:p>
          <w:p w14:paraId="411A92D2" w14:textId="77777777" w:rsidR="005F0697" w:rsidRDefault="005C7289">
            <w:pPr>
              <w:spacing w:after="140" w:line="280" w:lineRule="exact"/>
              <w:rPr>
                <w:rFonts w:eastAsia="Times"/>
                <w:b/>
                <w:szCs w:val="24"/>
              </w:rPr>
            </w:pPr>
            <w:r>
              <w:rPr>
                <w:rFonts w:eastAsia="Times"/>
                <w:b/>
                <w:szCs w:val="24"/>
              </w:rPr>
              <w:t>Supplier ID:</w:t>
            </w:r>
          </w:p>
          <w:p w14:paraId="337F4C3F" w14:textId="77777777" w:rsidR="005F0697" w:rsidRDefault="005F0697">
            <w:pPr>
              <w:tabs>
                <w:tab w:val="left" w:pos="-1440"/>
                <w:tab w:val="left" w:pos="-720"/>
              </w:tabs>
              <w:spacing w:line="280" w:lineRule="exact"/>
              <w:rPr>
                <w:rFonts w:eastAsia="Times"/>
                <w:b/>
                <w:szCs w:val="24"/>
              </w:rPr>
            </w:pPr>
          </w:p>
          <w:p w14:paraId="359CCB14" w14:textId="77777777" w:rsidR="005F0697" w:rsidRDefault="005C7289">
            <w:pPr>
              <w:tabs>
                <w:tab w:val="right" w:pos="7938"/>
              </w:tabs>
              <w:spacing w:before="240" w:after="140" w:line="280" w:lineRule="exact"/>
              <w:rPr>
                <w:rFonts w:eastAsia="Times"/>
              </w:rPr>
            </w:pPr>
            <w:r>
              <w:rPr>
                <w:rFonts w:eastAsia="Times"/>
              </w:rPr>
              <w:t>AUTHORISED SIGNATORY NAME:</w:t>
            </w:r>
            <w:r>
              <w:rPr>
                <w:rFonts w:eastAsia="Times"/>
              </w:rPr>
              <w:tab/>
              <w:t>_______________________________</w:t>
            </w:r>
          </w:p>
          <w:p w14:paraId="5B278EF6" w14:textId="77777777" w:rsidR="005F0697" w:rsidRDefault="005C7289">
            <w:pPr>
              <w:tabs>
                <w:tab w:val="right" w:pos="7938"/>
              </w:tabs>
              <w:spacing w:before="240" w:after="140" w:line="280" w:lineRule="exact"/>
              <w:rPr>
                <w:rFonts w:eastAsia="Times"/>
              </w:rPr>
            </w:pPr>
            <w:r>
              <w:rPr>
                <w:rFonts w:eastAsia="Times"/>
              </w:rPr>
              <w:t>PARTY ID:</w:t>
            </w:r>
            <w:r>
              <w:rPr>
                <w:rFonts w:eastAsia="Times"/>
              </w:rPr>
              <w:tab/>
              <w:t>_____________________________________________________</w:t>
            </w:r>
          </w:p>
          <w:p w14:paraId="17A46543" w14:textId="77777777" w:rsidR="005F0697" w:rsidRDefault="005C7289">
            <w:pPr>
              <w:tabs>
                <w:tab w:val="right" w:pos="7938"/>
                <w:tab w:val="right" w:pos="9032"/>
              </w:tabs>
              <w:spacing w:before="240" w:after="140" w:line="280" w:lineRule="exact"/>
              <w:rPr>
                <w:rFonts w:eastAsia="Times"/>
              </w:rPr>
            </w:pPr>
            <w:r>
              <w:rPr>
                <w:rFonts w:eastAsia="Times"/>
              </w:rPr>
              <w:t>PASSWORD:</w:t>
            </w:r>
            <w:r>
              <w:rPr>
                <w:rFonts w:eastAsia="Times"/>
              </w:rPr>
              <w:tab/>
              <w:t>___________________________________________________</w:t>
            </w:r>
          </w:p>
          <w:p w14:paraId="18CD726A" w14:textId="77777777" w:rsidR="005F0697" w:rsidRDefault="005C7289">
            <w:pPr>
              <w:tabs>
                <w:tab w:val="left" w:pos="1701"/>
                <w:tab w:val="right" w:pos="8505"/>
              </w:tabs>
              <w:spacing w:before="240" w:after="140" w:line="280" w:lineRule="exact"/>
              <w:rPr>
                <w:rFonts w:eastAsia="Times"/>
              </w:rPr>
            </w:pPr>
            <w:r>
              <w:rPr>
                <w:rFonts w:eastAsia="Times"/>
              </w:rPr>
              <w:t>SIGNATURE:</w:t>
            </w:r>
            <w:r>
              <w:rPr>
                <w:rFonts w:eastAsia="Times"/>
              </w:rPr>
              <w:tab/>
              <w:t>_________________________________________(only if sent via FAX)</w:t>
            </w:r>
          </w:p>
          <w:p w14:paraId="1CAB1364" w14:textId="77777777" w:rsidR="005F0697" w:rsidRDefault="005C7289">
            <w:pPr>
              <w:tabs>
                <w:tab w:val="left" w:pos="1701"/>
              </w:tabs>
              <w:spacing w:before="120" w:after="140" w:line="280" w:lineRule="exact"/>
              <w:rPr>
                <w:rFonts w:eastAsia="Times"/>
              </w:rPr>
            </w:pPr>
            <w:r>
              <w:rPr>
                <w:rFonts w:eastAsia="Times"/>
              </w:rPr>
              <w:t>DATE:</w:t>
            </w:r>
            <w:r>
              <w:rPr>
                <w:rFonts w:eastAsia="Times"/>
              </w:rPr>
              <w:tab/>
              <w:t>___________________________________________________________</w:t>
            </w:r>
          </w:p>
          <w:p w14:paraId="6A13B6B9" w14:textId="77777777" w:rsidR="005F0697" w:rsidRDefault="005F0697">
            <w:pPr>
              <w:tabs>
                <w:tab w:val="left" w:pos="1701"/>
              </w:tabs>
              <w:spacing w:before="120" w:after="140" w:line="280" w:lineRule="exact"/>
              <w:rPr>
                <w:rFonts w:eastAsia="Times"/>
                <w:szCs w:val="24"/>
              </w:rPr>
            </w:pPr>
          </w:p>
        </w:tc>
      </w:tr>
      <w:tr w:rsidR="005F0697" w14:paraId="662ADF8B" w14:textId="77777777">
        <w:trPr>
          <w:trHeight w:val="736"/>
        </w:trPr>
        <w:tc>
          <w:tcPr>
            <w:tcW w:w="9248" w:type="dxa"/>
            <w:gridSpan w:val="3"/>
            <w:shd w:val="clear" w:color="auto" w:fill="auto"/>
          </w:tcPr>
          <w:p w14:paraId="206A400A" w14:textId="77777777" w:rsidR="005F0697" w:rsidRDefault="005F0697">
            <w:pPr>
              <w:spacing w:after="140" w:line="280" w:lineRule="exact"/>
              <w:rPr>
                <w:rFonts w:eastAsia="Times"/>
                <w:szCs w:val="24"/>
              </w:rPr>
            </w:pPr>
          </w:p>
          <w:p w14:paraId="27279401" w14:textId="77777777" w:rsidR="005F0697" w:rsidRDefault="005C7289">
            <w:pPr>
              <w:tabs>
                <w:tab w:val="left" w:pos="5670"/>
              </w:tabs>
              <w:spacing w:after="140" w:line="280" w:lineRule="exact"/>
              <w:rPr>
                <w:rFonts w:eastAsia="Times"/>
                <w:b/>
              </w:rPr>
            </w:pPr>
            <w:r>
              <w:rPr>
                <w:rFonts w:eastAsia="Times"/>
                <w:b/>
              </w:rPr>
              <w:t>VERIFICATION OF DETAILS</w:t>
            </w:r>
            <w:r>
              <w:rPr>
                <w:rFonts w:eastAsia="Times"/>
                <w:b/>
              </w:rPr>
              <w:tab/>
            </w:r>
            <w:r>
              <w:rPr>
                <w:rFonts w:eastAsia="Times"/>
                <w:b/>
                <w:i/>
              </w:rPr>
              <w:t>PART B – SVAA</w:t>
            </w:r>
          </w:p>
          <w:p w14:paraId="3465B212" w14:textId="77777777" w:rsidR="005F0697" w:rsidRDefault="005C7289">
            <w:pPr>
              <w:tabs>
                <w:tab w:val="left" w:pos="5670"/>
              </w:tabs>
              <w:spacing w:before="120" w:after="140" w:line="280" w:lineRule="exact"/>
              <w:rPr>
                <w:rFonts w:eastAsia="Times"/>
              </w:rPr>
            </w:pPr>
            <w:r>
              <w:rPr>
                <w:rFonts w:eastAsia="Times"/>
              </w:rPr>
              <w:t>DATE RECEIVED</w:t>
            </w:r>
            <w:r>
              <w:rPr>
                <w:rFonts w:eastAsia="Times"/>
              </w:rPr>
              <w:tab/>
              <w:t>_____________________</w:t>
            </w:r>
          </w:p>
          <w:p w14:paraId="3C6D2FDC" w14:textId="77777777" w:rsidR="005F0697" w:rsidRDefault="005C7289">
            <w:pPr>
              <w:tabs>
                <w:tab w:val="left" w:pos="5812"/>
              </w:tabs>
              <w:spacing w:before="120" w:after="140" w:line="280" w:lineRule="exact"/>
              <w:rPr>
                <w:rFonts w:eastAsia="Times"/>
              </w:rPr>
            </w:pPr>
            <w:r>
              <w:rPr>
                <w:rFonts w:eastAsia="Times"/>
              </w:rPr>
              <w:t>NAME AND PASSWORD/SIGNATURE VALID (Y/N)</w:t>
            </w:r>
            <w:r>
              <w:rPr>
                <w:rFonts w:eastAsia="Times"/>
              </w:rPr>
              <w:tab/>
              <w:t>____________________</w:t>
            </w:r>
          </w:p>
          <w:p w14:paraId="43D1E429" w14:textId="77777777" w:rsidR="005F0697" w:rsidRDefault="005F0697">
            <w:pPr>
              <w:tabs>
                <w:tab w:val="left" w:pos="567"/>
              </w:tabs>
              <w:spacing w:after="140" w:line="280" w:lineRule="exact"/>
              <w:rPr>
                <w:rFonts w:eastAsia="Times"/>
                <w:szCs w:val="24"/>
              </w:rPr>
            </w:pPr>
          </w:p>
        </w:tc>
      </w:tr>
      <w:tr w:rsidR="005F0697" w14:paraId="39D9CE34" w14:textId="77777777">
        <w:trPr>
          <w:trHeight w:val="736"/>
        </w:trPr>
        <w:tc>
          <w:tcPr>
            <w:tcW w:w="9248" w:type="dxa"/>
            <w:gridSpan w:val="3"/>
            <w:shd w:val="clear" w:color="auto" w:fill="auto"/>
          </w:tcPr>
          <w:p w14:paraId="15CED1DB" w14:textId="77777777" w:rsidR="005F0697" w:rsidRDefault="005C7289">
            <w:pPr>
              <w:tabs>
                <w:tab w:val="left" w:pos="5660"/>
              </w:tabs>
              <w:spacing w:before="120" w:after="120" w:line="280" w:lineRule="exact"/>
              <w:rPr>
                <w:rFonts w:eastAsia="Times"/>
                <w:b/>
              </w:rPr>
            </w:pPr>
            <w:r>
              <w:rPr>
                <w:rFonts w:eastAsia="Times"/>
                <w:b/>
              </w:rPr>
              <w:t>CHANGE APPLIED</w:t>
            </w:r>
            <w:r>
              <w:rPr>
                <w:rFonts w:eastAsia="Times"/>
                <w:b/>
              </w:rPr>
              <w:tab/>
            </w:r>
            <w:r>
              <w:rPr>
                <w:rFonts w:eastAsia="Times"/>
                <w:b/>
                <w:i/>
              </w:rPr>
              <w:t>PART C – SVAA</w:t>
            </w:r>
          </w:p>
          <w:p w14:paraId="3A5589CA" w14:textId="77777777" w:rsidR="005F0697" w:rsidRDefault="005C7289">
            <w:pPr>
              <w:tabs>
                <w:tab w:val="left" w:pos="5670"/>
                <w:tab w:val="right" w:leader="underscore" w:pos="8222"/>
              </w:tabs>
              <w:spacing w:before="120" w:after="120" w:line="280" w:lineRule="exact"/>
              <w:rPr>
                <w:rFonts w:eastAsia="Times"/>
              </w:rPr>
            </w:pPr>
            <w:r>
              <w:rPr>
                <w:rFonts w:eastAsia="Times"/>
              </w:rPr>
              <w:t>NAME</w:t>
            </w:r>
            <w:r>
              <w:rPr>
                <w:rFonts w:eastAsia="Times"/>
              </w:rPr>
              <w:tab/>
            </w:r>
            <w:r>
              <w:rPr>
                <w:rFonts w:eastAsia="Times"/>
              </w:rPr>
              <w:tab/>
            </w:r>
          </w:p>
          <w:p w14:paraId="7E93CBF1" w14:textId="77777777" w:rsidR="005F0697" w:rsidRDefault="005C7289">
            <w:pPr>
              <w:tabs>
                <w:tab w:val="left" w:pos="5670"/>
                <w:tab w:val="right" w:leader="underscore" w:pos="8222"/>
              </w:tabs>
              <w:spacing w:before="120" w:after="120" w:line="280" w:lineRule="exact"/>
              <w:rPr>
                <w:rFonts w:eastAsia="Times"/>
              </w:rPr>
            </w:pPr>
            <w:r>
              <w:rPr>
                <w:rFonts w:eastAsia="Times"/>
              </w:rPr>
              <w:t>DATE</w:t>
            </w:r>
            <w:r>
              <w:rPr>
                <w:rFonts w:eastAsia="Times"/>
              </w:rPr>
              <w:tab/>
            </w:r>
            <w:r>
              <w:rPr>
                <w:rFonts w:eastAsia="Times"/>
              </w:rPr>
              <w:tab/>
            </w:r>
          </w:p>
          <w:p w14:paraId="0703DA49" w14:textId="77777777" w:rsidR="005F0697" w:rsidRDefault="005C7289">
            <w:pPr>
              <w:tabs>
                <w:tab w:val="left" w:pos="5670"/>
                <w:tab w:val="right" w:leader="underscore" w:pos="8222"/>
              </w:tabs>
              <w:spacing w:before="120" w:after="120" w:line="280" w:lineRule="exact"/>
              <w:rPr>
                <w:rFonts w:eastAsia="Times"/>
                <w:szCs w:val="24"/>
              </w:rPr>
            </w:pPr>
            <w:r>
              <w:rPr>
                <w:rFonts w:eastAsia="Times"/>
              </w:rPr>
              <w:t>DATE CONFIRMATION SENT TO SUPPLIER</w:t>
            </w:r>
            <w:r>
              <w:rPr>
                <w:rFonts w:eastAsia="Times"/>
              </w:rPr>
              <w:tab/>
            </w:r>
            <w:r>
              <w:rPr>
                <w:rFonts w:eastAsia="Times"/>
              </w:rPr>
              <w:tab/>
            </w:r>
          </w:p>
        </w:tc>
      </w:tr>
    </w:tbl>
    <w:p w14:paraId="73C876C1" w14:textId="77777777" w:rsidR="005F0697" w:rsidRDefault="005F0697">
      <w:pPr>
        <w:spacing w:before="240"/>
      </w:pPr>
    </w:p>
    <w:p w14:paraId="6C80D075" w14:textId="77777777" w:rsidR="005F0697" w:rsidRDefault="005F0697">
      <w:pPr>
        <w:spacing w:before="240"/>
        <w:sectPr w:rsidR="005F0697">
          <w:headerReference w:type="default" r:id="rId17"/>
          <w:footerReference w:type="default" r:id="rId18"/>
          <w:endnotePr>
            <w:numFmt w:val="decimal"/>
          </w:endnotePr>
          <w:pgSz w:w="11909" w:h="16834" w:code="9"/>
          <w:pgMar w:top="1418" w:right="1418" w:bottom="1418" w:left="1418" w:header="709" w:footer="709" w:gutter="0"/>
          <w:paperSrc w:first="7" w:other="7"/>
          <w:cols w:space="720"/>
          <w:noEndnote/>
        </w:sectPr>
      </w:pPr>
    </w:p>
    <w:p w14:paraId="24CA0C92" w14:textId="77777777" w:rsidR="005F0697" w:rsidRDefault="005C7289">
      <w:pPr>
        <w:pStyle w:val="ccNormal"/>
        <w:spacing w:after="240" w:line="240" w:lineRule="auto"/>
        <w:jc w:val="left"/>
        <w:rPr>
          <w:rFonts w:ascii="Times New Roman" w:hAnsi="Times New Roman"/>
          <w:b/>
          <w:sz w:val="24"/>
        </w:rPr>
      </w:pPr>
      <w:r>
        <w:rPr>
          <w:rFonts w:ascii="Times New Roman" w:hAnsi="Times New Roman"/>
          <w:b/>
          <w:sz w:val="24"/>
        </w:rPr>
        <w:t>Supplier Volume Allocation Non Half Hourly Balancing Mechanism Unit Allocation Standing Data Change Form BSCP507/02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gridCol w:w="1378"/>
        <w:gridCol w:w="2175"/>
      </w:tblGrid>
      <w:tr w:rsidR="005F0697" w14:paraId="33E753E5" w14:textId="77777777">
        <w:trPr>
          <w:jc w:val="right"/>
        </w:trPr>
        <w:tc>
          <w:tcPr>
            <w:tcW w:w="10575" w:type="dxa"/>
            <w:vMerge w:val="restart"/>
            <w:tcBorders>
              <w:right w:val="single" w:sz="4" w:space="0" w:color="auto"/>
            </w:tcBorders>
            <w:shd w:val="clear" w:color="auto" w:fill="auto"/>
            <w:tcMar>
              <w:top w:w="85" w:type="dxa"/>
              <w:left w:w="85" w:type="dxa"/>
              <w:bottom w:w="85" w:type="dxa"/>
              <w:right w:w="85" w:type="dxa"/>
            </w:tcMar>
            <w:vAlign w:val="center"/>
          </w:tcPr>
          <w:p w14:paraId="7650FE73" w14:textId="77777777" w:rsidR="005F0697" w:rsidRDefault="005C7289">
            <w:pPr>
              <w:pStyle w:val="ccNormal"/>
              <w:tabs>
                <w:tab w:val="left" w:pos="567"/>
              </w:tabs>
              <w:spacing w:line="240" w:lineRule="auto"/>
              <w:jc w:val="left"/>
              <w:rPr>
                <w:rFonts w:ascii="Times New Roman" w:hAnsi="Times New Roman"/>
                <w:sz w:val="28"/>
                <w:szCs w:val="28"/>
              </w:rPr>
            </w:pPr>
            <w:r>
              <w:rPr>
                <w:rFonts w:ascii="Times New Roman" w:hAnsi="Times New Roman"/>
                <w:b/>
                <w:sz w:val="28"/>
                <w:szCs w:val="28"/>
              </w:rPr>
              <w:t>Supplier Volume Allocation Non Half Hourly Balancing Mechanism Unit Allocation Standing Data Change Form BSCP507/02</w:t>
            </w:r>
          </w:p>
        </w:tc>
        <w:tc>
          <w:tcPr>
            <w:tcW w:w="1396" w:type="dxa"/>
            <w:tcBorders>
              <w:top w:val="nil"/>
              <w:left w:val="single" w:sz="4" w:space="0" w:color="auto"/>
              <w:bottom w:val="nil"/>
            </w:tcBorders>
            <w:shd w:val="clear" w:color="auto" w:fill="auto"/>
          </w:tcPr>
          <w:p w14:paraId="1C3E7193" w14:textId="77777777" w:rsidR="005F0697" w:rsidRDefault="005F0697">
            <w:pPr>
              <w:pStyle w:val="ccNormal"/>
              <w:tabs>
                <w:tab w:val="left" w:pos="567"/>
              </w:tabs>
              <w:spacing w:after="140" w:line="240" w:lineRule="auto"/>
              <w:jc w:val="center"/>
              <w:rPr>
                <w:rFonts w:ascii="Times New Roman" w:hAnsi="Times New Roman"/>
                <w:sz w:val="24"/>
                <w:szCs w:val="24"/>
              </w:rPr>
            </w:pPr>
          </w:p>
        </w:tc>
        <w:tc>
          <w:tcPr>
            <w:tcW w:w="2197" w:type="dxa"/>
            <w:shd w:val="clear" w:color="auto" w:fill="auto"/>
            <w:tcMar>
              <w:top w:w="85" w:type="dxa"/>
              <w:left w:w="85" w:type="dxa"/>
              <w:bottom w:w="85" w:type="dxa"/>
              <w:right w:w="85" w:type="dxa"/>
            </w:tcMar>
          </w:tcPr>
          <w:p w14:paraId="2297C82E" w14:textId="77777777" w:rsidR="005F0697" w:rsidRDefault="005C7289">
            <w:pPr>
              <w:pStyle w:val="ccNormal"/>
              <w:spacing w:line="240" w:lineRule="auto"/>
              <w:jc w:val="center"/>
              <w:rPr>
                <w:rFonts w:ascii="Times New Roman" w:hAnsi="Times New Roman"/>
                <w:sz w:val="24"/>
                <w:szCs w:val="24"/>
              </w:rPr>
            </w:pPr>
            <w:r>
              <w:rPr>
                <w:rFonts w:ascii="Times New Roman" w:hAnsi="Times New Roman"/>
                <w:sz w:val="24"/>
                <w:szCs w:val="24"/>
              </w:rPr>
              <w:t>SVAA Use Only</w:t>
            </w:r>
          </w:p>
        </w:tc>
      </w:tr>
      <w:tr w:rsidR="005F0697" w14:paraId="78304801" w14:textId="77777777">
        <w:trPr>
          <w:jc w:val="right"/>
        </w:trPr>
        <w:tc>
          <w:tcPr>
            <w:tcW w:w="10575" w:type="dxa"/>
            <w:vMerge/>
            <w:tcBorders>
              <w:right w:val="single" w:sz="4" w:space="0" w:color="auto"/>
            </w:tcBorders>
            <w:shd w:val="clear" w:color="auto" w:fill="auto"/>
            <w:tcMar>
              <w:top w:w="85" w:type="dxa"/>
              <w:left w:w="85" w:type="dxa"/>
              <w:bottom w:w="85" w:type="dxa"/>
              <w:right w:w="85" w:type="dxa"/>
            </w:tcMar>
          </w:tcPr>
          <w:p w14:paraId="4C8A4119" w14:textId="77777777" w:rsidR="005F0697" w:rsidRDefault="005F0697">
            <w:pPr>
              <w:pStyle w:val="ccNormal"/>
              <w:tabs>
                <w:tab w:val="left" w:pos="567"/>
              </w:tabs>
              <w:spacing w:line="240" w:lineRule="auto"/>
              <w:jc w:val="left"/>
              <w:rPr>
                <w:rFonts w:ascii="Times New Roman" w:hAnsi="Times New Roman"/>
                <w:sz w:val="24"/>
                <w:szCs w:val="24"/>
              </w:rPr>
            </w:pPr>
          </w:p>
        </w:tc>
        <w:tc>
          <w:tcPr>
            <w:tcW w:w="1396" w:type="dxa"/>
            <w:tcBorders>
              <w:top w:val="nil"/>
              <w:left w:val="single" w:sz="4" w:space="0" w:color="auto"/>
              <w:bottom w:val="nil"/>
            </w:tcBorders>
            <w:shd w:val="clear" w:color="auto" w:fill="auto"/>
          </w:tcPr>
          <w:p w14:paraId="6EF02BCE" w14:textId="77777777" w:rsidR="005F0697" w:rsidRDefault="005F0697">
            <w:pPr>
              <w:pStyle w:val="ccNormal"/>
              <w:tabs>
                <w:tab w:val="left" w:pos="567"/>
              </w:tabs>
              <w:spacing w:after="140" w:line="240" w:lineRule="auto"/>
              <w:jc w:val="center"/>
              <w:rPr>
                <w:rFonts w:ascii="Times New Roman" w:hAnsi="Times New Roman"/>
                <w:sz w:val="24"/>
                <w:szCs w:val="24"/>
              </w:rPr>
            </w:pPr>
          </w:p>
        </w:tc>
        <w:tc>
          <w:tcPr>
            <w:tcW w:w="2197" w:type="dxa"/>
            <w:shd w:val="clear" w:color="auto" w:fill="auto"/>
            <w:tcMar>
              <w:top w:w="85" w:type="dxa"/>
              <w:left w:w="85" w:type="dxa"/>
              <w:bottom w:w="85" w:type="dxa"/>
              <w:right w:w="85" w:type="dxa"/>
            </w:tcMar>
          </w:tcPr>
          <w:p w14:paraId="0ECD61DE" w14:textId="77777777" w:rsidR="005F0697" w:rsidRDefault="005C7289">
            <w:pPr>
              <w:pStyle w:val="ccNormal"/>
              <w:spacing w:line="240" w:lineRule="auto"/>
              <w:jc w:val="left"/>
              <w:rPr>
                <w:rFonts w:ascii="Times New Roman" w:hAnsi="Times New Roman"/>
                <w:sz w:val="24"/>
                <w:szCs w:val="24"/>
              </w:rPr>
            </w:pPr>
            <w:r>
              <w:rPr>
                <w:rFonts w:ascii="Times New Roman" w:hAnsi="Times New Roman"/>
                <w:sz w:val="24"/>
                <w:szCs w:val="24"/>
              </w:rPr>
              <w:t>Ref No</w:t>
            </w:r>
          </w:p>
        </w:tc>
      </w:tr>
    </w:tbl>
    <w:p w14:paraId="6F473DB4" w14:textId="77777777" w:rsidR="005F0697" w:rsidRDefault="005F0697">
      <w:pPr>
        <w:spacing w:after="240"/>
      </w:pPr>
    </w:p>
    <w:p w14:paraId="1B171F99" w14:textId="77777777" w:rsidR="005F0697" w:rsidRDefault="005C7289">
      <w:pPr>
        <w:tabs>
          <w:tab w:val="right" w:pos="13998"/>
        </w:tabs>
        <w:spacing w:after="240"/>
        <w:rPr>
          <w:b/>
          <w:szCs w:val="24"/>
        </w:rPr>
      </w:pPr>
      <w:r>
        <w:rPr>
          <w:b/>
          <w:szCs w:val="24"/>
        </w:rPr>
        <w:t>DETAILS OF CHANGES REQUIRED</w:t>
      </w:r>
      <w:r>
        <w:rPr>
          <w:b/>
          <w:szCs w:val="24"/>
        </w:rPr>
        <w:tab/>
        <w:t>PART A - SUPPLIER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6"/>
        <w:gridCol w:w="9206"/>
      </w:tblGrid>
      <w:tr w:rsidR="005F0697" w14:paraId="7E498A58" w14:textId="77777777">
        <w:tc>
          <w:tcPr>
            <w:tcW w:w="4936" w:type="dxa"/>
          </w:tcPr>
          <w:p w14:paraId="6123F823" w14:textId="77777777" w:rsidR="005F0697" w:rsidRDefault="005C7289">
            <w:pPr>
              <w:spacing w:before="60" w:after="60"/>
              <w:ind w:firstLine="720"/>
              <w:rPr>
                <w:b/>
                <w:szCs w:val="24"/>
              </w:rPr>
            </w:pPr>
            <w:r>
              <w:rPr>
                <w:b/>
                <w:szCs w:val="24"/>
              </w:rPr>
              <w:t>Supplier Id</w:t>
            </w:r>
          </w:p>
        </w:tc>
        <w:tc>
          <w:tcPr>
            <w:tcW w:w="9206" w:type="dxa"/>
          </w:tcPr>
          <w:p w14:paraId="3BF34276" w14:textId="77777777" w:rsidR="005F0697" w:rsidRDefault="005F0697">
            <w:pPr>
              <w:spacing w:before="60" w:after="60"/>
              <w:ind w:firstLine="720"/>
              <w:rPr>
                <w:szCs w:val="24"/>
              </w:rPr>
            </w:pPr>
          </w:p>
        </w:tc>
      </w:tr>
      <w:tr w:rsidR="005F0697" w14:paraId="435125D1" w14:textId="77777777">
        <w:tc>
          <w:tcPr>
            <w:tcW w:w="4936" w:type="dxa"/>
          </w:tcPr>
          <w:p w14:paraId="664D5E3C" w14:textId="77777777" w:rsidR="005F0697" w:rsidRDefault="005C7289">
            <w:pPr>
              <w:spacing w:before="60" w:after="60"/>
              <w:ind w:firstLine="720"/>
              <w:rPr>
                <w:b/>
                <w:szCs w:val="24"/>
              </w:rPr>
            </w:pPr>
            <w:r>
              <w:rPr>
                <w:b/>
                <w:szCs w:val="24"/>
              </w:rPr>
              <w:t>GSP Group Id</w:t>
            </w:r>
          </w:p>
        </w:tc>
        <w:tc>
          <w:tcPr>
            <w:tcW w:w="9206" w:type="dxa"/>
          </w:tcPr>
          <w:p w14:paraId="4124FED6" w14:textId="77777777" w:rsidR="005F0697" w:rsidRDefault="005F0697">
            <w:pPr>
              <w:spacing w:before="60" w:after="60"/>
              <w:ind w:firstLine="720"/>
              <w:rPr>
                <w:szCs w:val="24"/>
              </w:rPr>
            </w:pPr>
          </w:p>
        </w:tc>
      </w:tr>
    </w:tbl>
    <w:p w14:paraId="1B24A71C" w14:textId="77777777" w:rsidR="005F0697" w:rsidRDefault="005F0697">
      <w:pPr>
        <w:spacing w:after="240"/>
        <w:rPr>
          <w:szCs w:val="24"/>
        </w:rPr>
      </w:pPr>
    </w:p>
    <w:p w14:paraId="682B8B07" w14:textId="77777777" w:rsidR="005F0697" w:rsidRDefault="005C7289">
      <w:pPr>
        <w:spacing w:after="240"/>
        <w:rPr>
          <w:b/>
          <w:i/>
        </w:rPr>
      </w:pPr>
      <w:r>
        <w:rPr>
          <w:b/>
          <w:i/>
        </w:rPr>
        <w:t>A maximum of 30 entries per form.  If more than 30 entries, then another form must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353"/>
        <w:gridCol w:w="353"/>
        <w:gridCol w:w="353"/>
        <w:gridCol w:w="352"/>
        <w:gridCol w:w="352"/>
        <w:gridCol w:w="352"/>
        <w:gridCol w:w="352"/>
        <w:gridCol w:w="352"/>
        <w:gridCol w:w="352"/>
        <w:gridCol w:w="352"/>
        <w:gridCol w:w="364"/>
        <w:gridCol w:w="1628"/>
        <w:gridCol w:w="543"/>
        <w:gridCol w:w="543"/>
        <w:gridCol w:w="543"/>
        <w:gridCol w:w="543"/>
        <w:gridCol w:w="2453"/>
        <w:gridCol w:w="2624"/>
      </w:tblGrid>
      <w:tr w:rsidR="005F0697" w14:paraId="12FDFA6C" w14:textId="77777777">
        <w:tc>
          <w:tcPr>
            <w:tcW w:w="437" w:type="pct"/>
          </w:tcPr>
          <w:p w14:paraId="69816BAC" w14:textId="77777777" w:rsidR="005F0697" w:rsidRDefault="005C7289">
            <w:pPr>
              <w:pStyle w:val="Header"/>
              <w:jc w:val="center"/>
              <w:rPr>
                <w:b/>
              </w:rPr>
            </w:pPr>
            <w:r>
              <w:rPr>
                <w:b/>
              </w:rPr>
              <w:t>Change Type</w:t>
            </w:r>
          </w:p>
          <w:p w14:paraId="250CA769" w14:textId="77777777" w:rsidR="005F0697" w:rsidRDefault="005C7289">
            <w:pPr>
              <w:pStyle w:val="Header"/>
              <w:jc w:val="center"/>
            </w:pPr>
            <w:r>
              <w:t xml:space="preserve">(Ad / </w:t>
            </w:r>
          </w:p>
          <w:p w14:paraId="717F3FA2" w14:textId="77777777" w:rsidR="005F0697" w:rsidRDefault="005C7289">
            <w:pPr>
              <w:pStyle w:val="Header"/>
              <w:jc w:val="center"/>
              <w:rPr>
                <w:b/>
              </w:rPr>
            </w:pPr>
            <w:r>
              <w:t>Am / De</w:t>
            </w:r>
            <w:bookmarkStart w:id="368" w:name="_Ref235947314"/>
            <w:r>
              <w:rPr>
                <w:rStyle w:val="FootnoteReference"/>
                <w:szCs w:val="24"/>
              </w:rPr>
              <w:footnoteReference w:id="11"/>
            </w:r>
            <w:bookmarkEnd w:id="368"/>
            <w:r>
              <w:t>)</w:t>
            </w:r>
          </w:p>
        </w:tc>
        <w:tc>
          <w:tcPr>
            <w:tcW w:w="1389" w:type="pct"/>
            <w:gridSpan w:val="11"/>
          </w:tcPr>
          <w:p w14:paraId="39B9178C" w14:textId="77777777" w:rsidR="005F0697" w:rsidRDefault="005C7289">
            <w:pPr>
              <w:pStyle w:val="Header"/>
              <w:ind w:firstLine="720"/>
              <w:rPr>
                <w:b/>
              </w:rPr>
            </w:pPr>
            <w:r>
              <w:rPr>
                <w:b/>
              </w:rPr>
              <w:t xml:space="preserve">BM Unit Id </w:t>
            </w:r>
          </w:p>
          <w:p w14:paraId="0CC92CB4" w14:textId="77777777" w:rsidR="005F0697" w:rsidRDefault="005C7289">
            <w:pPr>
              <w:pStyle w:val="Header"/>
              <w:ind w:firstLine="720"/>
              <w:rPr>
                <w:b/>
              </w:rPr>
            </w:pPr>
            <w:r>
              <w:rPr>
                <w:i/>
              </w:rPr>
              <w:t>(maximum of 11 characters)</w:t>
            </w:r>
          </w:p>
          <w:p w14:paraId="1CC4BCE0" w14:textId="77777777" w:rsidR="005F0697" w:rsidRDefault="005F0697">
            <w:pPr>
              <w:jc w:val="center"/>
              <w:rPr>
                <w:b/>
              </w:rPr>
            </w:pPr>
          </w:p>
        </w:tc>
        <w:tc>
          <w:tcPr>
            <w:tcW w:w="582" w:type="pct"/>
          </w:tcPr>
          <w:p w14:paraId="428E9BCA" w14:textId="77777777" w:rsidR="005F0697" w:rsidRDefault="005C7289">
            <w:pPr>
              <w:jc w:val="center"/>
              <w:rPr>
                <w:b/>
              </w:rPr>
            </w:pPr>
            <w:r>
              <w:rPr>
                <w:b/>
              </w:rPr>
              <w:t xml:space="preserve">Profile Class ID </w:t>
            </w:r>
            <w:r>
              <w:rPr>
                <w:i/>
              </w:rPr>
              <w:t>(maximum of 1 character)</w:t>
            </w:r>
          </w:p>
        </w:tc>
        <w:tc>
          <w:tcPr>
            <w:tcW w:w="775" w:type="pct"/>
            <w:gridSpan w:val="4"/>
          </w:tcPr>
          <w:p w14:paraId="73FB79FC" w14:textId="77777777" w:rsidR="005F0697" w:rsidRDefault="005C7289">
            <w:pPr>
              <w:jc w:val="center"/>
              <w:rPr>
                <w:b/>
              </w:rPr>
            </w:pPr>
            <w:r>
              <w:rPr>
                <w:b/>
              </w:rPr>
              <w:t xml:space="preserve">SSC ID </w:t>
            </w:r>
            <w:r>
              <w:rPr>
                <w:i/>
              </w:rPr>
              <w:t>(maximum of 4 characters)</w:t>
            </w:r>
          </w:p>
        </w:tc>
        <w:tc>
          <w:tcPr>
            <w:tcW w:w="877" w:type="pct"/>
          </w:tcPr>
          <w:p w14:paraId="11839E14" w14:textId="77777777" w:rsidR="005F0697" w:rsidRDefault="005C7289">
            <w:pPr>
              <w:jc w:val="center"/>
              <w:rPr>
                <w:b/>
              </w:rPr>
            </w:pPr>
            <w:r>
              <w:rPr>
                <w:b/>
              </w:rPr>
              <w:t>Effective From Settlement Date (NHH BM Unit Allocation)</w:t>
            </w:r>
          </w:p>
        </w:tc>
        <w:tc>
          <w:tcPr>
            <w:tcW w:w="940" w:type="pct"/>
          </w:tcPr>
          <w:p w14:paraId="01541D8A" w14:textId="77777777" w:rsidR="005F0697" w:rsidRDefault="005C7289">
            <w:pPr>
              <w:jc w:val="center"/>
              <w:rPr>
                <w:b/>
              </w:rPr>
            </w:pPr>
            <w:r>
              <w:rPr>
                <w:b/>
              </w:rPr>
              <w:t>Effective To Settlement Date (NHH BM Unit Allocation)</w:t>
            </w:r>
          </w:p>
        </w:tc>
      </w:tr>
      <w:tr w:rsidR="005F0697" w14:paraId="1DDE1B82" w14:textId="77777777">
        <w:trPr>
          <w:trHeight w:val="233"/>
        </w:trPr>
        <w:tc>
          <w:tcPr>
            <w:tcW w:w="437" w:type="pct"/>
          </w:tcPr>
          <w:p w14:paraId="347CB90F" w14:textId="77777777" w:rsidR="005F0697" w:rsidRDefault="005F0697">
            <w:pPr>
              <w:ind w:firstLine="720"/>
              <w:rPr>
                <w:sz w:val="22"/>
              </w:rPr>
            </w:pPr>
          </w:p>
        </w:tc>
        <w:tc>
          <w:tcPr>
            <w:tcW w:w="126" w:type="pct"/>
          </w:tcPr>
          <w:p w14:paraId="2FD43FCA" w14:textId="77777777" w:rsidR="005F0697" w:rsidRDefault="005F0697">
            <w:pPr>
              <w:ind w:firstLine="720"/>
              <w:rPr>
                <w:sz w:val="22"/>
              </w:rPr>
            </w:pPr>
          </w:p>
        </w:tc>
        <w:tc>
          <w:tcPr>
            <w:tcW w:w="126" w:type="pct"/>
          </w:tcPr>
          <w:p w14:paraId="7CA00793" w14:textId="77777777" w:rsidR="005F0697" w:rsidRDefault="005F0697">
            <w:pPr>
              <w:ind w:firstLine="720"/>
              <w:rPr>
                <w:sz w:val="22"/>
              </w:rPr>
            </w:pPr>
          </w:p>
        </w:tc>
        <w:tc>
          <w:tcPr>
            <w:tcW w:w="126" w:type="pct"/>
          </w:tcPr>
          <w:p w14:paraId="224F9D22" w14:textId="77777777" w:rsidR="005F0697" w:rsidRDefault="005F0697">
            <w:pPr>
              <w:ind w:firstLine="720"/>
              <w:rPr>
                <w:sz w:val="22"/>
              </w:rPr>
            </w:pPr>
          </w:p>
        </w:tc>
        <w:tc>
          <w:tcPr>
            <w:tcW w:w="126" w:type="pct"/>
          </w:tcPr>
          <w:p w14:paraId="634BF3D9" w14:textId="77777777" w:rsidR="005F0697" w:rsidRDefault="005F0697">
            <w:pPr>
              <w:ind w:firstLine="720"/>
              <w:rPr>
                <w:sz w:val="22"/>
              </w:rPr>
            </w:pPr>
          </w:p>
        </w:tc>
        <w:tc>
          <w:tcPr>
            <w:tcW w:w="126" w:type="pct"/>
          </w:tcPr>
          <w:p w14:paraId="73D6A525" w14:textId="77777777" w:rsidR="005F0697" w:rsidRDefault="005F0697">
            <w:pPr>
              <w:ind w:firstLine="720"/>
              <w:rPr>
                <w:sz w:val="22"/>
              </w:rPr>
            </w:pPr>
          </w:p>
        </w:tc>
        <w:tc>
          <w:tcPr>
            <w:tcW w:w="126" w:type="pct"/>
          </w:tcPr>
          <w:p w14:paraId="0C8A6A11" w14:textId="77777777" w:rsidR="005F0697" w:rsidRDefault="005F0697">
            <w:pPr>
              <w:ind w:firstLine="720"/>
              <w:rPr>
                <w:sz w:val="22"/>
              </w:rPr>
            </w:pPr>
          </w:p>
        </w:tc>
        <w:tc>
          <w:tcPr>
            <w:tcW w:w="126" w:type="pct"/>
          </w:tcPr>
          <w:p w14:paraId="3513B7C3" w14:textId="77777777" w:rsidR="005F0697" w:rsidRDefault="005F0697">
            <w:pPr>
              <w:ind w:firstLine="720"/>
              <w:rPr>
                <w:sz w:val="22"/>
              </w:rPr>
            </w:pPr>
          </w:p>
        </w:tc>
        <w:tc>
          <w:tcPr>
            <w:tcW w:w="126" w:type="pct"/>
          </w:tcPr>
          <w:p w14:paraId="507D8669" w14:textId="77777777" w:rsidR="005F0697" w:rsidRDefault="005F0697">
            <w:pPr>
              <w:ind w:firstLine="720"/>
              <w:rPr>
                <w:sz w:val="22"/>
              </w:rPr>
            </w:pPr>
          </w:p>
        </w:tc>
        <w:tc>
          <w:tcPr>
            <w:tcW w:w="126" w:type="pct"/>
          </w:tcPr>
          <w:p w14:paraId="7A9A4A6D" w14:textId="77777777" w:rsidR="005F0697" w:rsidRDefault="005F0697">
            <w:pPr>
              <w:ind w:firstLine="720"/>
              <w:rPr>
                <w:sz w:val="22"/>
              </w:rPr>
            </w:pPr>
          </w:p>
        </w:tc>
        <w:tc>
          <w:tcPr>
            <w:tcW w:w="126" w:type="pct"/>
          </w:tcPr>
          <w:p w14:paraId="0C26211A" w14:textId="77777777" w:rsidR="005F0697" w:rsidRDefault="005F0697">
            <w:pPr>
              <w:ind w:firstLine="720"/>
              <w:rPr>
                <w:sz w:val="22"/>
              </w:rPr>
            </w:pPr>
          </w:p>
        </w:tc>
        <w:tc>
          <w:tcPr>
            <w:tcW w:w="130" w:type="pct"/>
          </w:tcPr>
          <w:p w14:paraId="2DD08C55" w14:textId="77777777" w:rsidR="005F0697" w:rsidRDefault="005F0697">
            <w:pPr>
              <w:ind w:firstLine="720"/>
              <w:rPr>
                <w:sz w:val="22"/>
              </w:rPr>
            </w:pPr>
          </w:p>
        </w:tc>
        <w:tc>
          <w:tcPr>
            <w:tcW w:w="582" w:type="pct"/>
          </w:tcPr>
          <w:p w14:paraId="34A460F6" w14:textId="77777777" w:rsidR="005F0697" w:rsidRDefault="005F0697">
            <w:pPr>
              <w:ind w:firstLine="720"/>
              <w:rPr>
                <w:sz w:val="22"/>
              </w:rPr>
            </w:pPr>
          </w:p>
        </w:tc>
        <w:tc>
          <w:tcPr>
            <w:tcW w:w="194" w:type="pct"/>
          </w:tcPr>
          <w:p w14:paraId="21288D2B" w14:textId="77777777" w:rsidR="005F0697" w:rsidRDefault="005F0697">
            <w:pPr>
              <w:ind w:firstLine="720"/>
              <w:rPr>
                <w:sz w:val="22"/>
              </w:rPr>
            </w:pPr>
          </w:p>
        </w:tc>
        <w:tc>
          <w:tcPr>
            <w:tcW w:w="194" w:type="pct"/>
          </w:tcPr>
          <w:p w14:paraId="2BBC6F42" w14:textId="77777777" w:rsidR="005F0697" w:rsidRDefault="005F0697">
            <w:pPr>
              <w:ind w:firstLine="720"/>
              <w:rPr>
                <w:sz w:val="22"/>
              </w:rPr>
            </w:pPr>
          </w:p>
        </w:tc>
        <w:tc>
          <w:tcPr>
            <w:tcW w:w="194" w:type="pct"/>
          </w:tcPr>
          <w:p w14:paraId="7704F923" w14:textId="77777777" w:rsidR="005F0697" w:rsidRDefault="005F0697">
            <w:pPr>
              <w:ind w:firstLine="720"/>
              <w:rPr>
                <w:sz w:val="22"/>
              </w:rPr>
            </w:pPr>
          </w:p>
        </w:tc>
        <w:tc>
          <w:tcPr>
            <w:tcW w:w="194" w:type="pct"/>
          </w:tcPr>
          <w:p w14:paraId="14D69C78" w14:textId="77777777" w:rsidR="005F0697" w:rsidRDefault="005F0697">
            <w:pPr>
              <w:ind w:firstLine="720"/>
              <w:rPr>
                <w:sz w:val="22"/>
              </w:rPr>
            </w:pPr>
          </w:p>
        </w:tc>
        <w:tc>
          <w:tcPr>
            <w:tcW w:w="875" w:type="pct"/>
          </w:tcPr>
          <w:p w14:paraId="083D58AD" w14:textId="77777777" w:rsidR="005F0697" w:rsidRDefault="005F0697">
            <w:pPr>
              <w:ind w:firstLine="720"/>
              <w:rPr>
                <w:sz w:val="22"/>
              </w:rPr>
            </w:pPr>
          </w:p>
        </w:tc>
        <w:tc>
          <w:tcPr>
            <w:tcW w:w="940" w:type="pct"/>
          </w:tcPr>
          <w:p w14:paraId="347F975A" w14:textId="77777777" w:rsidR="005F0697" w:rsidRDefault="005F0697">
            <w:pPr>
              <w:ind w:firstLine="720"/>
              <w:rPr>
                <w:sz w:val="22"/>
              </w:rPr>
            </w:pPr>
          </w:p>
        </w:tc>
      </w:tr>
      <w:tr w:rsidR="005F0697" w14:paraId="2A242A21" w14:textId="77777777">
        <w:trPr>
          <w:trHeight w:val="233"/>
        </w:trPr>
        <w:tc>
          <w:tcPr>
            <w:tcW w:w="437" w:type="pct"/>
          </w:tcPr>
          <w:p w14:paraId="6CD20C76" w14:textId="77777777" w:rsidR="005F0697" w:rsidRDefault="005F0697">
            <w:pPr>
              <w:ind w:firstLine="720"/>
              <w:rPr>
                <w:sz w:val="22"/>
              </w:rPr>
            </w:pPr>
          </w:p>
        </w:tc>
        <w:tc>
          <w:tcPr>
            <w:tcW w:w="126" w:type="pct"/>
          </w:tcPr>
          <w:p w14:paraId="5134FA96" w14:textId="77777777" w:rsidR="005F0697" w:rsidRDefault="005F0697">
            <w:pPr>
              <w:ind w:firstLine="720"/>
              <w:rPr>
                <w:sz w:val="22"/>
              </w:rPr>
            </w:pPr>
          </w:p>
        </w:tc>
        <w:tc>
          <w:tcPr>
            <w:tcW w:w="126" w:type="pct"/>
          </w:tcPr>
          <w:p w14:paraId="787E1FBC" w14:textId="77777777" w:rsidR="005F0697" w:rsidRDefault="005F0697">
            <w:pPr>
              <w:ind w:firstLine="720"/>
              <w:rPr>
                <w:sz w:val="22"/>
              </w:rPr>
            </w:pPr>
          </w:p>
        </w:tc>
        <w:tc>
          <w:tcPr>
            <w:tcW w:w="126" w:type="pct"/>
          </w:tcPr>
          <w:p w14:paraId="199467EF" w14:textId="77777777" w:rsidR="005F0697" w:rsidRDefault="005F0697">
            <w:pPr>
              <w:ind w:firstLine="720"/>
              <w:rPr>
                <w:sz w:val="22"/>
              </w:rPr>
            </w:pPr>
          </w:p>
        </w:tc>
        <w:tc>
          <w:tcPr>
            <w:tcW w:w="126" w:type="pct"/>
          </w:tcPr>
          <w:p w14:paraId="6D640062" w14:textId="77777777" w:rsidR="005F0697" w:rsidRDefault="005F0697">
            <w:pPr>
              <w:ind w:firstLine="720"/>
              <w:rPr>
                <w:sz w:val="22"/>
              </w:rPr>
            </w:pPr>
          </w:p>
        </w:tc>
        <w:tc>
          <w:tcPr>
            <w:tcW w:w="126" w:type="pct"/>
          </w:tcPr>
          <w:p w14:paraId="306F9129" w14:textId="77777777" w:rsidR="005F0697" w:rsidRDefault="005F0697">
            <w:pPr>
              <w:ind w:firstLine="720"/>
              <w:rPr>
                <w:sz w:val="22"/>
              </w:rPr>
            </w:pPr>
          </w:p>
        </w:tc>
        <w:tc>
          <w:tcPr>
            <w:tcW w:w="126" w:type="pct"/>
          </w:tcPr>
          <w:p w14:paraId="4320988D" w14:textId="77777777" w:rsidR="005F0697" w:rsidRDefault="005F0697">
            <w:pPr>
              <w:ind w:firstLine="720"/>
              <w:rPr>
                <w:sz w:val="22"/>
              </w:rPr>
            </w:pPr>
          </w:p>
        </w:tc>
        <w:tc>
          <w:tcPr>
            <w:tcW w:w="126" w:type="pct"/>
          </w:tcPr>
          <w:p w14:paraId="54893E13" w14:textId="77777777" w:rsidR="005F0697" w:rsidRDefault="005F0697">
            <w:pPr>
              <w:ind w:firstLine="720"/>
              <w:rPr>
                <w:sz w:val="22"/>
              </w:rPr>
            </w:pPr>
          </w:p>
        </w:tc>
        <w:tc>
          <w:tcPr>
            <w:tcW w:w="126" w:type="pct"/>
          </w:tcPr>
          <w:p w14:paraId="301F4B7A" w14:textId="77777777" w:rsidR="005F0697" w:rsidRDefault="005F0697">
            <w:pPr>
              <w:ind w:firstLine="720"/>
              <w:rPr>
                <w:sz w:val="22"/>
              </w:rPr>
            </w:pPr>
          </w:p>
        </w:tc>
        <w:tc>
          <w:tcPr>
            <w:tcW w:w="126" w:type="pct"/>
          </w:tcPr>
          <w:p w14:paraId="3B9F425D" w14:textId="77777777" w:rsidR="005F0697" w:rsidRDefault="005F0697">
            <w:pPr>
              <w:ind w:firstLine="720"/>
              <w:rPr>
                <w:sz w:val="22"/>
              </w:rPr>
            </w:pPr>
          </w:p>
        </w:tc>
        <w:tc>
          <w:tcPr>
            <w:tcW w:w="126" w:type="pct"/>
          </w:tcPr>
          <w:p w14:paraId="67C1C8B8" w14:textId="77777777" w:rsidR="005F0697" w:rsidRDefault="005F0697">
            <w:pPr>
              <w:ind w:firstLine="720"/>
              <w:rPr>
                <w:sz w:val="22"/>
              </w:rPr>
            </w:pPr>
          </w:p>
        </w:tc>
        <w:tc>
          <w:tcPr>
            <w:tcW w:w="130" w:type="pct"/>
          </w:tcPr>
          <w:p w14:paraId="103E1A02" w14:textId="77777777" w:rsidR="005F0697" w:rsidRDefault="005F0697">
            <w:pPr>
              <w:ind w:firstLine="720"/>
              <w:rPr>
                <w:sz w:val="22"/>
              </w:rPr>
            </w:pPr>
          </w:p>
        </w:tc>
        <w:tc>
          <w:tcPr>
            <w:tcW w:w="582" w:type="pct"/>
          </w:tcPr>
          <w:p w14:paraId="39786611" w14:textId="77777777" w:rsidR="005F0697" w:rsidRDefault="005F0697">
            <w:pPr>
              <w:ind w:firstLine="720"/>
              <w:rPr>
                <w:sz w:val="22"/>
              </w:rPr>
            </w:pPr>
          </w:p>
        </w:tc>
        <w:tc>
          <w:tcPr>
            <w:tcW w:w="194" w:type="pct"/>
          </w:tcPr>
          <w:p w14:paraId="5AF05B83" w14:textId="77777777" w:rsidR="005F0697" w:rsidRDefault="005F0697">
            <w:pPr>
              <w:ind w:firstLine="720"/>
              <w:rPr>
                <w:sz w:val="22"/>
              </w:rPr>
            </w:pPr>
          </w:p>
        </w:tc>
        <w:tc>
          <w:tcPr>
            <w:tcW w:w="194" w:type="pct"/>
          </w:tcPr>
          <w:p w14:paraId="51F3996A" w14:textId="77777777" w:rsidR="005F0697" w:rsidRDefault="005F0697">
            <w:pPr>
              <w:ind w:firstLine="720"/>
              <w:rPr>
                <w:sz w:val="22"/>
              </w:rPr>
            </w:pPr>
          </w:p>
        </w:tc>
        <w:tc>
          <w:tcPr>
            <w:tcW w:w="194" w:type="pct"/>
          </w:tcPr>
          <w:p w14:paraId="095155C5" w14:textId="77777777" w:rsidR="005F0697" w:rsidRDefault="005F0697">
            <w:pPr>
              <w:ind w:firstLine="720"/>
              <w:rPr>
                <w:sz w:val="22"/>
              </w:rPr>
            </w:pPr>
          </w:p>
        </w:tc>
        <w:tc>
          <w:tcPr>
            <w:tcW w:w="194" w:type="pct"/>
          </w:tcPr>
          <w:p w14:paraId="10542D60" w14:textId="77777777" w:rsidR="005F0697" w:rsidRDefault="005F0697">
            <w:pPr>
              <w:ind w:firstLine="720"/>
              <w:rPr>
                <w:sz w:val="22"/>
              </w:rPr>
            </w:pPr>
          </w:p>
        </w:tc>
        <w:tc>
          <w:tcPr>
            <w:tcW w:w="875" w:type="pct"/>
          </w:tcPr>
          <w:p w14:paraId="085D884E" w14:textId="77777777" w:rsidR="005F0697" w:rsidRDefault="005F0697">
            <w:pPr>
              <w:ind w:firstLine="720"/>
              <w:rPr>
                <w:sz w:val="22"/>
              </w:rPr>
            </w:pPr>
          </w:p>
        </w:tc>
        <w:tc>
          <w:tcPr>
            <w:tcW w:w="940" w:type="pct"/>
          </w:tcPr>
          <w:p w14:paraId="0742D64E" w14:textId="77777777" w:rsidR="005F0697" w:rsidRDefault="005F0697">
            <w:pPr>
              <w:ind w:firstLine="720"/>
              <w:rPr>
                <w:sz w:val="22"/>
              </w:rPr>
            </w:pPr>
          </w:p>
        </w:tc>
      </w:tr>
      <w:tr w:rsidR="005F0697" w14:paraId="529388DE" w14:textId="77777777">
        <w:trPr>
          <w:trHeight w:val="233"/>
        </w:trPr>
        <w:tc>
          <w:tcPr>
            <w:tcW w:w="437" w:type="pct"/>
          </w:tcPr>
          <w:p w14:paraId="48710BE1" w14:textId="77777777" w:rsidR="005F0697" w:rsidRDefault="005F0697">
            <w:pPr>
              <w:ind w:firstLine="720"/>
              <w:rPr>
                <w:sz w:val="22"/>
              </w:rPr>
            </w:pPr>
          </w:p>
        </w:tc>
        <w:tc>
          <w:tcPr>
            <w:tcW w:w="126" w:type="pct"/>
          </w:tcPr>
          <w:p w14:paraId="33E1930D" w14:textId="77777777" w:rsidR="005F0697" w:rsidRDefault="005F0697">
            <w:pPr>
              <w:ind w:firstLine="720"/>
              <w:rPr>
                <w:sz w:val="22"/>
              </w:rPr>
            </w:pPr>
          </w:p>
        </w:tc>
        <w:tc>
          <w:tcPr>
            <w:tcW w:w="126" w:type="pct"/>
          </w:tcPr>
          <w:p w14:paraId="6FD32B2B" w14:textId="77777777" w:rsidR="005F0697" w:rsidRDefault="005F0697">
            <w:pPr>
              <w:ind w:firstLine="720"/>
              <w:rPr>
                <w:sz w:val="22"/>
              </w:rPr>
            </w:pPr>
          </w:p>
        </w:tc>
        <w:tc>
          <w:tcPr>
            <w:tcW w:w="126" w:type="pct"/>
          </w:tcPr>
          <w:p w14:paraId="132BFB79" w14:textId="77777777" w:rsidR="005F0697" w:rsidRDefault="005F0697">
            <w:pPr>
              <w:ind w:firstLine="720"/>
              <w:rPr>
                <w:sz w:val="22"/>
              </w:rPr>
            </w:pPr>
          </w:p>
        </w:tc>
        <w:tc>
          <w:tcPr>
            <w:tcW w:w="126" w:type="pct"/>
          </w:tcPr>
          <w:p w14:paraId="195B0556" w14:textId="77777777" w:rsidR="005F0697" w:rsidRDefault="005F0697">
            <w:pPr>
              <w:ind w:firstLine="720"/>
              <w:rPr>
                <w:sz w:val="22"/>
              </w:rPr>
            </w:pPr>
          </w:p>
        </w:tc>
        <w:tc>
          <w:tcPr>
            <w:tcW w:w="126" w:type="pct"/>
          </w:tcPr>
          <w:p w14:paraId="53E86671" w14:textId="77777777" w:rsidR="005F0697" w:rsidRDefault="005F0697">
            <w:pPr>
              <w:ind w:firstLine="720"/>
              <w:rPr>
                <w:sz w:val="22"/>
              </w:rPr>
            </w:pPr>
          </w:p>
        </w:tc>
        <w:tc>
          <w:tcPr>
            <w:tcW w:w="126" w:type="pct"/>
          </w:tcPr>
          <w:p w14:paraId="15AEF1B8" w14:textId="77777777" w:rsidR="005F0697" w:rsidRDefault="005F0697">
            <w:pPr>
              <w:ind w:firstLine="720"/>
              <w:rPr>
                <w:sz w:val="22"/>
              </w:rPr>
            </w:pPr>
          </w:p>
        </w:tc>
        <w:tc>
          <w:tcPr>
            <w:tcW w:w="126" w:type="pct"/>
          </w:tcPr>
          <w:p w14:paraId="737BCC33" w14:textId="77777777" w:rsidR="005F0697" w:rsidRDefault="005F0697">
            <w:pPr>
              <w:ind w:firstLine="720"/>
              <w:rPr>
                <w:sz w:val="22"/>
              </w:rPr>
            </w:pPr>
          </w:p>
        </w:tc>
        <w:tc>
          <w:tcPr>
            <w:tcW w:w="126" w:type="pct"/>
          </w:tcPr>
          <w:p w14:paraId="6F55AEBF" w14:textId="77777777" w:rsidR="005F0697" w:rsidRDefault="005F0697">
            <w:pPr>
              <w:ind w:firstLine="720"/>
              <w:rPr>
                <w:sz w:val="22"/>
              </w:rPr>
            </w:pPr>
          </w:p>
        </w:tc>
        <w:tc>
          <w:tcPr>
            <w:tcW w:w="126" w:type="pct"/>
          </w:tcPr>
          <w:p w14:paraId="451DB6B8" w14:textId="77777777" w:rsidR="005F0697" w:rsidRDefault="005F0697">
            <w:pPr>
              <w:ind w:firstLine="720"/>
              <w:rPr>
                <w:sz w:val="22"/>
              </w:rPr>
            </w:pPr>
          </w:p>
        </w:tc>
        <w:tc>
          <w:tcPr>
            <w:tcW w:w="126" w:type="pct"/>
          </w:tcPr>
          <w:p w14:paraId="1FF788E3" w14:textId="77777777" w:rsidR="005F0697" w:rsidRDefault="005F0697">
            <w:pPr>
              <w:ind w:firstLine="720"/>
              <w:rPr>
                <w:sz w:val="22"/>
              </w:rPr>
            </w:pPr>
          </w:p>
        </w:tc>
        <w:tc>
          <w:tcPr>
            <w:tcW w:w="130" w:type="pct"/>
          </w:tcPr>
          <w:p w14:paraId="764B3059" w14:textId="77777777" w:rsidR="005F0697" w:rsidRDefault="005F0697">
            <w:pPr>
              <w:ind w:firstLine="720"/>
              <w:rPr>
                <w:sz w:val="22"/>
              </w:rPr>
            </w:pPr>
          </w:p>
        </w:tc>
        <w:tc>
          <w:tcPr>
            <w:tcW w:w="582" w:type="pct"/>
          </w:tcPr>
          <w:p w14:paraId="3D8AB5E7" w14:textId="77777777" w:rsidR="005F0697" w:rsidRDefault="005F0697">
            <w:pPr>
              <w:ind w:firstLine="720"/>
              <w:rPr>
                <w:sz w:val="22"/>
              </w:rPr>
            </w:pPr>
          </w:p>
        </w:tc>
        <w:tc>
          <w:tcPr>
            <w:tcW w:w="194" w:type="pct"/>
          </w:tcPr>
          <w:p w14:paraId="0D71243B" w14:textId="77777777" w:rsidR="005F0697" w:rsidRDefault="005F0697">
            <w:pPr>
              <w:ind w:firstLine="720"/>
              <w:rPr>
                <w:sz w:val="22"/>
              </w:rPr>
            </w:pPr>
          </w:p>
        </w:tc>
        <w:tc>
          <w:tcPr>
            <w:tcW w:w="194" w:type="pct"/>
          </w:tcPr>
          <w:p w14:paraId="48879F95" w14:textId="77777777" w:rsidR="005F0697" w:rsidRDefault="005F0697">
            <w:pPr>
              <w:ind w:firstLine="720"/>
              <w:rPr>
                <w:sz w:val="22"/>
              </w:rPr>
            </w:pPr>
          </w:p>
        </w:tc>
        <w:tc>
          <w:tcPr>
            <w:tcW w:w="194" w:type="pct"/>
          </w:tcPr>
          <w:p w14:paraId="16020128" w14:textId="77777777" w:rsidR="005F0697" w:rsidRDefault="005F0697">
            <w:pPr>
              <w:ind w:firstLine="720"/>
              <w:rPr>
                <w:sz w:val="22"/>
              </w:rPr>
            </w:pPr>
          </w:p>
        </w:tc>
        <w:tc>
          <w:tcPr>
            <w:tcW w:w="194" w:type="pct"/>
          </w:tcPr>
          <w:p w14:paraId="65F30FD4" w14:textId="77777777" w:rsidR="005F0697" w:rsidRDefault="005F0697">
            <w:pPr>
              <w:ind w:firstLine="720"/>
              <w:rPr>
                <w:sz w:val="22"/>
              </w:rPr>
            </w:pPr>
          </w:p>
        </w:tc>
        <w:tc>
          <w:tcPr>
            <w:tcW w:w="875" w:type="pct"/>
          </w:tcPr>
          <w:p w14:paraId="38B32FFA" w14:textId="77777777" w:rsidR="005F0697" w:rsidRDefault="005F0697">
            <w:pPr>
              <w:ind w:firstLine="720"/>
              <w:rPr>
                <w:sz w:val="22"/>
              </w:rPr>
            </w:pPr>
          </w:p>
        </w:tc>
        <w:tc>
          <w:tcPr>
            <w:tcW w:w="940" w:type="pct"/>
          </w:tcPr>
          <w:p w14:paraId="4D445C3E" w14:textId="77777777" w:rsidR="005F0697" w:rsidRDefault="005F0697">
            <w:pPr>
              <w:ind w:firstLine="720"/>
              <w:rPr>
                <w:sz w:val="22"/>
              </w:rPr>
            </w:pPr>
          </w:p>
        </w:tc>
      </w:tr>
      <w:tr w:rsidR="005F0697" w14:paraId="0411CA4B" w14:textId="77777777">
        <w:trPr>
          <w:trHeight w:val="233"/>
        </w:trPr>
        <w:tc>
          <w:tcPr>
            <w:tcW w:w="437" w:type="pct"/>
          </w:tcPr>
          <w:p w14:paraId="00F69E65" w14:textId="77777777" w:rsidR="005F0697" w:rsidRDefault="005F0697">
            <w:pPr>
              <w:ind w:firstLine="720"/>
              <w:rPr>
                <w:sz w:val="22"/>
              </w:rPr>
            </w:pPr>
          </w:p>
        </w:tc>
        <w:tc>
          <w:tcPr>
            <w:tcW w:w="126" w:type="pct"/>
          </w:tcPr>
          <w:p w14:paraId="102731D5" w14:textId="77777777" w:rsidR="005F0697" w:rsidRDefault="005F0697">
            <w:pPr>
              <w:ind w:firstLine="720"/>
              <w:rPr>
                <w:sz w:val="22"/>
              </w:rPr>
            </w:pPr>
          </w:p>
        </w:tc>
        <w:tc>
          <w:tcPr>
            <w:tcW w:w="126" w:type="pct"/>
          </w:tcPr>
          <w:p w14:paraId="4AAF6124" w14:textId="77777777" w:rsidR="005F0697" w:rsidRDefault="005F0697">
            <w:pPr>
              <w:ind w:firstLine="720"/>
              <w:rPr>
                <w:sz w:val="22"/>
              </w:rPr>
            </w:pPr>
          </w:p>
        </w:tc>
        <w:tc>
          <w:tcPr>
            <w:tcW w:w="126" w:type="pct"/>
          </w:tcPr>
          <w:p w14:paraId="452E803A" w14:textId="77777777" w:rsidR="005F0697" w:rsidRDefault="005F0697">
            <w:pPr>
              <w:ind w:firstLine="720"/>
              <w:rPr>
                <w:sz w:val="22"/>
              </w:rPr>
            </w:pPr>
          </w:p>
        </w:tc>
        <w:tc>
          <w:tcPr>
            <w:tcW w:w="126" w:type="pct"/>
          </w:tcPr>
          <w:p w14:paraId="23FA00A5" w14:textId="77777777" w:rsidR="005F0697" w:rsidRDefault="005F0697">
            <w:pPr>
              <w:ind w:firstLine="720"/>
              <w:rPr>
                <w:sz w:val="22"/>
              </w:rPr>
            </w:pPr>
          </w:p>
        </w:tc>
        <w:tc>
          <w:tcPr>
            <w:tcW w:w="126" w:type="pct"/>
          </w:tcPr>
          <w:p w14:paraId="48F79009" w14:textId="77777777" w:rsidR="005F0697" w:rsidRDefault="005F0697">
            <w:pPr>
              <w:ind w:firstLine="720"/>
              <w:rPr>
                <w:sz w:val="22"/>
              </w:rPr>
            </w:pPr>
          </w:p>
        </w:tc>
        <w:tc>
          <w:tcPr>
            <w:tcW w:w="126" w:type="pct"/>
          </w:tcPr>
          <w:p w14:paraId="5C5D77CB" w14:textId="77777777" w:rsidR="005F0697" w:rsidRDefault="005F0697">
            <w:pPr>
              <w:ind w:firstLine="720"/>
              <w:rPr>
                <w:sz w:val="22"/>
              </w:rPr>
            </w:pPr>
          </w:p>
        </w:tc>
        <w:tc>
          <w:tcPr>
            <w:tcW w:w="126" w:type="pct"/>
          </w:tcPr>
          <w:p w14:paraId="08C98E60" w14:textId="77777777" w:rsidR="005F0697" w:rsidRDefault="005F0697">
            <w:pPr>
              <w:ind w:firstLine="720"/>
              <w:rPr>
                <w:sz w:val="22"/>
              </w:rPr>
            </w:pPr>
          </w:p>
        </w:tc>
        <w:tc>
          <w:tcPr>
            <w:tcW w:w="126" w:type="pct"/>
          </w:tcPr>
          <w:p w14:paraId="3767B45E" w14:textId="77777777" w:rsidR="005F0697" w:rsidRDefault="005F0697">
            <w:pPr>
              <w:ind w:firstLine="720"/>
              <w:rPr>
                <w:sz w:val="22"/>
              </w:rPr>
            </w:pPr>
          </w:p>
        </w:tc>
        <w:tc>
          <w:tcPr>
            <w:tcW w:w="126" w:type="pct"/>
          </w:tcPr>
          <w:p w14:paraId="207F5C88" w14:textId="77777777" w:rsidR="005F0697" w:rsidRDefault="005F0697">
            <w:pPr>
              <w:ind w:firstLine="720"/>
              <w:rPr>
                <w:sz w:val="22"/>
              </w:rPr>
            </w:pPr>
          </w:p>
        </w:tc>
        <w:tc>
          <w:tcPr>
            <w:tcW w:w="126" w:type="pct"/>
          </w:tcPr>
          <w:p w14:paraId="510D93D7" w14:textId="77777777" w:rsidR="005F0697" w:rsidRDefault="005F0697">
            <w:pPr>
              <w:ind w:firstLine="720"/>
              <w:rPr>
                <w:sz w:val="22"/>
              </w:rPr>
            </w:pPr>
          </w:p>
        </w:tc>
        <w:tc>
          <w:tcPr>
            <w:tcW w:w="130" w:type="pct"/>
          </w:tcPr>
          <w:p w14:paraId="10ED6F0F" w14:textId="77777777" w:rsidR="005F0697" w:rsidRDefault="005F0697">
            <w:pPr>
              <w:ind w:firstLine="720"/>
              <w:rPr>
                <w:sz w:val="22"/>
              </w:rPr>
            </w:pPr>
          </w:p>
        </w:tc>
        <w:tc>
          <w:tcPr>
            <w:tcW w:w="582" w:type="pct"/>
          </w:tcPr>
          <w:p w14:paraId="7FCA3EA7" w14:textId="77777777" w:rsidR="005F0697" w:rsidRDefault="005F0697">
            <w:pPr>
              <w:ind w:firstLine="720"/>
              <w:rPr>
                <w:sz w:val="22"/>
              </w:rPr>
            </w:pPr>
          </w:p>
        </w:tc>
        <w:tc>
          <w:tcPr>
            <w:tcW w:w="194" w:type="pct"/>
          </w:tcPr>
          <w:p w14:paraId="0CD29351" w14:textId="77777777" w:rsidR="005F0697" w:rsidRDefault="005F0697">
            <w:pPr>
              <w:ind w:firstLine="720"/>
              <w:rPr>
                <w:sz w:val="22"/>
              </w:rPr>
            </w:pPr>
          </w:p>
        </w:tc>
        <w:tc>
          <w:tcPr>
            <w:tcW w:w="194" w:type="pct"/>
          </w:tcPr>
          <w:p w14:paraId="056A4DA4" w14:textId="77777777" w:rsidR="005F0697" w:rsidRDefault="005F0697">
            <w:pPr>
              <w:ind w:firstLine="720"/>
              <w:rPr>
                <w:sz w:val="22"/>
              </w:rPr>
            </w:pPr>
          </w:p>
        </w:tc>
        <w:tc>
          <w:tcPr>
            <w:tcW w:w="194" w:type="pct"/>
          </w:tcPr>
          <w:p w14:paraId="5A313D6E" w14:textId="77777777" w:rsidR="005F0697" w:rsidRDefault="005F0697">
            <w:pPr>
              <w:ind w:firstLine="720"/>
              <w:rPr>
                <w:sz w:val="22"/>
              </w:rPr>
            </w:pPr>
          </w:p>
        </w:tc>
        <w:tc>
          <w:tcPr>
            <w:tcW w:w="194" w:type="pct"/>
          </w:tcPr>
          <w:p w14:paraId="2E0E8F49" w14:textId="77777777" w:rsidR="005F0697" w:rsidRDefault="005F0697">
            <w:pPr>
              <w:ind w:firstLine="720"/>
              <w:rPr>
                <w:sz w:val="22"/>
              </w:rPr>
            </w:pPr>
          </w:p>
        </w:tc>
        <w:tc>
          <w:tcPr>
            <w:tcW w:w="875" w:type="pct"/>
          </w:tcPr>
          <w:p w14:paraId="7F9BB3B0" w14:textId="77777777" w:rsidR="005F0697" w:rsidRDefault="005F0697">
            <w:pPr>
              <w:ind w:firstLine="720"/>
              <w:rPr>
                <w:sz w:val="22"/>
              </w:rPr>
            </w:pPr>
          </w:p>
        </w:tc>
        <w:tc>
          <w:tcPr>
            <w:tcW w:w="940" w:type="pct"/>
          </w:tcPr>
          <w:p w14:paraId="134974C8" w14:textId="77777777" w:rsidR="005F0697" w:rsidRDefault="005F0697">
            <w:pPr>
              <w:ind w:firstLine="720"/>
              <w:rPr>
                <w:sz w:val="22"/>
              </w:rPr>
            </w:pPr>
          </w:p>
        </w:tc>
      </w:tr>
      <w:tr w:rsidR="005F0697" w14:paraId="7E65934F" w14:textId="77777777">
        <w:trPr>
          <w:trHeight w:val="233"/>
        </w:trPr>
        <w:tc>
          <w:tcPr>
            <w:tcW w:w="437" w:type="pct"/>
          </w:tcPr>
          <w:p w14:paraId="398A441D" w14:textId="77777777" w:rsidR="005F0697" w:rsidRDefault="005F0697">
            <w:pPr>
              <w:ind w:firstLine="720"/>
              <w:rPr>
                <w:sz w:val="22"/>
              </w:rPr>
            </w:pPr>
          </w:p>
        </w:tc>
        <w:tc>
          <w:tcPr>
            <w:tcW w:w="126" w:type="pct"/>
          </w:tcPr>
          <w:p w14:paraId="0863CE1A" w14:textId="77777777" w:rsidR="005F0697" w:rsidRDefault="005F0697">
            <w:pPr>
              <w:ind w:firstLine="720"/>
              <w:rPr>
                <w:sz w:val="22"/>
              </w:rPr>
            </w:pPr>
          </w:p>
        </w:tc>
        <w:tc>
          <w:tcPr>
            <w:tcW w:w="126" w:type="pct"/>
          </w:tcPr>
          <w:p w14:paraId="77E66C72" w14:textId="77777777" w:rsidR="005F0697" w:rsidRDefault="005F0697">
            <w:pPr>
              <w:ind w:firstLine="720"/>
              <w:rPr>
                <w:sz w:val="22"/>
              </w:rPr>
            </w:pPr>
          </w:p>
        </w:tc>
        <w:tc>
          <w:tcPr>
            <w:tcW w:w="126" w:type="pct"/>
          </w:tcPr>
          <w:p w14:paraId="5DDB49AC" w14:textId="77777777" w:rsidR="005F0697" w:rsidRDefault="005F0697">
            <w:pPr>
              <w:ind w:firstLine="720"/>
              <w:rPr>
                <w:sz w:val="22"/>
              </w:rPr>
            </w:pPr>
          </w:p>
        </w:tc>
        <w:tc>
          <w:tcPr>
            <w:tcW w:w="126" w:type="pct"/>
          </w:tcPr>
          <w:p w14:paraId="40A639DB" w14:textId="77777777" w:rsidR="005F0697" w:rsidRDefault="005F0697">
            <w:pPr>
              <w:ind w:firstLine="720"/>
              <w:rPr>
                <w:sz w:val="22"/>
              </w:rPr>
            </w:pPr>
          </w:p>
        </w:tc>
        <w:tc>
          <w:tcPr>
            <w:tcW w:w="126" w:type="pct"/>
          </w:tcPr>
          <w:p w14:paraId="44064F64" w14:textId="77777777" w:rsidR="005F0697" w:rsidRDefault="005F0697">
            <w:pPr>
              <w:ind w:firstLine="720"/>
              <w:rPr>
                <w:sz w:val="22"/>
              </w:rPr>
            </w:pPr>
          </w:p>
        </w:tc>
        <w:tc>
          <w:tcPr>
            <w:tcW w:w="126" w:type="pct"/>
          </w:tcPr>
          <w:p w14:paraId="41207815" w14:textId="77777777" w:rsidR="005F0697" w:rsidRDefault="005F0697">
            <w:pPr>
              <w:ind w:firstLine="720"/>
              <w:rPr>
                <w:sz w:val="22"/>
              </w:rPr>
            </w:pPr>
          </w:p>
        </w:tc>
        <w:tc>
          <w:tcPr>
            <w:tcW w:w="126" w:type="pct"/>
          </w:tcPr>
          <w:p w14:paraId="15ABA5C8" w14:textId="77777777" w:rsidR="005F0697" w:rsidRDefault="005F0697">
            <w:pPr>
              <w:ind w:firstLine="720"/>
              <w:rPr>
                <w:sz w:val="22"/>
              </w:rPr>
            </w:pPr>
          </w:p>
        </w:tc>
        <w:tc>
          <w:tcPr>
            <w:tcW w:w="126" w:type="pct"/>
          </w:tcPr>
          <w:p w14:paraId="7503AF90" w14:textId="77777777" w:rsidR="005F0697" w:rsidRDefault="005F0697">
            <w:pPr>
              <w:ind w:firstLine="720"/>
              <w:rPr>
                <w:sz w:val="22"/>
              </w:rPr>
            </w:pPr>
          </w:p>
        </w:tc>
        <w:tc>
          <w:tcPr>
            <w:tcW w:w="126" w:type="pct"/>
          </w:tcPr>
          <w:p w14:paraId="29731336" w14:textId="77777777" w:rsidR="005F0697" w:rsidRDefault="005F0697">
            <w:pPr>
              <w:ind w:firstLine="720"/>
              <w:rPr>
                <w:sz w:val="22"/>
              </w:rPr>
            </w:pPr>
          </w:p>
        </w:tc>
        <w:tc>
          <w:tcPr>
            <w:tcW w:w="126" w:type="pct"/>
          </w:tcPr>
          <w:p w14:paraId="3EB4C7AC" w14:textId="77777777" w:rsidR="005F0697" w:rsidRDefault="005F0697">
            <w:pPr>
              <w:ind w:firstLine="720"/>
              <w:rPr>
                <w:sz w:val="22"/>
              </w:rPr>
            </w:pPr>
          </w:p>
        </w:tc>
        <w:tc>
          <w:tcPr>
            <w:tcW w:w="130" w:type="pct"/>
          </w:tcPr>
          <w:p w14:paraId="385CEF25" w14:textId="77777777" w:rsidR="005F0697" w:rsidRDefault="005F0697">
            <w:pPr>
              <w:ind w:firstLine="720"/>
              <w:rPr>
                <w:sz w:val="22"/>
              </w:rPr>
            </w:pPr>
          </w:p>
        </w:tc>
        <w:tc>
          <w:tcPr>
            <w:tcW w:w="582" w:type="pct"/>
          </w:tcPr>
          <w:p w14:paraId="604F3A3A" w14:textId="77777777" w:rsidR="005F0697" w:rsidRDefault="005F0697">
            <w:pPr>
              <w:ind w:firstLine="720"/>
              <w:rPr>
                <w:sz w:val="22"/>
              </w:rPr>
            </w:pPr>
          </w:p>
        </w:tc>
        <w:tc>
          <w:tcPr>
            <w:tcW w:w="194" w:type="pct"/>
          </w:tcPr>
          <w:p w14:paraId="5A79B077" w14:textId="77777777" w:rsidR="005F0697" w:rsidRDefault="005F0697">
            <w:pPr>
              <w:ind w:firstLine="720"/>
              <w:rPr>
                <w:sz w:val="22"/>
              </w:rPr>
            </w:pPr>
          </w:p>
        </w:tc>
        <w:tc>
          <w:tcPr>
            <w:tcW w:w="194" w:type="pct"/>
          </w:tcPr>
          <w:p w14:paraId="0973A691" w14:textId="77777777" w:rsidR="005F0697" w:rsidRDefault="005F0697">
            <w:pPr>
              <w:ind w:firstLine="720"/>
              <w:rPr>
                <w:sz w:val="22"/>
              </w:rPr>
            </w:pPr>
          </w:p>
        </w:tc>
        <w:tc>
          <w:tcPr>
            <w:tcW w:w="194" w:type="pct"/>
          </w:tcPr>
          <w:p w14:paraId="34C9BA48" w14:textId="77777777" w:rsidR="005F0697" w:rsidRDefault="005F0697">
            <w:pPr>
              <w:ind w:firstLine="720"/>
              <w:rPr>
                <w:sz w:val="22"/>
              </w:rPr>
            </w:pPr>
          </w:p>
        </w:tc>
        <w:tc>
          <w:tcPr>
            <w:tcW w:w="194" w:type="pct"/>
          </w:tcPr>
          <w:p w14:paraId="39FC1913" w14:textId="77777777" w:rsidR="005F0697" w:rsidRDefault="005F0697">
            <w:pPr>
              <w:ind w:firstLine="720"/>
              <w:rPr>
                <w:sz w:val="22"/>
              </w:rPr>
            </w:pPr>
          </w:p>
        </w:tc>
        <w:tc>
          <w:tcPr>
            <w:tcW w:w="875" w:type="pct"/>
          </w:tcPr>
          <w:p w14:paraId="175ABB3B" w14:textId="77777777" w:rsidR="005F0697" w:rsidRDefault="005F0697">
            <w:pPr>
              <w:ind w:firstLine="720"/>
              <w:rPr>
                <w:sz w:val="22"/>
              </w:rPr>
            </w:pPr>
          </w:p>
        </w:tc>
        <w:tc>
          <w:tcPr>
            <w:tcW w:w="940" w:type="pct"/>
          </w:tcPr>
          <w:p w14:paraId="0ECD8B4C" w14:textId="77777777" w:rsidR="005F0697" w:rsidRDefault="005F0697">
            <w:pPr>
              <w:ind w:firstLine="720"/>
              <w:rPr>
                <w:sz w:val="22"/>
              </w:rPr>
            </w:pPr>
          </w:p>
        </w:tc>
      </w:tr>
      <w:tr w:rsidR="005F0697" w14:paraId="15FE918C" w14:textId="77777777">
        <w:trPr>
          <w:trHeight w:val="233"/>
        </w:trPr>
        <w:tc>
          <w:tcPr>
            <w:tcW w:w="437" w:type="pct"/>
          </w:tcPr>
          <w:p w14:paraId="19D14074" w14:textId="77777777" w:rsidR="005F0697" w:rsidRDefault="005F0697">
            <w:pPr>
              <w:ind w:firstLine="720"/>
              <w:rPr>
                <w:sz w:val="22"/>
              </w:rPr>
            </w:pPr>
          </w:p>
        </w:tc>
        <w:tc>
          <w:tcPr>
            <w:tcW w:w="126" w:type="pct"/>
          </w:tcPr>
          <w:p w14:paraId="0BA25445" w14:textId="77777777" w:rsidR="005F0697" w:rsidRDefault="005F0697">
            <w:pPr>
              <w:ind w:firstLine="720"/>
              <w:rPr>
                <w:sz w:val="22"/>
              </w:rPr>
            </w:pPr>
          </w:p>
        </w:tc>
        <w:tc>
          <w:tcPr>
            <w:tcW w:w="126" w:type="pct"/>
          </w:tcPr>
          <w:p w14:paraId="6D87A265" w14:textId="77777777" w:rsidR="005F0697" w:rsidRDefault="005F0697">
            <w:pPr>
              <w:ind w:firstLine="720"/>
              <w:rPr>
                <w:sz w:val="22"/>
              </w:rPr>
            </w:pPr>
          </w:p>
        </w:tc>
        <w:tc>
          <w:tcPr>
            <w:tcW w:w="126" w:type="pct"/>
          </w:tcPr>
          <w:p w14:paraId="076DF9E6" w14:textId="77777777" w:rsidR="005F0697" w:rsidRDefault="005F0697">
            <w:pPr>
              <w:ind w:firstLine="720"/>
              <w:rPr>
                <w:sz w:val="22"/>
              </w:rPr>
            </w:pPr>
          </w:p>
        </w:tc>
        <w:tc>
          <w:tcPr>
            <w:tcW w:w="126" w:type="pct"/>
          </w:tcPr>
          <w:p w14:paraId="2118B41D" w14:textId="77777777" w:rsidR="005F0697" w:rsidRDefault="005F0697">
            <w:pPr>
              <w:ind w:firstLine="720"/>
              <w:rPr>
                <w:sz w:val="22"/>
              </w:rPr>
            </w:pPr>
          </w:p>
        </w:tc>
        <w:tc>
          <w:tcPr>
            <w:tcW w:w="126" w:type="pct"/>
          </w:tcPr>
          <w:p w14:paraId="4BC281EB" w14:textId="77777777" w:rsidR="005F0697" w:rsidRDefault="005F0697">
            <w:pPr>
              <w:ind w:firstLine="720"/>
              <w:rPr>
                <w:sz w:val="22"/>
              </w:rPr>
            </w:pPr>
          </w:p>
        </w:tc>
        <w:tc>
          <w:tcPr>
            <w:tcW w:w="126" w:type="pct"/>
          </w:tcPr>
          <w:p w14:paraId="7FFEF5D9" w14:textId="77777777" w:rsidR="005F0697" w:rsidRDefault="005F0697">
            <w:pPr>
              <w:ind w:firstLine="720"/>
              <w:rPr>
                <w:sz w:val="22"/>
              </w:rPr>
            </w:pPr>
          </w:p>
        </w:tc>
        <w:tc>
          <w:tcPr>
            <w:tcW w:w="126" w:type="pct"/>
          </w:tcPr>
          <w:p w14:paraId="732A9218" w14:textId="77777777" w:rsidR="005F0697" w:rsidRDefault="005F0697">
            <w:pPr>
              <w:ind w:firstLine="720"/>
              <w:rPr>
                <w:sz w:val="22"/>
              </w:rPr>
            </w:pPr>
          </w:p>
        </w:tc>
        <w:tc>
          <w:tcPr>
            <w:tcW w:w="126" w:type="pct"/>
          </w:tcPr>
          <w:p w14:paraId="4333A41F" w14:textId="77777777" w:rsidR="005F0697" w:rsidRDefault="005F0697">
            <w:pPr>
              <w:ind w:firstLine="720"/>
              <w:rPr>
                <w:sz w:val="22"/>
              </w:rPr>
            </w:pPr>
          </w:p>
        </w:tc>
        <w:tc>
          <w:tcPr>
            <w:tcW w:w="126" w:type="pct"/>
          </w:tcPr>
          <w:p w14:paraId="2F2C076A" w14:textId="77777777" w:rsidR="005F0697" w:rsidRDefault="005F0697">
            <w:pPr>
              <w:ind w:firstLine="720"/>
              <w:rPr>
                <w:sz w:val="22"/>
              </w:rPr>
            </w:pPr>
          </w:p>
        </w:tc>
        <w:tc>
          <w:tcPr>
            <w:tcW w:w="126" w:type="pct"/>
          </w:tcPr>
          <w:p w14:paraId="4725324B" w14:textId="77777777" w:rsidR="005F0697" w:rsidRDefault="005F0697">
            <w:pPr>
              <w:ind w:firstLine="720"/>
              <w:rPr>
                <w:sz w:val="22"/>
              </w:rPr>
            </w:pPr>
          </w:p>
        </w:tc>
        <w:tc>
          <w:tcPr>
            <w:tcW w:w="130" w:type="pct"/>
          </w:tcPr>
          <w:p w14:paraId="79073757" w14:textId="77777777" w:rsidR="005F0697" w:rsidRDefault="005F0697">
            <w:pPr>
              <w:ind w:firstLine="720"/>
              <w:rPr>
                <w:sz w:val="22"/>
              </w:rPr>
            </w:pPr>
          </w:p>
        </w:tc>
        <w:tc>
          <w:tcPr>
            <w:tcW w:w="582" w:type="pct"/>
          </w:tcPr>
          <w:p w14:paraId="24E30B7A" w14:textId="77777777" w:rsidR="005F0697" w:rsidRDefault="005F0697">
            <w:pPr>
              <w:ind w:firstLine="720"/>
              <w:rPr>
                <w:sz w:val="22"/>
              </w:rPr>
            </w:pPr>
          </w:p>
        </w:tc>
        <w:tc>
          <w:tcPr>
            <w:tcW w:w="194" w:type="pct"/>
          </w:tcPr>
          <w:p w14:paraId="353C1F5D" w14:textId="77777777" w:rsidR="005F0697" w:rsidRDefault="005F0697">
            <w:pPr>
              <w:ind w:firstLine="720"/>
              <w:rPr>
                <w:sz w:val="22"/>
              </w:rPr>
            </w:pPr>
          </w:p>
        </w:tc>
        <w:tc>
          <w:tcPr>
            <w:tcW w:w="194" w:type="pct"/>
          </w:tcPr>
          <w:p w14:paraId="5E8BF6AB" w14:textId="77777777" w:rsidR="005F0697" w:rsidRDefault="005F0697">
            <w:pPr>
              <w:ind w:firstLine="720"/>
              <w:rPr>
                <w:sz w:val="22"/>
              </w:rPr>
            </w:pPr>
          </w:p>
        </w:tc>
        <w:tc>
          <w:tcPr>
            <w:tcW w:w="194" w:type="pct"/>
          </w:tcPr>
          <w:p w14:paraId="3A82EDB1" w14:textId="77777777" w:rsidR="005F0697" w:rsidRDefault="005F0697">
            <w:pPr>
              <w:ind w:firstLine="720"/>
              <w:rPr>
                <w:sz w:val="22"/>
              </w:rPr>
            </w:pPr>
          </w:p>
        </w:tc>
        <w:tc>
          <w:tcPr>
            <w:tcW w:w="194" w:type="pct"/>
          </w:tcPr>
          <w:p w14:paraId="4BE56489" w14:textId="77777777" w:rsidR="005F0697" w:rsidRDefault="005F0697">
            <w:pPr>
              <w:ind w:firstLine="720"/>
              <w:rPr>
                <w:sz w:val="22"/>
              </w:rPr>
            </w:pPr>
          </w:p>
        </w:tc>
        <w:tc>
          <w:tcPr>
            <w:tcW w:w="875" w:type="pct"/>
          </w:tcPr>
          <w:p w14:paraId="3A4EAF51" w14:textId="77777777" w:rsidR="005F0697" w:rsidRDefault="005F0697">
            <w:pPr>
              <w:ind w:firstLine="720"/>
              <w:rPr>
                <w:sz w:val="22"/>
              </w:rPr>
            </w:pPr>
          </w:p>
        </w:tc>
        <w:tc>
          <w:tcPr>
            <w:tcW w:w="940" w:type="pct"/>
          </w:tcPr>
          <w:p w14:paraId="77A87E34" w14:textId="77777777" w:rsidR="005F0697" w:rsidRDefault="005F0697">
            <w:pPr>
              <w:ind w:firstLine="720"/>
              <w:rPr>
                <w:sz w:val="22"/>
              </w:rPr>
            </w:pPr>
          </w:p>
        </w:tc>
      </w:tr>
      <w:tr w:rsidR="005F0697" w14:paraId="4ED679B4" w14:textId="77777777">
        <w:trPr>
          <w:trHeight w:val="233"/>
        </w:trPr>
        <w:tc>
          <w:tcPr>
            <w:tcW w:w="437" w:type="pct"/>
          </w:tcPr>
          <w:p w14:paraId="622256B0" w14:textId="77777777" w:rsidR="005F0697" w:rsidRDefault="005F0697">
            <w:pPr>
              <w:ind w:firstLine="720"/>
              <w:rPr>
                <w:sz w:val="22"/>
              </w:rPr>
            </w:pPr>
          </w:p>
        </w:tc>
        <w:tc>
          <w:tcPr>
            <w:tcW w:w="126" w:type="pct"/>
          </w:tcPr>
          <w:p w14:paraId="5A648BEE" w14:textId="77777777" w:rsidR="005F0697" w:rsidRDefault="005F0697">
            <w:pPr>
              <w:ind w:firstLine="720"/>
              <w:rPr>
                <w:sz w:val="22"/>
              </w:rPr>
            </w:pPr>
          </w:p>
        </w:tc>
        <w:tc>
          <w:tcPr>
            <w:tcW w:w="126" w:type="pct"/>
          </w:tcPr>
          <w:p w14:paraId="5E591C2D" w14:textId="77777777" w:rsidR="005F0697" w:rsidRDefault="005F0697">
            <w:pPr>
              <w:ind w:firstLine="720"/>
              <w:rPr>
                <w:sz w:val="22"/>
              </w:rPr>
            </w:pPr>
          </w:p>
        </w:tc>
        <w:tc>
          <w:tcPr>
            <w:tcW w:w="126" w:type="pct"/>
          </w:tcPr>
          <w:p w14:paraId="1B9AC7B6" w14:textId="77777777" w:rsidR="005F0697" w:rsidRDefault="005F0697">
            <w:pPr>
              <w:ind w:firstLine="720"/>
              <w:rPr>
                <w:sz w:val="22"/>
              </w:rPr>
            </w:pPr>
          </w:p>
        </w:tc>
        <w:tc>
          <w:tcPr>
            <w:tcW w:w="126" w:type="pct"/>
          </w:tcPr>
          <w:p w14:paraId="1BEC5109" w14:textId="77777777" w:rsidR="005F0697" w:rsidRDefault="005F0697">
            <w:pPr>
              <w:ind w:firstLine="720"/>
              <w:rPr>
                <w:sz w:val="22"/>
              </w:rPr>
            </w:pPr>
          </w:p>
        </w:tc>
        <w:tc>
          <w:tcPr>
            <w:tcW w:w="126" w:type="pct"/>
          </w:tcPr>
          <w:p w14:paraId="53ED776C" w14:textId="77777777" w:rsidR="005F0697" w:rsidRDefault="005F0697">
            <w:pPr>
              <w:ind w:firstLine="720"/>
              <w:rPr>
                <w:sz w:val="22"/>
              </w:rPr>
            </w:pPr>
          </w:p>
        </w:tc>
        <w:tc>
          <w:tcPr>
            <w:tcW w:w="126" w:type="pct"/>
          </w:tcPr>
          <w:p w14:paraId="580B4A11" w14:textId="77777777" w:rsidR="005F0697" w:rsidRDefault="005F0697">
            <w:pPr>
              <w:ind w:firstLine="720"/>
              <w:rPr>
                <w:sz w:val="22"/>
              </w:rPr>
            </w:pPr>
          </w:p>
        </w:tc>
        <w:tc>
          <w:tcPr>
            <w:tcW w:w="126" w:type="pct"/>
          </w:tcPr>
          <w:p w14:paraId="4425543A" w14:textId="77777777" w:rsidR="005F0697" w:rsidRDefault="005F0697">
            <w:pPr>
              <w:ind w:firstLine="720"/>
              <w:rPr>
                <w:sz w:val="22"/>
              </w:rPr>
            </w:pPr>
          </w:p>
        </w:tc>
        <w:tc>
          <w:tcPr>
            <w:tcW w:w="126" w:type="pct"/>
          </w:tcPr>
          <w:p w14:paraId="671D1E0B" w14:textId="77777777" w:rsidR="005F0697" w:rsidRDefault="005F0697">
            <w:pPr>
              <w:ind w:firstLine="720"/>
              <w:rPr>
                <w:sz w:val="22"/>
              </w:rPr>
            </w:pPr>
          </w:p>
        </w:tc>
        <w:tc>
          <w:tcPr>
            <w:tcW w:w="126" w:type="pct"/>
          </w:tcPr>
          <w:p w14:paraId="63167831" w14:textId="77777777" w:rsidR="005F0697" w:rsidRDefault="005F0697">
            <w:pPr>
              <w:ind w:firstLine="720"/>
              <w:rPr>
                <w:sz w:val="22"/>
              </w:rPr>
            </w:pPr>
          </w:p>
        </w:tc>
        <w:tc>
          <w:tcPr>
            <w:tcW w:w="126" w:type="pct"/>
          </w:tcPr>
          <w:p w14:paraId="700DD4BA" w14:textId="77777777" w:rsidR="005F0697" w:rsidRDefault="005F0697">
            <w:pPr>
              <w:ind w:firstLine="720"/>
              <w:rPr>
                <w:sz w:val="22"/>
              </w:rPr>
            </w:pPr>
          </w:p>
        </w:tc>
        <w:tc>
          <w:tcPr>
            <w:tcW w:w="130" w:type="pct"/>
          </w:tcPr>
          <w:p w14:paraId="5DA6D71C" w14:textId="77777777" w:rsidR="005F0697" w:rsidRDefault="005F0697">
            <w:pPr>
              <w:ind w:firstLine="720"/>
              <w:rPr>
                <w:sz w:val="22"/>
              </w:rPr>
            </w:pPr>
          </w:p>
        </w:tc>
        <w:tc>
          <w:tcPr>
            <w:tcW w:w="582" w:type="pct"/>
          </w:tcPr>
          <w:p w14:paraId="64972A9B" w14:textId="77777777" w:rsidR="005F0697" w:rsidRDefault="005F0697">
            <w:pPr>
              <w:ind w:firstLine="720"/>
              <w:rPr>
                <w:sz w:val="22"/>
              </w:rPr>
            </w:pPr>
          </w:p>
        </w:tc>
        <w:tc>
          <w:tcPr>
            <w:tcW w:w="194" w:type="pct"/>
          </w:tcPr>
          <w:p w14:paraId="164A698F" w14:textId="77777777" w:rsidR="005F0697" w:rsidRDefault="005F0697">
            <w:pPr>
              <w:ind w:firstLine="720"/>
              <w:rPr>
                <w:sz w:val="22"/>
              </w:rPr>
            </w:pPr>
          </w:p>
        </w:tc>
        <w:tc>
          <w:tcPr>
            <w:tcW w:w="194" w:type="pct"/>
          </w:tcPr>
          <w:p w14:paraId="3FC03FFB" w14:textId="77777777" w:rsidR="005F0697" w:rsidRDefault="005F0697">
            <w:pPr>
              <w:ind w:firstLine="720"/>
              <w:rPr>
                <w:sz w:val="22"/>
              </w:rPr>
            </w:pPr>
          </w:p>
        </w:tc>
        <w:tc>
          <w:tcPr>
            <w:tcW w:w="194" w:type="pct"/>
          </w:tcPr>
          <w:p w14:paraId="4D636064" w14:textId="77777777" w:rsidR="005F0697" w:rsidRDefault="005F0697">
            <w:pPr>
              <w:ind w:firstLine="720"/>
              <w:rPr>
                <w:sz w:val="22"/>
              </w:rPr>
            </w:pPr>
          </w:p>
        </w:tc>
        <w:tc>
          <w:tcPr>
            <w:tcW w:w="194" w:type="pct"/>
          </w:tcPr>
          <w:p w14:paraId="7875BEDB" w14:textId="77777777" w:rsidR="005F0697" w:rsidRDefault="005F0697">
            <w:pPr>
              <w:ind w:firstLine="720"/>
              <w:rPr>
                <w:sz w:val="22"/>
              </w:rPr>
            </w:pPr>
          </w:p>
        </w:tc>
        <w:tc>
          <w:tcPr>
            <w:tcW w:w="875" w:type="pct"/>
          </w:tcPr>
          <w:p w14:paraId="5827D24A" w14:textId="77777777" w:rsidR="005F0697" w:rsidRDefault="005F0697">
            <w:pPr>
              <w:ind w:firstLine="720"/>
              <w:rPr>
                <w:sz w:val="22"/>
              </w:rPr>
            </w:pPr>
          </w:p>
        </w:tc>
        <w:tc>
          <w:tcPr>
            <w:tcW w:w="940" w:type="pct"/>
          </w:tcPr>
          <w:p w14:paraId="0ABB4F1B" w14:textId="77777777" w:rsidR="005F0697" w:rsidRDefault="005F0697">
            <w:pPr>
              <w:ind w:firstLine="720"/>
              <w:rPr>
                <w:sz w:val="22"/>
              </w:rPr>
            </w:pPr>
          </w:p>
        </w:tc>
      </w:tr>
      <w:tr w:rsidR="005F0697" w14:paraId="4D889EFB" w14:textId="77777777">
        <w:trPr>
          <w:trHeight w:val="233"/>
        </w:trPr>
        <w:tc>
          <w:tcPr>
            <w:tcW w:w="437" w:type="pct"/>
          </w:tcPr>
          <w:p w14:paraId="1507BF64" w14:textId="77777777" w:rsidR="005F0697" w:rsidRDefault="005F0697">
            <w:pPr>
              <w:ind w:firstLine="720"/>
              <w:rPr>
                <w:sz w:val="22"/>
              </w:rPr>
            </w:pPr>
          </w:p>
        </w:tc>
        <w:tc>
          <w:tcPr>
            <w:tcW w:w="126" w:type="pct"/>
          </w:tcPr>
          <w:p w14:paraId="6546205D" w14:textId="77777777" w:rsidR="005F0697" w:rsidRDefault="005F0697">
            <w:pPr>
              <w:ind w:firstLine="720"/>
              <w:rPr>
                <w:sz w:val="22"/>
              </w:rPr>
            </w:pPr>
          </w:p>
        </w:tc>
        <w:tc>
          <w:tcPr>
            <w:tcW w:w="126" w:type="pct"/>
          </w:tcPr>
          <w:p w14:paraId="4E548319" w14:textId="77777777" w:rsidR="005F0697" w:rsidRDefault="005F0697">
            <w:pPr>
              <w:ind w:firstLine="720"/>
              <w:rPr>
                <w:sz w:val="22"/>
              </w:rPr>
            </w:pPr>
          </w:p>
        </w:tc>
        <w:tc>
          <w:tcPr>
            <w:tcW w:w="126" w:type="pct"/>
          </w:tcPr>
          <w:p w14:paraId="1B3644D4" w14:textId="77777777" w:rsidR="005F0697" w:rsidRDefault="005F0697">
            <w:pPr>
              <w:ind w:firstLine="720"/>
              <w:rPr>
                <w:sz w:val="22"/>
              </w:rPr>
            </w:pPr>
          </w:p>
        </w:tc>
        <w:tc>
          <w:tcPr>
            <w:tcW w:w="126" w:type="pct"/>
          </w:tcPr>
          <w:p w14:paraId="0BFB3E54" w14:textId="77777777" w:rsidR="005F0697" w:rsidRDefault="005F0697">
            <w:pPr>
              <w:ind w:firstLine="720"/>
              <w:rPr>
                <w:sz w:val="22"/>
              </w:rPr>
            </w:pPr>
          </w:p>
        </w:tc>
        <w:tc>
          <w:tcPr>
            <w:tcW w:w="126" w:type="pct"/>
          </w:tcPr>
          <w:p w14:paraId="4092D0AA" w14:textId="77777777" w:rsidR="005F0697" w:rsidRDefault="005F0697">
            <w:pPr>
              <w:ind w:firstLine="720"/>
              <w:rPr>
                <w:sz w:val="22"/>
              </w:rPr>
            </w:pPr>
          </w:p>
        </w:tc>
        <w:tc>
          <w:tcPr>
            <w:tcW w:w="126" w:type="pct"/>
          </w:tcPr>
          <w:p w14:paraId="5B5BF3C8" w14:textId="77777777" w:rsidR="005F0697" w:rsidRDefault="005F0697">
            <w:pPr>
              <w:ind w:firstLine="720"/>
              <w:rPr>
                <w:sz w:val="22"/>
              </w:rPr>
            </w:pPr>
          </w:p>
        </w:tc>
        <w:tc>
          <w:tcPr>
            <w:tcW w:w="126" w:type="pct"/>
          </w:tcPr>
          <w:p w14:paraId="71A41A51" w14:textId="77777777" w:rsidR="005F0697" w:rsidRDefault="005F0697">
            <w:pPr>
              <w:ind w:firstLine="720"/>
              <w:rPr>
                <w:sz w:val="22"/>
              </w:rPr>
            </w:pPr>
          </w:p>
        </w:tc>
        <w:tc>
          <w:tcPr>
            <w:tcW w:w="126" w:type="pct"/>
          </w:tcPr>
          <w:p w14:paraId="3F928D63" w14:textId="77777777" w:rsidR="005F0697" w:rsidRDefault="005F0697">
            <w:pPr>
              <w:ind w:firstLine="720"/>
              <w:rPr>
                <w:sz w:val="22"/>
              </w:rPr>
            </w:pPr>
          </w:p>
        </w:tc>
        <w:tc>
          <w:tcPr>
            <w:tcW w:w="126" w:type="pct"/>
          </w:tcPr>
          <w:p w14:paraId="7446E175" w14:textId="77777777" w:rsidR="005F0697" w:rsidRDefault="005F0697">
            <w:pPr>
              <w:ind w:firstLine="720"/>
              <w:rPr>
                <w:sz w:val="22"/>
              </w:rPr>
            </w:pPr>
          </w:p>
        </w:tc>
        <w:tc>
          <w:tcPr>
            <w:tcW w:w="126" w:type="pct"/>
          </w:tcPr>
          <w:p w14:paraId="5E44452E" w14:textId="77777777" w:rsidR="005F0697" w:rsidRDefault="005F0697">
            <w:pPr>
              <w:ind w:firstLine="720"/>
              <w:rPr>
                <w:sz w:val="22"/>
              </w:rPr>
            </w:pPr>
          </w:p>
        </w:tc>
        <w:tc>
          <w:tcPr>
            <w:tcW w:w="130" w:type="pct"/>
          </w:tcPr>
          <w:p w14:paraId="7C1EE354" w14:textId="77777777" w:rsidR="005F0697" w:rsidRDefault="005F0697">
            <w:pPr>
              <w:ind w:firstLine="720"/>
              <w:rPr>
                <w:sz w:val="22"/>
              </w:rPr>
            </w:pPr>
          </w:p>
        </w:tc>
        <w:tc>
          <w:tcPr>
            <w:tcW w:w="582" w:type="pct"/>
          </w:tcPr>
          <w:p w14:paraId="480403C1" w14:textId="77777777" w:rsidR="005F0697" w:rsidRDefault="005F0697">
            <w:pPr>
              <w:ind w:firstLine="720"/>
              <w:rPr>
                <w:sz w:val="22"/>
              </w:rPr>
            </w:pPr>
          </w:p>
        </w:tc>
        <w:tc>
          <w:tcPr>
            <w:tcW w:w="194" w:type="pct"/>
          </w:tcPr>
          <w:p w14:paraId="5D10CEDD" w14:textId="77777777" w:rsidR="005F0697" w:rsidRDefault="005F0697">
            <w:pPr>
              <w:ind w:firstLine="720"/>
              <w:rPr>
                <w:sz w:val="22"/>
              </w:rPr>
            </w:pPr>
          </w:p>
        </w:tc>
        <w:tc>
          <w:tcPr>
            <w:tcW w:w="194" w:type="pct"/>
          </w:tcPr>
          <w:p w14:paraId="68DCE6A0" w14:textId="77777777" w:rsidR="005F0697" w:rsidRDefault="005F0697">
            <w:pPr>
              <w:ind w:firstLine="720"/>
              <w:rPr>
                <w:sz w:val="22"/>
              </w:rPr>
            </w:pPr>
          </w:p>
        </w:tc>
        <w:tc>
          <w:tcPr>
            <w:tcW w:w="194" w:type="pct"/>
          </w:tcPr>
          <w:p w14:paraId="7D886901" w14:textId="77777777" w:rsidR="005F0697" w:rsidRDefault="005F0697">
            <w:pPr>
              <w:ind w:firstLine="720"/>
              <w:rPr>
                <w:sz w:val="22"/>
              </w:rPr>
            </w:pPr>
          </w:p>
        </w:tc>
        <w:tc>
          <w:tcPr>
            <w:tcW w:w="194" w:type="pct"/>
          </w:tcPr>
          <w:p w14:paraId="7531463E" w14:textId="77777777" w:rsidR="005F0697" w:rsidRDefault="005F0697">
            <w:pPr>
              <w:ind w:firstLine="720"/>
              <w:rPr>
                <w:sz w:val="22"/>
              </w:rPr>
            </w:pPr>
          </w:p>
        </w:tc>
        <w:tc>
          <w:tcPr>
            <w:tcW w:w="875" w:type="pct"/>
          </w:tcPr>
          <w:p w14:paraId="7E60B487" w14:textId="77777777" w:rsidR="005F0697" w:rsidRDefault="005F0697">
            <w:pPr>
              <w:ind w:firstLine="720"/>
              <w:rPr>
                <w:sz w:val="22"/>
              </w:rPr>
            </w:pPr>
          </w:p>
        </w:tc>
        <w:tc>
          <w:tcPr>
            <w:tcW w:w="940" w:type="pct"/>
          </w:tcPr>
          <w:p w14:paraId="5EFA908F" w14:textId="77777777" w:rsidR="005F0697" w:rsidRDefault="005F0697">
            <w:pPr>
              <w:ind w:firstLine="720"/>
              <w:rPr>
                <w:sz w:val="22"/>
              </w:rPr>
            </w:pPr>
          </w:p>
        </w:tc>
      </w:tr>
    </w:tbl>
    <w:p w14:paraId="0D47E5A5" w14:textId="77777777" w:rsidR="005F0697" w:rsidRDefault="005F0697"/>
    <w:p w14:paraId="1A4191FB" w14:textId="77777777" w:rsidR="005F0697" w:rsidRDefault="005F0697">
      <w:pPr>
        <w:pageBreakBefore/>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353"/>
        <w:gridCol w:w="353"/>
        <w:gridCol w:w="352"/>
        <w:gridCol w:w="352"/>
        <w:gridCol w:w="352"/>
        <w:gridCol w:w="352"/>
        <w:gridCol w:w="352"/>
        <w:gridCol w:w="352"/>
        <w:gridCol w:w="352"/>
        <w:gridCol w:w="352"/>
        <w:gridCol w:w="364"/>
        <w:gridCol w:w="1628"/>
        <w:gridCol w:w="543"/>
        <w:gridCol w:w="543"/>
        <w:gridCol w:w="543"/>
        <w:gridCol w:w="537"/>
        <w:gridCol w:w="6"/>
        <w:gridCol w:w="2448"/>
        <w:gridCol w:w="2630"/>
      </w:tblGrid>
      <w:tr w:rsidR="005F0697" w14:paraId="0ED2290B" w14:textId="77777777">
        <w:tc>
          <w:tcPr>
            <w:tcW w:w="437" w:type="pct"/>
          </w:tcPr>
          <w:p w14:paraId="608A1602" w14:textId="77777777" w:rsidR="005F0697" w:rsidRDefault="005C7289">
            <w:pPr>
              <w:pStyle w:val="Header"/>
              <w:pBdr>
                <w:top w:val="single" w:sz="2" w:space="1" w:color="auto"/>
                <w:left w:val="single" w:sz="2" w:space="1" w:color="auto"/>
                <w:bottom w:val="single" w:sz="2" w:space="1" w:color="auto"/>
                <w:right w:val="single" w:sz="2" w:space="1" w:color="auto"/>
              </w:pBdr>
              <w:jc w:val="center"/>
              <w:rPr>
                <w:b/>
              </w:rPr>
            </w:pPr>
            <w:r>
              <w:rPr>
                <w:b/>
              </w:rPr>
              <w:t>Change Type</w:t>
            </w:r>
          </w:p>
          <w:p w14:paraId="2C7B4409" w14:textId="77777777" w:rsidR="005F0697" w:rsidRDefault="005C7289">
            <w:pPr>
              <w:pStyle w:val="Header"/>
              <w:pBdr>
                <w:top w:val="single" w:sz="2" w:space="1" w:color="auto"/>
                <w:left w:val="single" w:sz="2" w:space="1" w:color="auto"/>
                <w:bottom w:val="single" w:sz="2" w:space="1" w:color="auto"/>
                <w:right w:val="single" w:sz="2" w:space="1" w:color="auto"/>
              </w:pBdr>
              <w:jc w:val="center"/>
            </w:pPr>
            <w:r>
              <w:t xml:space="preserve">(Ad / </w:t>
            </w:r>
          </w:p>
          <w:p w14:paraId="0FEDEA09" w14:textId="77777777" w:rsidR="005F0697" w:rsidRDefault="005C7289">
            <w:pPr>
              <w:pStyle w:val="Header"/>
              <w:pBdr>
                <w:top w:val="single" w:sz="2" w:space="1" w:color="auto"/>
                <w:left w:val="single" w:sz="2" w:space="1" w:color="auto"/>
                <w:bottom w:val="single" w:sz="2" w:space="1" w:color="auto"/>
                <w:right w:val="single" w:sz="2" w:space="1" w:color="auto"/>
              </w:pBdr>
              <w:jc w:val="center"/>
              <w:rPr>
                <w:b/>
              </w:rPr>
            </w:pPr>
            <w:r>
              <w:t>Am / De</w:t>
            </w:r>
            <w:r>
              <w:fldChar w:fldCharType="begin"/>
            </w:r>
            <w:r>
              <w:instrText xml:space="preserve"> NOTEREF _Ref235947314 \f \h </w:instrText>
            </w:r>
            <w:r>
              <w:fldChar w:fldCharType="separate"/>
            </w:r>
            <w:r w:rsidR="00080D9B" w:rsidRPr="00080D9B">
              <w:rPr>
                <w:rStyle w:val="FootnoteReference"/>
              </w:rPr>
              <w:t>10</w:t>
            </w:r>
            <w:r>
              <w:fldChar w:fldCharType="end"/>
            </w:r>
            <w:r>
              <w:t>)</w:t>
            </w:r>
          </w:p>
        </w:tc>
        <w:tc>
          <w:tcPr>
            <w:tcW w:w="1390" w:type="pct"/>
            <w:gridSpan w:val="11"/>
          </w:tcPr>
          <w:p w14:paraId="353809CD" w14:textId="77777777" w:rsidR="005F0697" w:rsidRDefault="005C7289">
            <w:pPr>
              <w:pStyle w:val="Header"/>
              <w:pBdr>
                <w:top w:val="single" w:sz="2" w:space="1" w:color="auto"/>
                <w:left w:val="single" w:sz="2" w:space="1" w:color="auto"/>
                <w:bottom w:val="single" w:sz="2" w:space="1" w:color="auto"/>
                <w:right w:val="single" w:sz="2" w:space="1" w:color="auto"/>
              </w:pBdr>
              <w:ind w:firstLine="720"/>
              <w:rPr>
                <w:b/>
              </w:rPr>
            </w:pPr>
            <w:r>
              <w:rPr>
                <w:b/>
              </w:rPr>
              <w:t xml:space="preserve">BM Unit Id </w:t>
            </w:r>
          </w:p>
          <w:p w14:paraId="41DCCF98" w14:textId="77777777" w:rsidR="005F0697" w:rsidRDefault="005C7289">
            <w:pPr>
              <w:pStyle w:val="Header"/>
              <w:pBdr>
                <w:top w:val="single" w:sz="2" w:space="1" w:color="auto"/>
                <w:left w:val="single" w:sz="2" w:space="1" w:color="auto"/>
                <w:bottom w:val="single" w:sz="2" w:space="1" w:color="auto"/>
                <w:right w:val="single" w:sz="2" w:space="1" w:color="auto"/>
              </w:pBdr>
              <w:ind w:firstLine="720"/>
              <w:rPr>
                <w:b/>
              </w:rPr>
            </w:pPr>
            <w:r>
              <w:rPr>
                <w:i/>
              </w:rPr>
              <w:t>(maximum of 11 characters)</w:t>
            </w:r>
          </w:p>
          <w:p w14:paraId="4F14D70E" w14:textId="77777777" w:rsidR="005F0697" w:rsidRDefault="005F0697">
            <w:pPr>
              <w:pBdr>
                <w:top w:val="single" w:sz="2" w:space="1" w:color="auto"/>
                <w:left w:val="single" w:sz="2" w:space="1" w:color="auto"/>
                <w:bottom w:val="single" w:sz="2" w:space="1" w:color="auto"/>
                <w:right w:val="single" w:sz="2" w:space="1" w:color="auto"/>
              </w:pBdr>
              <w:jc w:val="center"/>
              <w:rPr>
                <w:b/>
              </w:rPr>
            </w:pPr>
          </w:p>
        </w:tc>
        <w:tc>
          <w:tcPr>
            <w:tcW w:w="582" w:type="pct"/>
          </w:tcPr>
          <w:p w14:paraId="6D8B0FF2" w14:textId="77777777" w:rsidR="005F0697" w:rsidRDefault="005C7289">
            <w:pPr>
              <w:pBdr>
                <w:top w:val="single" w:sz="2" w:space="1" w:color="auto"/>
                <w:left w:val="single" w:sz="2" w:space="1" w:color="auto"/>
                <w:bottom w:val="single" w:sz="2" w:space="1" w:color="auto"/>
                <w:right w:val="single" w:sz="2" w:space="1" w:color="auto"/>
              </w:pBdr>
              <w:jc w:val="center"/>
              <w:rPr>
                <w:b/>
              </w:rPr>
            </w:pPr>
            <w:r>
              <w:rPr>
                <w:b/>
              </w:rPr>
              <w:t xml:space="preserve">Profile Class ID </w:t>
            </w:r>
            <w:r>
              <w:rPr>
                <w:i/>
              </w:rPr>
              <w:t>(maximum of 1 character)</w:t>
            </w:r>
          </w:p>
        </w:tc>
        <w:tc>
          <w:tcPr>
            <w:tcW w:w="774" w:type="pct"/>
            <w:gridSpan w:val="4"/>
          </w:tcPr>
          <w:p w14:paraId="0AEFAB48" w14:textId="77777777" w:rsidR="005F0697" w:rsidRDefault="005C7289">
            <w:pPr>
              <w:pBdr>
                <w:top w:val="single" w:sz="2" w:space="1" w:color="auto"/>
                <w:left w:val="single" w:sz="2" w:space="1" w:color="auto"/>
                <w:bottom w:val="single" w:sz="2" w:space="1" w:color="auto"/>
                <w:right w:val="single" w:sz="2" w:space="1" w:color="auto"/>
              </w:pBdr>
              <w:jc w:val="center"/>
              <w:rPr>
                <w:b/>
              </w:rPr>
            </w:pPr>
            <w:r>
              <w:rPr>
                <w:b/>
              </w:rPr>
              <w:t xml:space="preserve">SSC ID </w:t>
            </w:r>
            <w:r>
              <w:rPr>
                <w:i/>
              </w:rPr>
              <w:t>(maximum of 4 characters)</w:t>
            </w:r>
          </w:p>
        </w:tc>
        <w:tc>
          <w:tcPr>
            <w:tcW w:w="877" w:type="pct"/>
            <w:gridSpan w:val="2"/>
          </w:tcPr>
          <w:p w14:paraId="278AA015" w14:textId="77777777" w:rsidR="005F0697" w:rsidRDefault="005C7289">
            <w:pPr>
              <w:pBdr>
                <w:top w:val="single" w:sz="2" w:space="1" w:color="auto"/>
                <w:left w:val="single" w:sz="2" w:space="1" w:color="auto"/>
                <w:bottom w:val="single" w:sz="2" w:space="1" w:color="auto"/>
                <w:right w:val="single" w:sz="2" w:space="1" w:color="auto"/>
              </w:pBdr>
              <w:jc w:val="center"/>
              <w:rPr>
                <w:b/>
              </w:rPr>
            </w:pPr>
            <w:r>
              <w:rPr>
                <w:b/>
              </w:rPr>
              <w:t>Effective From Settlement Date (NHH BM Unit Allocation)</w:t>
            </w:r>
          </w:p>
        </w:tc>
        <w:tc>
          <w:tcPr>
            <w:tcW w:w="940" w:type="pct"/>
          </w:tcPr>
          <w:p w14:paraId="0C2BFE94" w14:textId="77777777" w:rsidR="005F0697" w:rsidRDefault="005C7289">
            <w:pPr>
              <w:pBdr>
                <w:top w:val="single" w:sz="2" w:space="1" w:color="auto"/>
                <w:left w:val="single" w:sz="2" w:space="1" w:color="auto"/>
                <w:bottom w:val="single" w:sz="2" w:space="1" w:color="auto"/>
                <w:right w:val="single" w:sz="2" w:space="1" w:color="auto"/>
              </w:pBdr>
              <w:jc w:val="center"/>
              <w:rPr>
                <w:b/>
              </w:rPr>
            </w:pPr>
            <w:r>
              <w:rPr>
                <w:b/>
              </w:rPr>
              <w:t>Effective To Settlement Date (NHH BM Unit Allocation)</w:t>
            </w:r>
          </w:p>
        </w:tc>
      </w:tr>
      <w:tr w:rsidR="005F0697" w14:paraId="58818F9E" w14:textId="77777777">
        <w:trPr>
          <w:trHeight w:val="233"/>
        </w:trPr>
        <w:tc>
          <w:tcPr>
            <w:tcW w:w="437" w:type="pct"/>
          </w:tcPr>
          <w:p w14:paraId="2F7D441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3AA0FE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E31F4A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D847B2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E76172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363410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1C1BDA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0954D9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ACD795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7B5AC6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FA417D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6532F82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6F65FB3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3662E55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0B05005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59EBCDB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4640E9A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4351BB7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319266E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57E24874" w14:textId="77777777">
        <w:trPr>
          <w:trHeight w:val="233"/>
        </w:trPr>
        <w:tc>
          <w:tcPr>
            <w:tcW w:w="437" w:type="pct"/>
          </w:tcPr>
          <w:p w14:paraId="7D6F7DF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941015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DDE3E4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208F0E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C0FB5F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1C3FCC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6C60FE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75DCD9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4A3FEA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26E2C3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7A3B72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5EB6970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1DCCE08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57CF687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4AE7CF5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3A09E6D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28EA973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4AB7ADC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0393CB1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0CAD9057" w14:textId="77777777">
        <w:trPr>
          <w:trHeight w:val="233"/>
        </w:trPr>
        <w:tc>
          <w:tcPr>
            <w:tcW w:w="437" w:type="pct"/>
          </w:tcPr>
          <w:p w14:paraId="1F027EF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DCD374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4CF449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E87108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E90C87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366EEB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EDFF35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088025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CCD947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5C6B96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3C2B7F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201991D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0FFCEE0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75434A5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3188E63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6BF4C5B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2852C3D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0A30FE2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1493FF1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587D4B72" w14:textId="77777777">
        <w:trPr>
          <w:trHeight w:val="233"/>
        </w:trPr>
        <w:tc>
          <w:tcPr>
            <w:tcW w:w="437" w:type="pct"/>
          </w:tcPr>
          <w:p w14:paraId="7987068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C139B8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74356F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D6B833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096A8A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ED010C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F20E93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CA0453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B8C9A9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C124DA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53989C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6B67AB9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032E122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197B1D7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23251F2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6229780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6BEF9D3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626ED83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5169876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31087457" w14:textId="77777777">
        <w:trPr>
          <w:trHeight w:val="233"/>
        </w:trPr>
        <w:tc>
          <w:tcPr>
            <w:tcW w:w="437" w:type="pct"/>
          </w:tcPr>
          <w:p w14:paraId="59C42F0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64C03F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D41FDD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7B30CE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B02A27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F1F203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824DE2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96AC8F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0ACAD6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B863EE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828445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7BD2935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586AA93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0EE9DF7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3D2EE58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4B28F55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7D59D1E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79D6014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21FAE3F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5CA412E3" w14:textId="77777777">
        <w:trPr>
          <w:trHeight w:val="233"/>
        </w:trPr>
        <w:tc>
          <w:tcPr>
            <w:tcW w:w="437" w:type="pct"/>
          </w:tcPr>
          <w:p w14:paraId="2C63FFE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35C1F2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023C86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7CCCC5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6C8488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C922BF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EAE92C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A41BE8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736F99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312DB3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56FDAD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0F2C37F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2E6CA75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195DC5C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3D7903B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6691361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6BD4CE5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5DFC01F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27E378F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63C87A2A" w14:textId="77777777">
        <w:trPr>
          <w:trHeight w:val="233"/>
        </w:trPr>
        <w:tc>
          <w:tcPr>
            <w:tcW w:w="437" w:type="pct"/>
          </w:tcPr>
          <w:p w14:paraId="1D757E0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F70E48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8FAFC6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FB20FE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D19D16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282982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714249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ACCFB4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4D038F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3255C3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B4F0AE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326171B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5F53923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241DAFB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21EB920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654D91A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6BDA54B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31F1CE0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24797D4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1BD31352" w14:textId="77777777">
        <w:trPr>
          <w:trHeight w:val="233"/>
        </w:trPr>
        <w:tc>
          <w:tcPr>
            <w:tcW w:w="437" w:type="pct"/>
          </w:tcPr>
          <w:p w14:paraId="1D0387E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B80AEC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2BE2C0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4AB448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9700BC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A80353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385949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6A1F4A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E34041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C8E84A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283FCB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5C83EB7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4BEC803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4B002F0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6118DFF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1255821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756D7BE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043675C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385123B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7CB677C0" w14:textId="77777777">
        <w:trPr>
          <w:trHeight w:val="233"/>
        </w:trPr>
        <w:tc>
          <w:tcPr>
            <w:tcW w:w="437" w:type="pct"/>
          </w:tcPr>
          <w:p w14:paraId="0B98F85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67C33B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5D8D4F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A6EC74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6DF7D1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6CF42E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845BC4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654EA6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2B0450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F54394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D26A45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7E7CBE3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1299CE1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31845CA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3DE2C4F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3FAAF2D9"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1C3354BD"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78468B5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455C305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0C87141B" w14:textId="77777777">
        <w:trPr>
          <w:trHeight w:val="233"/>
        </w:trPr>
        <w:tc>
          <w:tcPr>
            <w:tcW w:w="437" w:type="pct"/>
          </w:tcPr>
          <w:p w14:paraId="7F1D094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7F9741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7E81A21"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E3F5A8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F80AE2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6A6088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AA1EE4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13EB4F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5DB24BA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C0CA47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C0EAFB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4A77DFB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73CD457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24EEE0F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7B392B9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5B49FAB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402568E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76360E8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12D83C1E"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14:paraId="4F6204FF" w14:textId="77777777">
        <w:trPr>
          <w:trHeight w:val="233"/>
        </w:trPr>
        <w:tc>
          <w:tcPr>
            <w:tcW w:w="437" w:type="pct"/>
          </w:tcPr>
          <w:p w14:paraId="351B150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B031A8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11E0E46"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2916943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2417E90"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05A14012"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1623994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6EBC0F1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3F9C889A"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73315748"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14:paraId="46EE4F1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14:paraId="3F5D92A7"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14:paraId="03CFF454"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5BDCDDF5"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433BD69F"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14:paraId="69A56AB3"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14:paraId="09FB462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14:paraId="07BFC41B"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14:paraId="62D2E32C" w14:textId="77777777" w:rsidR="005F0697" w:rsidRDefault="005F0697">
            <w:pPr>
              <w:pBdr>
                <w:top w:val="single" w:sz="2" w:space="1" w:color="auto"/>
                <w:left w:val="single" w:sz="2" w:space="1" w:color="auto"/>
                <w:bottom w:val="single" w:sz="2" w:space="1" w:color="auto"/>
                <w:right w:val="single" w:sz="2" w:space="1" w:color="auto"/>
              </w:pBdr>
              <w:ind w:firstLine="720"/>
              <w:rPr>
                <w:sz w:val="22"/>
              </w:rPr>
            </w:pPr>
          </w:p>
        </w:tc>
      </w:tr>
    </w:tbl>
    <w:p w14:paraId="7E6687B2" w14:textId="77777777" w:rsidR="005F0697" w:rsidRDefault="005F0697">
      <w:pPr>
        <w:pBdr>
          <w:top w:val="single" w:sz="2" w:space="1" w:color="auto"/>
          <w:left w:val="single" w:sz="2" w:space="1" w:color="auto"/>
          <w:bottom w:val="single" w:sz="2" w:space="1" w:color="auto"/>
          <w:right w:val="single" w:sz="2" w:space="1" w:color="auto"/>
        </w:pBdr>
        <w:rPr>
          <w:b/>
          <w:szCs w:val="24"/>
        </w:rPr>
      </w:pPr>
    </w:p>
    <w:p w14:paraId="3E70A86E" w14:textId="77777777" w:rsidR="005F0697" w:rsidRDefault="005F0697">
      <w:pPr>
        <w:pBdr>
          <w:top w:val="single" w:sz="2" w:space="1" w:color="auto"/>
          <w:left w:val="single" w:sz="2" w:space="1" w:color="auto"/>
          <w:bottom w:val="single" w:sz="2" w:space="1" w:color="auto"/>
          <w:right w:val="single" w:sz="2" w:space="1" w:color="auto"/>
        </w:pBdr>
        <w:rPr>
          <w:b/>
          <w:szCs w:val="24"/>
        </w:rPr>
      </w:pPr>
    </w:p>
    <w:p w14:paraId="02FA6C0A" w14:textId="77777777" w:rsidR="005F0697" w:rsidRDefault="005F0697"/>
    <w:p w14:paraId="5C0F7A92" w14:textId="77777777" w:rsidR="005F0697" w:rsidRDefault="005C7289">
      <w:pPr>
        <w:tabs>
          <w:tab w:val="left" w:pos="5954"/>
          <w:tab w:val="right" w:leader="underscore" w:pos="11907"/>
        </w:tabs>
        <w:spacing w:after="240"/>
        <w:ind w:left="851"/>
        <w:rPr>
          <w:b/>
        </w:rPr>
      </w:pPr>
      <w:r>
        <w:rPr>
          <w:b/>
        </w:rPr>
        <w:t>NHH BM Unit Nominated Representative:</w:t>
      </w:r>
      <w:r>
        <w:rPr>
          <w:b/>
        </w:rPr>
        <w:tab/>
      </w:r>
      <w:r>
        <w:rPr>
          <w:b/>
        </w:rPr>
        <w:tab/>
      </w:r>
    </w:p>
    <w:p w14:paraId="58DE230F" w14:textId="77777777" w:rsidR="005F0697" w:rsidRDefault="005C7289">
      <w:pPr>
        <w:tabs>
          <w:tab w:val="left" w:pos="5954"/>
          <w:tab w:val="right" w:leader="underscore" w:pos="11907"/>
        </w:tabs>
        <w:spacing w:after="240"/>
        <w:ind w:left="851"/>
        <w:rPr>
          <w:b/>
        </w:rPr>
      </w:pPr>
      <w:r>
        <w:rPr>
          <w:b/>
        </w:rPr>
        <w:t>Signature:</w:t>
      </w:r>
      <w:r>
        <w:rPr>
          <w:b/>
        </w:rPr>
        <w:tab/>
      </w:r>
      <w:r>
        <w:rPr>
          <w:b/>
        </w:rPr>
        <w:tab/>
      </w:r>
    </w:p>
    <w:p w14:paraId="5CF3D622" w14:textId="77777777" w:rsidR="005F0697" w:rsidRDefault="005C7289">
      <w:pPr>
        <w:tabs>
          <w:tab w:val="left" w:pos="5954"/>
          <w:tab w:val="right" w:leader="underscore" w:pos="11907"/>
        </w:tabs>
        <w:spacing w:after="240"/>
        <w:ind w:left="851"/>
        <w:rPr>
          <w:b/>
        </w:rPr>
      </w:pPr>
      <w:r>
        <w:rPr>
          <w:b/>
        </w:rPr>
        <w:t>Company:</w:t>
      </w:r>
      <w:r>
        <w:rPr>
          <w:b/>
        </w:rPr>
        <w:tab/>
      </w:r>
      <w:r>
        <w:rPr>
          <w:b/>
        </w:rPr>
        <w:tab/>
      </w:r>
    </w:p>
    <w:p w14:paraId="116AAE78" w14:textId="77777777" w:rsidR="005F0697" w:rsidRDefault="005C7289">
      <w:pPr>
        <w:tabs>
          <w:tab w:val="left" w:pos="5954"/>
          <w:tab w:val="right" w:leader="underscore" w:pos="11907"/>
        </w:tabs>
        <w:spacing w:after="240"/>
        <w:ind w:left="851"/>
        <w:rPr>
          <w:b/>
        </w:rPr>
      </w:pPr>
      <w:r>
        <w:rPr>
          <w:b/>
        </w:rPr>
        <w:t>Date and Time Submitted:</w:t>
      </w:r>
      <w:r>
        <w:rPr>
          <w:b/>
        </w:rPr>
        <w:tab/>
      </w:r>
      <w:r>
        <w:rPr>
          <w:b/>
        </w:rPr>
        <w:tab/>
      </w:r>
    </w:p>
    <w:p w14:paraId="44B3FC72" w14:textId="77777777" w:rsidR="005F0697" w:rsidRDefault="005F0697">
      <w:pPr>
        <w:tabs>
          <w:tab w:val="left" w:pos="5954"/>
          <w:tab w:val="right" w:leader="underscore" w:pos="10206"/>
        </w:tabs>
        <w:spacing w:after="240"/>
        <w:ind w:left="851"/>
      </w:pPr>
    </w:p>
    <w:p w14:paraId="47E88CDC" w14:textId="77777777" w:rsidR="005F0697" w:rsidRDefault="005F0697">
      <w:pPr>
        <w:tabs>
          <w:tab w:val="left" w:pos="5954"/>
          <w:tab w:val="right" w:leader="underscore" w:pos="10206"/>
        </w:tabs>
        <w:spacing w:after="240"/>
        <w:ind w:left="851"/>
      </w:pPr>
    </w:p>
    <w:p w14:paraId="3F70BFE5" w14:textId="77777777" w:rsidR="005F0697" w:rsidRDefault="005C7289">
      <w:pPr>
        <w:tabs>
          <w:tab w:val="left" w:pos="5954"/>
          <w:tab w:val="right" w:leader="underscore" w:pos="10773"/>
        </w:tabs>
        <w:spacing w:after="240"/>
        <w:ind w:left="851"/>
        <w:rPr>
          <w:b/>
        </w:rPr>
      </w:pPr>
      <w:r>
        <w:rPr>
          <w:b/>
        </w:rPr>
        <w:t>Date and Time Received:</w:t>
      </w:r>
      <w:r>
        <w:rPr>
          <w:b/>
        </w:rPr>
        <w:tab/>
      </w:r>
      <w:r>
        <w:rPr>
          <w:b/>
        </w:rPr>
        <w:tab/>
      </w:r>
      <w:r>
        <w:rPr>
          <w:b/>
        </w:rPr>
        <w:tab/>
        <w:t>PART B – SVAA</w:t>
      </w:r>
    </w:p>
    <w:p w14:paraId="637E8437" w14:textId="77777777" w:rsidR="005F0697" w:rsidRDefault="005C7289">
      <w:pPr>
        <w:tabs>
          <w:tab w:val="left" w:pos="5954"/>
          <w:tab w:val="right" w:leader="underscore" w:pos="10773"/>
        </w:tabs>
        <w:spacing w:after="240"/>
        <w:ind w:left="851"/>
      </w:pPr>
      <w:r>
        <w:rPr>
          <w:b/>
        </w:rPr>
        <w:t>Received by Gate Closure:</w:t>
      </w:r>
      <w:r>
        <w:tab/>
        <w:t>Yes / No (select appropriate)</w:t>
      </w:r>
    </w:p>
    <w:p w14:paraId="07A30B86" w14:textId="77777777" w:rsidR="005F0697" w:rsidRDefault="005F0697">
      <w:pPr>
        <w:tabs>
          <w:tab w:val="left" w:pos="5954"/>
          <w:tab w:val="right" w:leader="underscore" w:pos="10773"/>
        </w:tabs>
        <w:spacing w:after="240"/>
        <w:ind w:left="851"/>
      </w:pPr>
    </w:p>
    <w:p w14:paraId="14FDC97B" w14:textId="77777777" w:rsidR="005F0697" w:rsidRDefault="005C7289">
      <w:pPr>
        <w:tabs>
          <w:tab w:val="left" w:pos="5954"/>
          <w:tab w:val="right" w:leader="underscore" w:pos="10773"/>
        </w:tabs>
        <w:spacing w:after="240"/>
        <w:rPr>
          <w:b/>
        </w:rPr>
      </w:pPr>
      <w:r>
        <w:rPr>
          <w:b/>
        </w:rPr>
        <w:t>SVAA Representative:</w:t>
      </w:r>
      <w:r>
        <w:rPr>
          <w:b/>
        </w:rPr>
        <w:tab/>
        <w:t>___________________________________________________________</w:t>
      </w:r>
    </w:p>
    <w:p w14:paraId="67273731" w14:textId="77777777" w:rsidR="005F0697" w:rsidRDefault="005F0697">
      <w:pPr>
        <w:tabs>
          <w:tab w:val="left" w:pos="5954"/>
          <w:tab w:val="right" w:leader="underscore" w:pos="10773"/>
        </w:tabs>
        <w:spacing w:after="240"/>
        <w:rPr>
          <w:b/>
        </w:rPr>
      </w:pPr>
    </w:p>
    <w:p w14:paraId="667D45E3" w14:textId="77777777" w:rsidR="005F0697" w:rsidRDefault="005C7289">
      <w:pPr>
        <w:tabs>
          <w:tab w:val="left" w:pos="5954"/>
          <w:tab w:val="right" w:leader="underscore" w:pos="10773"/>
        </w:tabs>
        <w:spacing w:after="240"/>
        <w:rPr>
          <w:b/>
        </w:rPr>
      </w:pPr>
      <w:r>
        <w:rPr>
          <w:b/>
        </w:rPr>
        <w:t>Signature:</w:t>
      </w:r>
      <w:r>
        <w:rPr>
          <w:b/>
        </w:rPr>
        <w:tab/>
        <w:t>___________________________________________________________</w:t>
      </w:r>
    </w:p>
    <w:p w14:paraId="6EEF15AA" w14:textId="77777777" w:rsidR="005F0697" w:rsidRDefault="005C7289">
      <w:pPr>
        <w:pBdr>
          <w:top w:val="single" w:sz="4" w:space="21" w:color="FFFFFF"/>
          <w:left w:val="single" w:sz="4" w:space="1" w:color="FFFFFF"/>
          <w:bottom w:val="single" w:sz="4" w:space="1" w:color="FFFFFF"/>
          <w:right w:val="single" w:sz="4" w:space="4" w:color="FFFFFF"/>
        </w:pBdr>
        <w:spacing w:after="240"/>
        <w:rPr>
          <w:b/>
          <w:u w:val="single"/>
        </w:rPr>
      </w:pPr>
      <w:r>
        <w:rPr>
          <w:b/>
          <w:u w:val="single"/>
        </w:rPr>
        <w:t>Validation Completed</w:t>
      </w:r>
    </w:p>
    <w:p w14:paraId="651F12CA" w14:textId="77777777" w:rsidR="005F0697" w:rsidRDefault="005C7289">
      <w:pPr>
        <w:tabs>
          <w:tab w:val="left" w:pos="5954"/>
          <w:tab w:val="right" w:leader="underscore" w:pos="10773"/>
        </w:tabs>
        <w:spacing w:after="240"/>
        <w:rPr>
          <w:b/>
        </w:rPr>
      </w:pPr>
      <w:r>
        <w:rPr>
          <w:b/>
        </w:rPr>
        <w:t>Date and Time Entered into SVAA System:</w:t>
      </w:r>
      <w:r>
        <w:rPr>
          <w:b/>
        </w:rPr>
        <w:tab/>
        <w:t>___________________________________________________________</w:t>
      </w:r>
    </w:p>
    <w:p w14:paraId="7420CF48" w14:textId="77777777" w:rsidR="005F0697" w:rsidRDefault="005F0697">
      <w:pPr>
        <w:tabs>
          <w:tab w:val="left" w:pos="5954"/>
          <w:tab w:val="right" w:leader="underscore" w:pos="10773"/>
        </w:tabs>
        <w:spacing w:after="240"/>
        <w:rPr>
          <w:b/>
        </w:rPr>
      </w:pPr>
    </w:p>
    <w:p w14:paraId="29BCFFAF" w14:textId="77777777" w:rsidR="005F0697" w:rsidRDefault="005C7289">
      <w:pPr>
        <w:tabs>
          <w:tab w:val="left" w:pos="5954"/>
          <w:tab w:val="right" w:leader="underscore" w:pos="10773"/>
        </w:tabs>
        <w:spacing w:after="240"/>
      </w:pPr>
      <w:r>
        <w:rPr>
          <w:b/>
        </w:rPr>
        <w:t>Validation Successful:</w:t>
      </w:r>
      <w:r>
        <w:rPr>
          <w:b/>
        </w:rPr>
        <w:tab/>
      </w:r>
      <w:r>
        <w:t>Yes / No (select appropriate)</w:t>
      </w:r>
    </w:p>
    <w:p w14:paraId="52A9A03C" w14:textId="77777777" w:rsidR="005F0697" w:rsidRDefault="005F0697">
      <w:pPr>
        <w:tabs>
          <w:tab w:val="left" w:pos="5954"/>
          <w:tab w:val="right" w:leader="underscore" w:pos="10773"/>
        </w:tabs>
        <w:spacing w:after="240"/>
        <w:rPr>
          <w:b/>
        </w:rPr>
      </w:pPr>
    </w:p>
    <w:p w14:paraId="5074F876" w14:textId="77777777" w:rsidR="005F0697" w:rsidRDefault="005C7289">
      <w:pPr>
        <w:tabs>
          <w:tab w:val="left" w:pos="5954"/>
          <w:tab w:val="right" w:leader="underscore" w:pos="10773"/>
        </w:tabs>
        <w:spacing w:after="240"/>
      </w:pPr>
      <w:r>
        <w:rPr>
          <w:b/>
        </w:rPr>
        <w:t>Supplier notified of Outcome of Validation:</w:t>
      </w:r>
      <w:r>
        <w:rPr>
          <w:b/>
        </w:rPr>
        <w:tab/>
      </w:r>
      <w:r>
        <w:t>Yes / No (select appropriate)</w:t>
      </w:r>
    </w:p>
    <w:p w14:paraId="326C9877" w14:textId="77777777" w:rsidR="005F0697" w:rsidRDefault="005F0697">
      <w:pPr>
        <w:spacing w:after="240"/>
      </w:pPr>
    </w:p>
    <w:p w14:paraId="0B21DFA8" w14:textId="77777777" w:rsidR="005F0697" w:rsidRDefault="005C7289">
      <w:pPr>
        <w:tabs>
          <w:tab w:val="left" w:pos="5954"/>
          <w:tab w:val="right" w:leader="underscore" w:pos="10773"/>
        </w:tabs>
        <w:spacing w:after="240"/>
        <w:rPr>
          <w:b/>
        </w:rPr>
      </w:pPr>
      <w:r>
        <w:rPr>
          <w:b/>
        </w:rPr>
        <w:t>Date Supplier Notified:</w:t>
      </w:r>
      <w:r>
        <w:rPr>
          <w:b/>
        </w:rPr>
        <w:tab/>
        <w:t>____________________________________________________________</w:t>
      </w:r>
    </w:p>
    <w:p w14:paraId="2D8DDC04" w14:textId="77777777" w:rsidR="005F0697" w:rsidRDefault="005F0697">
      <w:pPr>
        <w:tabs>
          <w:tab w:val="left" w:pos="5954"/>
          <w:tab w:val="right" w:leader="underscore" w:pos="10773"/>
        </w:tabs>
        <w:spacing w:after="240"/>
        <w:rPr>
          <w:b/>
        </w:rPr>
      </w:pPr>
    </w:p>
    <w:p w14:paraId="363E50D5" w14:textId="77777777" w:rsidR="005F0697" w:rsidRDefault="005C7289">
      <w:pPr>
        <w:tabs>
          <w:tab w:val="left" w:pos="5954"/>
          <w:tab w:val="right" w:leader="underscore" w:pos="10773"/>
        </w:tabs>
        <w:spacing w:after="240"/>
        <w:rPr>
          <w:b/>
        </w:rPr>
      </w:pPr>
      <w:r>
        <w:rPr>
          <w:b/>
        </w:rPr>
        <w:t>SVAA Representative:</w:t>
      </w:r>
      <w:r>
        <w:rPr>
          <w:b/>
        </w:rPr>
        <w:tab/>
      </w:r>
      <w:r>
        <w:rPr>
          <w:b/>
        </w:rPr>
        <w:tab/>
        <w:t>____________________________________________________________</w:t>
      </w:r>
    </w:p>
    <w:p w14:paraId="0FAFCAE2" w14:textId="77777777" w:rsidR="005F0697" w:rsidRDefault="005F0697">
      <w:pPr>
        <w:spacing w:after="240"/>
      </w:pPr>
    </w:p>
    <w:p w14:paraId="6606E8DC" w14:textId="77777777" w:rsidR="005F0697" w:rsidRDefault="005C7289">
      <w:pPr>
        <w:pageBreakBefore/>
        <w:tabs>
          <w:tab w:val="left" w:pos="5954"/>
          <w:tab w:val="right" w:leader="underscore" w:pos="9072"/>
        </w:tabs>
        <w:spacing w:after="240"/>
        <w:rPr>
          <w:b/>
        </w:rPr>
      </w:pPr>
      <w:r>
        <w:rPr>
          <w:b/>
        </w:rPr>
        <w:t>Signature:</w:t>
      </w:r>
      <w:r>
        <w:rPr>
          <w:b/>
        </w:rPr>
        <w:tab/>
        <w:t>_______________________________</w:t>
      </w:r>
      <w:r>
        <w:rPr>
          <w:b/>
        </w:rPr>
        <w:tab/>
        <w:t>PART C – ELEXON (Optional)</w:t>
      </w:r>
    </w:p>
    <w:p w14:paraId="322038EF" w14:textId="77777777" w:rsidR="005F0697" w:rsidRDefault="005F0697">
      <w:pPr>
        <w:spacing w:after="240"/>
      </w:pPr>
    </w:p>
    <w:p w14:paraId="1934E9B7" w14:textId="77777777" w:rsidR="005F0697" w:rsidRDefault="005C7289">
      <w:pPr>
        <w:spacing w:after="240"/>
      </w:pPr>
      <w:r>
        <w:rPr>
          <w:b/>
        </w:rPr>
        <w:t>Correction to NHH BM Unit Authorised:</w:t>
      </w:r>
      <w:r>
        <w:rPr>
          <w:b/>
        </w:rPr>
        <w:tab/>
      </w:r>
      <w:r>
        <w:tab/>
        <w:t>Yes / No (select appropriate)</w:t>
      </w:r>
    </w:p>
    <w:p w14:paraId="1DF6D07F" w14:textId="77777777" w:rsidR="005F0697" w:rsidRDefault="005F0697">
      <w:pPr>
        <w:spacing w:after="240"/>
      </w:pPr>
    </w:p>
    <w:p w14:paraId="20A968C3" w14:textId="77777777" w:rsidR="005F0697" w:rsidRDefault="005C7289">
      <w:pPr>
        <w:tabs>
          <w:tab w:val="left" w:pos="5954"/>
          <w:tab w:val="right" w:leader="underscore" w:pos="10773"/>
        </w:tabs>
        <w:spacing w:after="240"/>
      </w:pPr>
      <w:r>
        <w:rPr>
          <w:b/>
        </w:rPr>
        <w:t>Description of Change Required:</w:t>
      </w:r>
      <w:r>
        <w:rPr>
          <w:b/>
        </w:rPr>
        <w:tab/>
      </w:r>
      <w:r>
        <w:rPr>
          <w:b/>
        </w:rPr>
        <w:tab/>
      </w:r>
      <w:r>
        <w:t>___________________________________________________________</w:t>
      </w:r>
    </w:p>
    <w:p w14:paraId="1E24C567" w14:textId="77777777" w:rsidR="005F0697" w:rsidRDefault="005F0697">
      <w:pPr>
        <w:spacing w:after="240"/>
        <w:rPr>
          <w:b/>
        </w:rPr>
      </w:pPr>
    </w:p>
    <w:p w14:paraId="03B5BB9E" w14:textId="77777777" w:rsidR="005F0697" w:rsidRDefault="005C7289">
      <w:pPr>
        <w:tabs>
          <w:tab w:val="left" w:pos="5954"/>
          <w:tab w:val="right" w:leader="underscore" w:pos="10773"/>
        </w:tabs>
        <w:spacing w:after="240"/>
        <w:rPr>
          <w:b/>
        </w:rPr>
      </w:pPr>
      <w:r>
        <w:rPr>
          <w:b/>
        </w:rPr>
        <w:t>ELEXON Representative:</w:t>
      </w:r>
      <w:r>
        <w:rPr>
          <w:b/>
        </w:rPr>
        <w:tab/>
      </w:r>
      <w:r>
        <w:rPr>
          <w:b/>
        </w:rPr>
        <w:tab/>
        <w:t>____________________________________________________________</w:t>
      </w:r>
    </w:p>
    <w:p w14:paraId="6DEB3C8A" w14:textId="77777777" w:rsidR="005F0697" w:rsidRDefault="005F0697">
      <w:pPr>
        <w:spacing w:after="240"/>
      </w:pPr>
    </w:p>
    <w:p w14:paraId="747E7769" w14:textId="77777777" w:rsidR="005F0697" w:rsidRDefault="005C7289">
      <w:pPr>
        <w:tabs>
          <w:tab w:val="left" w:pos="5954"/>
          <w:tab w:val="right" w:leader="underscore" w:pos="10773"/>
        </w:tabs>
        <w:spacing w:after="240"/>
        <w:rPr>
          <w:b/>
        </w:rPr>
      </w:pPr>
      <w:r>
        <w:rPr>
          <w:b/>
        </w:rPr>
        <w:t>Signature:</w:t>
      </w:r>
      <w:r>
        <w:rPr>
          <w:b/>
        </w:rPr>
        <w:tab/>
      </w:r>
      <w:r>
        <w:rPr>
          <w:b/>
        </w:rPr>
        <w:tab/>
        <w:t>____________________________________________________________</w:t>
      </w:r>
    </w:p>
    <w:p w14:paraId="32B7EBF5" w14:textId="77777777" w:rsidR="005F0697" w:rsidRDefault="005F0697">
      <w:pPr>
        <w:spacing w:after="240"/>
      </w:pPr>
    </w:p>
    <w:p w14:paraId="54E3F6BC" w14:textId="77777777" w:rsidR="005F0697" w:rsidRDefault="005C7289">
      <w:pPr>
        <w:tabs>
          <w:tab w:val="left" w:pos="5954"/>
          <w:tab w:val="right" w:leader="underscore" w:pos="10773"/>
        </w:tabs>
        <w:spacing w:after="240"/>
        <w:rPr>
          <w:b/>
        </w:rPr>
      </w:pPr>
      <w:r>
        <w:rPr>
          <w:b/>
        </w:rPr>
        <w:t>Date:</w:t>
      </w:r>
      <w:r>
        <w:rPr>
          <w:b/>
        </w:rPr>
        <w:tab/>
      </w:r>
      <w:r>
        <w:rPr>
          <w:b/>
        </w:rPr>
        <w:tab/>
        <w:t>____________________________________________________________</w:t>
      </w:r>
    </w:p>
    <w:p w14:paraId="487D773E" w14:textId="77777777" w:rsidR="005F0697" w:rsidRDefault="005F0697">
      <w:pPr>
        <w:spacing w:after="240"/>
      </w:pPr>
    </w:p>
    <w:p w14:paraId="10546369" w14:textId="77777777" w:rsidR="005F0697" w:rsidRDefault="005C7289">
      <w:pPr>
        <w:tabs>
          <w:tab w:val="left" w:pos="5954"/>
          <w:tab w:val="right" w:leader="underscore" w:pos="10773"/>
        </w:tabs>
        <w:spacing w:after="240"/>
        <w:rPr>
          <w:b/>
        </w:rPr>
      </w:pPr>
      <w:r>
        <w:rPr>
          <w:b/>
        </w:rPr>
        <w:t xml:space="preserve">Date Notified to SVAA to Implement Correction: </w:t>
      </w:r>
      <w:r>
        <w:rPr>
          <w:b/>
        </w:rPr>
        <w:tab/>
        <w:t>____________________________________________________________</w:t>
      </w:r>
    </w:p>
    <w:p w14:paraId="10767D7A" w14:textId="77777777" w:rsidR="005F0697" w:rsidRDefault="005F0697">
      <w:pPr>
        <w:spacing w:after="240"/>
      </w:pPr>
    </w:p>
    <w:p w14:paraId="2CB86BFE" w14:textId="77777777" w:rsidR="005F0697" w:rsidRDefault="005F0697">
      <w:pPr>
        <w:pBdr>
          <w:bottom w:val="single" w:sz="4" w:space="1" w:color="auto"/>
        </w:pBdr>
        <w:spacing w:after="240"/>
      </w:pPr>
    </w:p>
    <w:p w14:paraId="3A13AB5E" w14:textId="77777777" w:rsidR="005F0697" w:rsidRDefault="005F0697">
      <w:pPr>
        <w:spacing w:after="240"/>
      </w:pPr>
    </w:p>
    <w:p w14:paraId="1FA2028D" w14:textId="77777777" w:rsidR="005F0697" w:rsidRDefault="005F0697">
      <w:pPr>
        <w:spacing w:after="240"/>
      </w:pPr>
    </w:p>
    <w:p w14:paraId="2548A70D" w14:textId="77777777" w:rsidR="005F0697" w:rsidRDefault="005C7289">
      <w:pPr>
        <w:pageBreakBefore/>
        <w:tabs>
          <w:tab w:val="left" w:pos="5954"/>
          <w:tab w:val="right" w:leader="underscore" w:pos="8647"/>
          <w:tab w:val="right" w:pos="13750"/>
        </w:tabs>
        <w:spacing w:after="240"/>
        <w:rPr>
          <w:b/>
        </w:rPr>
      </w:pPr>
      <w:r>
        <w:rPr>
          <w:b/>
        </w:rPr>
        <w:t>Date Authorisation Received from ELEXON:</w:t>
      </w:r>
      <w:r>
        <w:rPr>
          <w:b/>
        </w:rPr>
        <w:tab/>
        <w:t>______________________________________________</w:t>
      </w:r>
      <w:r>
        <w:rPr>
          <w:b/>
        </w:rPr>
        <w:tab/>
        <w:t>PART D – SVAA</w:t>
      </w:r>
    </w:p>
    <w:p w14:paraId="6F3D70AA" w14:textId="77777777" w:rsidR="005F0697" w:rsidRDefault="005F0697">
      <w:pPr>
        <w:spacing w:after="240"/>
        <w:rPr>
          <w:b/>
        </w:rPr>
      </w:pPr>
    </w:p>
    <w:p w14:paraId="23182CE2" w14:textId="77777777" w:rsidR="005F0697" w:rsidRDefault="005C7289">
      <w:pPr>
        <w:tabs>
          <w:tab w:val="left" w:pos="5954"/>
          <w:tab w:val="right" w:leader="underscore" w:pos="10773"/>
        </w:tabs>
        <w:spacing w:after="240"/>
        <w:rPr>
          <w:b/>
        </w:rPr>
      </w:pPr>
      <w:r>
        <w:rPr>
          <w:b/>
        </w:rPr>
        <w:t>Date and Time Entered into SVAA System:</w:t>
      </w:r>
      <w:r>
        <w:rPr>
          <w:b/>
        </w:rPr>
        <w:tab/>
        <w:t>____________________________________________________________</w:t>
      </w:r>
    </w:p>
    <w:p w14:paraId="717EAF24" w14:textId="77777777" w:rsidR="005F0697" w:rsidRDefault="005F0697">
      <w:pPr>
        <w:tabs>
          <w:tab w:val="left" w:pos="5954"/>
          <w:tab w:val="right" w:leader="underscore" w:pos="10773"/>
        </w:tabs>
        <w:spacing w:after="240"/>
        <w:rPr>
          <w:b/>
        </w:rPr>
      </w:pPr>
    </w:p>
    <w:p w14:paraId="2411FE80" w14:textId="77777777" w:rsidR="005F0697" w:rsidRDefault="005C7289">
      <w:pPr>
        <w:tabs>
          <w:tab w:val="left" w:pos="5954"/>
          <w:tab w:val="right" w:leader="underscore" w:pos="10773"/>
        </w:tabs>
        <w:spacing w:after="240"/>
        <w:rPr>
          <w:b/>
        </w:rPr>
      </w:pPr>
      <w:r>
        <w:rPr>
          <w:b/>
        </w:rPr>
        <w:t>SVAA Representative:</w:t>
      </w:r>
      <w:r>
        <w:rPr>
          <w:b/>
        </w:rPr>
        <w:tab/>
        <w:t>____________________________________________________________</w:t>
      </w:r>
    </w:p>
    <w:p w14:paraId="615D493E" w14:textId="77777777" w:rsidR="005F0697" w:rsidRDefault="005F0697">
      <w:pPr>
        <w:tabs>
          <w:tab w:val="left" w:pos="5954"/>
          <w:tab w:val="right" w:leader="underscore" w:pos="10773"/>
        </w:tabs>
        <w:spacing w:after="240"/>
        <w:rPr>
          <w:b/>
        </w:rPr>
      </w:pPr>
    </w:p>
    <w:p w14:paraId="52CFBA12" w14:textId="77777777" w:rsidR="005F0697" w:rsidRDefault="005C7289">
      <w:pPr>
        <w:tabs>
          <w:tab w:val="left" w:pos="5954"/>
          <w:tab w:val="right" w:leader="underscore" w:pos="10773"/>
        </w:tabs>
        <w:spacing w:after="240"/>
        <w:rPr>
          <w:b/>
        </w:rPr>
      </w:pPr>
      <w:r>
        <w:rPr>
          <w:b/>
        </w:rPr>
        <w:t>Signature:</w:t>
      </w:r>
      <w:r>
        <w:rPr>
          <w:b/>
        </w:rPr>
        <w:tab/>
        <w:t>___________________________________________________________</w:t>
      </w:r>
    </w:p>
    <w:p w14:paraId="0622299F" w14:textId="77777777" w:rsidR="005F0697" w:rsidRDefault="005F0697">
      <w:pPr>
        <w:spacing w:after="240"/>
        <w:rPr>
          <w:b/>
        </w:rPr>
      </w:pPr>
    </w:p>
    <w:p w14:paraId="67A36D82" w14:textId="77777777" w:rsidR="005F0697" w:rsidRDefault="005F0697">
      <w:pPr>
        <w:spacing w:after="240"/>
        <w:rPr>
          <w:b/>
        </w:rPr>
      </w:pPr>
    </w:p>
    <w:sectPr w:rsidR="005F0697">
      <w:headerReference w:type="default" r:id="rId19"/>
      <w:footerReference w:type="default" r:id="rId20"/>
      <w:endnotePr>
        <w:numFmt w:val="decimal"/>
      </w:endnotePr>
      <w:pgSz w:w="16834" w:h="11909" w:orient="landscape" w:code="9"/>
      <w:pgMar w:top="1418" w:right="1418" w:bottom="1418" w:left="1418" w:header="709" w:footer="709"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BD04" w14:textId="77777777" w:rsidR="003E1855" w:rsidRDefault="003E1855">
      <w:pPr>
        <w:spacing w:line="20" w:lineRule="exact"/>
      </w:pPr>
    </w:p>
  </w:endnote>
  <w:endnote w:type="continuationSeparator" w:id="0">
    <w:p w14:paraId="059AE3F5" w14:textId="77777777" w:rsidR="003E1855" w:rsidRDefault="003E1855">
      <w:r>
        <w:t xml:space="preserve"> </w:t>
      </w:r>
    </w:p>
  </w:endnote>
  <w:endnote w:type="continuationNotice" w:id="1">
    <w:p w14:paraId="70ED873D" w14:textId="77777777" w:rsidR="003E1855" w:rsidRDefault="003E18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B908" w14:textId="49F1962E" w:rsidR="003E1855" w:rsidRDefault="003E1855">
    <w:pPr>
      <w:pStyle w:val="APHFPort"/>
      <w:pBdr>
        <w:top w:val="single" w:sz="2" w:space="6" w:color="auto"/>
      </w:pBdr>
      <w:tabs>
        <w:tab w:val="clear" w:pos="4464"/>
        <w:tab w:val="clear" w:pos="8928"/>
        <w:tab w:val="center" w:pos="4536"/>
        <w:tab w:val="right" w:pos="9072"/>
      </w:tabs>
      <w:jc w:val="left"/>
      <w:rPr>
        <w:snapToGrid w:val="0"/>
      </w:rPr>
    </w:pPr>
    <w:r>
      <w:t>Balancing and Settlement Code</w:t>
    </w:r>
    <w:r>
      <w:tab/>
      <w:t xml:space="preserve">Page </w:t>
    </w:r>
    <w:r>
      <w:fldChar w:fldCharType="begin"/>
    </w:r>
    <w:r>
      <w:instrText xml:space="preserve"> PAGE  \* MERGEFORMAT </w:instrText>
    </w:r>
    <w:r>
      <w:fldChar w:fldCharType="separate"/>
    </w:r>
    <w:r w:rsidR="00FD3A00">
      <w:rPr>
        <w:noProof/>
      </w:rPr>
      <w:t>10</w:t>
    </w:r>
    <w:r>
      <w:fldChar w:fldCharType="end"/>
    </w:r>
    <w:r>
      <w:t xml:space="preserve"> of </w:t>
    </w:r>
    <w:r>
      <w:rPr>
        <w:noProof/>
      </w:rPr>
      <w:fldChar w:fldCharType="begin"/>
    </w:r>
    <w:r>
      <w:rPr>
        <w:noProof/>
      </w:rPr>
      <w:instrText xml:space="preserve"> NUMPAGES </w:instrText>
    </w:r>
    <w:r>
      <w:rPr>
        <w:noProof/>
      </w:rPr>
      <w:fldChar w:fldCharType="separate"/>
    </w:r>
    <w:r w:rsidR="00FD3A00">
      <w:rPr>
        <w:noProof/>
      </w:rPr>
      <w:t>31</w:t>
    </w:r>
    <w:r>
      <w:rPr>
        <w:noProof/>
      </w:rPr>
      <w:fldChar w:fldCharType="end"/>
    </w:r>
    <w:r>
      <w:rPr>
        <w:rStyle w:val="PageNumber"/>
      </w:rPr>
      <w:tab/>
    </w:r>
  </w:p>
  <w:p w14:paraId="48B5177C" w14:textId="77777777" w:rsidR="003E1855" w:rsidRDefault="003E1855">
    <w:pPr>
      <w:pStyle w:val="APHFPort"/>
      <w:tabs>
        <w:tab w:val="clear" w:pos="4464"/>
        <w:tab w:val="clear" w:pos="8928"/>
      </w:tabs>
      <w:suppressAutoHyphens w:val="0"/>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5884" w14:textId="73421354" w:rsidR="003E1855" w:rsidRDefault="003E1855">
    <w:pPr>
      <w:pStyle w:val="APHFPort"/>
      <w:pBdr>
        <w:top w:val="single" w:sz="2" w:space="6" w:color="auto"/>
      </w:pBdr>
      <w:tabs>
        <w:tab w:val="clear" w:pos="4464"/>
        <w:tab w:val="clear" w:pos="8928"/>
        <w:tab w:val="center" w:pos="7088"/>
        <w:tab w:val="right" w:pos="14033"/>
      </w:tabs>
      <w:jc w:val="left"/>
      <w:rPr>
        <w:snapToGrid w:val="0"/>
      </w:rPr>
    </w:pPr>
    <w:r>
      <w:t>Balancing and Settlement Code</w:t>
    </w:r>
    <w:r>
      <w:tab/>
      <w:t xml:space="preserve">Page </w:t>
    </w:r>
    <w:r>
      <w:fldChar w:fldCharType="begin"/>
    </w:r>
    <w:r>
      <w:instrText xml:space="preserve"> PAGE  \* MERGEFORMAT </w:instrText>
    </w:r>
    <w:r>
      <w:fldChar w:fldCharType="separate"/>
    </w:r>
    <w:r w:rsidR="00FD3A00">
      <w:rPr>
        <w:noProof/>
      </w:rPr>
      <w:t>22</w:t>
    </w:r>
    <w:r>
      <w:fldChar w:fldCharType="end"/>
    </w:r>
    <w:r>
      <w:t xml:space="preserve"> of </w:t>
    </w:r>
    <w:r>
      <w:rPr>
        <w:noProof/>
      </w:rPr>
      <w:fldChar w:fldCharType="begin"/>
    </w:r>
    <w:r>
      <w:rPr>
        <w:noProof/>
      </w:rPr>
      <w:instrText xml:space="preserve"> NUMPAGES </w:instrText>
    </w:r>
    <w:r>
      <w:rPr>
        <w:noProof/>
      </w:rPr>
      <w:fldChar w:fldCharType="separate"/>
    </w:r>
    <w:r w:rsidR="00FD3A00">
      <w:rPr>
        <w:noProof/>
      </w:rPr>
      <w:t>31</w:t>
    </w:r>
    <w:r>
      <w:rPr>
        <w:noProof/>
      </w:rPr>
      <w:fldChar w:fldCharType="end"/>
    </w:r>
    <w:r>
      <w:rPr>
        <w:rStyle w:val="PageNumber"/>
      </w:rPr>
      <w:tab/>
    </w:r>
    <w:del w:id="333" w:author="Colin Berry" w:date="2022-06-30T12:28:00Z">
      <w:r w:rsidDel="00081554">
        <w:rPr>
          <w:rStyle w:val="PageNumber"/>
        </w:rPr>
        <w:fldChar w:fldCharType="begin"/>
      </w:r>
      <w:r w:rsidDel="00081554">
        <w:rPr>
          <w:rStyle w:val="PageNumber"/>
        </w:rPr>
        <w:delInstrText xml:space="preserve"> DOCPROPERTY  "Effective Date"  \* MERGEFORMAT </w:delInstrText>
      </w:r>
      <w:r w:rsidDel="00081554">
        <w:rPr>
          <w:rStyle w:val="PageNumber"/>
        </w:rPr>
        <w:fldChar w:fldCharType="separate"/>
      </w:r>
      <w:r w:rsidDel="00081554">
        <w:rPr>
          <w:rStyle w:val="PageNumber"/>
        </w:rPr>
        <w:delText>30 June 2022</w:delText>
      </w:r>
      <w:r w:rsidDel="00081554">
        <w:rPr>
          <w:rStyle w:val="PageNumber"/>
        </w:rPr>
        <w:fldChar w:fldCharType="end"/>
      </w:r>
    </w:del>
  </w:p>
  <w:p w14:paraId="76F8AF98" w14:textId="77777777" w:rsidR="003E1855" w:rsidRDefault="003E1855">
    <w:pPr>
      <w:pStyle w:val="APHFPort"/>
      <w:tabs>
        <w:tab w:val="clear" w:pos="4464"/>
        <w:tab w:val="clear" w:pos="8928"/>
      </w:tabs>
      <w:suppressAutoHyphens w:val="0"/>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C4B2" w14:textId="739326D7" w:rsidR="003E1855" w:rsidRDefault="003E1855">
    <w:pPr>
      <w:pStyle w:val="APHFPort"/>
      <w:pBdr>
        <w:top w:val="single" w:sz="2" w:space="6" w:color="auto"/>
      </w:pBdr>
      <w:tabs>
        <w:tab w:val="clear" w:pos="4464"/>
        <w:tab w:val="clear" w:pos="8928"/>
        <w:tab w:val="center" w:pos="4536"/>
        <w:tab w:val="right" w:pos="9072"/>
      </w:tabs>
      <w:jc w:val="left"/>
      <w:rPr>
        <w:snapToGrid w:val="0"/>
      </w:rPr>
    </w:pPr>
    <w:r>
      <w:t>Balancing and Settlement Code</w:t>
    </w:r>
    <w:r>
      <w:tab/>
      <w:t xml:space="preserve">Page </w:t>
    </w:r>
    <w:r>
      <w:fldChar w:fldCharType="begin"/>
    </w:r>
    <w:r>
      <w:instrText xml:space="preserve"> PAGE  \* MERGEFORMAT </w:instrText>
    </w:r>
    <w:r>
      <w:fldChar w:fldCharType="separate"/>
    </w:r>
    <w:r w:rsidR="00FD3A00">
      <w:rPr>
        <w:noProof/>
      </w:rPr>
      <w:t>24</w:t>
    </w:r>
    <w:r>
      <w:fldChar w:fldCharType="end"/>
    </w:r>
    <w:r>
      <w:t xml:space="preserve"> of </w:t>
    </w:r>
    <w:r>
      <w:rPr>
        <w:noProof/>
      </w:rPr>
      <w:fldChar w:fldCharType="begin"/>
    </w:r>
    <w:r>
      <w:rPr>
        <w:noProof/>
      </w:rPr>
      <w:instrText xml:space="preserve"> NUMPAGES </w:instrText>
    </w:r>
    <w:r>
      <w:rPr>
        <w:noProof/>
      </w:rPr>
      <w:fldChar w:fldCharType="separate"/>
    </w:r>
    <w:r w:rsidR="00FD3A00">
      <w:rPr>
        <w:noProof/>
      </w:rPr>
      <w:t>31</w:t>
    </w:r>
    <w:r>
      <w:rPr>
        <w:noProof/>
      </w:rPr>
      <w:fldChar w:fldCharType="end"/>
    </w:r>
    <w:r>
      <w:rPr>
        <w:rStyle w:val="PageNumber"/>
      </w:rPr>
      <w:tab/>
    </w:r>
    <w:del w:id="361" w:author="Colin Berry" w:date="2022-06-30T12:28:00Z">
      <w:r w:rsidDel="00081554">
        <w:rPr>
          <w:rStyle w:val="PageNumber"/>
        </w:rPr>
        <w:fldChar w:fldCharType="begin"/>
      </w:r>
      <w:r w:rsidDel="00081554">
        <w:rPr>
          <w:rStyle w:val="PageNumber"/>
        </w:rPr>
        <w:delInstrText xml:space="preserve"> DOCPROPERTY  "Effective Date"  \* MERGEFORMAT </w:delInstrText>
      </w:r>
      <w:r w:rsidDel="00081554">
        <w:rPr>
          <w:rStyle w:val="PageNumber"/>
        </w:rPr>
        <w:fldChar w:fldCharType="separate"/>
      </w:r>
      <w:r w:rsidDel="00081554">
        <w:rPr>
          <w:rStyle w:val="PageNumber"/>
        </w:rPr>
        <w:delText>30 June 2022</w:delText>
      </w:r>
      <w:r w:rsidDel="00081554">
        <w:rPr>
          <w:rStyle w:val="PageNumber"/>
        </w:rPr>
        <w:fldChar w:fldCharType="end"/>
      </w:r>
    </w:del>
  </w:p>
  <w:p w14:paraId="74F7C7EA" w14:textId="77777777" w:rsidR="003E1855" w:rsidRDefault="003E1855">
    <w:pPr>
      <w:pStyle w:val="APHFPort"/>
      <w:tabs>
        <w:tab w:val="clear" w:pos="4464"/>
        <w:tab w:val="clear" w:pos="8928"/>
      </w:tabs>
      <w:suppressAutoHyphens w:val="0"/>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79F6" w14:textId="1DF51727" w:rsidR="003E1855" w:rsidRDefault="003E1855">
    <w:pPr>
      <w:pStyle w:val="APHFPort"/>
      <w:pBdr>
        <w:top w:val="single" w:sz="2" w:space="6" w:color="auto"/>
      </w:pBdr>
      <w:tabs>
        <w:tab w:val="clear" w:pos="4464"/>
        <w:tab w:val="clear" w:pos="8928"/>
        <w:tab w:val="center" w:pos="7088"/>
        <w:tab w:val="right" w:pos="14033"/>
      </w:tabs>
      <w:jc w:val="left"/>
      <w:rPr>
        <w:snapToGrid w:val="0"/>
      </w:rPr>
    </w:pPr>
    <w:r>
      <w:t>Balancing and Settlement Code</w:t>
    </w:r>
    <w:r>
      <w:tab/>
      <w:t xml:space="preserve">Page </w:t>
    </w:r>
    <w:r>
      <w:fldChar w:fldCharType="begin"/>
    </w:r>
    <w:r>
      <w:instrText xml:space="preserve"> PAGE  \* MERGEFORMAT </w:instrText>
    </w:r>
    <w:r>
      <w:fldChar w:fldCharType="separate"/>
    </w:r>
    <w:r w:rsidR="00FD3A00">
      <w:rPr>
        <w:noProof/>
      </w:rPr>
      <w:t>25</w:t>
    </w:r>
    <w:r>
      <w:fldChar w:fldCharType="end"/>
    </w:r>
    <w:r>
      <w:t xml:space="preserve"> of </w:t>
    </w:r>
    <w:r>
      <w:rPr>
        <w:noProof/>
      </w:rPr>
      <w:fldChar w:fldCharType="begin"/>
    </w:r>
    <w:r>
      <w:rPr>
        <w:noProof/>
      </w:rPr>
      <w:instrText xml:space="preserve"> NUMPAGES </w:instrText>
    </w:r>
    <w:r>
      <w:rPr>
        <w:noProof/>
      </w:rPr>
      <w:fldChar w:fldCharType="separate"/>
    </w:r>
    <w:r w:rsidR="00FD3A00">
      <w:rPr>
        <w:noProof/>
      </w:rPr>
      <w:t>31</w:t>
    </w:r>
    <w:r>
      <w:rPr>
        <w:noProof/>
      </w:rPr>
      <w:fldChar w:fldCharType="end"/>
    </w:r>
    <w:r>
      <w:rPr>
        <w:rStyle w:val="PageNumber"/>
      </w:rPr>
      <w:tab/>
    </w:r>
    <w:del w:id="364" w:author="Colin Berry" w:date="2022-06-30T12:28:00Z">
      <w:r w:rsidDel="00081554">
        <w:rPr>
          <w:rStyle w:val="PageNumber"/>
        </w:rPr>
        <w:fldChar w:fldCharType="begin"/>
      </w:r>
      <w:r w:rsidDel="00081554">
        <w:rPr>
          <w:rStyle w:val="PageNumber"/>
        </w:rPr>
        <w:delInstrText xml:space="preserve"> DOCPROPERTY  "Effective Date"  \* MERGEFORMAT </w:delInstrText>
      </w:r>
      <w:r w:rsidDel="00081554">
        <w:rPr>
          <w:rStyle w:val="PageNumber"/>
        </w:rPr>
        <w:fldChar w:fldCharType="separate"/>
      </w:r>
      <w:r w:rsidDel="00081554">
        <w:rPr>
          <w:rStyle w:val="PageNumber"/>
        </w:rPr>
        <w:delText>30 June 2022</w:delText>
      </w:r>
      <w:r w:rsidDel="00081554">
        <w:rPr>
          <w:rStyle w:val="PageNumber"/>
        </w:rPr>
        <w:fldChar w:fldCharType="end"/>
      </w:r>
    </w:del>
  </w:p>
  <w:p w14:paraId="3B2572E3" w14:textId="77777777" w:rsidR="003E1855" w:rsidRDefault="003E1855">
    <w:pPr>
      <w:pStyle w:val="APHFPort"/>
      <w:tabs>
        <w:tab w:val="clear" w:pos="4464"/>
        <w:tab w:val="clear" w:pos="8928"/>
      </w:tabs>
      <w:suppressAutoHyphens w:val="0"/>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A3AF" w14:textId="6C0A68EA" w:rsidR="003E1855" w:rsidRDefault="003E1855">
    <w:pPr>
      <w:pStyle w:val="APHFPort"/>
      <w:pBdr>
        <w:top w:val="single" w:sz="4" w:space="6" w:color="auto"/>
      </w:pBdr>
      <w:tabs>
        <w:tab w:val="clear" w:pos="4464"/>
        <w:tab w:val="clear" w:pos="8928"/>
        <w:tab w:val="center" w:pos="4536"/>
        <w:tab w:val="right" w:pos="9072"/>
      </w:tabs>
      <w:jc w:val="left"/>
      <w:rPr>
        <w:snapToGrid w:val="0"/>
      </w:rPr>
    </w:pPr>
    <w:r>
      <w:t>Balancing and Settlement Code</w:t>
    </w:r>
    <w:r>
      <w:tab/>
      <w:t xml:space="preserve">Page </w:t>
    </w:r>
    <w:r>
      <w:fldChar w:fldCharType="begin"/>
    </w:r>
    <w:r>
      <w:instrText xml:space="preserve"> PAGE  \* MERGEFORMAT </w:instrText>
    </w:r>
    <w:r>
      <w:fldChar w:fldCharType="separate"/>
    </w:r>
    <w:r w:rsidR="00FD3A00">
      <w:rPr>
        <w:noProof/>
      </w:rPr>
      <w:t>26</w:t>
    </w:r>
    <w:r>
      <w:fldChar w:fldCharType="end"/>
    </w:r>
    <w:r>
      <w:t xml:space="preserve"> of </w:t>
    </w:r>
    <w:r>
      <w:rPr>
        <w:noProof/>
      </w:rPr>
      <w:fldChar w:fldCharType="begin"/>
    </w:r>
    <w:r>
      <w:rPr>
        <w:noProof/>
      </w:rPr>
      <w:instrText xml:space="preserve"> NUMPAGES </w:instrText>
    </w:r>
    <w:r>
      <w:rPr>
        <w:noProof/>
      </w:rPr>
      <w:fldChar w:fldCharType="separate"/>
    </w:r>
    <w:r w:rsidR="00FD3A00">
      <w:rPr>
        <w:noProof/>
      </w:rPr>
      <w:t>31</w:t>
    </w:r>
    <w:r>
      <w:rPr>
        <w:noProof/>
      </w:rPr>
      <w:fldChar w:fldCharType="end"/>
    </w:r>
    <w:r>
      <w:rPr>
        <w:rStyle w:val="PageNumber"/>
      </w:rPr>
      <w:tab/>
    </w:r>
    <w:del w:id="367" w:author="Colin Berry" w:date="2022-06-30T12:28:00Z">
      <w:r w:rsidDel="00081554">
        <w:rPr>
          <w:rStyle w:val="PageNumber"/>
        </w:rPr>
        <w:fldChar w:fldCharType="begin"/>
      </w:r>
      <w:r w:rsidDel="00081554">
        <w:rPr>
          <w:rStyle w:val="PageNumber"/>
        </w:rPr>
        <w:delInstrText xml:space="preserve"> DOCPROPERTY  "Effective Date"  \* MERGEFORMAT </w:delInstrText>
      </w:r>
      <w:r w:rsidDel="00081554">
        <w:rPr>
          <w:rStyle w:val="PageNumber"/>
        </w:rPr>
        <w:fldChar w:fldCharType="separate"/>
      </w:r>
      <w:r w:rsidDel="00081554">
        <w:rPr>
          <w:rStyle w:val="PageNumber"/>
        </w:rPr>
        <w:delText>30 June 2022</w:delText>
      </w:r>
      <w:r w:rsidDel="00081554">
        <w:rPr>
          <w:rStyle w:val="PageNumber"/>
        </w:rPr>
        <w:fldChar w:fldCharType="end"/>
      </w:r>
    </w:del>
  </w:p>
  <w:p w14:paraId="71235ECB" w14:textId="77777777" w:rsidR="003E1855" w:rsidRDefault="003E1855">
    <w:pPr>
      <w:pStyle w:val="APHFPort"/>
      <w:tabs>
        <w:tab w:val="clear" w:pos="4464"/>
        <w:tab w:val="clear" w:pos="8928"/>
      </w:tabs>
      <w:suppressAutoHyphens w:val="0"/>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3D56" w14:textId="2920E1AA" w:rsidR="003E1855" w:rsidRDefault="003E1855">
    <w:pPr>
      <w:pStyle w:val="APHFPort"/>
      <w:pBdr>
        <w:top w:val="single" w:sz="4" w:space="6" w:color="auto"/>
      </w:pBdr>
      <w:tabs>
        <w:tab w:val="clear" w:pos="4464"/>
        <w:tab w:val="clear" w:pos="8928"/>
        <w:tab w:val="center" w:pos="7088"/>
        <w:tab w:val="right" w:pos="14033"/>
      </w:tabs>
      <w:jc w:val="left"/>
      <w:rPr>
        <w:snapToGrid w:val="0"/>
      </w:rPr>
    </w:pPr>
    <w:r>
      <w:t>Balancing and Settlement Code</w:t>
    </w:r>
    <w:r>
      <w:tab/>
      <w:t xml:space="preserve">Page </w:t>
    </w:r>
    <w:r>
      <w:fldChar w:fldCharType="begin"/>
    </w:r>
    <w:r>
      <w:instrText xml:space="preserve"> PAGE  \* MERGEFORMAT </w:instrText>
    </w:r>
    <w:r>
      <w:fldChar w:fldCharType="separate"/>
    </w:r>
    <w:r w:rsidR="00FD3A00">
      <w:rPr>
        <w:noProof/>
      </w:rPr>
      <w:t>29</w:t>
    </w:r>
    <w:r>
      <w:fldChar w:fldCharType="end"/>
    </w:r>
    <w:r>
      <w:t xml:space="preserve"> of </w:t>
    </w:r>
    <w:r>
      <w:rPr>
        <w:noProof/>
      </w:rPr>
      <w:fldChar w:fldCharType="begin"/>
    </w:r>
    <w:r>
      <w:rPr>
        <w:noProof/>
      </w:rPr>
      <w:instrText xml:space="preserve"> NUMPAGES </w:instrText>
    </w:r>
    <w:r>
      <w:rPr>
        <w:noProof/>
      </w:rPr>
      <w:fldChar w:fldCharType="separate"/>
    </w:r>
    <w:r w:rsidR="00FD3A00">
      <w:rPr>
        <w:noProof/>
      </w:rPr>
      <w:t>31</w:t>
    </w:r>
    <w:r>
      <w:rPr>
        <w:noProof/>
      </w:rPr>
      <w:fldChar w:fldCharType="end"/>
    </w:r>
    <w:r>
      <w:rPr>
        <w:rStyle w:val="PageNumber"/>
      </w:rPr>
      <w:tab/>
    </w:r>
    <w:del w:id="371" w:author="Colin Berry" w:date="2022-06-30T12:27:00Z">
      <w:r w:rsidDel="00081554">
        <w:rPr>
          <w:rStyle w:val="PageNumber"/>
        </w:rPr>
        <w:fldChar w:fldCharType="begin"/>
      </w:r>
      <w:r w:rsidDel="00081554">
        <w:rPr>
          <w:rStyle w:val="PageNumber"/>
        </w:rPr>
        <w:delInstrText xml:space="preserve"> DOCPROPERTY  "Effective Date"  \* MERGEFORMAT </w:delInstrText>
      </w:r>
      <w:r w:rsidDel="00081554">
        <w:rPr>
          <w:rStyle w:val="PageNumber"/>
        </w:rPr>
        <w:fldChar w:fldCharType="separate"/>
      </w:r>
      <w:r w:rsidDel="00081554">
        <w:rPr>
          <w:rStyle w:val="PageNumber"/>
        </w:rPr>
        <w:delText>30 June 2022</w:delText>
      </w:r>
      <w:r w:rsidDel="00081554">
        <w:rPr>
          <w:rStyle w:val="PageNumber"/>
        </w:rPr>
        <w:fldChar w:fldCharType="end"/>
      </w:r>
    </w:del>
  </w:p>
  <w:p w14:paraId="6542B1EE" w14:textId="77777777" w:rsidR="003E1855" w:rsidRDefault="003E1855">
    <w:pPr>
      <w:pStyle w:val="APHFPort"/>
      <w:tabs>
        <w:tab w:val="clear" w:pos="4464"/>
        <w:tab w:val="clear" w:pos="8928"/>
      </w:tabs>
      <w:suppressAutoHyphens w:val="0"/>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5915A" w14:textId="77777777" w:rsidR="003E1855" w:rsidRDefault="003E1855">
      <w:r>
        <w:separator/>
      </w:r>
    </w:p>
  </w:footnote>
  <w:footnote w:type="continuationSeparator" w:id="0">
    <w:p w14:paraId="78097FF5" w14:textId="77777777" w:rsidR="003E1855" w:rsidRDefault="003E1855">
      <w:r>
        <w:continuationSeparator/>
      </w:r>
    </w:p>
  </w:footnote>
  <w:footnote w:id="1">
    <w:p w14:paraId="3C1114E3" w14:textId="77777777" w:rsidR="003E1855" w:rsidRDefault="003E1855">
      <w:pPr>
        <w:pStyle w:val="FootnoteText"/>
        <w:rPr>
          <w:sz w:val="16"/>
          <w:szCs w:val="16"/>
        </w:rPr>
      </w:pPr>
      <w:r>
        <w:rPr>
          <w:rStyle w:val="FootnoteReference"/>
          <w:sz w:val="16"/>
          <w:szCs w:val="16"/>
        </w:rPr>
        <w:footnoteRef/>
      </w:r>
      <w:r>
        <w:rPr>
          <w:sz w:val="16"/>
          <w:szCs w:val="16"/>
        </w:rPr>
        <w:t xml:space="preserve"> Version 6.0 </w:t>
      </w:r>
      <w:proofErr w:type="gramStart"/>
      <w:r>
        <w:rPr>
          <w:sz w:val="16"/>
          <w:szCs w:val="16"/>
        </w:rPr>
        <w:t>was not issued</w:t>
      </w:r>
      <w:proofErr w:type="gramEnd"/>
      <w:r>
        <w:rPr>
          <w:sz w:val="16"/>
          <w:szCs w:val="16"/>
        </w:rPr>
        <w:t xml:space="preserve"> due to an administrative error.</w:t>
      </w:r>
    </w:p>
  </w:footnote>
  <w:footnote w:id="2">
    <w:p w14:paraId="765B1005" w14:textId="77777777" w:rsidR="003E1855" w:rsidRDefault="003E1855">
      <w:pPr>
        <w:pStyle w:val="FootnoteText"/>
        <w:rPr>
          <w:sz w:val="16"/>
          <w:szCs w:val="16"/>
        </w:rPr>
      </w:pPr>
      <w:r>
        <w:rPr>
          <w:rStyle w:val="FootnoteReference"/>
          <w:sz w:val="16"/>
          <w:szCs w:val="16"/>
        </w:rPr>
        <w:footnoteRef/>
      </w:r>
      <w:r>
        <w:rPr>
          <w:sz w:val="16"/>
          <w:szCs w:val="16"/>
        </w:rPr>
        <w:t xml:space="preserve"> MDD also maintains information regarding the GSP Groups in which Licensed Distribution System Operators (LDSOs) and Supplier Meter Registration Agents (SMRAs) are operating.</w:t>
      </w:r>
    </w:p>
  </w:footnote>
  <w:footnote w:id="3">
    <w:p w14:paraId="1E827B91" w14:textId="77777777" w:rsidR="003E1855" w:rsidRDefault="003E1855" w:rsidP="00074AF9">
      <w:pPr>
        <w:pStyle w:val="FootnoteText"/>
      </w:pPr>
    </w:p>
  </w:footnote>
  <w:footnote w:id="4">
    <w:p w14:paraId="0ECB24F3" w14:textId="77777777" w:rsidR="003E1855" w:rsidRPr="00B12E2E" w:rsidRDefault="003E1855" w:rsidP="00A25E1B">
      <w:pPr>
        <w:pStyle w:val="FootnoteText"/>
        <w:rPr>
          <w:sz w:val="16"/>
          <w:szCs w:val="16"/>
        </w:rPr>
      </w:pPr>
      <w:r w:rsidRPr="00B12E2E">
        <w:rPr>
          <w:rStyle w:val="FootnoteReference"/>
          <w:sz w:val="16"/>
          <w:szCs w:val="16"/>
        </w:rPr>
        <w:footnoteRef/>
      </w:r>
      <w:r w:rsidRPr="00B12E2E">
        <w:rPr>
          <w:sz w:val="16"/>
          <w:szCs w:val="16"/>
        </w:rPr>
        <w:t xml:space="preserve">Note that SVAA will generate </w:t>
      </w:r>
      <w:r>
        <w:rPr>
          <w:sz w:val="16"/>
          <w:szCs w:val="16"/>
        </w:rPr>
        <w:t xml:space="preserve">an </w:t>
      </w:r>
      <w:r w:rsidRPr="00B12E2E">
        <w:rPr>
          <w:sz w:val="16"/>
          <w:szCs w:val="16"/>
        </w:rPr>
        <w:t>AMSID</w:t>
      </w:r>
      <w:r>
        <w:rPr>
          <w:sz w:val="16"/>
          <w:szCs w:val="16"/>
        </w:rPr>
        <w:t xml:space="preserve"> Pair</w:t>
      </w:r>
      <w:r w:rsidRPr="00B12E2E">
        <w:rPr>
          <w:sz w:val="16"/>
          <w:szCs w:val="16"/>
        </w:rPr>
        <w:t xml:space="preserve"> on the successful registration of </w:t>
      </w:r>
      <w:r>
        <w:rPr>
          <w:sz w:val="16"/>
          <w:szCs w:val="16"/>
        </w:rPr>
        <w:t xml:space="preserve">an </w:t>
      </w:r>
      <w:r w:rsidRPr="00B12E2E">
        <w:rPr>
          <w:sz w:val="16"/>
          <w:szCs w:val="16"/>
        </w:rPr>
        <w:t>Asset and related Asset Metering System</w:t>
      </w:r>
      <w:r>
        <w:rPr>
          <w:sz w:val="16"/>
          <w:szCs w:val="16"/>
        </w:rPr>
        <w:t>(</w:t>
      </w:r>
      <w:r w:rsidRPr="00B12E2E">
        <w:rPr>
          <w:sz w:val="16"/>
          <w:szCs w:val="16"/>
        </w:rPr>
        <w:t>s</w:t>
      </w:r>
      <w:r>
        <w:rPr>
          <w:sz w:val="16"/>
          <w:szCs w:val="16"/>
        </w:rPr>
        <w:t>)</w:t>
      </w:r>
      <w:r w:rsidRPr="00B12E2E">
        <w:rPr>
          <w:sz w:val="16"/>
          <w:szCs w:val="16"/>
        </w:rPr>
        <w:t>.</w:t>
      </w:r>
    </w:p>
  </w:footnote>
  <w:footnote w:id="5">
    <w:p w14:paraId="22552564" w14:textId="77777777" w:rsidR="003E1855" w:rsidRDefault="003E1855" w:rsidP="00A25E1B">
      <w:pPr>
        <w:pStyle w:val="FootnoteText"/>
      </w:pPr>
      <w:r>
        <w:rPr>
          <w:rStyle w:val="FootnoteReference"/>
        </w:rPr>
        <w:footnoteRef/>
      </w:r>
      <w:r w:rsidRPr="00455DBF">
        <w:rPr>
          <w:sz w:val="16"/>
          <w:szCs w:val="16"/>
        </w:rPr>
        <w:t xml:space="preserve">VLPs that wish to register </w:t>
      </w:r>
      <w:r>
        <w:rPr>
          <w:sz w:val="16"/>
          <w:szCs w:val="16"/>
        </w:rPr>
        <w:t xml:space="preserve">an Asset and its </w:t>
      </w:r>
      <w:r w:rsidRPr="00455DBF">
        <w:rPr>
          <w:sz w:val="16"/>
          <w:szCs w:val="16"/>
        </w:rPr>
        <w:t>Asset Metering Systems</w:t>
      </w:r>
      <w:r>
        <w:rPr>
          <w:sz w:val="16"/>
          <w:szCs w:val="16"/>
        </w:rPr>
        <w:t xml:space="preserve"> and to allocate the related AMSID Pair to a Secondary BM Unit must complete the Asset Metering VLP Qualification process to become AMVLPs.</w:t>
      </w:r>
    </w:p>
  </w:footnote>
  <w:footnote w:id="6">
    <w:p w14:paraId="37884020" w14:textId="77777777" w:rsidR="003E1855" w:rsidRDefault="003E1855">
      <w:pPr>
        <w:pStyle w:val="FootnoteText"/>
      </w:pPr>
      <w:r>
        <w:rPr>
          <w:rStyle w:val="FootnoteReference"/>
        </w:rPr>
        <w:footnoteRef/>
      </w:r>
      <w:r>
        <w:t xml:space="preserve"> </w:t>
      </w:r>
      <w:r w:rsidRPr="00455DBF">
        <w:rPr>
          <w:sz w:val="16"/>
          <w:szCs w:val="16"/>
        </w:rPr>
        <w:t xml:space="preserve">VLPs that wish to register </w:t>
      </w:r>
      <w:r>
        <w:rPr>
          <w:sz w:val="16"/>
          <w:szCs w:val="16"/>
        </w:rPr>
        <w:t xml:space="preserve">an Asset and its </w:t>
      </w:r>
      <w:r w:rsidRPr="00455DBF">
        <w:rPr>
          <w:sz w:val="16"/>
          <w:szCs w:val="16"/>
        </w:rPr>
        <w:t>Asset Metering Systems</w:t>
      </w:r>
      <w:r>
        <w:rPr>
          <w:sz w:val="16"/>
          <w:szCs w:val="16"/>
        </w:rPr>
        <w:t xml:space="preserve"> and to allocate the related AMSID Pair to a Secondary BM Unit must additionally complete the Asset Metering VLP Qualification process.</w:t>
      </w:r>
    </w:p>
  </w:footnote>
  <w:footnote w:id="7">
    <w:p w14:paraId="0110DA74" w14:textId="77777777" w:rsidR="003E1855" w:rsidRDefault="003E1855">
      <w:pPr>
        <w:pStyle w:val="FootnoteText"/>
        <w:spacing w:after="20"/>
        <w:rPr>
          <w:sz w:val="16"/>
          <w:szCs w:val="16"/>
        </w:rPr>
      </w:pPr>
      <w:r>
        <w:rPr>
          <w:rStyle w:val="FootnoteReference"/>
          <w:sz w:val="16"/>
          <w:szCs w:val="16"/>
        </w:rPr>
        <w:footnoteRef/>
      </w:r>
      <w:r>
        <w:rPr>
          <w:sz w:val="16"/>
          <w:szCs w:val="16"/>
        </w:rPr>
        <w:t xml:space="preserve"> Suppliers should note the following:</w:t>
      </w:r>
    </w:p>
    <w:p w14:paraId="7E994AE9" w14:textId="77777777" w:rsidR="003E1855" w:rsidRDefault="003E1855">
      <w:pPr>
        <w:pStyle w:val="FootnoteText"/>
        <w:numPr>
          <w:ilvl w:val="0"/>
          <w:numId w:val="7"/>
        </w:numPr>
        <w:ind w:left="924" w:hanging="357"/>
        <w:rPr>
          <w:sz w:val="16"/>
          <w:szCs w:val="16"/>
        </w:rPr>
      </w:pPr>
      <w:r>
        <w:rPr>
          <w:sz w:val="16"/>
          <w:szCs w:val="16"/>
        </w:rPr>
        <w:t>If an NHH BM Unit Allocation is only required to be effective for a particular Settlement Day, Form BSCP507/02 should be submitted with dates in both the Effective From and Effective To fields;</w:t>
      </w:r>
    </w:p>
    <w:p w14:paraId="59DBC461" w14:textId="77777777" w:rsidR="003E1855" w:rsidRDefault="003E1855">
      <w:pPr>
        <w:pStyle w:val="FootnoteText"/>
        <w:numPr>
          <w:ilvl w:val="0"/>
          <w:numId w:val="7"/>
        </w:numPr>
        <w:ind w:left="924" w:hanging="357"/>
        <w:rPr>
          <w:sz w:val="16"/>
          <w:szCs w:val="16"/>
        </w:rPr>
      </w:pPr>
      <w:r>
        <w:rPr>
          <w:sz w:val="16"/>
          <w:szCs w:val="16"/>
        </w:rPr>
        <w:t>Non Half Hourly consumption will be allocated to the Base BM Unit by default, without any need to submit additional allocations;</w:t>
      </w:r>
    </w:p>
    <w:p w14:paraId="5F09ACA8" w14:textId="77777777" w:rsidR="003E1855" w:rsidRDefault="003E1855">
      <w:pPr>
        <w:pStyle w:val="FootnoteText"/>
        <w:numPr>
          <w:ilvl w:val="0"/>
          <w:numId w:val="7"/>
        </w:numPr>
        <w:ind w:left="924" w:hanging="357"/>
        <w:rPr>
          <w:sz w:val="16"/>
          <w:szCs w:val="16"/>
        </w:rPr>
      </w:pPr>
      <w:r>
        <w:rPr>
          <w:sz w:val="16"/>
          <w:szCs w:val="16"/>
        </w:rPr>
        <w:t xml:space="preserve">Specifying an Effective </w:t>
      </w:r>
      <w:proofErr w:type="gramStart"/>
      <w:r>
        <w:rPr>
          <w:sz w:val="16"/>
          <w:szCs w:val="16"/>
        </w:rPr>
        <w:t>To</w:t>
      </w:r>
      <w:proofErr w:type="gramEnd"/>
      <w:r>
        <w:rPr>
          <w:sz w:val="16"/>
          <w:szCs w:val="16"/>
        </w:rPr>
        <w:t xml:space="preserve"> date will terminate an allocation to an additional BM Unit once the date has been reached.</w:t>
      </w:r>
    </w:p>
  </w:footnote>
  <w:footnote w:id="8">
    <w:p w14:paraId="113186B2" w14:textId="77777777" w:rsidR="003E1855" w:rsidRDefault="003E1855">
      <w:pPr>
        <w:pStyle w:val="FootnoteText"/>
        <w:spacing w:after="20"/>
        <w:rPr>
          <w:sz w:val="16"/>
          <w:szCs w:val="16"/>
        </w:rPr>
      </w:pPr>
      <w:r>
        <w:rPr>
          <w:rStyle w:val="FootnoteReference"/>
          <w:sz w:val="16"/>
          <w:szCs w:val="16"/>
        </w:rPr>
        <w:footnoteRef/>
      </w:r>
      <w:r>
        <w:rPr>
          <w:sz w:val="16"/>
          <w:szCs w:val="16"/>
        </w:rPr>
        <w:t xml:space="preserve"> The originator of the NHH BM Unit data must be authorised in accordance with BSCP38.</w:t>
      </w:r>
    </w:p>
  </w:footnote>
  <w:footnote w:id="9">
    <w:p w14:paraId="34091017" w14:textId="77777777" w:rsidR="003E1855" w:rsidRPr="00945595" w:rsidRDefault="003E1855">
      <w:pPr>
        <w:pStyle w:val="FootnoteText"/>
        <w:rPr>
          <w:sz w:val="16"/>
          <w:szCs w:val="16"/>
        </w:rPr>
      </w:pPr>
      <w:r w:rsidRPr="00945595">
        <w:rPr>
          <w:rStyle w:val="FootnoteReference"/>
          <w:sz w:val="16"/>
          <w:szCs w:val="16"/>
        </w:rPr>
        <w:footnoteRef/>
      </w:r>
      <w:r w:rsidRPr="00945595">
        <w:rPr>
          <w:sz w:val="16"/>
          <w:szCs w:val="16"/>
        </w:rPr>
        <w:t xml:space="preserve"> The SVA shall specify the Effective from Settlement Date (J1869) the Effect</w:t>
      </w:r>
      <w:r>
        <w:rPr>
          <w:sz w:val="16"/>
          <w:szCs w:val="16"/>
        </w:rPr>
        <w:t xml:space="preserve">ive to Settlement Date (J1870) </w:t>
      </w:r>
      <w:r w:rsidRPr="00945595">
        <w:rPr>
          <w:sz w:val="16"/>
          <w:szCs w:val="16"/>
        </w:rPr>
        <w:t>in the D0354 Metering System Reporting Notification</w:t>
      </w:r>
    </w:p>
  </w:footnote>
  <w:footnote w:id="10">
    <w:p w14:paraId="5ABB0963" w14:textId="77777777" w:rsidR="003E1855" w:rsidRDefault="003E1855" w:rsidP="009B629C">
      <w:pPr>
        <w:pStyle w:val="FootnoteText"/>
        <w:rPr>
          <w:ins w:id="220" w:author="Colin Berry" w:date="2022-06-30T19:33:00Z"/>
        </w:rPr>
      </w:pPr>
      <w:ins w:id="221" w:author="Colin Berry" w:date="2022-06-30T19:33:00Z">
        <w:r>
          <w:rPr>
            <w:rStyle w:val="FootnoteReference"/>
          </w:rPr>
          <w:footnoteRef/>
        </w:r>
        <w:r>
          <w:t xml:space="preserve"> </w:t>
        </w:r>
        <w:r w:rsidRPr="007154FF">
          <w:rPr>
            <w:sz w:val="20"/>
          </w:rPr>
          <w:t>Note that the Lead Party may alternatively register the Baselined BM Unit</w:t>
        </w:r>
        <w:r>
          <w:rPr>
            <w:sz w:val="20"/>
          </w:rPr>
          <w:t xml:space="preserve"> with</w:t>
        </w:r>
        <w:r w:rsidRPr="007154FF">
          <w:rPr>
            <w:sz w:val="20"/>
          </w:rPr>
          <w:t xml:space="preserve"> CRA in accordance with BSCP15</w:t>
        </w:r>
        <w:r>
          <w:rPr>
            <w:sz w:val="20"/>
          </w:rPr>
          <w:t xml:space="preserve">, in which case the SVAA will be able to access the data through the shared Elexon </w:t>
        </w:r>
        <w:proofErr w:type="spellStart"/>
        <w:r>
          <w:rPr>
            <w:sz w:val="20"/>
          </w:rPr>
          <w:t>Kinnect</w:t>
        </w:r>
        <w:proofErr w:type="spellEnd"/>
        <w:r>
          <w:rPr>
            <w:sz w:val="20"/>
          </w:rPr>
          <w:t xml:space="preserve"> database.</w:t>
        </w:r>
      </w:ins>
    </w:p>
  </w:footnote>
  <w:footnote w:id="11">
    <w:p w14:paraId="5463FC4C" w14:textId="77777777" w:rsidR="003E1855" w:rsidRDefault="003E1855">
      <w:pPr>
        <w:pStyle w:val="FootnoteText"/>
        <w:rPr>
          <w:i/>
          <w:sz w:val="16"/>
          <w:szCs w:val="16"/>
        </w:rPr>
      </w:pPr>
      <w:r>
        <w:rPr>
          <w:rStyle w:val="FootnoteReference"/>
          <w:i/>
          <w:sz w:val="16"/>
          <w:szCs w:val="16"/>
        </w:rPr>
        <w:footnoteRef/>
      </w:r>
      <w:r>
        <w:rPr>
          <w:i/>
          <w:sz w:val="16"/>
          <w:szCs w:val="16"/>
        </w:rPr>
        <w:t xml:space="preserve">  Select one of the following change types:  Ad – Addition, Am – Amendment, De - Deletion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4DAC" w14:textId="77777777" w:rsidR="003E1855" w:rsidRDefault="003E1855">
    <w:pPr>
      <w:pBdr>
        <w:bottom w:val="single" w:sz="2" w:space="6" w:color="auto"/>
      </w:pBdr>
      <w:tabs>
        <w:tab w:val="center" w:pos="4536"/>
        <w:tab w:val="right" w:pos="9072"/>
      </w:tabs>
      <w:suppressAutoHyphens/>
      <w:rPr>
        <w:b/>
      </w:rPr>
    </w:pPr>
    <w:r>
      <w:rPr>
        <w:b/>
        <w:sz w:val="20"/>
      </w:rPr>
      <w:t>BSCP507</w:t>
    </w:r>
    <w:r>
      <w:rPr>
        <w:b/>
        <w:sz w:val="20"/>
      </w:rPr>
      <w:tab/>
      <w:t>Supplier Volume Allocation Standing Data Changes</w:t>
    </w:r>
    <w:r>
      <w:rPr>
        <w:b/>
        <w:sz w:val="20"/>
      </w:rPr>
      <w:tab/>
    </w:r>
    <w:r>
      <w:rPr>
        <w:b/>
        <w:sz w:val="20"/>
      </w:rPr>
      <w:fldChar w:fldCharType="begin"/>
    </w:r>
    <w:r>
      <w:rPr>
        <w:b/>
        <w:sz w:val="20"/>
      </w:rPr>
      <w:instrText xml:space="preserve"> DOCPROPERTY  "Version Number"  \* MERGEFORMAT </w:instrText>
    </w:r>
    <w:r>
      <w:rPr>
        <w:b/>
        <w:sz w:val="20"/>
      </w:rPr>
      <w:fldChar w:fldCharType="separate"/>
    </w:r>
    <w:ins w:id="125" w:author="Colin Berry" w:date="2022-06-30T12:26:00Z">
      <w:r>
        <w:rPr>
          <w:b/>
          <w:sz w:val="20"/>
        </w:rPr>
        <w:t>Version 18.1</w:t>
      </w:r>
    </w:ins>
    <w:del w:id="126" w:author="Colin Berry" w:date="2022-06-30T12:26:00Z">
      <w:r w:rsidDel="00081554">
        <w:rPr>
          <w:b/>
          <w:sz w:val="20"/>
        </w:rPr>
        <w:delText>Version 18.0</w:delText>
      </w:r>
    </w:del>
    <w:r>
      <w:rPr>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E482" w14:textId="77777777" w:rsidR="003E1855" w:rsidRDefault="003E1855">
    <w:pPr>
      <w:pStyle w:val="APHFPort"/>
      <w:pBdr>
        <w:bottom w:val="single" w:sz="2" w:space="6" w:color="auto"/>
      </w:pBdr>
      <w:tabs>
        <w:tab w:val="clear" w:pos="4464"/>
        <w:tab w:val="clear" w:pos="8928"/>
        <w:tab w:val="center" w:pos="7088"/>
        <w:tab w:val="right" w:pos="14033"/>
      </w:tabs>
      <w:jc w:val="left"/>
    </w:pPr>
    <w:r>
      <w:t>BSCP507</w:t>
    </w:r>
    <w:r>
      <w:tab/>
      <w:t>Supplier Volume Allocation Standing Data Changes</w:t>
    </w:r>
    <w:r>
      <w:rPr>
        <w:rFonts w:ascii="TimesNewRomanPS" w:hAnsi="TimesNewRomanPS"/>
      </w:rPr>
      <w:tab/>
    </w:r>
    <w:fldSimple w:instr=" DOCPROPERTY  &quot;Version Number&quot;  \* MERGEFORMAT ">
      <w:ins w:id="331" w:author="Colin Berry" w:date="2022-06-30T12:26:00Z">
        <w:r>
          <w:t>Version 18.1</w:t>
        </w:r>
      </w:ins>
      <w:del w:id="332" w:author="Colin Berry" w:date="2022-06-30T12:26:00Z">
        <w:r w:rsidDel="00081554">
          <w:delText>Version 18.0</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8A84" w14:textId="77777777" w:rsidR="003E1855" w:rsidRDefault="003E1855">
    <w:pPr>
      <w:pStyle w:val="APHFPort"/>
      <w:pBdr>
        <w:bottom w:val="single" w:sz="2" w:space="6" w:color="auto"/>
      </w:pBdr>
      <w:tabs>
        <w:tab w:val="clear" w:pos="4464"/>
        <w:tab w:val="clear" w:pos="8928"/>
        <w:tab w:val="center" w:pos="4536"/>
        <w:tab w:val="right" w:pos="9072"/>
      </w:tabs>
      <w:jc w:val="left"/>
    </w:pPr>
    <w:r>
      <w:t>BSCP507</w:t>
    </w:r>
    <w:r>
      <w:tab/>
      <w:t>Supplier Volume Allocation Standing Data Changes</w:t>
    </w:r>
    <w:r>
      <w:rPr>
        <w:rFonts w:ascii="TimesNewRomanPS" w:hAnsi="TimesNewRomanPS"/>
      </w:rPr>
      <w:tab/>
    </w:r>
    <w:fldSimple w:instr=" DOCPROPERTY  &quot;Version Number&quot;  \* MERGEFORMAT ">
      <w:ins w:id="359" w:author="Colin Berry" w:date="2022-06-30T12:27:00Z">
        <w:r>
          <w:t>Version 18.1</w:t>
        </w:r>
      </w:ins>
      <w:del w:id="360" w:author="Colin Berry" w:date="2022-06-30T12:27:00Z">
        <w:r w:rsidDel="00081554">
          <w:delText>Version 18.0</w:delText>
        </w:r>
      </w:del>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43A9" w14:textId="77777777" w:rsidR="003E1855" w:rsidRDefault="003E1855">
    <w:pPr>
      <w:pStyle w:val="APHFPort"/>
      <w:pBdr>
        <w:bottom w:val="single" w:sz="2" w:space="6" w:color="auto"/>
      </w:pBdr>
      <w:tabs>
        <w:tab w:val="clear" w:pos="4464"/>
        <w:tab w:val="clear" w:pos="8928"/>
        <w:tab w:val="center" w:pos="7088"/>
        <w:tab w:val="right" w:pos="14033"/>
      </w:tabs>
      <w:jc w:val="left"/>
    </w:pPr>
    <w:r>
      <w:t>BSCP507</w:t>
    </w:r>
    <w:r>
      <w:tab/>
      <w:t>Supplier Volume Allocation Standing Data Changes</w:t>
    </w:r>
    <w:r>
      <w:rPr>
        <w:rFonts w:ascii="TimesNewRomanPS" w:hAnsi="TimesNewRomanPS"/>
      </w:rPr>
      <w:tab/>
    </w:r>
    <w:fldSimple w:instr=" DOCPROPERTY  &quot;Version Number&quot;  \* MERGEFORMAT ">
      <w:ins w:id="362" w:author="Colin Berry" w:date="2022-06-30T12:27:00Z">
        <w:r>
          <w:t>Version 18.1</w:t>
        </w:r>
      </w:ins>
      <w:del w:id="363" w:author="Colin Berry" w:date="2022-06-30T12:27:00Z">
        <w:r w:rsidDel="00081554">
          <w:delText>Version 18.0</w:delText>
        </w:r>
      </w:del>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7522" w14:textId="77777777" w:rsidR="003E1855" w:rsidRDefault="003E1855">
    <w:pPr>
      <w:pStyle w:val="APHFPort"/>
      <w:pBdr>
        <w:bottom w:val="single" w:sz="2" w:space="6" w:color="auto"/>
      </w:pBdr>
      <w:tabs>
        <w:tab w:val="clear" w:pos="4464"/>
        <w:tab w:val="clear" w:pos="8928"/>
        <w:tab w:val="center" w:pos="4536"/>
        <w:tab w:val="right" w:pos="9072"/>
      </w:tabs>
      <w:jc w:val="left"/>
    </w:pPr>
    <w:r>
      <w:t>BSCP507</w:t>
    </w:r>
    <w:r>
      <w:rPr>
        <w:rFonts w:ascii="TimesNewRomanPS" w:hAnsi="TimesNewRomanPS"/>
      </w:rPr>
      <w:tab/>
      <w:t>Supplier Volume Allocation Standing Data Changes</w:t>
    </w:r>
    <w:r>
      <w:rPr>
        <w:rFonts w:ascii="TimesNewRomanPS" w:hAnsi="TimesNewRomanPS"/>
      </w:rPr>
      <w:tab/>
    </w:r>
    <w:fldSimple w:instr=" DOCPROPERTY  &quot;Version Number&quot;  \* MERGEFORMAT ">
      <w:ins w:id="365" w:author="Colin Berry" w:date="2022-06-30T12:27:00Z">
        <w:r>
          <w:t>Version 18.1</w:t>
        </w:r>
      </w:ins>
      <w:del w:id="366" w:author="Colin Berry" w:date="2022-06-30T12:27:00Z">
        <w:r w:rsidDel="00081554">
          <w:delText>Version 18.0</w:delText>
        </w:r>
      </w:del>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BE82" w14:textId="77777777" w:rsidR="003E1855" w:rsidRDefault="003E1855">
    <w:pPr>
      <w:pStyle w:val="APHFPort"/>
      <w:pBdr>
        <w:bottom w:val="single" w:sz="2" w:space="6" w:color="auto"/>
      </w:pBdr>
      <w:tabs>
        <w:tab w:val="clear" w:pos="4464"/>
        <w:tab w:val="clear" w:pos="8928"/>
        <w:tab w:val="center" w:pos="7088"/>
        <w:tab w:val="right" w:pos="14033"/>
      </w:tabs>
      <w:jc w:val="left"/>
    </w:pPr>
    <w:r>
      <w:t>BSCP507</w:t>
    </w:r>
    <w:r>
      <w:rPr>
        <w:rFonts w:ascii="TimesNewRomanPS" w:hAnsi="TimesNewRomanPS"/>
      </w:rPr>
      <w:tab/>
      <w:t>Supplier Volume Allocation Standing Data Changes</w:t>
    </w:r>
    <w:r>
      <w:rPr>
        <w:rFonts w:ascii="TimesNewRomanPS" w:hAnsi="TimesNewRomanPS"/>
      </w:rPr>
      <w:tab/>
    </w:r>
    <w:fldSimple w:instr=" DOCPROPERTY  &quot;Version Number&quot;  \* MERGEFORMAT ">
      <w:ins w:id="369" w:author="Colin Berry" w:date="2022-06-30T12:27:00Z">
        <w:r>
          <w:t>Version 18.1</w:t>
        </w:r>
      </w:ins>
      <w:del w:id="370" w:author="Colin Berry" w:date="2022-06-30T12:27:00Z">
        <w:r w:rsidDel="00081554">
          <w:delText>Version 18.0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2" w15:restartNumberingAfterBreak="0">
    <w:nsid w:val="08F12690"/>
    <w:multiLevelType w:val="hybridMultilevel"/>
    <w:tmpl w:val="51A473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A21E18"/>
    <w:multiLevelType w:val="hybridMultilevel"/>
    <w:tmpl w:val="600C3D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500F95"/>
    <w:multiLevelType w:val="hybridMultilevel"/>
    <w:tmpl w:val="E328FF1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5312D5"/>
    <w:multiLevelType w:val="hybridMultilevel"/>
    <w:tmpl w:val="4CA85F7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E3B7556"/>
    <w:multiLevelType w:val="hybridMultilevel"/>
    <w:tmpl w:val="57BEA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65BD9"/>
    <w:multiLevelType w:val="hybridMultilevel"/>
    <w:tmpl w:val="5E5A245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8E04550"/>
    <w:multiLevelType w:val="hybridMultilevel"/>
    <w:tmpl w:val="B42819AC"/>
    <w:lvl w:ilvl="0" w:tplc="08090019">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12C0F59"/>
    <w:multiLevelType w:val="singleLevel"/>
    <w:tmpl w:val="FBB26D18"/>
    <w:lvl w:ilvl="0">
      <w:start w:val="1"/>
      <w:numFmt w:val="lowerLetter"/>
      <w:lvlText w:val="%1."/>
      <w:lvlJc w:val="left"/>
      <w:pPr>
        <w:tabs>
          <w:tab w:val="num" w:pos="1440"/>
        </w:tabs>
        <w:ind w:left="1440" w:hanging="720"/>
      </w:pPr>
      <w:rPr>
        <w:rFonts w:hint="default"/>
      </w:rPr>
    </w:lvl>
  </w:abstractNum>
  <w:abstractNum w:abstractNumId="10" w15:restartNumberingAfterBreak="0">
    <w:nsid w:val="3FB136D9"/>
    <w:multiLevelType w:val="hybridMultilevel"/>
    <w:tmpl w:val="DB723246"/>
    <w:lvl w:ilvl="0" w:tplc="08090005">
      <w:start w:val="1"/>
      <w:numFmt w:val="bullet"/>
      <w:lvlText w:val=""/>
      <w:lvlJc w:val="left"/>
      <w:pPr>
        <w:ind w:left="3130" w:hanging="360"/>
      </w:pPr>
      <w:rPr>
        <w:rFonts w:ascii="Wingdings" w:hAnsi="Wingdings"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1"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2" w15:restartNumberingAfterBreak="0">
    <w:nsid w:val="4F343D4A"/>
    <w:multiLevelType w:val="multilevel"/>
    <w:tmpl w:val="E77AB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116CBE"/>
    <w:multiLevelType w:val="hybridMultilevel"/>
    <w:tmpl w:val="0A88417E"/>
    <w:lvl w:ilvl="0" w:tplc="32CE7D7C">
      <w:start w:val="1"/>
      <w:numFmt w:val="bullet"/>
      <w:lvlText w:val=""/>
      <w:lvlJc w:val="left"/>
      <w:pPr>
        <w:ind w:left="1689" w:hanging="555"/>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69CD275F"/>
    <w:multiLevelType w:val="hybridMultilevel"/>
    <w:tmpl w:val="6428B85C"/>
    <w:lvl w:ilvl="0" w:tplc="6720D786">
      <w:numFmt w:val="bullet"/>
      <w:lvlText w:val=""/>
      <w:lvlJc w:val="left"/>
      <w:pPr>
        <w:ind w:left="1494" w:hanging="360"/>
      </w:pPr>
      <w:rPr>
        <w:rFonts w:ascii="Symbol" w:eastAsia="Times New Roman" w:hAnsi="Symbol" w:cs="Times New Roman" w:hint="default"/>
      </w:rPr>
    </w:lvl>
    <w:lvl w:ilvl="1" w:tplc="4A7AA71C">
      <w:numFmt w:val="bullet"/>
      <w:lvlText w:val="•"/>
      <w:lvlJc w:val="left"/>
      <w:pPr>
        <w:ind w:left="2214" w:hanging="360"/>
      </w:pPr>
      <w:rPr>
        <w:rFonts w:ascii="Times New Roman" w:eastAsia="Times New Roman" w:hAnsi="Times New Roman" w:cs="Times New Roman"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77530252"/>
    <w:multiLevelType w:val="hybridMultilevel"/>
    <w:tmpl w:val="5E7C21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A526BB8"/>
    <w:multiLevelType w:val="hybridMultilevel"/>
    <w:tmpl w:val="63869A72"/>
    <w:lvl w:ilvl="0" w:tplc="08090005">
      <w:start w:val="1"/>
      <w:numFmt w:val="bullet"/>
      <w:lvlText w:val=""/>
      <w:lvlJc w:val="left"/>
      <w:pPr>
        <w:ind w:left="3130" w:hanging="360"/>
      </w:pPr>
      <w:rPr>
        <w:rFonts w:ascii="Wingdings" w:hAnsi="Wingdings"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7" w15:restartNumberingAfterBreak="0">
    <w:nsid w:val="7DE05552"/>
    <w:multiLevelType w:val="hybridMultilevel"/>
    <w:tmpl w:val="FF9CA528"/>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9"/>
  </w:num>
  <w:num w:numId="3">
    <w:abstractNumId w:val="1"/>
  </w:num>
  <w:num w:numId="4">
    <w:abstractNumId w:val="11"/>
  </w:num>
  <w:num w:numId="5">
    <w:abstractNumId w:val="12"/>
  </w:num>
  <w:num w:numId="6">
    <w:abstractNumId w:val="2"/>
  </w:num>
  <w:num w:numId="7">
    <w:abstractNumId w:val="8"/>
  </w:num>
  <w:num w:numId="8">
    <w:abstractNumId w:val="15"/>
  </w:num>
  <w:num w:numId="9">
    <w:abstractNumId w:val="4"/>
  </w:num>
  <w:num w:numId="10">
    <w:abstractNumId w:val="14"/>
  </w:num>
  <w:num w:numId="11">
    <w:abstractNumId w:val="3"/>
  </w:num>
  <w:num w:numId="12">
    <w:abstractNumId w:val="7"/>
  </w:num>
  <w:num w:numId="13">
    <w:abstractNumId w:val="13"/>
  </w:num>
  <w:num w:numId="14">
    <w:abstractNumId w:val="5"/>
  </w:num>
  <w:num w:numId="15">
    <w:abstractNumId w:val="10"/>
  </w:num>
  <w:num w:numId="16">
    <w:abstractNumId w:val="16"/>
  </w:num>
  <w:num w:numId="17">
    <w:abstractNumId w:val="17"/>
  </w:num>
  <w:num w:numId="18">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Lorna Lewin">
    <w15:presenceInfo w15:providerId="AD" w15:userId="S-1-5-21-1396533007-1231890247-332797987-19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851"/>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v:stroke endarrow="block" endarrowwidth="narrow" endarrowlength="short"/>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97"/>
    <w:rsid w:val="00024426"/>
    <w:rsid w:val="00074AF9"/>
    <w:rsid w:val="00076727"/>
    <w:rsid w:val="00080D9B"/>
    <w:rsid w:val="00081554"/>
    <w:rsid w:val="000C744A"/>
    <w:rsid w:val="000F30B3"/>
    <w:rsid w:val="00104DB5"/>
    <w:rsid w:val="001074B3"/>
    <w:rsid w:val="00112CE5"/>
    <w:rsid w:val="00131F35"/>
    <w:rsid w:val="00152FEC"/>
    <w:rsid w:val="00181806"/>
    <w:rsid w:val="001C753B"/>
    <w:rsid w:val="001D64E7"/>
    <w:rsid w:val="001E3CD8"/>
    <w:rsid w:val="00202249"/>
    <w:rsid w:val="00217C2F"/>
    <w:rsid w:val="00242487"/>
    <w:rsid w:val="00292559"/>
    <w:rsid w:val="002B5EB4"/>
    <w:rsid w:val="002F217C"/>
    <w:rsid w:val="0031754E"/>
    <w:rsid w:val="003176D1"/>
    <w:rsid w:val="003436EF"/>
    <w:rsid w:val="003578B1"/>
    <w:rsid w:val="003632D1"/>
    <w:rsid w:val="00396C74"/>
    <w:rsid w:val="00397E22"/>
    <w:rsid w:val="003E1855"/>
    <w:rsid w:val="00407165"/>
    <w:rsid w:val="00417931"/>
    <w:rsid w:val="00450A4B"/>
    <w:rsid w:val="0049186D"/>
    <w:rsid w:val="004B4ED7"/>
    <w:rsid w:val="004B553C"/>
    <w:rsid w:val="004E112C"/>
    <w:rsid w:val="004F599B"/>
    <w:rsid w:val="00553244"/>
    <w:rsid w:val="00562019"/>
    <w:rsid w:val="005934F5"/>
    <w:rsid w:val="00594CF6"/>
    <w:rsid w:val="005C2484"/>
    <w:rsid w:val="005C7289"/>
    <w:rsid w:val="005E4BCC"/>
    <w:rsid w:val="005F0697"/>
    <w:rsid w:val="005F5733"/>
    <w:rsid w:val="006009DF"/>
    <w:rsid w:val="00614785"/>
    <w:rsid w:val="00665BA1"/>
    <w:rsid w:val="006776E7"/>
    <w:rsid w:val="006D2F98"/>
    <w:rsid w:val="00710CA5"/>
    <w:rsid w:val="00720863"/>
    <w:rsid w:val="00735B69"/>
    <w:rsid w:val="0074638D"/>
    <w:rsid w:val="00753595"/>
    <w:rsid w:val="007848BB"/>
    <w:rsid w:val="007912F9"/>
    <w:rsid w:val="00791D02"/>
    <w:rsid w:val="007A32EE"/>
    <w:rsid w:val="007B1E5F"/>
    <w:rsid w:val="007B73B5"/>
    <w:rsid w:val="00811175"/>
    <w:rsid w:val="00811C14"/>
    <w:rsid w:val="00821328"/>
    <w:rsid w:val="00873604"/>
    <w:rsid w:val="008824B2"/>
    <w:rsid w:val="008B7060"/>
    <w:rsid w:val="008B789C"/>
    <w:rsid w:val="008E3B12"/>
    <w:rsid w:val="008F6D50"/>
    <w:rsid w:val="00904DD7"/>
    <w:rsid w:val="00910DF7"/>
    <w:rsid w:val="00936E82"/>
    <w:rsid w:val="00945595"/>
    <w:rsid w:val="0096773F"/>
    <w:rsid w:val="00967FE4"/>
    <w:rsid w:val="009824BD"/>
    <w:rsid w:val="009A2C0C"/>
    <w:rsid w:val="009B629C"/>
    <w:rsid w:val="009F1697"/>
    <w:rsid w:val="00A25E1B"/>
    <w:rsid w:val="00A40265"/>
    <w:rsid w:val="00A74088"/>
    <w:rsid w:val="00A8585A"/>
    <w:rsid w:val="00A93EAA"/>
    <w:rsid w:val="00A9542F"/>
    <w:rsid w:val="00AA6E8D"/>
    <w:rsid w:val="00AF11D7"/>
    <w:rsid w:val="00B01538"/>
    <w:rsid w:val="00B05DEA"/>
    <w:rsid w:val="00B130F2"/>
    <w:rsid w:val="00B82A4B"/>
    <w:rsid w:val="00B862A8"/>
    <w:rsid w:val="00BA30E9"/>
    <w:rsid w:val="00BF271A"/>
    <w:rsid w:val="00C21511"/>
    <w:rsid w:val="00C32119"/>
    <w:rsid w:val="00CB6584"/>
    <w:rsid w:val="00CC05A0"/>
    <w:rsid w:val="00CE2180"/>
    <w:rsid w:val="00CF7BF8"/>
    <w:rsid w:val="00D00157"/>
    <w:rsid w:val="00D14FC3"/>
    <w:rsid w:val="00D45977"/>
    <w:rsid w:val="00D52018"/>
    <w:rsid w:val="00DB06A6"/>
    <w:rsid w:val="00DB15D5"/>
    <w:rsid w:val="00DB5FAA"/>
    <w:rsid w:val="00DC7190"/>
    <w:rsid w:val="00E611CD"/>
    <w:rsid w:val="00E730CE"/>
    <w:rsid w:val="00EC07D3"/>
    <w:rsid w:val="00EF2AC4"/>
    <w:rsid w:val="00EF3EF8"/>
    <w:rsid w:val="00F5245C"/>
    <w:rsid w:val="00F757D2"/>
    <w:rsid w:val="00F9007D"/>
    <w:rsid w:val="00F97786"/>
    <w:rsid w:val="00FB6D18"/>
    <w:rsid w:val="00FC4997"/>
    <w:rsid w:val="00FD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8193">
      <v:stroke endarrow="block" endarrowwidth="narrow" endarrowlength="short"/>
    </o:shapedefaults>
    <o:shapelayout v:ext="edit">
      <o:idmap v:ext="edit" data="1"/>
    </o:shapelayout>
  </w:shapeDefaults>
  <w:decimalSymbol w:val="."/>
  <w:listSeparator w:val=","/>
  <w14:docId w14:val="5FA3025C"/>
  <w15:docId w15:val="{CD6FD9BD-CFA6-4A82-80C8-E8FDCBC0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ageBreakBefore/>
      <w:spacing w:after="240"/>
      <w:ind w:left="851" w:hanging="851"/>
      <w:outlineLvl w:val="0"/>
    </w:pPr>
    <w:rPr>
      <w:b/>
      <w:kern w:val="28"/>
      <w:szCs w:val="24"/>
    </w:rPr>
  </w:style>
  <w:style w:type="paragraph" w:styleId="Heading2">
    <w:name w:val="heading 2"/>
    <w:basedOn w:val="Normal"/>
    <w:next w:val="Normal"/>
    <w:qFormat/>
    <w:pPr>
      <w:keepNext/>
      <w:numPr>
        <w:ilvl w:val="1"/>
        <w:numId w:val="1"/>
      </w:numPr>
      <w:spacing w:before="24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pos="567"/>
        <w:tab w:val="right" w:pos="9072"/>
      </w:tabs>
      <w:spacing w:before="120"/>
    </w:pPr>
    <w:rPr>
      <w:b/>
      <w:szCs w:val="24"/>
    </w:rPr>
  </w:style>
  <w:style w:type="paragraph" w:styleId="TOC2">
    <w:name w:val="toc 2"/>
    <w:basedOn w:val="Normal"/>
    <w:next w:val="Normal"/>
    <w:uiPriority w:val="39"/>
    <w:pPr>
      <w:tabs>
        <w:tab w:val="left" w:pos="567"/>
        <w:tab w:val="right" w:pos="9072"/>
      </w:tabs>
      <w:spacing w:before="120"/>
      <w:ind w:left="567" w:hanging="567"/>
    </w:pPr>
    <w:rPr>
      <w:b/>
      <w:sz w:val="20"/>
    </w:rPr>
  </w:style>
  <w:style w:type="paragraph" w:styleId="TOC3">
    <w:name w:val="toc 3"/>
    <w:basedOn w:val="Normal"/>
    <w:next w:val="Normal"/>
    <w:semiHidden/>
    <w:pPr>
      <w:tabs>
        <w:tab w:val="right" w:pos="9029"/>
      </w:tabs>
      <w:ind w:left="480"/>
    </w:pPr>
    <w:rPr>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Heading1"/>
    <w:pPr>
      <w:outlineLvl w:val="9"/>
    </w:pPr>
  </w:style>
  <w:style w:type="paragraph" w:customStyle="1" w:styleId="Text">
    <w:name w:val="Text"/>
    <w:basedOn w:val="Normal"/>
    <w:pPr>
      <w:tabs>
        <w:tab w:val="left" w:pos="-720"/>
      </w:tabs>
      <w:suppressAutoHyphens/>
      <w:ind w:left="1440"/>
      <w:jc w:val="both"/>
    </w:pPr>
    <w:rPr>
      <w:spacing w:val="-3"/>
    </w:rPr>
  </w:style>
  <w:style w:type="paragraph" w:styleId="BodyText">
    <w:name w:val="Body Text"/>
    <w:basedOn w:val="Normal"/>
    <w:pPr>
      <w:spacing w:after="120"/>
      <w:ind w:left="720"/>
    </w:pPr>
    <w:rPr>
      <w:rFonts w:ascii="Univers (W1)" w:hAnsi="Univers (W1)"/>
      <w:sz w:val="20"/>
    </w:rPr>
  </w:style>
  <w:style w:type="paragraph" w:customStyle="1" w:styleId="hd2nonum">
    <w:name w:val="hd2. no num"/>
    <w:basedOn w:val="Heading2"/>
    <w:pPr>
      <w:outlineLvl w:val="9"/>
    </w:pPr>
  </w:style>
  <w:style w:type="paragraph" w:customStyle="1" w:styleId="bulletindent">
    <w:name w:val="bullet indent"/>
    <w:basedOn w:val="Normal"/>
    <w:pPr>
      <w:spacing w:after="120"/>
      <w:ind w:left="1434" w:hanging="357"/>
    </w:pPr>
    <w:rPr>
      <w:rFonts w:ascii="Univers (W1)" w:hAnsi="Univers (W1)"/>
      <w:sz w:val="20"/>
    </w:rPr>
  </w:style>
  <w:style w:type="paragraph" w:customStyle="1" w:styleId="APHFland">
    <w:name w:val="AP_HF_land"/>
    <w:basedOn w:val="Normal"/>
    <w:pPr>
      <w:tabs>
        <w:tab w:val="center" w:pos="6912"/>
        <w:tab w:val="right" w:pos="13954"/>
      </w:tabs>
      <w:suppressAutoHyphens/>
      <w:ind w:right="4"/>
      <w:jc w:val="both"/>
    </w:pPr>
    <w:rPr>
      <w:rFonts w:ascii="TimesNewRomanPS" w:hAnsi="TimesNewRomanPS"/>
      <w:b/>
      <w:spacing w:val="-3"/>
      <w:sz w:val="20"/>
    </w:rPr>
  </w:style>
  <w:style w:type="paragraph" w:customStyle="1" w:styleId="APHFPort">
    <w:name w:val="AP_HF_Port"/>
    <w:basedOn w:val="Normal"/>
    <w:pPr>
      <w:tabs>
        <w:tab w:val="center" w:pos="4464"/>
        <w:tab w:val="right" w:pos="8928"/>
      </w:tabs>
      <w:suppressAutoHyphens/>
      <w:jc w:val="both"/>
    </w:pPr>
    <w:rPr>
      <w:b/>
      <w:spacing w:val="-3"/>
      <w:sz w:val="20"/>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odyTextIndent">
    <w:name w:val="Body Text Indent"/>
    <w:basedOn w:val="Normal"/>
    <w:pPr>
      <w:tabs>
        <w:tab w:val="left" w:pos="270"/>
      </w:tabs>
      <w:spacing w:before="120"/>
      <w:ind w:left="252" w:hanging="252"/>
    </w:pPr>
    <w:rPr>
      <w:sz w:val="20"/>
    </w:rPr>
  </w:style>
  <w:style w:type="paragraph" w:styleId="BodyText2">
    <w:name w:val="Body Text 2"/>
    <w:basedOn w:val="Normal"/>
    <w:pPr>
      <w:suppressAutoHyphens/>
      <w:spacing w:before="120"/>
    </w:pPr>
    <w:rPr>
      <w:spacing w:val="-3"/>
      <w:sz w:val="20"/>
    </w:rPr>
  </w:style>
  <w:style w:type="paragraph" w:styleId="BodyTextIndent2">
    <w:name w:val="Body Text Indent 2"/>
    <w:basedOn w:val="Normal"/>
    <w:pPr>
      <w:ind w:left="2160"/>
      <w:jc w:val="both"/>
    </w:pPr>
  </w:style>
  <w:style w:type="paragraph" w:styleId="BodyTextIndent3">
    <w:name w:val="Body Text Indent 3"/>
    <w:basedOn w:val="Normal"/>
    <w:pPr>
      <w:tabs>
        <w:tab w:val="left" w:pos="612"/>
      </w:tabs>
      <w:ind w:left="252"/>
    </w:pPr>
    <w:rPr>
      <w:sz w:val="20"/>
    </w:rPr>
  </w:style>
  <w:style w:type="paragraph" w:customStyle="1" w:styleId="table">
    <w:name w:val="table"/>
    <w:basedOn w:val="Normal"/>
    <w:pPr>
      <w:spacing w:before="120" w:after="120" w:line="270" w:lineRule="atLeast"/>
    </w:pPr>
    <w:rPr>
      <w:rFonts w:ascii="Univers (W1)" w:hAnsi="Univers (W1)"/>
      <w:sz w:val="20"/>
    </w:rPr>
  </w:style>
  <w:style w:type="character" w:styleId="Hyperlink">
    <w:name w:val="Hyperlink"/>
    <w:uiPriority w:val="99"/>
    <w:rPr>
      <w:color w:val="0000FF"/>
      <w:u w:val="single"/>
    </w:rPr>
  </w:style>
  <w:style w:type="paragraph" w:customStyle="1" w:styleId="APHFport0">
    <w:name w:val="AP_HF_port"/>
    <w:basedOn w:val="Header"/>
    <w:pPr>
      <w:tabs>
        <w:tab w:val="clear" w:pos="4153"/>
        <w:tab w:val="clear" w:pos="8306"/>
        <w:tab w:val="center" w:pos="4594"/>
        <w:tab w:val="right" w:pos="9000"/>
      </w:tabs>
    </w:pPr>
    <w:rPr>
      <w:b/>
      <w:sz w:val="20"/>
    </w:rPr>
  </w:style>
  <w:style w:type="paragraph" w:customStyle="1" w:styleId="ELEXONAction">
    <w:name w:val="ELEXON Action"/>
    <w:basedOn w:val="ELEXONBody"/>
    <w:next w:val="ELEXONBody"/>
    <w:pPr>
      <w:numPr>
        <w:numId w:val="4"/>
      </w:numPr>
      <w:spacing w:after="280"/>
      <w:jc w:val="right"/>
    </w:pPr>
    <w:rPr>
      <w:b/>
    </w:rPr>
  </w:style>
  <w:style w:type="paragraph" w:customStyle="1" w:styleId="ELEXONBody">
    <w:name w:val="ELEXON Body"/>
    <w:basedOn w:val="Normal"/>
    <w:pPr>
      <w:tabs>
        <w:tab w:val="num" w:pos="360"/>
      </w:tabs>
      <w:spacing w:after="140" w:line="280" w:lineRule="atLeast"/>
      <w:ind w:left="562" w:hanging="562"/>
    </w:pPr>
    <w:rPr>
      <w:rFonts w:ascii="Tahoma" w:eastAsia="Times" w:hAnsi="Tahoma"/>
      <w:sz w:val="20"/>
    </w:rPr>
  </w:style>
  <w:style w:type="paragraph" w:customStyle="1" w:styleId="ELEXONBulletedBody">
    <w:name w:val="ELEXON Bulleted Body"/>
    <w:basedOn w:val="Heading6"/>
    <w:pPr>
      <w:numPr>
        <w:ilvl w:val="0"/>
        <w:numId w:val="3"/>
      </w:numPr>
      <w:tabs>
        <w:tab w:val="clear" w:pos="360"/>
        <w:tab w:val="num" w:pos="567"/>
      </w:tabs>
      <w:spacing w:before="0" w:after="140" w:line="280" w:lineRule="atLeast"/>
      <w:ind w:left="562" w:firstLine="0"/>
    </w:pPr>
    <w:rPr>
      <w:rFonts w:ascii="Tahoma" w:eastAsia="Times" w:hAnsi="Tahoma"/>
      <w:i w:val="0"/>
      <w:sz w:val="20"/>
    </w:rPr>
  </w:style>
  <w:style w:type="paragraph" w:customStyle="1" w:styleId="ccNormal">
    <w:name w:val="ccNormal"/>
    <w:basedOn w:val="Normal"/>
    <w:pPr>
      <w:spacing w:line="280" w:lineRule="atLeast"/>
      <w:jc w:val="both"/>
    </w:pPr>
    <w:rPr>
      <w:rFonts w:ascii="Tahoma" w:eastAsia="Times" w:hAnsi="Tahoma"/>
      <w:sz w:val="20"/>
    </w:rPr>
  </w:style>
  <w:style w:type="paragraph" w:customStyle="1" w:styleId="ccHeading1">
    <w:name w:val="ccHeading1"/>
    <w:basedOn w:val="ccNormal"/>
    <w:pPr>
      <w:spacing w:before="360" w:after="120"/>
      <w:outlineLvl w:val="0"/>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semiHidden/>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link w:val="CoverHeading"/>
    <w:rPr>
      <w:rFonts w:ascii="Tahoma" w:hAnsi="Tahoma"/>
      <w:b/>
      <w:sz w:val="24"/>
      <w:szCs w:val="24"/>
      <w:lang w:val="en-GB" w:eastAsia="en-GB" w:bidi="ar-SA"/>
    </w:rPr>
  </w:style>
  <w:style w:type="paragraph" w:customStyle="1" w:styleId="TableText">
    <w:name w:val="Table Text"/>
    <w:pPr>
      <w:spacing w:before="113" w:after="113"/>
    </w:pPr>
    <w:rPr>
      <w:rFonts w:ascii="Tahoma" w:hAnsi="Tahoma"/>
      <w:szCs w:val="24"/>
    </w:rPr>
  </w:style>
  <w:style w:type="paragraph" w:styleId="Revision">
    <w:name w:val="Revision"/>
    <w:hidden/>
    <w:uiPriority w:val="99"/>
    <w:semiHidden/>
    <w:rPr>
      <w:sz w:val="24"/>
      <w:lang w:eastAsia="en-U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3CE3-5A29-4F6E-A8A4-3B7B2DF5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5087</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BSCP507: Supplier Volume Allocation Standing Data Changes</vt:lpstr>
    </vt:vector>
  </TitlesOfParts>
  <Company>ELEXON</Company>
  <LinksUpToDate>false</LinksUpToDate>
  <CharactersWithSpaces>35185</CharactersWithSpaces>
  <SharedDoc>false</SharedDoc>
  <HLinks>
    <vt:vector size="90" baseType="variant">
      <vt:variant>
        <vt:i4>1048624</vt:i4>
      </vt:variant>
      <vt:variant>
        <vt:i4>98</vt:i4>
      </vt:variant>
      <vt:variant>
        <vt:i4>0</vt:i4>
      </vt:variant>
      <vt:variant>
        <vt:i4>5</vt:i4>
      </vt:variant>
      <vt:variant>
        <vt:lpwstr/>
      </vt:variant>
      <vt:variant>
        <vt:lpwstr>_Toc242081821</vt:lpwstr>
      </vt:variant>
      <vt:variant>
        <vt:i4>1048624</vt:i4>
      </vt:variant>
      <vt:variant>
        <vt:i4>92</vt:i4>
      </vt:variant>
      <vt:variant>
        <vt:i4>0</vt:i4>
      </vt:variant>
      <vt:variant>
        <vt:i4>5</vt:i4>
      </vt:variant>
      <vt:variant>
        <vt:lpwstr/>
      </vt:variant>
      <vt:variant>
        <vt:lpwstr>_Toc242081820</vt:lpwstr>
      </vt:variant>
      <vt:variant>
        <vt:i4>1245232</vt:i4>
      </vt:variant>
      <vt:variant>
        <vt:i4>86</vt:i4>
      </vt:variant>
      <vt:variant>
        <vt:i4>0</vt:i4>
      </vt:variant>
      <vt:variant>
        <vt:i4>5</vt:i4>
      </vt:variant>
      <vt:variant>
        <vt:lpwstr/>
      </vt:variant>
      <vt:variant>
        <vt:lpwstr>_Toc242081819</vt:lpwstr>
      </vt:variant>
      <vt:variant>
        <vt:i4>1245232</vt:i4>
      </vt:variant>
      <vt:variant>
        <vt:i4>80</vt:i4>
      </vt:variant>
      <vt:variant>
        <vt:i4>0</vt:i4>
      </vt:variant>
      <vt:variant>
        <vt:i4>5</vt:i4>
      </vt:variant>
      <vt:variant>
        <vt:lpwstr/>
      </vt:variant>
      <vt:variant>
        <vt:lpwstr>_Toc242081818</vt:lpwstr>
      </vt:variant>
      <vt:variant>
        <vt:i4>1245232</vt:i4>
      </vt:variant>
      <vt:variant>
        <vt:i4>74</vt:i4>
      </vt:variant>
      <vt:variant>
        <vt:i4>0</vt:i4>
      </vt:variant>
      <vt:variant>
        <vt:i4>5</vt:i4>
      </vt:variant>
      <vt:variant>
        <vt:lpwstr/>
      </vt:variant>
      <vt:variant>
        <vt:lpwstr>_Toc242081817</vt:lpwstr>
      </vt:variant>
      <vt:variant>
        <vt:i4>1245232</vt:i4>
      </vt:variant>
      <vt:variant>
        <vt:i4>68</vt:i4>
      </vt:variant>
      <vt:variant>
        <vt:i4>0</vt:i4>
      </vt:variant>
      <vt:variant>
        <vt:i4>5</vt:i4>
      </vt:variant>
      <vt:variant>
        <vt:lpwstr/>
      </vt:variant>
      <vt:variant>
        <vt:lpwstr>_Toc242081816</vt:lpwstr>
      </vt:variant>
      <vt:variant>
        <vt:i4>1245232</vt:i4>
      </vt:variant>
      <vt:variant>
        <vt:i4>62</vt:i4>
      </vt:variant>
      <vt:variant>
        <vt:i4>0</vt:i4>
      </vt:variant>
      <vt:variant>
        <vt:i4>5</vt:i4>
      </vt:variant>
      <vt:variant>
        <vt:lpwstr/>
      </vt:variant>
      <vt:variant>
        <vt:lpwstr>_Toc242081815</vt:lpwstr>
      </vt:variant>
      <vt:variant>
        <vt:i4>1245232</vt:i4>
      </vt:variant>
      <vt:variant>
        <vt:i4>56</vt:i4>
      </vt:variant>
      <vt:variant>
        <vt:i4>0</vt:i4>
      </vt:variant>
      <vt:variant>
        <vt:i4>5</vt:i4>
      </vt:variant>
      <vt:variant>
        <vt:lpwstr/>
      </vt:variant>
      <vt:variant>
        <vt:lpwstr>_Toc242081814</vt:lpwstr>
      </vt:variant>
      <vt:variant>
        <vt:i4>1245232</vt:i4>
      </vt:variant>
      <vt:variant>
        <vt:i4>50</vt:i4>
      </vt:variant>
      <vt:variant>
        <vt:i4>0</vt:i4>
      </vt:variant>
      <vt:variant>
        <vt:i4>5</vt:i4>
      </vt:variant>
      <vt:variant>
        <vt:lpwstr/>
      </vt:variant>
      <vt:variant>
        <vt:lpwstr>_Toc242081813</vt:lpwstr>
      </vt:variant>
      <vt:variant>
        <vt:i4>1245232</vt:i4>
      </vt:variant>
      <vt:variant>
        <vt:i4>44</vt:i4>
      </vt:variant>
      <vt:variant>
        <vt:i4>0</vt:i4>
      </vt:variant>
      <vt:variant>
        <vt:i4>5</vt:i4>
      </vt:variant>
      <vt:variant>
        <vt:lpwstr/>
      </vt:variant>
      <vt:variant>
        <vt:lpwstr>_Toc242081812</vt:lpwstr>
      </vt:variant>
      <vt:variant>
        <vt:i4>1245232</vt:i4>
      </vt:variant>
      <vt:variant>
        <vt:i4>38</vt:i4>
      </vt:variant>
      <vt:variant>
        <vt:i4>0</vt:i4>
      </vt:variant>
      <vt:variant>
        <vt:i4>5</vt:i4>
      </vt:variant>
      <vt:variant>
        <vt:lpwstr/>
      </vt:variant>
      <vt:variant>
        <vt:lpwstr>_Toc242081811</vt:lpwstr>
      </vt:variant>
      <vt:variant>
        <vt:i4>1245232</vt:i4>
      </vt:variant>
      <vt:variant>
        <vt:i4>32</vt:i4>
      </vt:variant>
      <vt:variant>
        <vt:i4>0</vt:i4>
      </vt:variant>
      <vt:variant>
        <vt:i4>5</vt:i4>
      </vt:variant>
      <vt:variant>
        <vt:lpwstr/>
      </vt:variant>
      <vt:variant>
        <vt:lpwstr>_Toc242081810</vt:lpwstr>
      </vt:variant>
      <vt:variant>
        <vt:i4>1179696</vt:i4>
      </vt:variant>
      <vt:variant>
        <vt:i4>26</vt:i4>
      </vt:variant>
      <vt:variant>
        <vt:i4>0</vt:i4>
      </vt:variant>
      <vt:variant>
        <vt:i4>5</vt:i4>
      </vt:variant>
      <vt:variant>
        <vt:lpwstr/>
      </vt:variant>
      <vt:variant>
        <vt:lpwstr>_Toc242081809</vt:lpwstr>
      </vt:variant>
      <vt:variant>
        <vt:i4>1179696</vt:i4>
      </vt:variant>
      <vt:variant>
        <vt:i4>20</vt:i4>
      </vt:variant>
      <vt:variant>
        <vt:i4>0</vt:i4>
      </vt:variant>
      <vt:variant>
        <vt:i4>5</vt:i4>
      </vt:variant>
      <vt:variant>
        <vt:lpwstr/>
      </vt:variant>
      <vt:variant>
        <vt:lpwstr>_Toc242081808</vt:lpwstr>
      </vt:variant>
      <vt:variant>
        <vt:i4>1179696</vt:i4>
      </vt:variant>
      <vt:variant>
        <vt:i4>14</vt:i4>
      </vt:variant>
      <vt:variant>
        <vt:i4>0</vt:i4>
      </vt:variant>
      <vt:variant>
        <vt:i4>5</vt:i4>
      </vt:variant>
      <vt:variant>
        <vt:lpwstr/>
      </vt:variant>
      <vt:variant>
        <vt:lpwstr>_Toc242081807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BSCP507: Supplier Volume Allocation Standing Data Changes</dc:title>
  <dc:subject>BSCP507 covers the management and control of all changes made to standing data in the BSC's Supplier Volume Allocation Agent (SVAA) system.</dc:subject>
  <dc:creator>ELEXON</dc:creator>
  <cp:keywords>BSCP507,SVA,Supplier,Volume,Allocation,Standing,Data,Changes</cp:keywords>
  <cp:lastModifiedBy>Lorna Lewin</cp:lastModifiedBy>
  <cp:revision>3</cp:revision>
  <cp:lastPrinted>2022-06-22T09:51:00Z</cp:lastPrinted>
  <dcterms:created xsi:type="dcterms:W3CDTF">2022-07-05T12:42:00Z</dcterms:created>
  <dcterms:modified xsi:type="dcterms:W3CDTF">2022-07-20T12:17:00Z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18.1</vt:lpwstr>
  </property>
  <property fmtid="{D5CDD505-2E9C-101B-9397-08002B2CF9AE}" pid="3" name="Effective Date">
    <vt:lpwstr>30 June 2022</vt:lpwstr>
  </property>
  <property fmtid="{D5CDD505-2E9C-101B-9397-08002B2CF9AE}" pid="4" name="Copyright Year">
    <vt:lpwstr>2022</vt:lpwstr>
  </property>
</Properties>
</file>