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63"/>
      </w:tblGrid>
      <w:tr w:rsidR="00842866" w:rsidRPr="002C4886">
        <w:trPr>
          <w:jc w:val="center"/>
        </w:trPr>
        <w:tc>
          <w:tcPr>
            <w:tcW w:w="5000" w:type="pct"/>
          </w:tcPr>
          <w:p w:rsidR="00842866" w:rsidRPr="002C4886" w:rsidRDefault="00842866">
            <w:pPr>
              <w:spacing w:after="240"/>
              <w:jc w:val="center"/>
              <w:rPr>
                <w:b/>
                <w:sz w:val="28"/>
                <w:szCs w:val="28"/>
              </w:rPr>
            </w:pPr>
          </w:p>
          <w:p w:rsidR="00842866" w:rsidRPr="002C4886" w:rsidRDefault="00C30B12">
            <w:pPr>
              <w:spacing w:after="240"/>
              <w:jc w:val="center"/>
              <w:rPr>
                <w:b/>
                <w:sz w:val="28"/>
                <w:szCs w:val="28"/>
              </w:rPr>
            </w:pPr>
            <w:r w:rsidRPr="002C4886">
              <w:rPr>
                <w:b/>
                <w:sz w:val="28"/>
                <w:szCs w:val="28"/>
              </w:rPr>
              <w:t>Balancing and Settlement Code</w:t>
            </w:r>
          </w:p>
          <w:p w:rsidR="00842866" w:rsidRPr="002C4886" w:rsidRDefault="00842866">
            <w:pPr>
              <w:spacing w:after="240"/>
              <w:jc w:val="center"/>
              <w:rPr>
                <w:b/>
                <w:sz w:val="28"/>
                <w:szCs w:val="28"/>
              </w:rPr>
            </w:pPr>
          </w:p>
          <w:p w:rsidR="00842866" w:rsidRPr="002C4886" w:rsidRDefault="00842866">
            <w:pPr>
              <w:spacing w:after="240"/>
              <w:jc w:val="center"/>
              <w:rPr>
                <w:b/>
                <w:sz w:val="28"/>
                <w:szCs w:val="28"/>
              </w:rPr>
            </w:pPr>
          </w:p>
          <w:p w:rsidR="00842866" w:rsidRPr="002C4886" w:rsidRDefault="00C30B12">
            <w:pPr>
              <w:spacing w:after="240"/>
              <w:jc w:val="center"/>
              <w:rPr>
                <w:b/>
                <w:sz w:val="28"/>
                <w:szCs w:val="28"/>
              </w:rPr>
            </w:pPr>
            <w:r w:rsidRPr="002C4886">
              <w:rPr>
                <w:b/>
                <w:sz w:val="28"/>
                <w:szCs w:val="28"/>
              </w:rPr>
              <w:t>BSC PROCEDURE</w:t>
            </w:r>
          </w:p>
          <w:p w:rsidR="00842866" w:rsidRPr="002C4886" w:rsidRDefault="00842866">
            <w:pPr>
              <w:spacing w:after="240"/>
              <w:jc w:val="center"/>
              <w:rPr>
                <w:b/>
                <w:sz w:val="28"/>
                <w:szCs w:val="28"/>
              </w:rPr>
            </w:pPr>
          </w:p>
          <w:p w:rsidR="00842866" w:rsidRPr="002C4886" w:rsidRDefault="00842866">
            <w:pPr>
              <w:spacing w:after="240"/>
              <w:jc w:val="center"/>
              <w:rPr>
                <w:b/>
                <w:sz w:val="28"/>
                <w:szCs w:val="28"/>
              </w:rPr>
            </w:pPr>
          </w:p>
          <w:p w:rsidR="00842866" w:rsidRPr="002C4886" w:rsidRDefault="00C30B12">
            <w:pPr>
              <w:spacing w:after="240"/>
              <w:jc w:val="center"/>
              <w:rPr>
                <w:b/>
                <w:sz w:val="28"/>
                <w:szCs w:val="28"/>
              </w:rPr>
            </w:pPr>
            <w:r w:rsidRPr="002C4886">
              <w:rPr>
                <w:b/>
                <w:sz w:val="28"/>
                <w:szCs w:val="28"/>
              </w:rPr>
              <w:t>OVERVIEW OF TRADING ARRANGEMENTS</w:t>
            </w:r>
          </w:p>
          <w:p w:rsidR="00842866" w:rsidRPr="002C4886" w:rsidRDefault="00842866">
            <w:pPr>
              <w:spacing w:after="240"/>
              <w:jc w:val="center"/>
              <w:rPr>
                <w:b/>
                <w:sz w:val="28"/>
                <w:szCs w:val="28"/>
              </w:rPr>
            </w:pPr>
          </w:p>
          <w:p w:rsidR="00842866" w:rsidRPr="002C4886" w:rsidRDefault="00842866">
            <w:pPr>
              <w:spacing w:after="240"/>
              <w:jc w:val="center"/>
              <w:rPr>
                <w:b/>
                <w:sz w:val="28"/>
                <w:szCs w:val="28"/>
              </w:rPr>
            </w:pPr>
          </w:p>
          <w:p w:rsidR="00842866" w:rsidRPr="002C4886" w:rsidRDefault="00C30B12">
            <w:pPr>
              <w:spacing w:after="240"/>
              <w:jc w:val="center"/>
              <w:rPr>
                <w:b/>
                <w:sz w:val="28"/>
                <w:szCs w:val="28"/>
              </w:rPr>
            </w:pPr>
            <w:r w:rsidRPr="002C4886">
              <w:rPr>
                <w:b/>
                <w:sz w:val="28"/>
                <w:szCs w:val="28"/>
              </w:rPr>
              <w:t>BSCP01</w:t>
            </w:r>
          </w:p>
          <w:p w:rsidR="00842866" w:rsidRPr="002C4886" w:rsidRDefault="00842866">
            <w:pPr>
              <w:spacing w:after="240"/>
              <w:jc w:val="center"/>
              <w:rPr>
                <w:b/>
                <w:sz w:val="28"/>
                <w:szCs w:val="28"/>
              </w:rPr>
            </w:pPr>
          </w:p>
          <w:p w:rsidR="00842866" w:rsidRPr="002C4886" w:rsidRDefault="00842866">
            <w:pPr>
              <w:spacing w:after="240"/>
              <w:jc w:val="center"/>
              <w:rPr>
                <w:b/>
                <w:sz w:val="28"/>
                <w:szCs w:val="28"/>
              </w:rPr>
            </w:pPr>
          </w:p>
          <w:p w:rsidR="00842866" w:rsidRPr="002C4886" w:rsidRDefault="00842866">
            <w:pPr>
              <w:spacing w:after="240"/>
              <w:jc w:val="center"/>
              <w:rPr>
                <w:b/>
                <w:sz w:val="28"/>
                <w:szCs w:val="28"/>
              </w:rPr>
            </w:pPr>
          </w:p>
          <w:p w:rsidR="00842866" w:rsidRPr="002C4886" w:rsidRDefault="00C30B12">
            <w:pPr>
              <w:spacing w:after="240"/>
              <w:jc w:val="center"/>
              <w:rPr>
                <w:b/>
                <w:sz w:val="28"/>
                <w:szCs w:val="28"/>
              </w:rPr>
            </w:pPr>
            <w:r w:rsidRPr="002C4886">
              <w:rPr>
                <w:b/>
                <w:sz w:val="28"/>
                <w:szCs w:val="28"/>
              </w:rPr>
              <w:fldChar w:fldCharType="begin"/>
            </w:r>
            <w:r w:rsidRPr="002C4886">
              <w:rPr>
                <w:b/>
                <w:sz w:val="28"/>
                <w:szCs w:val="28"/>
              </w:rPr>
              <w:instrText xml:space="preserve"> DOCPROPERTY  "Version Number"  \* MERGEFORMAT </w:instrText>
            </w:r>
            <w:r w:rsidRPr="002C4886">
              <w:rPr>
                <w:b/>
                <w:sz w:val="28"/>
                <w:szCs w:val="28"/>
              </w:rPr>
              <w:fldChar w:fldCharType="separate"/>
            </w:r>
            <w:ins w:id="0" w:author="Colin Berry" w:date="2022-07-01T16:13:00Z">
              <w:r w:rsidR="001D1F71">
                <w:rPr>
                  <w:b/>
                  <w:sz w:val="28"/>
                  <w:szCs w:val="28"/>
                </w:rPr>
                <w:t>Version 23.1</w:t>
              </w:r>
            </w:ins>
            <w:del w:id="1" w:author="Colin Berry" w:date="2022-07-01T16:13:00Z">
              <w:r w:rsidR="00E22A69" w:rsidDel="001D1F71">
                <w:rPr>
                  <w:b/>
                  <w:sz w:val="28"/>
                  <w:szCs w:val="28"/>
                </w:rPr>
                <w:delText>Version 23.0</w:delText>
              </w:r>
            </w:del>
            <w:r w:rsidRPr="002C4886">
              <w:rPr>
                <w:b/>
                <w:sz w:val="28"/>
                <w:szCs w:val="28"/>
              </w:rPr>
              <w:fldChar w:fldCharType="end"/>
            </w:r>
          </w:p>
          <w:p w:rsidR="00842866" w:rsidRPr="002C4886" w:rsidRDefault="00842866">
            <w:pPr>
              <w:spacing w:after="240"/>
              <w:jc w:val="center"/>
              <w:rPr>
                <w:b/>
                <w:sz w:val="28"/>
                <w:szCs w:val="28"/>
              </w:rPr>
            </w:pPr>
          </w:p>
          <w:p w:rsidR="00842866" w:rsidRPr="002C4886" w:rsidRDefault="00842866">
            <w:pPr>
              <w:spacing w:after="240"/>
              <w:jc w:val="center"/>
              <w:rPr>
                <w:b/>
                <w:sz w:val="28"/>
                <w:szCs w:val="28"/>
              </w:rPr>
            </w:pPr>
          </w:p>
          <w:p w:rsidR="00842866" w:rsidRPr="002C4886" w:rsidRDefault="00C30B12">
            <w:pPr>
              <w:spacing w:after="240"/>
              <w:jc w:val="center"/>
              <w:rPr>
                <w:b/>
                <w:sz w:val="28"/>
                <w:szCs w:val="28"/>
              </w:rPr>
            </w:pPr>
            <w:r w:rsidRPr="002C4886">
              <w:rPr>
                <w:b/>
                <w:sz w:val="28"/>
                <w:szCs w:val="28"/>
              </w:rPr>
              <w:t xml:space="preserve">Date: </w:t>
            </w:r>
            <w:del w:id="2" w:author="Colin Berry" w:date="2022-07-01T16:13:00Z">
              <w:r w:rsidR="00E22A69" w:rsidDel="001D1F71">
                <w:rPr>
                  <w:b/>
                  <w:sz w:val="28"/>
                  <w:szCs w:val="28"/>
                </w:rPr>
                <w:delText>30 June 2022</w:delText>
              </w:r>
            </w:del>
          </w:p>
          <w:p w:rsidR="00842866" w:rsidRPr="002C4886" w:rsidRDefault="00842866">
            <w:pPr>
              <w:spacing w:after="240"/>
              <w:jc w:val="center"/>
              <w:rPr>
                <w:b/>
                <w:sz w:val="28"/>
                <w:szCs w:val="28"/>
              </w:rPr>
            </w:pPr>
          </w:p>
          <w:p w:rsidR="00842866" w:rsidRPr="002C4886" w:rsidRDefault="00842866">
            <w:pPr>
              <w:spacing w:after="240"/>
              <w:jc w:val="center"/>
              <w:rPr>
                <w:b/>
                <w:sz w:val="28"/>
                <w:szCs w:val="28"/>
              </w:rPr>
            </w:pPr>
          </w:p>
          <w:p w:rsidR="00842866" w:rsidRPr="002C4886" w:rsidRDefault="00842866">
            <w:pPr>
              <w:spacing w:after="240"/>
              <w:jc w:val="center"/>
              <w:rPr>
                <w:b/>
                <w:sz w:val="28"/>
                <w:szCs w:val="28"/>
              </w:rPr>
            </w:pPr>
          </w:p>
          <w:p w:rsidR="00842866" w:rsidRPr="002C4886" w:rsidRDefault="00842866">
            <w:pPr>
              <w:spacing w:after="240"/>
              <w:jc w:val="center"/>
              <w:rPr>
                <w:b/>
                <w:sz w:val="28"/>
                <w:szCs w:val="28"/>
              </w:rPr>
            </w:pPr>
          </w:p>
        </w:tc>
      </w:tr>
    </w:tbl>
    <w:p w:rsidR="00842866" w:rsidRPr="002C4886" w:rsidRDefault="00842866">
      <w:pPr>
        <w:spacing w:after="240"/>
        <w:rPr>
          <w:szCs w:val="24"/>
        </w:rPr>
      </w:pPr>
    </w:p>
    <w:p w:rsidR="00842866" w:rsidRPr="002C4886" w:rsidRDefault="00C30B12">
      <w:pPr>
        <w:pageBreakBefore/>
        <w:spacing w:after="240"/>
        <w:jc w:val="center"/>
        <w:rPr>
          <w:b/>
          <w:szCs w:val="24"/>
        </w:rPr>
      </w:pPr>
      <w:r w:rsidRPr="002C4886">
        <w:rPr>
          <w:b/>
          <w:szCs w:val="24"/>
        </w:rPr>
        <w:lastRenderedPageBreak/>
        <w:t>BSC Procedure 01</w:t>
      </w:r>
    </w:p>
    <w:p w:rsidR="00842866" w:rsidRPr="002C4886" w:rsidRDefault="00C30B12">
      <w:pPr>
        <w:spacing w:after="240"/>
        <w:jc w:val="center"/>
        <w:rPr>
          <w:b/>
          <w:szCs w:val="24"/>
        </w:rPr>
      </w:pPr>
      <w:r w:rsidRPr="002C4886">
        <w:rPr>
          <w:b/>
          <w:szCs w:val="24"/>
        </w:rPr>
        <w:t>relating to</w:t>
      </w:r>
    </w:p>
    <w:p w:rsidR="00842866" w:rsidRPr="002C4886" w:rsidRDefault="00C30B12">
      <w:pPr>
        <w:spacing w:after="240"/>
        <w:jc w:val="center"/>
        <w:rPr>
          <w:b/>
          <w:szCs w:val="24"/>
        </w:rPr>
      </w:pPr>
      <w:r w:rsidRPr="002C4886">
        <w:rPr>
          <w:b/>
          <w:szCs w:val="24"/>
        </w:rPr>
        <w:t>OVERVIEW OF TRADING ARRANGEMENTS</w:t>
      </w:r>
    </w:p>
    <w:p w:rsidR="00842866" w:rsidRPr="002C4886" w:rsidRDefault="00842866">
      <w:pPr>
        <w:spacing w:after="240"/>
        <w:jc w:val="both"/>
        <w:rPr>
          <w:szCs w:val="24"/>
        </w:rPr>
      </w:pPr>
    </w:p>
    <w:p w:rsidR="00842866" w:rsidRPr="002C4886" w:rsidRDefault="00C30B12">
      <w:pPr>
        <w:spacing w:after="240"/>
        <w:ind w:left="851" w:hanging="851"/>
        <w:jc w:val="both"/>
        <w:rPr>
          <w:szCs w:val="24"/>
        </w:rPr>
      </w:pPr>
      <w:r w:rsidRPr="002C4886">
        <w:rPr>
          <w:szCs w:val="24"/>
        </w:rPr>
        <w:t>1.</w:t>
      </w:r>
      <w:r w:rsidRPr="002C4886">
        <w:rPr>
          <w:szCs w:val="24"/>
        </w:rPr>
        <w:tab/>
        <w:t>Reference is made to the Balancing and Settlement Code and, in particular, to the definition of “BSC Procedure” in Section X, Annex X-1 thereof.</w:t>
      </w:r>
    </w:p>
    <w:p w:rsidR="00842866" w:rsidRPr="002C4886" w:rsidRDefault="00C30B12">
      <w:pPr>
        <w:spacing w:after="240"/>
        <w:ind w:left="851" w:hanging="851"/>
        <w:jc w:val="both"/>
        <w:rPr>
          <w:szCs w:val="24"/>
        </w:rPr>
      </w:pPr>
      <w:r w:rsidRPr="002C4886">
        <w:rPr>
          <w:szCs w:val="24"/>
        </w:rPr>
        <w:t>2.</w:t>
      </w:r>
      <w:r w:rsidRPr="002C4886">
        <w:rPr>
          <w:szCs w:val="24"/>
        </w:rPr>
        <w:tab/>
        <w:t xml:space="preserve">This is BSC Procedure 01, </w:t>
      </w:r>
      <w:r w:rsidRPr="002C4886">
        <w:rPr>
          <w:szCs w:val="24"/>
        </w:rPr>
        <w:fldChar w:fldCharType="begin"/>
      </w:r>
      <w:r w:rsidRPr="002C4886">
        <w:rPr>
          <w:szCs w:val="24"/>
        </w:rPr>
        <w:instrText xml:space="preserve"> DOCPROPERTY  "Version Number"  \* MERGEFORMAT </w:instrText>
      </w:r>
      <w:r w:rsidRPr="002C4886">
        <w:rPr>
          <w:szCs w:val="24"/>
        </w:rPr>
        <w:fldChar w:fldCharType="separate"/>
      </w:r>
      <w:ins w:id="3" w:author="Colin Berry" w:date="2022-07-01T16:13:00Z">
        <w:r w:rsidR="001D1F71">
          <w:rPr>
            <w:szCs w:val="24"/>
          </w:rPr>
          <w:t>Version 23.1</w:t>
        </w:r>
      </w:ins>
      <w:del w:id="4" w:author="Colin Berry" w:date="2022-07-01T16:13:00Z">
        <w:r w:rsidR="008D43F0" w:rsidDel="001D1F71">
          <w:rPr>
            <w:szCs w:val="24"/>
          </w:rPr>
          <w:delText>Version 23.0</w:delText>
        </w:r>
      </w:del>
      <w:r w:rsidRPr="002C4886">
        <w:rPr>
          <w:szCs w:val="24"/>
        </w:rPr>
        <w:fldChar w:fldCharType="end"/>
      </w:r>
      <w:r w:rsidRPr="002C4886">
        <w:rPr>
          <w:szCs w:val="24"/>
        </w:rPr>
        <w:t xml:space="preserve"> relating to Overview of Trading Arrangements.</w:t>
      </w:r>
    </w:p>
    <w:p w:rsidR="00842866" w:rsidRPr="002C4886" w:rsidRDefault="00C30B12">
      <w:pPr>
        <w:spacing w:after="240"/>
        <w:ind w:left="851" w:hanging="851"/>
        <w:jc w:val="both"/>
        <w:rPr>
          <w:szCs w:val="24"/>
        </w:rPr>
      </w:pPr>
      <w:r w:rsidRPr="002C4886">
        <w:rPr>
          <w:szCs w:val="24"/>
        </w:rPr>
        <w:t>3.</w:t>
      </w:r>
      <w:r w:rsidRPr="002C4886">
        <w:rPr>
          <w:szCs w:val="24"/>
        </w:rPr>
        <w:tab/>
        <w:t>This BSC Procedure is effective from</w:t>
      </w:r>
      <w:del w:id="5" w:author="Colin Berry" w:date="2022-07-01T16:13:00Z">
        <w:r w:rsidR="008D43F0" w:rsidDel="001D1F71">
          <w:rPr>
            <w:szCs w:val="24"/>
          </w:rPr>
          <w:delText xml:space="preserve"> 30 June 2022</w:delText>
        </w:r>
      </w:del>
      <w:r w:rsidRPr="002C4886">
        <w:rPr>
          <w:szCs w:val="24"/>
        </w:rPr>
        <w:t>.</w:t>
      </w:r>
    </w:p>
    <w:p w:rsidR="00842866" w:rsidRPr="002C4886" w:rsidRDefault="00C30B12">
      <w:pPr>
        <w:spacing w:after="240"/>
        <w:ind w:left="851" w:hanging="851"/>
        <w:jc w:val="both"/>
        <w:rPr>
          <w:szCs w:val="24"/>
        </w:rPr>
      </w:pPr>
      <w:r w:rsidRPr="002C4886">
        <w:rPr>
          <w:szCs w:val="24"/>
        </w:rPr>
        <w:t>4.</w:t>
      </w:r>
      <w:r w:rsidRPr="002C4886">
        <w:rPr>
          <w:szCs w:val="24"/>
        </w:rPr>
        <w:tab/>
        <w:t>This BSC Procedure has been approved by the Panel.</w:t>
      </w:r>
    </w:p>
    <w:p w:rsidR="00842866" w:rsidRPr="002C4886" w:rsidRDefault="00842866">
      <w:pPr>
        <w:spacing w:after="240"/>
        <w:jc w:val="both"/>
        <w:rPr>
          <w:szCs w:val="24"/>
        </w:rPr>
      </w:pPr>
    </w:p>
    <w:p w:rsidR="00842866" w:rsidRPr="002C4886" w:rsidRDefault="00842866">
      <w:pPr>
        <w:spacing w:after="240"/>
        <w:rPr>
          <w:szCs w:val="24"/>
        </w:rPr>
      </w:pPr>
    </w:p>
    <w:p w:rsidR="00842866" w:rsidRPr="002C4886" w:rsidRDefault="00842866">
      <w:pPr>
        <w:spacing w:after="240"/>
        <w:rPr>
          <w:szCs w:val="24"/>
        </w:rPr>
      </w:pPr>
    </w:p>
    <w:p w:rsidR="00842866" w:rsidRPr="002C4886" w:rsidRDefault="00842866">
      <w:pPr>
        <w:spacing w:after="240"/>
        <w:rPr>
          <w:szCs w:val="24"/>
        </w:rPr>
      </w:pPr>
    </w:p>
    <w:p w:rsidR="00842866" w:rsidRPr="002C4886" w:rsidRDefault="00842866">
      <w:pPr>
        <w:spacing w:after="240"/>
        <w:rPr>
          <w:szCs w:val="24"/>
        </w:rPr>
      </w:pPr>
    </w:p>
    <w:tbl>
      <w:tblPr>
        <w:tblpPr w:leftFromText="181" w:rightFromText="181" w:vertAnchor="page" w:horzAnchor="margin" w:tblpY="12297"/>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B0053A" w:rsidRPr="002C4886" w:rsidTr="00B0053A">
        <w:tc>
          <w:tcPr>
            <w:tcW w:w="9072" w:type="dxa"/>
            <w:shd w:val="clear" w:color="auto" w:fill="auto"/>
          </w:tcPr>
          <w:p w:rsidR="00B0053A" w:rsidRPr="002C4886" w:rsidRDefault="00B0053A" w:rsidP="00B0053A">
            <w:pPr>
              <w:pStyle w:val="CoverHeading"/>
              <w:spacing w:before="0" w:after="120"/>
              <w:jc w:val="both"/>
              <w:rPr>
                <w:rFonts w:ascii="Times New Roman" w:hAnsi="Times New Roman"/>
                <w:sz w:val="18"/>
                <w:szCs w:val="18"/>
              </w:rPr>
            </w:pPr>
            <w:r w:rsidRPr="002C4886">
              <w:rPr>
                <w:rFonts w:ascii="Times New Roman" w:hAnsi="Times New Roman"/>
                <w:sz w:val="18"/>
                <w:szCs w:val="18"/>
              </w:rPr>
              <w:t>Intellectual Property Rights, Copyright and Disclaimer</w:t>
            </w:r>
          </w:p>
          <w:p w:rsidR="00B0053A" w:rsidRPr="002C4886" w:rsidRDefault="00B0053A" w:rsidP="00B0053A">
            <w:pPr>
              <w:pStyle w:val="Disclaimer"/>
              <w:spacing w:after="120"/>
              <w:jc w:val="both"/>
              <w:rPr>
                <w:rFonts w:ascii="Times New Roman" w:hAnsi="Times New Roman"/>
                <w:sz w:val="18"/>
                <w:szCs w:val="18"/>
              </w:rPr>
            </w:pPr>
            <w:r w:rsidRPr="002C4886">
              <w:rPr>
                <w:rFonts w:ascii="Times New Roman" w:hAnsi="Times New Roman"/>
                <w:sz w:val="18"/>
                <w:szCs w:val="18"/>
              </w:rPr>
              <w:lastRenderedPageBreak/>
              <w:t xml:space="preserve">The copyright and other intellectual property rights in this document are vested in </w:t>
            </w:r>
            <w:r>
              <w:rPr>
                <w:rFonts w:ascii="Times New Roman" w:hAnsi="Times New Roman"/>
                <w:sz w:val="18"/>
                <w:szCs w:val="18"/>
              </w:rPr>
              <w:t>Elexon</w:t>
            </w:r>
            <w:r w:rsidRPr="002C4886">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B0053A" w:rsidRPr="002C4886" w:rsidRDefault="00B0053A" w:rsidP="00B0053A">
            <w:pPr>
              <w:pStyle w:val="Disclaimer"/>
              <w:spacing w:after="120"/>
              <w:jc w:val="both"/>
              <w:rPr>
                <w:rFonts w:ascii="Times New Roman" w:hAnsi="Times New Roman"/>
                <w:sz w:val="18"/>
                <w:szCs w:val="18"/>
              </w:rPr>
            </w:pPr>
            <w:r w:rsidRPr="002C4886">
              <w:rPr>
                <w:rFonts w:ascii="Times New Roman" w:hAnsi="Times New Roman"/>
                <w:sz w:val="18"/>
                <w:szCs w:val="18"/>
              </w:rPr>
              <w:t>All other rights of the copyright owner not expressly dealt with above are reserved.</w:t>
            </w:r>
          </w:p>
          <w:p w:rsidR="00B0053A" w:rsidRPr="002C4886" w:rsidRDefault="00B0053A" w:rsidP="00B0053A">
            <w:pPr>
              <w:pStyle w:val="Disclaimer"/>
              <w:spacing w:after="0"/>
              <w:jc w:val="both"/>
              <w:rPr>
                <w:rFonts w:ascii="Times New Roman" w:hAnsi="Times New Roman"/>
                <w:sz w:val="20"/>
              </w:rPr>
            </w:pPr>
            <w:r w:rsidRPr="002C4886">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Pr>
                <w:rFonts w:ascii="Times New Roman" w:hAnsi="Times New Roman"/>
                <w:sz w:val="18"/>
                <w:szCs w:val="18"/>
              </w:rPr>
              <w:t>Elexon</w:t>
            </w:r>
            <w:r w:rsidRPr="002C4886">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rsidR="00842866" w:rsidRPr="002C4886" w:rsidRDefault="00842866">
      <w:pPr>
        <w:spacing w:after="240"/>
        <w:rPr>
          <w:szCs w:val="24"/>
        </w:rPr>
      </w:pPr>
    </w:p>
    <w:p w:rsidR="00842866" w:rsidRPr="002C4886" w:rsidRDefault="00C30B12">
      <w:pPr>
        <w:pageBreakBefore/>
        <w:spacing w:after="240"/>
        <w:rPr>
          <w:b/>
          <w:szCs w:val="24"/>
        </w:rPr>
      </w:pPr>
      <w:r w:rsidRPr="002C4886">
        <w:rPr>
          <w:b/>
          <w:szCs w:val="24"/>
        </w:rPr>
        <w:lastRenderedPageBreak/>
        <w:t>AMENDMENT RECORD</w:t>
      </w:r>
    </w:p>
    <w:tbl>
      <w:tblPr>
        <w:tblW w:w="5000" w:type="pct"/>
        <w:tblCellMar>
          <w:left w:w="120" w:type="dxa"/>
          <w:right w:w="120" w:type="dxa"/>
        </w:tblCellMar>
        <w:tblLook w:val="0000" w:firstRow="0" w:lastRow="0" w:firstColumn="0" w:lastColumn="0" w:noHBand="0" w:noVBand="0"/>
      </w:tblPr>
      <w:tblGrid>
        <w:gridCol w:w="1057"/>
        <w:gridCol w:w="1390"/>
        <w:gridCol w:w="3526"/>
        <w:gridCol w:w="1533"/>
        <w:gridCol w:w="1557"/>
      </w:tblGrid>
      <w:tr w:rsidR="002C4886" w:rsidRPr="002C4886">
        <w:trPr>
          <w:cantSplit/>
          <w:tblHeader/>
        </w:trPr>
        <w:tc>
          <w:tcPr>
            <w:tcW w:w="583" w:type="pct"/>
            <w:tcBorders>
              <w:top w:val="single" w:sz="4" w:space="0" w:color="auto"/>
              <w:left w:val="single" w:sz="4" w:space="0" w:color="auto"/>
              <w:bottom w:val="single" w:sz="4" w:space="0" w:color="auto"/>
            </w:tcBorders>
            <w:tcMar>
              <w:top w:w="85" w:type="dxa"/>
              <w:left w:w="85" w:type="dxa"/>
              <w:bottom w:w="85" w:type="dxa"/>
              <w:right w:w="85" w:type="dxa"/>
            </w:tcMar>
          </w:tcPr>
          <w:p w:rsidR="00842866" w:rsidRPr="002C4886" w:rsidRDefault="00C30B12">
            <w:pPr>
              <w:rPr>
                <w:b/>
                <w:sz w:val="20"/>
              </w:rPr>
            </w:pPr>
            <w:r w:rsidRPr="002C4886">
              <w:rPr>
                <w:b/>
                <w:sz w:val="20"/>
              </w:rPr>
              <w:t>Version</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b/>
                <w:sz w:val="20"/>
              </w:rPr>
            </w:pPr>
            <w:r w:rsidRPr="002C4886">
              <w:rPr>
                <w:b/>
                <w:sz w:val="20"/>
              </w:rPr>
              <w:t>Date</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b/>
                <w:sz w:val="20"/>
              </w:rPr>
            </w:pPr>
            <w:r w:rsidRPr="002C4886">
              <w:rPr>
                <w:b/>
                <w:sz w:val="20"/>
              </w:rPr>
              <w:t>Description of Changes</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b/>
                <w:sz w:val="20"/>
              </w:rPr>
            </w:pPr>
            <w:r w:rsidRPr="002C4886">
              <w:rPr>
                <w:b/>
                <w:sz w:val="20"/>
              </w:rPr>
              <w:t>Changes Included</w:t>
            </w:r>
          </w:p>
        </w:tc>
        <w:tc>
          <w:tcPr>
            <w:tcW w:w="859" w:type="pct"/>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b/>
                <w:sz w:val="20"/>
              </w:rPr>
            </w:pPr>
            <w:r w:rsidRPr="002C4886">
              <w:rPr>
                <w:b/>
                <w:sz w:val="20"/>
              </w:rPr>
              <w:t>Mods/ Panel/</w:t>
            </w:r>
          </w:p>
          <w:p w:rsidR="00842866" w:rsidRPr="002C4886" w:rsidRDefault="00C30B12">
            <w:pPr>
              <w:rPr>
                <w:b/>
                <w:sz w:val="20"/>
              </w:rPr>
            </w:pPr>
            <w:r w:rsidRPr="002C4886">
              <w:rPr>
                <w:b/>
                <w:sz w:val="20"/>
              </w:rPr>
              <w:t>Committee Refs</w:t>
            </w:r>
          </w:p>
        </w:tc>
      </w:tr>
      <w:tr w:rsidR="002C4886" w:rsidRPr="002C4886">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1.0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08/08/2000</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Go Active version</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n/a</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rsidR="00842866" w:rsidRPr="002C4886" w:rsidRDefault="00C30B12">
            <w:pPr>
              <w:rPr>
                <w:sz w:val="20"/>
              </w:rPr>
            </w:pPr>
            <w:r w:rsidRPr="002C4886">
              <w:rPr>
                <w:sz w:val="20"/>
              </w:rPr>
              <w:t>n/a</w:t>
            </w:r>
          </w:p>
        </w:tc>
      </w:tr>
      <w:tr w:rsidR="002C4886" w:rsidRPr="002C4886">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2.0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30/11/00</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Work Outstanding at Go Active, resolution of inconsistencies, inclusion of consultation comments.</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242,191,216</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rsidR="00842866" w:rsidRPr="002C4886" w:rsidRDefault="00C30B12">
            <w:pPr>
              <w:rPr>
                <w:sz w:val="20"/>
              </w:rPr>
            </w:pPr>
            <w:r w:rsidRPr="002C4886">
              <w:rPr>
                <w:sz w:val="20"/>
              </w:rPr>
              <w:t>08/009</w:t>
            </w:r>
          </w:p>
        </w:tc>
      </w:tr>
      <w:tr w:rsidR="002C4886" w:rsidRPr="002C4886">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3.0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13/8/02</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Change Proposals and Code Modifications for BSC Systems Release 2</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CP563, CP572, CP630; P18A, P49</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rsidR="00842866" w:rsidRPr="002C4886" w:rsidRDefault="00C30B12">
            <w:pPr>
              <w:rPr>
                <w:sz w:val="20"/>
              </w:rPr>
            </w:pPr>
            <w:r w:rsidRPr="002C4886">
              <w:rPr>
                <w:sz w:val="20"/>
              </w:rPr>
              <w:t>ISG/1</w:t>
            </w:r>
          </w:p>
        </w:tc>
      </w:tr>
      <w:tr w:rsidR="002C4886" w:rsidRPr="002C4886">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4.0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30/9/02</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Code Modification P2</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P2</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rsidR="00842866" w:rsidRPr="002C4886" w:rsidRDefault="00C30B12">
            <w:pPr>
              <w:rPr>
                <w:sz w:val="20"/>
              </w:rPr>
            </w:pPr>
            <w:r w:rsidRPr="002C4886">
              <w:rPr>
                <w:sz w:val="20"/>
              </w:rPr>
              <w:t>ISG16/166</w:t>
            </w:r>
          </w:p>
          <w:p w:rsidR="00842866" w:rsidRPr="002C4886" w:rsidRDefault="00C30B12">
            <w:pPr>
              <w:rPr>
                <w:sz w:val="20"/>
              </w:rPr>
            </w:pPr>
            <w:r w:rsidRPr="002C4886">
              <w:rPr>
                <w:sz w:val="20"/>
              </w:rPr>
              <w:t>SVG17/208</w:t>
            </w:r>
          </w:p>
        </w:tc>
      </w:tr>
      <w:tr w:rsidR="002C4886" w:rsidRPr="002C4886">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5.0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27/08/02</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Phase 2A (Dec 02) Release – Draft</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CP629, CP639</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rsidR="00842866" w:rsidRPr="002C4886" w:rsidRDefault="00C30B12">
            <w:pPr>
              <w:rPr>
                <w:sz w:val="20"/>
              </w:rPr>
            </w:pPr>
            <w:r w:rsidRPr="002C4886">
              <w:rPr>
                <w:sz w:val="20"/>
              </w:rPr>
              <w:t>ISG15/151</w:t>
            </w:r>
          </w:p>
          <w:p w:rsidR="00842866" w:rsidRPr="002C4886" w:rsidRDefault="00C30B12">
            <w:pPr>
              <w:rPr>
                <w:sz w:val="20"/>
              </w:rPr>
            </w:pPr>
            <w:r w:rsidRPr="002C4886">
              <w:rPr>
                <w:sz w:val="20"/>
              </w:rPr>
              <w:t>ISG11/093</w:t>
            </w:r>
          </w:p>
        </w:tc>
      </w:tr>
      <w:tr w:rsidR="002C4886" w:rsidRPr="002C4886">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6.0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25/02/03</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February 03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P71, P78</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rsidR="00842866" w:rsidRPr="002C4886" w:rsidRDefault="00C30B12">
            <w:pPr>
              <w:rPr>
                <w:sz w:val="20"/>
              </w:rPr>
            </w:pPr>
            <w:r w:rsidRPr="002C4886">
              <w:rPr>
                <w:sz w:val="20"/>
              </w:rPr>
              <w:t>ISG 24/265</w:t>
            </w:r>
          </w:p>
          <w:p w:rsidR="00842866" w:rsidRPr="002C4886" w:rsidRDefault="00C30B12">
            <w:pPr>
              <w:rPr>
                <w:sz w:val="20"/>
              </w:rPr>
            </w:pPr>
            <w:r w:rsidRPr="002C4886">
              <w:rPr>
                <w:sz w:val="20"/>
              </w:rPr>
              <w:t>SVG24/311</w:t>
            </w:r>
          </w:p>
        </w:tc>
      </w:tr>
      <w:tr w:rsidR="002C4886" w:rsidRPr="002C4886">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7.0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24/06/03</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June 03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CP736</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rsidR="00842866" w:rsidRPr="002C4886" w:rsidRDefault="00C30B12">
            <w:pPr>
              <w:rPr>
                <w:sz w:val="20"/>
              </w:rPr>
            </w:pPr>
            <w:r w:rsidRPr="002C4886">
              <w:rPr>
                <w:sz w:val="20"/>
              </w:rPr>
              <w:t>ISG17/177</w:t>
            </w:r>
          </w:p>
        </w:tc>
      </w:tr>
      <w:tr w:rsidR="002C4886" w:rsidRPr="002C4886">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8.0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04/11/03</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November 03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P107, P82</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rsidR="00842866" w:rsidRPr="002C4886" w:rsidRDefault="00C30B12">
            <w:pPr>
              <w:rPr>
                <w:sz w:val="20"/>
              </w:rPr>
            </w:pPr>
            <w:r w:rsidRPr="002C4886">
              <w:rPr>
                <w:sz w:val="20"/>
              </w:rPr>
              <w:t>59/009</w:t>
            </w:r>
          </w:p>
          <w:p w:rsidR="00842866" w:rsidRPr="002C4886" w:rsidRDefault="00C30B12">
            <w:pPr>
              <w:rPr>
                <w:sz w:val="20"/>
              </w:rPr>
            </w:pPr>
            <w:r w:rsidRPr="002C4886">
              <w:rPr>
                <w:sz w:val="20"/>
              </w:rPr>
              <w:t>54/006</w:t>
            </w:r>
          </w:p>
        </w:tc>
      </w:tr>
      <w:tr w:rsidR="002C4886" w:rsidRPr="002C4886">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9.0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30/06/04</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CVA Programme June 04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CP945</w:t>
            </w:r>
          </w:p>
          <w:p w:rsidR="00842866" w:rsidRPr="002C4886" w:rsidRDefault="00C30B12">
            <w:pPr>
              <w:rPr>
                <w:sz w:val="20"/>
              </w:rPr>
            </w:pPr>
            <w:r w:rsidRPr="002C4886">
              <w:rPr>
                <w:sz w:val="20"/>
              </w:rPr>
              <w:t>CP854, CP971</w:t>
            </w:r>
          </w:p>
          <w:p w:rsidR="00842866" w:rsidRPr="002C4886" w:rsidRDefault="00C30B12">
            <w:pPr>
              <w:rPr>
                <w:sz w:val="20"/>
              </w:rPr>
            </w:pPr>
            <w:r w:rsidRPr="002C4886">
              <w:rPr>
                <w:sz w:val="20"/>
              </w:rPr>
              <w:t>P82 Removal</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rsidR="00842866" w:rsidRPr="002C4886" w:rsidRDefault="00C30B12">
            <w:pPr>
              <w:rPr>
                <w:sz w:val="20"/>
              </w:rPr>
            </w:pPr>
            <w:r w:rsidRPr="002C4886">
              <w:rPr>
                <w:sz w:val="20"/>
              </w:rPr>
              <w:t>ISG40/003</w:t>
            </w:r>
          </w:p>
        </w:tc>
      </w:tr>
      <w:tr w:rsidR="002C4886" w:rsidRPr="002C4886">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10.0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03/11/04</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CVA Programme Nov 04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CP1032</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rsidR="00842866" w:rsidRPr="002C4886" w:rsidRDefault="00C30B12">
            <w:pPr>
              <w:rPr>
                <w:sz w:val="20"/>
              </w:rPr>
            </w:pPr>
            <w:r w:rsidRPr="002C4886">
              <w:rPr>
                <w:sz w:val="20"/>
              </w:rPr>
              <w:t>TDC58/03</w:t>
            </w:r>
          </w:p>
        </w:tc>
      </w:tr>
      <w:tr w:rsidR="002C4886" w:rsidRPr="002C4886">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11.0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23/02/05</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CVA Programme Feb 05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CP1091</w:t>
            </w:r>
          </w:p>
          <w:p w:rsidR="00842866" w:rsidRPr="002C4886" w:rsidRDefault="00C30B12">
            <w:pPr>
              <w:rPr>
                <w:sz w:val="20"/>
              </w:rPr>
            </w:pPr>
            <w:r w:rsidRPr="002C4886">
              <w:rPr>
                <w:sz w:val="20"/>
              </w:rPr>
              <w:t>BETTA 6.3</w:t>
            </w:r>
          </w:p>
          <w:p w:rsidR="00842866" w:rsidRPr="002C4886" w:rsidRDefault="00C30B12">
            <w:pPr>
              <w:rPr>
                <w:sz w:val="20"/>
              </w:rPr>
            </w:pPr>
            <w:r w:rsidRPr="002C4886">
              <w:rPr>
                <w:sz w:val="20"/>
              </w:rPr>
              <w:t>P140</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rsidR="00842866" w:rsidRPr="002C4886" w:rsidRDefault="00842866">
            <w:pPr>
              <w:rPr>
                <w:sz w:val="20"/>
              </w:rPr>
            </w:pPr>
          </w:p>
        </w:tc>
      </w:tr>
      <w:tr w:rsidR="002C4886" w:rsidRPr="002C4886">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12.0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26/06/08</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June 08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CP1223</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SVG84/02</w:t>
            </w:r>
          </w:p>
          <w:p w:rsidR="00842866" w:rsidRPr="002C4886" w:rsidRDefault="00C30B12">
            <w:pPr>
              <w:rPr>
                <w:sz w:val="20"/>
              </w:rPr>
            </w:pPr>
            <w:r w:rsidRPr="002C4886">
              <w:rPr>
                <w:sz w:val="20"/>
              </w:rPr>
              <w:t>ISG84/01</w:t>
            </w:r>
          </w:p>
          <w:p w:rsidR="00842866" w:rsidRPr="002C4886" w:rsidRDefault="00C30B12">
            <w:pPr>
              <w:rPr>
                <w:sz w:val="20"/>
              </w:rPr>
            </w:pPr>
            <w:r w:rsidRPr="002C4886">
              <w:rPr>
                <w:sz w:val="20"/>
              </w:rPr>
              <w:t>TDC109/01</w:t>
            </w:r>
          </w:p>
          <w:p w:rsidR="00842866" w:rsidRPr="002C4886" w:rsidRDefault="00C30B12">
            <w:pPr>
              <w:rPr>
                <w:sz w:val="20"/>
              </w:rPr>
            </w:pPr>
            <w:r w:rsidRPr="002C4886">
              <w:rPr>
                <w:sz w:val="20"/>
              </w:rPr>
              <w:t>PAB84/11</w:t>
            </w:r>
          </w:p>
        </w:tc>
      </w:tr>
      <w:tr w:rsidR="002C4886" w:rsidRPr="002C4886">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13.0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smartTag w:uri="urn:schemas-microsoft-com:office:smarttags" w:element="date">
              <w:smartTagPr>
                <w:attr w:name="Month" w:val="11"/>
                <w:attr w:name="Day" w:val="5"/>
                <w:attr w:name="Year" w:val="2009"/>
              </w:smartTagPr>
              <w:r w:rsidRPr="002C4886">
                <w:rPr>
                  <w:sz w:val="20"/>
                </w:rPr>
                <w:t>05/11/09</w:t>
              </w:r>
            </w:smartTag>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November 09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P217</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Panel 142/06</w:t>
            </w:r>
          </w:p>
        </w:tc>
      </w:tr>
      <w:tr w:rsidR="002C4886" w:rsidRPr="002C4886">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14.0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03/11/11</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November 11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P253</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ISG127/02</w:t>
            </w:r>
          </w:p>
          <w:p w:rsidR="00842866" w:rsidRPr="002C4886" w:rsidRDefault="00C30B12">
            <w:pPr>
              <w:rPr>
                <w:sz w:val="20"/>
              </w:rPr>
            </w:pPr>
            <w:r w:rsidRPr="002C4886">
              <w:rPr>
                <w:sz w:val="20"/>
              </w:rPr>
              <w:t>SVG127/13</w:t>
            </w:r>
          </w:p>
        </w:tc>
      </w:tr>
      <w:tr w:rsidR="002C4886" w:rsidRPr="002C4886">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15.0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25/06/15</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June 15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CP1426</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ISG166/06, SVG169/05</w:t>
            </w:r>
          </w:p>
        </w:tc>
      </w:tr>
      <w:tr w:rsidR="002C4886" w:rsidRPr="002C4886">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16.0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29/06/17</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June 17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rFonts w:eastAsia="Times"/>
                <w:sz w:val="20"/>
              </w:rPr>
              <w:t>P350</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ISG194/02</w:t>
            </w:r>
          </w:p>
          <w:p w:rsidR="00842866" w:rsidRPr="002C4886" w:rsidRDefault="00C30B12">
            <w:pPr>
              <w:rPr>
                <w:sz w:val="20"/>
              </w:rPr>
            </w:pPr>
            <w:r w:rsidRPr="002C4886">
              <w:rPr>
                <w:sz w:val="20"/>
              </w:rPr>
              <w:t>SVG196/03</w:t>
            </w:r>
          </w:p>
        </w:tc>
      </w:tr>
      <w:tr w:rsidR="002C4886" w:rsidRPr="002C4886">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lastRenderedPageBreak/>
              <w:t>17.0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02/11/17</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November 17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P342 Alternative</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ISG198/04</w:t>
            </w:r>
          </w:p>
          <w:p w:rsidR="00842866" w:rsidRPr="002C4886" w:rsidRDefault="00C30B12">
            <w:pPr>
              <w:rPr>
                <w:sz w:val="20"/>
              </w:rPr>
            </w:pPr>
            <w:r w:rsidRPr="002C4886">
              <w:rPr>
                <w:sz w:val="20"/>
              </w:rPr>
              <w:t>SVG200/03</w:t>
            </w:r>
          </w:p>
        </w:tc>
      </w:tr>
      <w:tr w:rsidR="00842866" w:rsidRPr="002C4886">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18.0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29/03/19</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29 March 19 Standalone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rFonts w:eastAsia="Times"/>
                <w:sz w:val="20"/>
              </w:rPr>
            </w:pPr>
            <w:r w:rsidRPr="002C4886">
              <w:rPr>
                <w:rFonts w:eastAsia="Times"/>
                <w:sz w:val="20"/>
              </w:rPr>
              <w:t>P369</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842866" w:rsidRPr="002C4886" w:rsidRDefault="00C30B12">
            <w:pPr>
              <w:rPr>
                <w:sz w:val="20"/>
              </w:rPr>
            </w:pPr>
            <w:r w:rsidRPr="002C4886">
              <w:rPr>
                <w:sz w:val="20"/>
              </w:rPr>
              <w:t>P285/12</w:t>
            </w:r>
          </w:p>
        </w:tc>
      </w:tr>
      <w:tr w:rsidR="0017174C" w:rsidRPr="002C4886" w:rsidTr="000B2770">
        <w:trPr>
          <w:cantSplit/>
        </w:trPr>
        <w:tc>
          <w:tcPr>
            <w:tcW w:w="58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7174C" w:rsidRPr="000B2770" w:rsidRDefault="00BA68B6">
            <w:pPr>
              <w:rPr>
                <w:sz w:val="20"/>
              </w:rPr>
            </w:pPr>
            <w:r w:rsidRPr="000B2770">
              <w:rPr>
                <w:sz w:val="20"/>
              </w:rPr>
              <w:t>19.0</w:t>
            </w:r>
          </w:p>
        </w:tc>
        <w:tc>
          <w:tcPr>
            <w:tcW w:w="76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7174C" w:rsidRPr="000B2770" w:rsidRDefault="005D744D">
            <w:pPr>
              <w:rPr>
                <w:sz w:val="20"/>
              </w:rPr>
            </w:pPr>
            <w:r>
              <w:rPr>
                <w:sz w:val="20"/>
              </w:rPr>
              <w:t>11/12/19</w:t>
            </w:r>
          </w:p>
        </w:tc>
        <w:tc>
          <w:tcPr>
            <w:tcW w:w="194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7174C" w:rsidRPr="000B2770" w:rsidRDefault="005D744D" w:rsidP="00A00954">
            <w:pPr>
              <w:rPr>
                <w:rFonts w:eastAsia="Times"/>
                <w:sz w:val="20"/>
              </w:rPr>
            </w:pPr>
            <w:r>
              <w:rPr>
                <w:rFonts w:eastAsia="Times"/>
                <w:sz w:val="20"/>
              </w:rPr>
              <w:t xml:space="preserve">11 </w:t>
            </w:r>
            <w:r w:rsidR="00A00954">
              <w:rPr>
                <w:rFonts w:eastAsia="Times"/>
                <w:sz w:val="20"/>
              </w:rPr>
              <w:t xml:space="preserve">December </w:t>
            </w:r>
            <w:r>
              <w:rPr>
                <w:rFonts w:eastAsia="Times"/>
                <w:sz w:val="20"/>
              </w:rPr>
              <w:t>2019 Standalone Release</w:t>
            </w:r>
          </w:p>
        </w:tc>
        <w:tc>
          <w:tcPr>
            <w:tcW w:w="8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7174C" w:rsidRPr="000B2770" w:rsidRDefault="0017174C">
            <w:pPr>
              <w:rPr>
                <w:rFonts w:eastAsia="Times"/>
                <w:sz w:val="20"/>
              </w:rPr>
            </w:pPr>
            <w:r w:rsidRPr="000B2770">
              <w:rPr>
                <w:rFonts w:eastAsia="Times"/>
                <w:sz w:val="20"/>
              </w:rPr>
              <w:t>CP1517</w:t>
            </w:r>
          </w:p>
        </w:tc>
        <w:tc>
          <w:tcPr>
            <w:tcW w:w="85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7174C" w:rsidRPr="002C4886" w:rsidRDefault="00BE5605">
            <w:pPr>
              <w:rPr>
                <w:sz w:val="20"/>
              </w:rPr>
            </w:pPr>
            <w:r w:rsidRPr="000B2770">
              <w:rPr>
                <w:sz w:val="20"/>
              </w:rPr>
              <w:t>ISG220/01, SVG223/03</w:t>
            </w:r>
          </w:p>
        </w:tc>
      </w:tr>
      <w:tr w:rsidR="001E0FBF" w:rsidRPr="002C4886" w:rsidTr="000B2770">
        <w:trPr>
          <w:cantSplit/>
        </w:trPr>
        <w:tc>
          <w:tcPr>
            <w:tcW w:w="58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E0FBF" w:rsidRPr="000B2770" w:rsidRDefault="001E0FBF">
            <w:pPr>
              <w:rPr>
                <w:sz w:val="20"/>
              </w:rPr>
            </w:pPr>
            <w:r>
              <w:rPr>
                <w:sz w:val="20"/>
              </w:rPr>
              <w:t>20.0</w:t>
            </w:r>
          </w:p>
        </w:tc>
        <w:tc>
          <w:tcPr>
            <w:tcW w:w="76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E0FBF" w:rsidRDefault="001E0FBF">
            <w:pPr>
              <w:rPr>
                <w:sz w:val="20"/>
              </w:rPr>
            </w:pPr>
            <w:r>
              <w:rPr>
                <w:sz w:val="20"/>
              </w:rPr>
              <w:t>27/02/2020</w:t>
            </w:r>
          </w:p>
        </w:tc>
        <w:tc>
          <w:tcPr>
            <w:tcW w:w="194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E0FBF" w:rsidRDefault="001E0FBF" w:rsidP="00A00954">
            <w:pPr>
              <w:rPr>
                <w:rFonts w:eastAsia="Times"/>
                <w:sz w:val="20"/>
              </w:rPr>
            </w:pPr>
            <w:r>
              <w:rPr>
                <w:rFonts w:eastAsia="Times"/>
                <w:sz w:val="20"/>
              </w:rPr>
              <w:t>27 February 2020 Release</w:t>
            </w:r>
          </w:p>
        </w:tc>
        <w:tc>
          <w:tcPr>
            <w:tcW w:w="8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E0FBF" w:rsidRPr="000B2770" w:rsidRDefault="001E0FBF">
            <w:pPr>
              <w:rPr>
                <w:rFonts w:eastAsia="Times"/>
                <w:sz w:val="20"/>
              </w:rPr>
            </w:pPr>
            <w:r>
              <w:rPr>
                <w:rFonts w:eastAsia="Times"/>
                <w:sz w:val="20"/>
              </w:rPr>
              <w:t>P394 Self-Governance</w:t>
            </w:r>
          </w:p>
        </w:tc>
        <w:tc>
          <w:tcPr>
            <w:tcW w:w="85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E0FBF" w:rsidRPr="000B2770" w:rsidRDefault="001E0FBF">
            <w:pPr>
              <w:rPr>
                <w:sz w:val="20"/>
              </w:rPr>
            </w:pPr>
            <w:r>
              <w:rPr>
                <w:sz w:val="20"/>
              </w:rPr>
              <w:t>P</w:t>
            </w:r>
            <w:r w:rsidR="00D87FBD">
              <w:rPr>
                <w:sz w:val="20"/>
              </w:rPr>
              <w:t>297/07</w:t>
            </w:r>
          </w:p>
        </w:tc>
      </w:tr>
      <w:tr w:rsidR="004D2F05" w:rsidRPr="002C4886" w:rsidTr="000B2770">
        <w:trPr>
          <w:cantSplit/>
        </w:trPr>
        <w:tc>
          <w:tcPr>
            <w:tcW w:w="58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D2F05" w:rsidRDefault="00643AD0">
            <w:pPr>
              <w:rPr>
                <w:sz w:val="20"/>
              </w:rPr>
            </w:pPr>
            <w:r>
              <w:rPr>
                <w:sz w:val="20"/>
              </w:rPr>
              <w:t>21.0</w:t>
            </w:r>
          </w:p>
        </w:tc>
        <w:tc>
          <w:tcPr>
            <w:tcW w:w="76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D2F05" w:rsidRDefault="00643AD0">
            <w:pPr>
              <w:rPr>
                <w:sz w:val="20"/>
              </w:rPr>
            </w:pPr>
            <w:r>
              <w:rPr>
                <w:sz w:val="20"/>
              </w:rPr>
              <w:t>01/04/20</w:t>
            </w:r>
            <w:r w:rsidR="007A7102">
              <w:rPr>
                <w:sz w:val="20"/>
              </w:rPr>
              <w:t>20</w:t>
            </w:r>
          </w:p>
        </w:tc>
        <w:tc>
          <w:tcPr>
            <w:tcW w:w="194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D2F05" w:rsidRDefault="00643AD0" w:rsidP="00A00954">
            <w:pPr>
              <w:rPr>
                <w:rFonts w:eastAsia="Times"/>
                <w:sz w:val="20"/>
              </w:rPr>
            </w:pPr>
            <w:r>
              <w:rPr>
                <w:rFonts w:eastAsia="Times"/>
                <w:sz w:val="20"/>
              </w:rPr>
              <w:t xml:space="preserve">1 April </w:t>
            </w:r>
            <w:r w:rsidR="00900DD6">
              <w:rPr>
                <w:rFonts w:eastAsia="Times"/>
                <w:sz w:val="20"/>
              </w:rPr>
              <w:t xml:space="preserve">2020 </w:t>
            </w:r>
            <w:r>
              <w:rPr>
                <w:rFonts w:eastAsia="Times"/>
                <w:sz w:val="20"/>
              </w:rPr>
              <w:t xml:space="preserve">Standalone Release </w:t>
            </w:r>
          </w:p>
        </w:tc>
        <w:tc>
          <w:tcPr>
            <w:tcW w:w="8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D2F05" w:rsidRDefault="00643AD0">
            <w:pPr>
              <w:rPr>
                <w:rFonts w:eastAsia="Times"/>
                <w:sz w:val="20"/>
              </w:rPr>
            </w:pPr>
            <w:r>
              <w:rPr>
                <w:rFonts w:eastAsia="Times"/>
                <w:sz w:val="20"/>
              </w:rPr>
              <w:t>P354</w:t>
            </w:r>
            <w:r w:rsidR="00900DD6">
              <w:rPr>
                <w:rFonts w:eastAsia="Times"/>
                <w:sz w:val="20"/>
              </w:rPr>
              <w:t xml:space="preserve">, </w:t>
            </w:r>
            <w:r>
              <w:rPr>
                <w:rFonts w:eastAsia="Times"/>
                <w:sz w:val="20"/>
              </w:rPr>
              <w:t>P388</w:t>
            </w:r>
          </w:p>
        </w:tc>
        <w:tc>
          <w:tcPr>
            <w:tcW w:w="85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643AD0" w:rsidRDefault="00643AD0">
            <w:pPr>
              <w:rPr>
                <w:sz w:val="20"/>
              </w:rPr>
            </w:pPr>
            <w:r>
              <w:rPr>
                <w:sz w:val="20"/>
              </w:rPr>
              <w:t xml:space="preserve">ISG227/04, </w:t>
            </w:r>
          </w:p>
          <w:p w:rsidR="004D2F05" w:rsidRDefault="00643AD0">
            <w:pPr>
              <w:rPr>
                <w:sz w:val="20"/>
              </w:rPr>
            </w:pPr>
            <w:r>
              <w:rPr>
                <w:sz w:val="20"/>
              </w:rPr>
              <w:t>SVG 229/07</w:t>
            </w:r>
          </w:p>
        </w:tc>
      </w:tr>
      <w:tr w:rsidR="00DD6625" w:rsidRPr="002C4886" w:rsidTr="000B2770">
        <w:trPr>
          <w:cantSplit/>
        </w:trPr>
        <w:tc>
          <w:tcPr>
            <w:tcW w:w="58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D6625" w:rsidRDefault="00C6199E">
            <w:pPr>
              <w:rPr>
                <w:sz w:val="20"/>
              </w:rPr>
            </w:pPr>
            <w:r>
              <w:rPr>
                <w:sz w:val="20"/>
              </w:rPr>
              <w:t>22.0</w:t>
            </w:r>
          </w:p>
        </w:tc>
        <w:tc>
          <w:tcPr>
            <w:tcW w:w="76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D6625" w:rsidRDefault="00C6199E">
            <w:pPr>
              <w:rPr>
                <w:sz w:val="20"/>
              </w:rPr>
            </w:pPr>
            <w:r>
              <w:rPr>
                <w:sz w:val="20"/>
              </w:rPr>
              <w:t>01/09/2021</w:t>
            </w:r>
          </w:p>
        </w:tc>
        <w:tc>
          <w:tcPr>
            <w:tcW w:w="194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D6625" w:rsidRDefault="00C6199E">
            <w:pPr>
              <w:rPr>
                <w:rFonts w:eastAsia="Times"/>
                <w:sz w:val="20"/>
              </w:rPr>
            </w:pPr>
            <w:r>
              <w:rPr>
                <w:rFonts w:eastAsia="Times"/>
                <w:sz w:val="20"/>
              </w:rPr>
              <w:t xml:space="preserve">1 September 2021 </w:t>
            </w:r>
            <w:r w:rsidR="0055754C">
              <w:rPr>
                <w:rFonts w:eastAsia="Times"/>
                <w:sz w:val="20"/>
              </w:rPr>
              <w:t xml:space="preserve">Non-Standard </w:t>
            </w:r>
            <w:r>
              <w:rPr>
                <w:rFonts w:eastAsia="Times"/>
                <w:sz w:val="20"/>
              </w:rPr>
              <w:t>Release</w:t>
            </w:r>
          </w:p>
        </w:tc>
        <w:tc>
          <w:tcPr>
            <w:tcW w:w="8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D6625" w:rsidRDefault="007A7102">
            <w:pPr>
              <w:rPr>
                <w:rFonts w:eastAsia="Times"/>
                <w:sz w:val="20"/>
              </w:rPr>
            </w:pPr>
            <w:r>
              <w:rPr>
                <w:rFonts w:eastAsia="Times"/>
                <w:sz w:val="20"/>
              </w:rPr>
              <w:t>P420</w:t>
            </w:r>
          </w:p>
        </w:tc>
        <w:tc>
          <w:tcPr>
            <w:tcW w:w="85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D6625" w:rsidRDefault="0055754C">
            <w:pPr>
              <w:rPr>
                <w:sz w:val="20"/>
              </w:rPr>
            </w:pPr>
            <w:r>
              <w:rPr>
                <w:sz w:val="20"/>
              </w:rPr>
              <w:t>P316/05</w:t>
            </w:r>
          </w:p>
        </w:tc>
      </w:tr>
      <w:tr w:rsidR="00907E1B" w:rsidDel="008D43F0" w:rsidTr="00907E1B">
        <w:trPr>
          <w:cantSplit/>
        </w:trPr>
        <w:tc>
          <w:tcPr>
            <w:tcW w:w="58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07E1B" w:rsidDel="008D43F0" w:rsidRDefault="00907E1B" w:rsidP="0095683B">
            <w:pPr>
              <w:rPr>
                <w:del w:id="6" w:author="Colin Berry" w:date="2022-07-01T15:38:00Z"/>
                <w:sz w:val="20"/>
              </w:rPr>
            </w:pPr>
            <w:r>
              <w:rPr>
                <w:sz w:val="20"/>
              </w:rPr>
              <w:t>23.0</w:t>
            </w:r>
          </w:p>
        </w:tc>
        <w:tc>
          <w:tcPr>
            <w:tcW w:w="76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07E1B" w:rsidDel="008D43F0" w:rsidRDefault="00907E1B" w:rsidP="0095683B">
            <w:pPr>
              <w:rPr>
                <w:ins w:id="7" w:author="P375" w:date="2021-09-24T08:54:00Z"/>
                <w:del w:id="8" w:author="Colin Berry" w:date="2022-07-01T15:38:00Z"/>
                <w:sz w:val="20"/>
              </w:rPr>
            </w:pPr>
            <w:r>
              <w:rPr>
                <w:sz w:val="20"/>
              </w:rPr>
              <w:t>30/06/2022</w:t>
            </w:r>
          </w:p>
        </w:tc>
        <w:tc>
          <w:tcPr>
            <w:tcW w:w="194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07E1B" w:rsidRPr="001D1596" w:rsidDel="008D43F0" w:rsidRDefault="001D1596" w:rsidP="001D1596">
            <w:pPr>
              <w:rPr>
                <w:ins w:id="9" w:author="P375" w:date="2021-09-24T08:54:00Z"/>
                <w:del w:id="10" w:author="Colin Berry" w:date="2022-07-01T15:38:00Z"/>
                <w:sz w:val="20"/>
              </w:rPr>
            </w:pPr>
            <w:r w:rsidRPr="001D1596">
              <w:rPr>
                <w:sz w:val="20"/>
              </w:rPr>
              <w:t xml:space="preserve">30 June 2022 Standard Release </w:t>
            </w:r>
          </w:p>
        </w:tc>
        <w:tc>
          <w:tcPr>
            <w:tcW w:w="8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07E1B" w:rsidRPr="001D1596" w:rsidDel="008D43F0" w:rsidRDefault="00907E1B" w:rsidP="001D1596">
            <w:pPr>
              <w:rPr>
                <w:ins w:id="11" w:author="P375" w:date="2021-09-24T08:54:00Z"/>
                <w:del w:id="12" w:author="Colin Berry" w:date="2022-07-01T15:38:00Z"/>
                <w:sz w:val="20"/>
              </w:rPr>
            </w:pPr>
            <w:r w:rsidRPr="001D1596">
              <w:rPr>
                <w:sz w:val="20"/>
              </w:rPr>
              <w:t>P375</w:t>
            </w:r>
            <w:r w:rsidR="001D1596" w:rsidRPr="001D1596">
              <w:rPr>
                <w:sz w:val="20"/>
              </w:rPr>
              <w:t>, P433</w:t>
            </w:r>
          </w:p>
        </w:tc>
        <w:tc>
          <w:tcPr>
            <w:tcW w:w="85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07E1B" w:rsidDel="008D43F0" w:rsidRDefault="001D1596" w:rsidP="0095683B">
            <w:pPr>
              <w:rPr>
                <w:ins w:id="13" w:author="P375" w:date="2021-09-24T08:54:00Z"/>
                <w:del w:id="14" w:author="Colin Berry" w:date="2022-07-01T15:38:00Z"/>
                <w:sz w:val="20"/>
              </w:rPr>
            </w:pPr>
            <w:r w:rsidRPr="001D1596">
              <w:rPr>
                <w:sz w:val="20"/>
              </w:rPr>
              <w:t>P309/06, P322/05</w:t>
            </w:r>
          </w:p>
        </w:tc>
      </w:tr>
      <w:tr w:rsidR="001D1F71" w:rsidDel="008D43F0" w:rsidTr="00907E1B">
        <w:trPr>
          <w:cantSplit/>
          <w:ins w:id="15" w:author="Colin Berry" w:date="2022-07-01T16:13:00Z"/>
        </w:trPr>
        <w:tc>
          <w:tcPr>
            <w:tcW w:w="58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D1F71" w:rsidRDefault="001D1F71" w:rsidP="0095683B">
            <w:pPr>
              <w:rPr>
                <w:ins w:id="16" w:author="Colin Berry" w:date="2022-07-01T16:13:00Z"/>
                <w:sz w:val="20"/>
              </w:rPr>
            </w:pPr>
            <w:ins w:id="17" w:author="Colin Berry" w:date="2022-07-01T16:13:00Z">
              <w:r>
                <w:rPr>
                  <w:sz w:val="20"/>
                </w:rPr>
                <w:t>23.1</w:t>
              </w:r>
            </w:ins>
          </w:p>
        </w:tc>
        <w:tc>
          <w:tcPr>
            <w:tcW w:w="76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D1F71" w:rsidRDefault="0086322F" w:rsidP="0095683B">
            <w:pPr>
              <w:rPr>
                <w:ins w:id="18" w:author="Colin Berry" w:date="2022-07-01T16:13:00Z"/>
                <w:sz w:val="20"/>
              </w:rPr>
            </w:pPr>
            <w:ins w:id="19" w:author="Colin Berry" w:date="2022-07-01T16:14:00Z">
              <w:r>
                <w:rPr>
                  <w:sz w:val="20"/>
                </w:rPr>
                <w:t>01/01/2022</w:t>
              </w:r>
            </w:ins>
          </w:p>
        </w:tc>
        <w:tc>
          <w:tcPr>
            <w:tcW w:w="194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D1F71" w:rsidRPr="001D1596" w:rsidRDefault="0086322F" w:rsidP="001D1596">
            <w:pPr>
              <w:rPr>
                <w:ins w:id="20" w:author="Colin Berry" w:date="2022-07-01T16:13:00Z"/>
                <w:sz w:val="20"/>
              </w:rPr>
            </w:pPr>
            <w:ins w:id="21" w:author="Colin Berry" w:date="2022-07-01T16:13:00Z">
              <w:r>
                <w:rPr>
                  <w:sz w:val="20"/>
                </w:rPr>
                <w:t xml:space="preserve">23 </w:t>
              </w:r>
            </w:ins>
            <w:ins w:id="22" w:author="Colin Berry" w:date="2022-07-01T16:14:00Z">
              <w:r>
                <w:rPr>
                  <w:sz w:val="20"/>
                </w:rPr>
                <w:t xml:space="preserve">February 2023 </w:t>
              </w:r>
              <w:r w:rsidRPr="001D1596">
                <w:rPr>
                  <w:sz w:val="20"/>
                </w:rPr>
                <w:t>Standard Release</w:t>
              </w:r>
            </w:ins>
          </w:p>
        </w:tc>
        <w:tc>
          <w:tcPr>
            <w:tcW w:w="8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D1F71" w:rsidRPr="001D1596" w:rsidRDefault="0086322F" w:rsidP="001D1596">
            <w:pPr>
              <w:rPr>
                <w:ins w:id="23" w:author="Colin Berry" w:date="2022-07-01T16:13:00Z"/>
                <w:sz w:val="20"/>
              </w:rPr>
            </w:pPr>
            <w:ins w:id="24" w:author="Colin Berry" w:date="2022-07-01T16:14:00Z">
              <w:r>
                <w:rPr>
                  <w:sz w:val="20"/>
                </w:rPr>
                <w:t>P376</w:t>
              </w:r>
            </w:ins>
          </w:p>
        </w:tc>
        <w:tc>
          <w:tcPr>
            <w:tcW w:w="85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D1F71" w:rsidRPr="001D1596" w:rsidRDefault="001D1F71" w:rsidP="0095683B">
            <w:pPr>
              <w:rPr>
                <w:ins w:id="25" w:author="Colin Berry" w:date="2022-07-01T16:13:00Z"/>
                <w:sz w:val="20"/>
              </w:rPr>
            </w:pPr>
          </w:p>
        </w:tc>
      </w:tr>
    </w:tbl>
    <w:p w:rsidR="00842866" w:rsidRPr="002C4886" w:rsidRDefault="00842866">
      <w:pPr>
        <w:spacing w:after="120"/>
        <w:rPr>
          <w:szCs w:val="24"/>
        </w:rPr>
      </w:pPr>
    </w:p>
    <w:p w:rsidR="00842866" w:rsidRPr="002C4886" w:rsidRDefault="00C30B12">
      <w:pPr>
        <w:pageBreakBefore/>
        <w:spacing w:after="240"/>
        <w:rPr>
          <w:b/>
          <w:szCs w:val="24"/>
        </w:rPr>
      </w:pPr>
      <w:r w:rsidRPr="002C4886">
        <w:rPr>
          <w:b/>
          <w:szCs w:val="24"/>
        </w:rPr>
        <w:lastRenderedPageBreak/>
        <w:t>CONTENTS</w:t>
      </w:r>
    </w:p>
    <w:p w:rsidR="0086322F" w:rsidRDefault="00C30B12">
      <w:pPr>
        <w:pStyle w:val="TOC2"/>
        <w:rPr>
          <w:rFonts w:asciiTheme="minorHAnsi" w:eastAsiaTheme="minorEastAsia" w:hAnsiTheme="minorHAnsi" w:cstheme="minorBidi"/>
          <w:b w:val="0"/>
          <w:noProof/>
          <w:sz w:val="22"/>
          <w:szCs w:val="22"/>
          <w:lang w:eastAsia="en-GB"/>
        </w:rPr>
      </w:pPr>
      <w:r w:rsidRPr="002C4886">
        <w:rPr>
          <w:b w:val="0"/>
          <w:szCs w:val="24"/>
        </w:rPr>
        <w:fldChar w:fldCharType="begin"/>
      </w:r>
      <w:r w:rsidRPr="002C4886">
        <w:rPr>
          <w:b w:val="0"/>
          <w:szCs w:val="24"/>
        </w:rPr>
        <w:instrText xml:space="preserve"> TOC \o "1-3" \h \z \u </w:instrText>
      </w:r>
      <w:r w:rsidRPr="002C4886">
        <w:rPr>
          <w:b w:val="0"/>
          <w:szCs w:val="24"/>
        </w:rPr>
        <w:fldChar w:fldCharType="separate"/>
      </w:r>
      <w:hyperlink w:anchor="_Toc107584580" w:history="1">
        <w:r w:rsidR="0086322F" w:rsidRPr="000F510E">
          <w:rPr>
            <w:rStyle w:val="Hyperlink"/>
            <w:noProof/>
          </w:rPr>
          <w:t>1</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Introduction</w:t>
        </w:r>
        <w:r w:rsidR="0086322F">
          <w:rPr>
            <w:noProof/>
            <w:webHidden/>
          </w:rPr>
          <w:tab/>
        </w:r>
        <w:r w:rsidR="0086322F">
          <w:rPr>
            <w:noProof/>
            <w:webHidden/>
          </w:rPr>
          <w:fldChar w:fldCharType="begin"/>
        </w:r>
        <w:r w:rsidR="0086322F">
          <w:rPr>
            <w:noProof/>
            <w:webHidden/>
          </w:rPr>
          <w:instrText xml:space="preserve"> PAGEREF _Toc107584580 \h </w:instrText>
        </w:r>
        <w:r w:rsidR="0086322F">
          <w:rPr>
            <w:noProof/>
            <w:webHidden/>
          </w:rPr>
        </w:r>
        <w:r w:rsidR="0086322F">
          <w:rPr>
            <w:noProof/>
            <w:webHidden/>
          </w:rPr>
          <w:fldChar w:fldCharType="separate"/>
        </w:r>
        <w:r w:rsidR="0086322F">
          <w:rPr>
            <w:noProof/>
            <w:webHidden/>
          </w:rPr>
          <w:t>7</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81" w:history="1">
        <w:r w:rsidR="0086322F" w:rsidRPr="000F510E">
          <w:rPr>
            <w:rStyle w:val="Hyperlink"/>
            <w:noProof/>
          </w:rPr>
          <w:t>1.1</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Purpose and Scope of the Procedure</w:t>
        </w:r>
        <w:r w:rsidR="0086322F">
          <w:rPr>
            <w:noProof/>
            <w:webHidden/>
          </w:rPr>
          <w:tab/>
        </w:r>
        <w:r w:rsidR="0086322F">
          <w:rPr>
            <w:noProof/>
            <w:webHidden/>
          </w:rPr>
          <w:fldChar w:fldCharType="begin"/>
        </w:r>
        <w:r w:rsidR="0086322F">
          <w:rPr>
            <w:noProof/>
            <w:webHidden/>
          </w:rPr>
          <w:instrText xml:space="preserve"> PAGEREF _Toc107584581 \h </w:instrText>
        </w:r>
        <w:r w:rsidR="0086322F">
          <w:rPr>
            <w:noProof/>
            <w:webHidden/>
          </w:rPr>
        </w:r>
        <w:r w:rsidR="0086322F">
          <w:rPr>
            <w:noProof/>
            <w:webHidden/>
          </w:rPr>
          <w:fldChar w:fldCharType="separate"/>
        </w:r>
        <w:r w:rsidR="0086322F">
          <w:rPr>
            <w:noProof/>
            <w:webHidden/>
          </w:rPr>
          <w:t>7</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82" w:history="1">
        <w:r w:rsidR="0086322F" w:rsidRPr="000F510E">
          <w:rPr>
            <w:rStyle w:val="Hyperlink"/>
            <w:noProof/>
          </w:rPr>
          <w:t>1.2</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Main Users of the Procedure and their Responsibilities</w:t>
        </w:r>
        <w:r w:rsidR="0086322F">
          <w:rPr>
            <w:noProof/>
            <w:webHidden/>
          </w:rPr>
          <w:tab/>
        </w:r>
        <w:r w:rsidR="0086322F">
          <w:rPr>
            <w:noProof/>
            <w:webHidden/>
          </w:rPr>
          <w:fldChar w:fldCharType="begin"/>
        </w:r>
        <w:r w:rsidR="0086322F">
          <w:rPr>
            <w:noProof/>
            <w:webHidden/>
          </w:rPr>
          <w:instrText xml:space="preserve"> PAGEREF _Toc107584582 \h </w:instrText>
        </w:r>
        <w:r w:rsidR="0086322F">
          <w:rPr>
            <w:noProof/>
            <w:webHidden/>
          </w:rPr>
        </w:r>
        <w:r w:rsidR="0086322F">
          <w:rPr>
            <w:noProof/>
            <w:webHidden/>
          </w:rPr>
          <w:fldChar w:fldCharType="separate"/>
        </w:r>
        <w:r w:rsidR="0086322F">
          <w:rPr>
            <w:noProof/>
            <w:webHidden/>
          </w:rPr>
          <w:t>7</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83" w:history="1">
        <w:r w:rsidR="0086322F" w:rsidRPr="000F510E">
          <w:rPr>
            <w:rStyle w:val="Hyperlink"/>
            <w:noProof/>
          </w:rPr>
          <w:t>1.3</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Key Milestones</w:t>
        </w:r>
        <w:r w:rsidR="0086322F">
          <w:rPr>
            <w:noProof/>
            <w:webHidden/>
          </w:rPr>
          <w:tab/>
        </w:r>
        <w:r w:rsidR="0086322F">
          <w:rPr>
            <w:noProof/>
            <w:webHidden/>
          </w:rPr>
          <w:fldChar w:fldCharType="begin"/>
        </w:r>
        <w:r w:rsidR="0086322F">
          <w:rPr>
            <w:noProof/>
            <w:webHidden/>
          </w:rPr>
          <w:instrText xml:space="preserve"> PAGEREF _Toc107584583 \h </w:instrText>
        </w:r>
        <w:r w:rsidR="0086322F">
          <w:rPr>
            <w:noProof/>
            <w:webHidden/>
          </w:rPr>
        </w:r>
        <w:r w:rsidR="0086322F">
          <w:rPr>
            <w:noProof/>
            <w:webHidden/>
          </w:rPr>
          <w:fldChar w:fldCharType="separate"/>
        </w:r>
        <w:r w:rsidR="0086322F">
          <w:rPr>
            <w:noProof/>
            <w:webHidden/>
          </w:rPr>
          <w:t>8</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84" w:history="1">
        <w:r w:rsidR="0086322F" w:rsidRPr="000F510E">
          <w:rPr>
            <w:rStyle w:val="Hyperlink"/>
            <w:noProof/>
          </w:rPr>
          <w:t>1.4</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Balancing and Settlement Code Provision</w:t>
        </w:r>
        <w:r w:rsidR="0086322F">
          <w:rPr>
            <w:noProof/>
            <w:webHidden/>
          </w:rPr>
          <w:tab/>
        </w:r>
        <w:r w:rsidR="0086322F">
          <w:rPr>
            <w:noProof/>
            <w:webHidden/>
          </w:rPr>
          <w:fldChar w:fldCharType="begin"/>
        </w:r>
        <w:r w:rsidR="0086322F">
          <w:rPr>
            <w:noProof/>
            <w:webHidden/>
          </w:rPr>
          <w:instrText xml:space="preserve"> PAGEREF _Toc107584584 \h </w:instrText>
        </w:r>
        <w:r w:rsidR="0086322F">
          <w:rPr>
            <w:noProof/>
            <w:webHidden/>
          </w:rPr>
        </w:r>
        <w:r w:rsidR="0086322F">
          <w:rPr>
            <w:noProof/>
            <w:webHidden/>
          </w:rPr>
          <w:fldChar w:fldCharType="separate"/>
        </w:r>
        <w:r w:rsidR="0086322F">
          <w:rPr>
            <w:noProof/>
            <w:webHidden/>
          </w:rPr>
          <w:t>8</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85" w:history="1">
        <w:r w:rsidR="0086322F" w:rsidRPr="000F510E">
          <w:rPr>
            <w:rStyle w:val="Hyperlink"/>
            <w:noProof/>
          </w:rPr>
          <w:t>1.5</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Associated BSC Procedures</w:t>
        </w:r>
        <w:r w:rsidR="0086322F">
          <w:rPr>
            <w:noProof/>
            <w:webHidden/>
          </w:rPr>
          <w:tab/>
        </w:r>
        <w:r w:rsidR="0086322F">
          <w:rPr>
            <w:noProof/>
            <w:webHidden/>
          </w:rPr>
          <w:fldChar w:fldCharType="begin"/>
        </w:r>
        <w:r w:rsidR="0086322F">
          <w:rPr>
            <w:noProof/>
            <w:webHidden/>
          </w:rPr>
          <w:instrText xml:space="preserve"> PAGEREF _Toc107584585 \h </w:instrText>
        </w:r>
        <w:r w:rsidR="0086322F">
          <w:rPr>
            <w:noProof/>
            <w:webHidden/>
          </w:rPr>
        </w:r>
        <w:r w:rsidR="0086322F">
          <w:rPr>
            <w:noProof/>
            <w:webHidden/>
          </w:rPr>
          <w:fldChar w:fldCharType="separate"/>
        </w:r>
        <w:r w:rsidR="0086322F">
          <w:rPr>
            <w:noProof/>
            <w:webHidden/>
          </w:rPr>
          <w:t>8</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86" w:history="1">
        <w:r w:rsidR="0086322F" w:rsidRPr="000F510E">
          <w:rPr>
            <w:rStyle w:val="Hyperlink"/>
            <w:noProof/>
          </w:rPr>
          <w:t>1.6</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Overview of Trading Arrangements and Settlement Process</w:t>
        </w:r>
        <w:r w:rsidR="0086322F">
          <w:rPr>
            <w:noProof/>
            <w:webHidden/>
          </w:rPr>
          <w:tab/>
        </w:r>
        <w:r w:rsidR="0086322F">
          <w:rPr>
            <w:noProof/>
            <w:webHidden/>
          </w:rPr>
          <w:fldChar w:fldCharType="begin"/>
        </w:r>
        <w:r w:rsidR="0086322F">
          <w:rPr>
            <w:noProof/>
            <w:webHidden/>
          </w:rPr>
          <w:instrText xml:space="preserve"> PAGEREF _Toc107584586 \h </w:instrText>
        </w:r>
        <w:r w:rsidR="0086322F">
          <w:rPr>
            <w:noProof/>
            <w:webHidden/>
          </w:rPr>
        </w:r>
        <w:r w:rsidR="0086322F">
          <w:rPr>
            <w:noProof/>
            <w:webHidden/>
          </w:rPr>
          <w:fldChar w:fldCharType="separate"/>
        </w:r>
        <w:r w:rsidR="0086322F">
          <w:rPr>
            <w:noProof/>
            <w:webHidden/>
          </w:rPr>
          <w:t>9</w:t>
        </w:r>
        <w:r w:rsidR="0086322F">
          <w:rPr>
            <w:noProof/>
            <w:webHidden/>
          </w:rPr>
          <w:fldChar w:fldCharType="end"/>
        </w:r>
      </w:hyperlink>
    </w:p>
    <w:p w:rsidR="0086322F" w:rsidRDefault="00824FDF">
      <w:pPr>
        <w:pStyle w:val="TOC3"/>
        <w:rPr>
          <w:rFonts w:asciiTheme="minorHAnsi" w:eastAsiaTheme="minorEastAsia" w:hAnsiTheme="minorHAnsi" w:cstheme="minorBidi"/>
          <w:noProof/>
          <w:sz w:val="22"/>
          <w:szCs w:val="22"/>
          <w:lang w:eastAsia="en-GB"/>
        </w:rPr>
      </w:pPr>
      <w:hyperlink w:anchor="_Toc107584587" w:history="1">
        <w:r w:rsidR="0086322F" w:rsidRPr="000F510E">
          <w:rPr>
            <w:rStyle w:val="Hyperlink"/>
            <w:noProof/>
          </w:rPr>
          <w:t>1.6.1</w:t>
        </w:r>
        <w:r w:rsidR="0086322F">
          <w:rPr>
            <w:rFonts w:asciiTheme="minorHAnsi" w:eastAsiaTheme="minorEastAsia" w:hAnsiTheme="minorHAnsi" w:cstheme="minorBidi"/>
            <w:noProof/>
            <w:sz w:val="22"/>
            <w:szCs w:val="22"/>
            <w:lang w:eastAsia="en-GB"/>
          </w:rPr>
          <w:tab/>
        </w:r>
        <w:r w:rsidR="0086322F" w:rsidRPr="000F510E">
          <w:rPr>
            <w:rStyle w:val="Hyperlink"/>
            <w:noProof/>
          </w:rPr>
          <w:t>Introduction</w:t>
        </w:r>
        <w:r w:rsidR="0086322F">
          <w:rPr>
            <w:noProof/>
            <w:webHidden/>
          </w:rPr>
          <w:tab/>
        </w:r>
        <w:r w:rsidR="0086322F">
          <w:rPr>
            <w:noProof/>
            <w:webHidden/>
          </w:rPr>
          <w:fldChar w:fldCharType="begin"/>
        </w:r>
        <w:r w:rsidR="0086322F">
          <w:rPr>
            <w:noProof/>
            <w:webHidden/>
          </w:rPr>
          <w:instrText xml:space="preserve"> PAGEREF _Toc107584587 \h </w:instrText>
        </w:r>
        <w:r w:rsidR="0086322F">
          <w:rPr>
            <w:noProof/>
            <w:webHidden/>
          </w:rPr>
        </w:r>
        <w:r w:rsidR="0086322F">
          <w:rPr>
            <w:noProof/>
            <w:webHidden/>
          </w:rPr>
          <w:fldChar w:fldCharType="separate"/>
        </w:r>
        <w:r w:rsidR="0086322F">
          <w:rPr>
            <w:noProof/>
            <w:webHidden/>
          </w:rPr>
          <w:t>9</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88" w:history="1">
        <w:r w:rsidR="0086322F" w:rsidRPr="000F510E">
          <w:rPr>
            <w:rStyle w:val="Hyperlink"/>
            <w:noProof/>
          </w:rPr>
          <w:t>1.7</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Use of the Procedure</w:t>
        </w:r>
        <w:r w:rsidR="0086322F">
          <w:rPr>
            <w:noProof/>
            <w:webHidden/>
          </w:rPr>
          <w:tab/>
        </w:r>
        <w:r w:rsidR="0086322F">
          <w:rPr>
            <w:noProof/>
            <w:webHidden/>
          </w:rPr>
          <w:fldChar w:fldCharType="begin"/>
        </w:r>
        <w:r w:rsidR="0086322F">
          <w:rPr>
            <w:noProof/>
            <w:webHidden/>
          </w:rPr>
          <w:instrText xml:space="preserve"> PAGEREF _Toc107584588 \h </w:instrText>
        </w:r>
        <w:r w:rsidR="0086322F">
          <w:rPr>
            <w:noProof/>
            <w:webHidden/>
          </w:rPr>
        </w:r>
        <w:r w:rsidR="0086322F">
          <w:rPr>
            <w:noProof/>
            <w:webHidden/>
          </w:rPr>
          <w:fldChar w:fldCharType="separate"/>
        </w:r>
        <w:r w:rsidR="0086322F">
          <w:rPr>
            <w:noProof/>
            <w:webHidden/>
          </w:rPr>
          <w:t>11</w:t>
        </w:r>
        <w:r w:rsidR="0086322F">
          <w:rPr>
            <w:noProof/>
            <w:webHidden/>
          </w:rPr>
          <w:fldChar w:fldCharType="end"/>
        </w:r>
      </w:hyperlink>
    </w:p>
    <w:p w:rsidR="0086322F" w:rsidRDefault="00824FDF">
      <w:pPr>
        <w:pStyle w:val="TOC3"/>
        <w:rPr>
          <w:rFonts w:asciiTheme="minorHAnsi" w:eastAsiaTheme="minorEastAsia" w:hAnsiTheme="minorHAnsi" w:cstheme="minorBidi"/>
          <w:noProof/>
          <w:sz w:val="22"/>
          <w:szCs w:val="22"/>
          <w:lang w:eastAsia="en-GB"/>
        </w:rPr>
      </w:pPr>
      <w:hyperlink w:anchor="_Toc107584589" w:history="1">
        <w:r w:rsidR="0086322F" w:rsidRPr="000F510E">
          <w:rPr>
            <w:rStyle w:val="Hyperlink"/>
            <w:noProof/>
          </w:rPr>
          <w:t>1.7.1</w:t>
        </w:r>
        <w:r w:rsidR="0086322F">
          <w:rPr>
            <w:rFonts w:asciiTheme="minorHAnsi" w:eastAsiaTheme="minorEastAsia" w:hAnsiTheme="minorHAnsi" w:cstheme="minorBidi"/>
            <w:noProof/>
            <w:sz w:val="22"/>
            <w:szCs w:val="22"/>
            <w:lang w:eastAsia="en-GB"/>
          </w:rPr>
          <w:tab/>
        </w:r>
        <w:r w:rsidR="0086322F" w:rsidRPr="000F510E">
          <w:rPr>
            <w:rStyle w:val="Hyperlink"/>
            <w:noProof/>
          </w:rPr>
          <w:t>Description of Context and Process Diagrams</w:t>
        </w:r>
        <w:r w:rsidR="0086322F">
          <w:rPr>
            <w:noProof/>
            <w:webHidden/>
          </w:rPr>
          <w:tab/>
        </w:r>
        <w:r w:rsidR="0086322F">
          <w:rPr>
            <w:noProof/>
            <w:webHidden/>
          </w:rPr>
          <w:fldChar w:fldCharType="begin"/>
        </w:r>
        <w:r w:rsidR="0086322F">
          <w:rPr>
            <w:noProof/>
            <w:webHidden/>
          </w:rPr>
          <w:instrText xml:space="preserve"> PAGEREF _Toc107584589 \h </w:instrText>
        </w:r>
        <w:r w:rsidR="0086322F">
          <w:rPr>
            <w:noProof/>
            <w:webHidden/>
          </w:rPr>
        </w:r>
        <w:r w:rsidR="0086322F">
          <w:rPr>
            <w:noProof/>
            <w:webHidden/>
          </w:rPr>
          <w:fldChar w:fldCharType="separate"/>
        </w:r>
        <w:r w:rsidR="0086322F">
          <w:rPr>
            <w:noProof/>
            <w:webHidden/>
          </w:rPr>
          <w:t>11</w:t>
        </w:r>
        <w:r w:rsidR="0086322F">
          <w:rPr>
            <w:noProof/>
            <w:webHidden/>
          </w:rPr>
          <w:fldChar w:fldCharType="end"/>
        </w:r>
      </w:hyperlink>
    </w:p>
    <w:p w:rsidR="0086322F" w:rsidRDefault="00824FDF">
      <w:pPr>
        <w:pStyle w:val="TOC3"/>
        <w:rPr>
          <w:rFonts w:asciiTheme="minorHAnsi" w:eastAsiaTheme="minorEastAsia" w:hAnsiTheme="minorHAnsi" w:cstheme="minorBidi"/>
          <w:noProof/>
          <w:sz w:val="22"/>
          <w:szCs w:val="22"/>
          <w:lang w:eastAsia="en-GB"/>
        </w:rPr>
      </w:pPr>
      <w:hyperlink w:anchor="_Toc107584590" w:history="1">
        <w:r w:rsidR="0086322F" w:rsidRPr="000F510E">
          <w:rPr>
            <w:rStyle w:val="Hyperlink"/>
            <w:noProof/>
          </w:rPr>
          <w:t>1.7.2</w:t>
        </w:r>
        <w:r w:rsidR="0086322F">
          <w:rPr>
            <w:rFonts w:asciiTheme="minorHAnsi" w:eastAsiaTheme="minorEastAsia" w:hAnsiTheme="minorHAnsi" w:cstheme="minorBidi"/>
            <w:noProof/>
            <w:sz w:val="22"/>
            <w:szCs w:val="22"/>
            <w:lang w:eastAsia="en-GB"/>
          </w:rPr>
          <w:tab/>
        </w:r>
        <w:r w:rsidR="0086322F" w:rsidRPr="000F510E">
          <w:rPr>
            <w:rStyle w:val="Hyperlink"/>
            <w:noProof/>
          </w:rPr>
          <w:t>Overview of Settlement Timetable</w:t>
        </w:r>
        <w:r w:rsidR="0086322F">
          <w:rPr>
            <w:noProof/>
            <w:webHidden/>
          </w:rPr>
          <w:tab/>
        </w:r>
        <w:r w:rsidR="0086322F">
          <w:rPr>
            <w:noProof/>
            <w:webHidden/>
          </w:rPr>
          <w:fldChar w:fldCharType="begin"/>
        </w:r>
        <w:r w:rsidR="0086322F">
          <w:rPr>
            <w:noProof/>
            <w:webHidden/>
          </w:rPr>
          <w:instrText xml:space="preserve"> PAGEREF _Toc107584590 \h </w:instrText>
        </w:r>
        <w:r w:rsidR="0086322F">
          <w:rPr>
            <w:noProof/>
            <w:webHidden/>
          </w:rPr>
        </w:r>
        <w:r w:rsidR="0086322F">
          <w:rPr>
            <w:noProof/>
            <w:webHidden/>
          </w:rPr>
          <w:fldChar w:fldCharType="separate"/>
        </w:r>
        <w:r w:rsidR="0086322F">
          <w:rPr>
            <w:noProof/>
            <w:webHidden/>
          </w:rPr>
          <w:t>11</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91" w:history="1">
        <w:r w:rsidR="0086322F" w:rsidRPr="000F510E">
          <w:rPr>
            <w:rStyle w:val="Hyperlink"/>
            <w:noProof/>
          </w:rPr>
          <w:t>1.8</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Settlement Administration Agent Obligations with regard to input data</w:t>
        </w:r>
        <w:r w:rsidR="0086322F">
          <w:rPr>
            <w:noProof/>
            <w:webHidden/>
          </w:rPr>
          <w:tab/>
        </w:r>
        <w:r w:rsidR="0086322F">
          <w:rPr>
            <w:noProof/>
            <w:webHidden/>
          </w:rPr>
          <w:fldChar w:fldCharType="begin"/>
        </w:r>
        <w:r w:rsidR="0086322F">
          <w:rPr>
            <w:noProof/>
            <w:webHidden/>
          </w:rPr>
          <w:instrText xml:space="preserve"> PAGEREF _Toc107584591 \h </w:instrText>
        </w:r>
        <w:r w:rsidR="0086322F">
          <w:rPr>
            <w:noProof/>
            <w:webHidden/>
          </w:rPr>
        </w:r>
        <w:r w:rsidR="0086322F">
          <w:rPr>
            <w:noProof/>
            <w:webHidden/>
          </w:rPr>
          <w:fldChar w:fldCharType="separate"/>
        </w:r>
        <w:r w:rsidR="0086322F">
          <w:rPr>
            <w:noProof/>
            <w:webHidden/>
          </w:rPr>
          <w:t>12</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92" w:history="1">
        <w:r w:rsidR="0086322F" w:rsidRPr="000F510E">
          <w:rPr>
            <w:rStyle w:val="Hyperlink"/>
            <w:noProof/>
          </w:rPr>
          <w:t>2</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Acronyms and Definitions</w:t>
        </w:r>
        <w:r w:rsidR="0086322F">
          <w:rPr>
            <w:noProof/>
            <w:webHidden/>
          </w:rPr>
          <w:tab/>
        </w:r>
        <w:r w:rsidR="0086322F">
          <w:rPr>
            <w:noProof/>
            <w:webHidden/>
          </w:rPr>
          <w:fldChar w:fldCharType="begin"/>
        </w:r>
        <w:r w:rsidR="0086322F">
          <w:rPr>
            <w:noProof/>
            <w:webHidden/>
          </w:rPr>
          <w:instrText xml:space="preserve"> PAGEREF _Toc107584592 \h </w:instrText>
        </w:r>
        <w:r w:rsidR="0086322F">
          <w:rPr>
            <w:noProof/>
            <w:webHidden/>
          </w:rPr>
        </w:r>
        <w:r w:rsidR="0086322F">
          <w:rPr>
            <w:noProof/>
            <w:webHidden/>
          </w:rPr>
          <w:fldChar w:fldCharType="separate"/>
        </w:r>
        <w:r w:rsidR="0086322F">
          <w:rPr>
            <w:noProof/>
            <w:webHidden/>
          </w:rPr>
          <w:t>12</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93" w:history="1">
        <w:r w:rsidR="0086322F" w:rsidRPr="000F510E">
          <w:rPr>
            <w:rStyle w:val="Hyperlink"/>
            <w:noProof/>
          </w:rPr>
          <w:t>2.1</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Acronyms</w:t>
        </w:r>
        <w:r w:rsidR="0086322F">
          <w:rPr>
            <w:noProof/>
            <w:webHidden/>
          </w:rPr>
          <w:tab/>
        </w:r>
        <w:r w:rsidR="0086322F">
          <w:rPr>
            <w:noProof/>
            <w:webHidden/>
          </w:rPr>
          <w:fldChar w:fldCharType="begin"/>
        </w:r>
        <w:r w:rsidR="0086322F">
          <w:rPr>
            <w:noProof/>
            <w:webHidden/>
          </w:rPr>
          <w:instrText xml:space="preserve"> PAGEREF _Toc107584593 \h </w:instrText>
        </w:r>
        <w:r w:rsidR="0086322F">
          <w:rPr>
            <w:noProof/>
            <w:webHidden/>
          </w:rPr>
        </w:r>
        <w:r w:rsidR="0086322F">
          <w:rPr>
            <w:noProof/>
            <w:webHidden/>
          </w:rPr>
          <w:fldChar w:fldCharType="separate"/>
        </w:r>
        <w:r w:rsidR="0086322F">
          <w:rPr>
            <w:noProof/>
            <w:webHidden/>
          </w:rPr>
          <w:t>12</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94" w:history="1">
        <w:r w:rsidR="0086322F" w:rsidRPr="000F510E">
          <w:rPr>
            <w:rStyle w:val="Hyperlink"/>
            <w:noProof/>
          </w:rPr>
          <w:t>2.2</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Definitions</w:t>
        </w:r>
        <w:r w:rsidR="0086322F">
          <w:rPr>
            <w:noProof/>
            <w:webHidden/>
          </w:rPr>
          <w:tab/>
        </w:r>
        <w:r w:rsidR="0086322F">
          <w:rPr>
            <w:noProof/>
            <w:webHidden/>
          </w:rPr>
          <w:fldChar w:fldCharType="begin"/>
        </w:r>
        <w:r w:rsidR="0086322F">
          <w:rPr>
            <w:noProof/>
            <w:webHidden/>
          </w:rPr>
          <w:instrText xml:space="preserve"> PAGEREF _Toc107584594 \h </w:instrText>
        </w:r>
        <w:r w:rsidR="0086322F">
          <w:rPr>
            <w:noProof/>
            <w:webHidden/>
          </w:rPr>
        </w:r>
        <w:r w:rsidR="0086322F">
          <w:rPr>
            <w:noProof/>
            <w:webHidden/>
          </w:rPr>
          <w:fldChar w:fldCharType="separate"/>
        </w:r>
        <w:r w:rsidR="0086322F">
          <w:rPr>
            <w:noProof/>
            <w:webHidden/>
          </w:rPr>
          <w:t>12</w:t>
        </w:r>
        <w:r w:rsidR="0086322F">
          <w:rPr>
            <w:noProof/>
            <w:webHidden/>
          </w:rPr>
          <w:fldChar w:fldCharType="end"/>
        </w:r>
      </w:hyperlink>
    </w:p>
    <w:p w:rsidR="0086322F" w:rsidRDefault="00824FDF">
      <w:pPr>
        <w:pStyle w:val="TOC1"/>
        <w:rPr>
          <w:rFonts w:asciiTheme="minorHAnsi" w:eastAsiaTheme="minorEastAsia" w:hAnsiTheme="minorHAnsi" w:cstheme="minorBidi"/>
          <w:b w:val="0"/>
          <w:noProof/>
          <w:sz w:val="22"/>
          <w:szCs w:val="22"/>
          <w:lang w:eastAsia="en-GB"/>
        </w:rPr>
      </w:pPr>
      <w:hyperlink w:anchor="_Toc107584595" w:history="1">
        <w:r w:rsidR="0086322F" w:rsidRPr="000F510E">
          <w:rPr>
            <w:rStyle w:val="Hyperlink"/>
            <w:noProof/>
          </w:rPr>
          <w:t>3</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Process Diagrams</w:t>
        </w:r>
        <w:r w:rsidR="0086322F">
          <w:rPr>
            <w:noProof/>
            <w:webHidden/>
          </w:rPr>
          <w:tab/>
        </w:r>
        <w:r w:rsidR="0086322F">
          <w:rPr>
            <w:noProof/>
            <w:webHidden/>
          </w:rPr>
          <w:fldChar w:fldCharType="begin"/>
        </w:r>
        <w:r w:rsidR="0086322F">
          <w:rPr>
            <w:noProof/>
            <w:webHidden/>
          </w:rPr>
          <w:instrText xml:space="preserve"> PAGEREF _Toc107584595 \h </w:instrText>
        </w:r>
        <w:r w:rsidR="0086322F">
          <w:rPr>
            <w:noProof/>
            <w:webHidden/>
          </w:rPr>
        </w:r>
        <w:r w:rsidR="0086322F">
          <w:rPr>
            <w:noProof/>
            <w:webHidden/>
          </w:rPr>
          <w:fldChar w:fldCharType="separate"/>
        </w:r>
        <w:r w:rsidR="0086322F">
          <w:rPr>
            <w:noProof/>
            <w:webHidden/>
          </w:rPr>
          <w:t>14</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96" w:history="1">
        <w:r w:rsidR="0086322F" w:rsidRPr="000F510E">
          <w:rPr>
            <w:rStyle w:val="Hyperlink"/>
            <w:noProof/>
          </w:rPr>
          <w:t>3.1</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Trading Arrangements Context Diagram</w:t>
        </w:r>
        <w:r w:rsidR="0086322F">
          <w:rPr>
            <w:noProof/>
            <w:webHidden/>
          </w:rPr>
          <w:tab/>
        </w:r>
        <w:r w:rsidR="0086322F">
          <w:rPr>
            <w:noProof/>
            <w:webHidden/>
          </w:rPr>
          <w:fldChar w:fldCharType="begin"/>
        </w:r>
        <w:r w:rsidR="0086322F">
          <w:rPr>
            <w:noProof/>
            <w:webHidden/>
          </w:rPr>
          <w:instrText xml:space="preserve"> PAGEREF _Toc107584596 \h </w:instrText>
        </w:r>
        <w:r w:rsidR="0086322F">
          <w:rPr>
            <w:noProof/>
            <w:webHidden/>
          </w:rPr>
        </w:r>
        <w:r w:rsidR="0086322F">
          <w:rPr>
            <w:noProof/>
            <w:webHidden/>
          </w:rPr>
          <w:fldChar w:fldCharType="separate"/>
        </w:r>
        <w:r w:rsidR="0086322F">
          <w:rPr>
            <w:noProof/>
            <w:webHidden/>
          </w:rPr>
          <w:t>14</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97" w:history="1">
        <w:r w:rsidR="0086322F">
          <w:rPr>
            <w:noProof/>
            <w:webHidden/>
          </w:rPr>
          <w:tab/>
        </w:r>
        <w:r w:rsidR="0086322F">
          <w:rPr>
            <w:noProof/>
            <w:webHidden/>
          </w:rPr>
          <w:fldChar w:fldCharType="begin"/>
        </w:r>
        <w:r w:rsidR="0086322F">
          <w:rPr>
            <w:noProof/>
            <w:webHidden/>
          </w:rPr>
          <w:instrText xml:space="preserve"> PAGEREF _Toc107584597 \h </w:instrText>
        </w:r>
        <w:r w:rsidR="0086322F">
          <w:rPr>
            <w:noProof/>
            <w:webHidden/>
          </w:rPr>
        </w:r>
        <w:r w:rsidR="0086322F">
          <w:rPr>
            <w:noProof/>
            <w:webHidden/>
          </w:rPr>
          <w:fldChar w:fldCharType="separate"/>
        </w:r>
        <w:r w:rsidR="0086322F">
          <w:rPr>
            <w:noProof/>
            <w:webHidden/>
          </w:rPr>
          <w:t>14</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598" w:history="1">
        <w:r w:rsidR="0086322F" w:rsidRPr="000F510E">
          <w:rPr>
            <w:rStyle w:val="Hyperlink"/>
            <w:noProof/>
          </w:rPr>
          <w:t>3.2</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Trading Processes prior to Settlement</w:t>
        </w:r>
        <w:r w:rsidR="0086322F">
          <w:rPr>
            <w:noProof/>
            <w:webHidden/>
          </w:rPr>
          <w:tab/>
        </w:r>
        <w:r w:rsidR="0086322F">
          <w:rPr>
            <w:noProof/>
            <w:webHidden/>
          </w:rPr>
          <w:fldChar w:fldCharType="begin"/>
        </w:r>
        <w:r w:rsidR="0086322F">
          <w:rPr>
            <w:noProof/>
            <w:webHidden/>
          </w:rPr>
          <w:instrText xml:space="preserve"> PAGEREF _Toc107584598 \h </w:instrText>
        </w:r>
        <w:r w:rsidR="0086322F">
          <w:rPr>
            <w:noProof/>
            <w:webHidden/>
          </w:rPr>
        </w:r>
        <w:r w:rsidR="0086322F">
          <w:rPr>
            <w:noProof/>
            <w:webHidden/>
          </w:rPr>
          <w:fldChar w:fldCharType="separate"/>
        </w:r>
        <w:r w:rsidR="0086322F">
          <w:rPr>
            <w:noProof/>
            <w:webHidden/>
          </w:rPr>
          <w:t>15</w:t>
        </w:r>
        <w:r w:rsidR="0086322F">
          <w:rPr>
            <w:noProof/>
            <w:webHidden/>
          </w:rPr>
          <w:fldChar w:fldCharType="end"/>
        </w:r>
      </w:hyperlink>
    </w:p>
    <w:p w:rsidR="0086322F" w:rsidRDefault="00824FDF">
      <w:pPr>
        <w:pStyle w:val="TOC1"/>
        <w:rPr>
          <w:rFonts w:asciiTheme="minorHAnsi" w:eastAsiaTheme="minorEastAsia" w:hAnsiTheme="minorHAnsi" w:cstheme="minorBidi"/>
          <w:b w:val="0"/>
          <w:noProof/>
          <w:sz w:val="22"/>
          <w:szCs w:val="22"/>
          <w:lang w:eastAsia="en-GB"/>
        </w:rPr>
      </w:pPr>
      <w:hyperlink w:anchor="_Toc107584599" w:history="1">
        <w:r w:rsidR="0086322F" w:rsidRPr="000F510E">
          <w:rPr>
            <w:rStyle w:val="Hyperlink"/>
            <w:noProof/>
          </w:rPr>
          <w:t>4</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Interface and Timetable Information</w:t>
        </w:r>
        <w:r w:rsidR="0086322F">
          <w:rPr>
            <w:noProof/>
            <w:webHidden/>
          </w:rPr>
          <w:tab/>
        </w:r>
        <w:r w:rsidR="0086322F">
          <w:rPr>
            <w:noProof/>
            <w:webHidden/>
          </w:rPr>
          <w:fldChar w:fldCharType="begin"/>
        </w:r>
        <w:r w:rsidR="0086322F">
          <w:rPr>
            <w:noProof/>
            <w:webHidden/>
          </w:rPr>
          <w:instrText xml:space="preserve"> PAGEREF _Toc107584599 \h </w:instrText>
        </w:r>
        <w:r w:rsidR="0086322F">
          <w:rPr>
            <w:noProof/>
            <w:webHidden/>
          </w:rPr>
        </w:r>
        <w:r w:rsidR="0086322F">
          <w:rPr>
            <w:noProof/>
            <w:webHidden/>
          </w:rPr>
          <w:fldChar w:fldCharType="separate"/>
        </w:r>
        <w:r w:rsidR="0086322F">
          <w:rPr>
            <w:noProof/>
            <w:webHidden/>
          </w:rPr>
          <w:t>19</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600" w:history="1">
        <w:r w:rsidR="0086322F" w:rsidRPr="000F510E">
          <w:rPr>
            <w:rStyle w:val="Hyperlink"/>
            <w:noProof/>
          </w:rPr>
          <w:t>4.1</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Interim Information and Initial Settlement Timetable and Settlement Reports</w:t>
        </w:r>
        <w:r w:rsidR="0086322F">
          <w:rPr>
            <w:noProof/>
            <w:webHidden/>
          </w:rPr>
          <w:tab/>
        </w:r>
        <w:r w:rsidR="0086322F">
          <w:rPr>
            <w:noProof/>
            <w:webHidden/>
          </w:rPr>
          <w:fldChar w:fldCharType="begin"/>
        </w:r>
        <w:r w:rsidR="0086322F">
          <w:rPr>
            <w:noProof/>
            <w:webHidden/>
          </w:rPr>
          <w:instrText xml:space="preserve"> PAGEREF _Toc107584600 \h </w:instrText>
        </w:r>
        <w:r w:rsidR="0086322F">
          <w:rPr>
            <w:noProof/>
            <w:webHidden/>
          </w:rPr>
        </w:r>
        <w:r w:rsidR="0086322F">
          <w:rPr>
            <w:noProof/>
            <w:webHidden/>
          </w:rPr>
          <w:fldChar w:fldCharType="separate"/>
        </w:r>
        <w:r w:rsidR="0086322F">
          <w:rPr>
            <w:noProof/>
            <w:webHidden/>
          </w:rPr>
          <w:t>19</w:t>
        </w:r>
        <w:r w:rsidR="0086322F">
          <w:rPr>
            <w:noProof/>
            <w:webHidden/>
          </w:rPr>
          <w:fldChar w:fldCharType="end"/>
        </w:r>
      </w:hyperlink>
    </w:p>
    <w:bookmarkStart w:id="26" w:name="_GoBack"/>
    <w:bookmarkEnd w:id="26"/>
    <w:p w:rsidR="0086322F" w:rsidRDefault="00824FDF">
      <w:pPr>
        <w:pStyle w:val="TOC2"/>
        <w:rPr>
          <w:rFonts w:asciiTheme="minorHAnsi" w:eastAsiaTheme="minorEastAsia" w:hAnsiTheme="minorHAnsi" w:cstheme="minorBidi"/>
          <w:b w:val="0"/>
          <w:noProof/>
          <w:sz w:val="22"/>
          <w:szCs w:val="22"/>
          <w:lang w:eastAsia="en-GB"/>
        </w:rPr>
      </w:pPr>
      <w:r>
        <w:lastRenderedPageBreak/>
        <w:fldChar w:fldCharType="begin"/>
      </w:r>
      <w:r>
        <w:instrText xml:space="preserve"> HYPERLINK \l "_Toc107584601" </w:instrText>
      </w:r>
      <w:r>
        <w:fldChar w:fldCharType="separate"/>
      </w:r>
      <w:r w:rsidR="0086322F" w:rsidRPr="000F510E">
        <w:rPr>
          <w:rStyle w:val="Hyperlink"/>
          <w:noProof/>
        </w:rPr>
        <w:t>4.2</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Reconciliation Timetable and Settlement Reports</w:t>
      </w:r>
      <w:r w:rsidR="0086322F">
        <w:rPr>
          <w:noProof/>
          <w:webHidden/>
        </w:rPr>
        <w:tab/>
      </w:r>
      <w:r w:rsidR="0086322F">
        <w:rPr>
          <w:noProof/>
          <w:webHidden/>
        </w:rPr>
        <w:fldChar w:fldCharType="begin"/>
      </w:r>
      <w:r w:rsidR="0086322F">
        <w:rPr>
          <w:noProof/>
          <w:webHidden/>
        </w:rPr>
        <w:instrText xml:space="preserve"> PAGEREF _Toc107584601 \h </w:instrText>
      </w:r>
      <w:r w:rsidR="0086322F">
        <w:rPr>
          <w:noProof/>
          <w:webHidden/>
        </w:rPr>
      </w:r>
      <w:r w:rsidR="0086322F">
        <w:rPr>
          <w:noProof/>
          <w:webHidden/>
        </w:rPr>
        <w:fldChar w:fldCharType="separate"/>
      </w:r>
      <w:r w:rsidR="0086322F">
        <w:rPr>
          <w:noProof/>
          <w:webHidden/>
        </w:rPr>
        <w:t>23</w:t>
      </w:r>
      <w:r w:rsidR="0086322F">
        <w:rPr>
          <w:noProof/>
          <w:webHidden/>
        </w:rPr>
        <w:fldChar w:fldCharType="end"/>
      </w:r>
      <w:r>
        <w:rPr>
          <w:noProof/>
        </w:rPr>
        <w:fldChar w:fldCharType="end"/>
      </w:r>
    </w:p>
    <w:p w:rsidR="0086322F" w:rsidRDefault="00824FDF">
      <w:pPr>
        <w:pStyle w:val="TOC2"/>
        <w:rPr>
          <w:rFonts w:asciiTheme="minorHAnsi" w:eastAsiaTheme="minorEastAsia" w:hAnsiTheme="minorHAnsi" w:cstheme="minorBidi"/>
          <w:b w:val="0"/>
          <w:noProof/>
          <w:sz w:val="22"/>
          <w:szCs w:val="22"/>
          <w:lang w:eastAsia="en-GB"/>
        </w:rPr>
      </w:pPr>
      <w:hyperlink w:anchor="_Toc107584602" w:history="1">
        <w:r w:rsidR="0086322F" w:rsidRPr="000F510E">
          <w:rPr>
            <w:rStyle w:val="Hyperlink"/>
            <w:noProof/>
          </w:rPr>
          <w:t>4.3</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Produce Payment Calendar and SAA Settlement Calendar (transferred to BSCP301)</w:t>
        </w:r>
        <w:r w:rsidR="0086322F">
          <w:rPr>
            <w:noProof/>
            <w:webHidden/>
          </w:rPr>
          <w:tab/>
        </w:r>
        <w:r w:rsidR="0086322F">
          <w:rPr>
            <w:noProof/>
            <w:webHidden/>
          </w:rPr>
          <w:fldChar w:fldCharType="begin"/>
        </w:r>
        <w:r w:rsidR="0086322F">
          <w:rPr>
            <w:noProof/>
            <w:webHidden/>
          </w:rPr>
          <w:instrText xml:space="preserve"> PAGEREF _Toc107584602 \h </w:instrText>
        </w:r>
        <w:r w:rsidR="0086322F">
          <w:rPr>
            <w:noProof/>
            <w:webHidden/>
          </w:rPr>
        </w:r>
        <w:r w:rsidR="0086322F">
          <w:rPr>
            <w:noProof/>
            <w:webHidden/>
          </w:rPr>
          <w:fldChar w:fldCharType="separate"/>
        </w:r>
        <w:r w:rsidR="0086322F">
          <w:rPr>
            <w:noProof/>
            <w:webHidden/>
          </w:rPr>
          <w:t>25</w:t>
        </w:r>
        <w:r w:rsidR="0086322F">
          <w:rPr>
            <w:noProof/>
            <w:webHidden/>
          </w:rPr>
          <w:fldChar w:fldCharType="end"/>
        </w:r>
      </w:hyperlink>
    </w:p>
    <w:p w:rsidR="0086322F" w:rsidRDefault="00824FDF">
      <w:pPr>
        <w:pStyle w:val="TOC1"/>
        <w:rPr>
          <w:rFonts w:asciiTheme="minorHAnsi" w:eastAsiaTheme="minorEastAsia" w:hAnsiTheme="minorHAnsi" w:cstheme="minorBidi"/>
          <w:b w:val="0"/>
          <w:noProof/>
          <w:sz w:val="22"/>
          <w:szCs w:val="22"/>
          <w:lang w:eastAsia="en-GB"/>
        </w:rPr>
      </w:pPr>
      <w:hyperlink w:anchor="_Toc107584603" w:history="1">
        <w:r w:rsidR="0086322F" w:rsidRPr="000F510E">
          <w:rPr>
            <w:rStyle w:val="Hyperlink"/>
            <w:noProof/>
          </w:rPr>
          <w:t>5</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Appendices</w:t>
        </w:r>
        <w:r w:rsidR="0086322F">
          <w:rPr>
            <w:noProof/>
            <w:webHidden/>
          </w:rPr>
          <w:tab/>
        </w:r>
        <w:r w:rsidR="0086322F">
          <w:rPr>
            <w:noProof/>
            <w:webHidden/>
          </w:rPr>
          <w:fldChar w:fldCharType="begin"/>
        </w:r>
        <w:r w:rsidR="0086322F">
          <w:rPr>
            <w:noProof/>
            <w:webHidden/>
          </w:rPr>
          <w:instrText xml:space="preserve"> PAGEREF _Toc107584603 \h </w:instrText>
        </w:r>
        <w:r w:rsidR="0086322F">
          <w:rPr>
            <w:noProof/>
            <w:webHidden/>
          </w:rPr>
        </w:r>
        <w:r w:rsidR="0086322F">
          <w:rPr>
            <w:noProof/>
            <w:webHidden/>
          </w:rPr>
          <w:fldChar w:fldCharType="separate"/>
        </w:r>
        <w:r w:rsidR="0086322F">
          <w:rPr>
            <w:noProof/>
            <w:webHidden/>
          </w:rPr>
          <w:t>26</w:t>
        </w:r>
        <w:r w:rsidR="0086322F">
          <w:rPr>
            <w:noProof/>
            <w:webHidden/>
          </w:rPr>
          <w:fldChar w:fldCharType="end"/>
        </w:r>
      </w:hyperlink>
    </w:p>
    <w:p w:rsidR="0086322F" w:rsidRDefault="00824FDF">
      <w:pPr>
        <w:pStyle w:val="TOC3"/>
        <w:rPr>
          <w:rFonts w:asciiTheme="minorHAnsi" w:eastAsiaTheme="minorEastAsia" w:hAnsiTheme="minorHAnsi" w:cstheme="minorBidi"/>
          <w:noProof/>
          <w:sz w:val="22"/>
          <w:szCs w:val="22"/>
          <w:lang w:eastAsia="en-GB"/>
        </w:rPr>
      </w:pPr>
      <w:hyperlink w:anchor="_Toc107584604" w:history="1">
        <w:r w:rsidR="0086322F" w:rsidRPr="000F510E">
          <w:rPr>
            <w:rStyle w:val="Hyperlink"/>
            <w:b/>
            <w:noProof/>
          </w:rPr>
          <w:t>5.1</w:t>
        </w:r>
        <w:r w:rsidR="0086322F">
          <w:rPr>
            <w:rFonts w:asciiTheme="minorHAnsi" w:eastAsiaTheme="minorEastAsia" w:hAnsiTheme="minorHAnsi" w:cstheme="minorBidi"/>
            <w:noProof/>
            <w:sz w:val="22"/>
            <w:szCs w:val="22"/>
            <w:lang w:eastAsia="en-GB"/>
          </w:rPr>
          <w:tab/>
        </w:r>
        <w:r w:rsidR="0086322F" w:rsidRPr="000F510E">
          <w:rPr>
            <w:rStyle w:val="Hyperlink"/>
            <w:b/>
            <w:noProof/>
          </w:rPr>
          <w:t>Interim Information Settlement Run</w:t>
        </w:r>
        <w:r w:rsidR="0086322F">
          <w:rPr>
            <w:noProof/>
            <w:webHidden/>
          </w:rPr>
          <w:tab/>
        </w:r>
        <w:r w:rsidR="0086322F">
          <w:rPr>
            <w:noProof/>
            <w:webHidden/>
          </w:rPr>
          <w:fldChar w:fldCharType="begin"/>
        </w:r>
        <w:r w:rsidR="0086322F">
          <w:rPr>
            <w:noProof/>
            <w:webHidden/>
          </w:rPr>
          <w:instrText xml:space="preserve"> PAGEREF _Toc107584604 \h </w:instrText>
        </w:r>
        <w:r w:rsidR="0086322F">
          <w:rPr>
            <w:noProof/>
            <w:webHidden/>
          </w:rPr>
        </w:r>
        <w:r w:rsidR="0086322F">
          <w:rPr>
            <w:noProof/>
            <w:webHidden/>
          </w:rPr>
          <w:fldChar w:fldCharType="separate"/>
        </w:r>
        <w:r w:rsidR="0086322F">
          <w:rPr>
            <w:noProof/>
            <w:webHidden/>
          </w:rPr>
          <w:t>26</w:t>
        </w:r>
        <w:r w:rsidR="0086322F">
          <w:rPr>
            <w:noProof/>
            <w:webHidden/>
          </w:rPr>
          <w:fldChar w:fldCharType="end"/>
        </w:r>
      </w:hyperlink>
    </w:p>
    <w:p w:rsidR="0086322F" w:rsidRDefault="00824FDF">
      <w:pPr>
        <w:pStyle w:val="TOC2"/>
        <w:rPr>
          <w:rFonts w:asciiTheme="minorHAnsi" w:eastAsiaTheme="minorEastAsia" w:hAnsiTheme="minorHAnsi" w:cstheme="minorBidi"/>
          <w:b w:val="0"/>
          <w:noProof/>
          <w:sz w:val="22"/>
          <w:szCs w:val="22"/>
          <w:lang w:eastAsia="en-GB"/>
        </w:rPr>
      </w:pPr>
      <w:hyperlink w:anchor="_Toc107584605" w:history="1">
        <w:r w:rsidR="0086322F" w:rsidRPr="000F510E">
          <w:rPr>
            <w:rStyle w:val="Hyperlink"/>
            <w:noProof/>
          </w:rPr>
          <w:t>5.2</w:t>
        </w:r>
        <w:r w:rsidR="0086322F">
          <w:rPr>
            <w:rFonts w:asciiTheme="minorHAnsi" w:eastAsiaTheme="minorEastAsia" w:hAnsiTheme="minorHAnsi" w:cstheme="minorBidi"/>
            <w:b w:val="0"/>
            <w:noProof/>
            <w:sz w:val="22"/>
            <w:szCs w:val="22"/>
            <w:lang w:eastAsia="en-GB"/>
          </w:rPr>
          <w:tab/>
        </w:r>
        <w:r w:rsidR="0086322F" w:rsidRPr="000F510E">
          <w:rPr>
            <w:rStyle w:val="Hyperlink"/>
            <w:noProof/>
          </w:rPr>
          <w:t>Initial Settlement Run</w:t>
        </w:r>
        <w:r w:rsidR="0086322F">
          <w:rPr>
            <w:noProof/>
            <w:webHidden/>
          </w:rPr>
          <w:tab/>
        </w:r>
        <w:r w:rsidR="0086322F">
          <w:rPr>
            <w:noProof/>
            <w:webHidden/>
          </w:rPr>
          <w:fldChar w:fldCharType="begin"/>
        </w:r>
        <w:r w:rsidR="0086322F">
          <w:rPr>
            <w:noProof/>
            <w:webHidden/>
          </w:rPr>
          <w:instrText xml:space="preserve"> PAGEREF _Toc107584605 \h </w:instrText>
        </w:r>
        <w:r w:rsidR="0086322F">
          <w:rPr>
            <w:noProof/>
            <w:webHidden/>
          </w:rPr>
        </w:r>
        <w:r w:rsidR="0086322F">
          <w:rPr>
            <w:noProof/>
            <w:webHidden/>
          </w:rPr>
          <w:fldChar w:fldCharType="separate"/>
        </w:r>
        <w:r w:rsidR="0086322F">
          <w:rPr>
            <w:noProof/>
            <w:webHidden/>
          </w:rPr>
          <w:t>27</w:t>
        </w:r>
        <w:r w:rsidR="0086322F">
          <w:rPr>
            <w:noProof/>
            <w:webHidden/>
          </w:rPr>
          <w:fldChar w:fldCharType="end"/>
        </w:r>
      </w:hyperlink>
    </w:p>
    <w:p w:rsidR="00842866" w:rsidRPr="002C4886" w:rsidRDefault="00C30B12">
      <w:pPr>
        <w:spacing w:after="240"/>
        <w:rPr>
          <w:szCs w:val="24"/>
        </w:rPr>
      </w:pPr>
      <w:r w:rsidRPr="002C4886">
        <w:rPr>
          <w:b/>
          <w:sz w:val="20"/>
          <w:szCs w:val="24"/>
        </w:rPr>
        <w:fldChar w:fldCharType="end"/>
      </w:r>
    </w:p>
    <w:p w:rsidR="00842866" w:rsidRPr="002C4886" w:rsidRDefault="00842866">
      <w:pPr>
        <w:spacing w:after="240"/>
        <w:rPr>
          <w:szCs w:val="24"/>
        </w:rPr>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2C4886" w:rsidRPr="002C4886" w:rsidDel="00B0053A" w:rsidTr="0086322F">
        <w:tc>
          <w:tcPr>
            <w:tcW w:w="9752" w:type="dxa"/>
            <w:shd w:val="clear" w:color="auto" w:fill="auto"/>
          </w:tcPr>
          <w:p w:rsidR="00842866" w:rsidRPr="002C4886" w:rsidRDefault="00C30B12">
            <w:pPr>
              <w:pStyle w:val="CoverHeading"/>
              <w:spacing w:before="0" w:after="120"/>
              <w:jc w:val="both"/>
              <w:rPr>
                <w:rFonts w:ascii="Times New Roman" w:hAnsi="Times New Roman"/>
                <w:sz w:val="18"/>
                <w:szCs w:val="18"/>
              </w:rPr>
            </w:pPr>
            <w:r w:rsidRPr="002C4886">
              <w:rPr>
                <w:rFonts w:ascii="Times New Roman" w:hAnsi="Times New Roman"/>
                <w:sz w:val="18"/>
                <w:szCs w:val="18"/>
              </w:rPr>
              <w:t>Intellectual Property Rights, Copyright and Disclaimer</w:t>
            </w:r>
          </w:p>
          <w:p w:rsidR="00842866" w:rsidRPr="002C4886" w:rsidRDefault="00C30B12">
            <w:pPr>
              <w:pStyle w:val="Disclaimer"/>
              <w:spacing w:after="120"/>
              <w:jc w:val="both"/>
              <w:rPr>
                <w:rFonts w:ascii="Times New Roman" w:hAnsi="Times New Roman"/>
                <w:sz w:val="18"/>
                <w:szCs w:val="18"/>
              </w:rPr>
            </w:pPr>
            <w:r w:rsidRPr="002C4886">
              <w:rPr>
                <w:rFonts w:ascii="Times New Roman" w:hAnsi="Times New Roman"/>
                <w:sz w:val="18"/>
                <w:szCs w:val="18"/>
              </w:rPr>
              <w:t xml:space="preserve">The copyright and other intellectual property rights in this document are vested in </w:t>
            </w:r>
            <w:r w:rsidR="00DD6625">
              <w:rPr>
                <w:rFonts w:ascii="Times New Roman" w:hAnsi="Times New Roman"/>
                <w:sz w:val="18"/>
                <w:szCs w:val="18"/>
              </w:rPr>
              <w:t>Elexon</w:t>
            </w:r>
            <w:r w:rsidRPr="002C4886">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842866" w:rsidRPr="002C4886" w:rsidRDefault="00C30B12">
            <w:pPr>
              <w:pStyle w:val="Disclaimer"/>
              <w:spacing w:after="120"/>
              <w:jc w:val="both"/>
              <w:rPr>
                <w:rFonts w:ascii="Times New Roman" w:hAnsi="Times New Roman"/>
                <w:sz w:val="18"/>
                <w:szCs w:val="18"/>
              </w:rPr>
            </w:pPr>
            <w:r w:rsidRPr="002C4886">
              <w:rPr>
                <w:rFonts w:ascii="Times New Roman" w:hAnsi="Times New Roman"/>
                <w:sz w:val="18"/>
                <w:szCs w:val="18"/>
              </w:rPr>
              <w:t>All other rights of the copyright owner not expressly dealt with above are reserved.</w:t>
            </w:r>
          </w:p>
          <w:p w:rsidR="00842866" w:rsidRPr="002C4886" w:rsidRDefault="00C30B12" w:rsidP="00DD6625">
            <w:pPr>
              <w:pStyle w:val="Disclaimer"/>
              <w:spacing w:after="0"/>
              <w:jc w:val="both"/>
              <w:rPr>
                <w:rFonts w:ascii="Times New Roman" w:hAnsi="Times New Roman"/>
                <w:sz w:val="20"/>
              </w:rPr>
            </w:pPr>
            <w:r w:rsidRPr="002C4886">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DD6625">
              <w:rPr>
                <w:rFonts w:ascii="Times New Roman" w:hAnsi="Times New Roman"/>
                <w:sz w:val="18"/>
                <w:szCs w:val="18"/>
              </w:rPr>
              <w:t>Elexon</w:t>
            </w:r>
            <w:r w:rsidRPr="002C4886">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rsidR="00842866" w:rsidRPr="002C4886" w:rsidDel="0086322F" w:rsidRDefault="00842866">
      <w:pPr>
        <w:spacing w:after="240"/>
        <w:rPr>
          <w:del w:id="27" w:author="Colin Berry" w:date="2022-07-01T16:16:00Z"/>
          <w:szCs w:val="24"/>
        </w:rPr>
      </w:pPr>
    </w:p>
    <w:p w:rsidR="00842866" w:rsidRPr="00C13034" w:rsidRDefault="00C30B12">
      <w:pPr>
        <w:pageBreakBefore/>
        <w:spacing w:after="240"/>
        <w:ind w:left="851" w:hanging="851"/>
        <w:jc w:val="both"/>
        <w:outlineLvl w:val="1"/>
        <w:rPr>
          <w:b/>
          <w:szCs w:val="24"/>
        </w:rPr>
      </w:pPr>
      <w:bookmarkStart w:id="28" w:name="_Toc497204074"/>
      <w:bookmarkStart w:id="29" w:name="_Toc497204259"/>
      <w:bookmarkStart w:id="30" w:name="_Toc497540783"/>
      <w:bookmarkStart w:id="31" w:name="_Toc195071565"/>
      <w:bookmarkStart w:id="32" w:name="_Toc490564275"/>
      <w:bookmarkStart w:id="33" w:name="_Toc16575262"/>
      <w:bookmarkStart w:id="34" w:name="_Toc17963780"/>
      <w:bookmarkStart w:id="35" w:name="_Toc107584580"/>
      <w:r w:rsidRPr="002C4886">
        <w:rPr>
          <w:b/>
          <w:szCs w:val="24"/>
        </w:rPr>
        <w:lastRenderedPageBreak/>
        <w:t>1</w:t>
      </w:r>
      <w:r w:rsidRPr="002C4886">
        <w:rPr>
          <w:b/>
          <w:szCs w:val="24"/>
        </w:rPr>
        <w:tab/>
        <w:t>Introduction</w:t>
      </w:r>
      <w:bookmarkEnd w:id="28"/>
      <w:bookmarkEnd w:id="29"/>
      <w:bookmarkEnd w:id="30"/>
      <w:bookmarkEnd w:id="31"/>
      <w:bookmarkEnd w:id="32"/>
      <w:bookmarkEnd w:id="33"/>
      <w:bookmarkEnd w:id="34"/>
      <w:bookmarkEnd w:id="35"/>
    </w:p>
    <w:p w:rsidR="00842866" w:rsidRPr="002C4886" w:rsidRDefault="00C30B12">
      <w:pPr>
        <w:spacing w:after="240"/>
        <w:ind w:left="851" w:hanging="851"/>
        <w:jc w:val="both"/>
        <w:outlineLvl w:val="1"/>
        <w:rPr>
          <w:b/>
          <w:szCs w:val="24"/>
        </w:rPr>
      </w:pPr>
      <w:bookmarkStart w:id="36" w:name="_Toc497204075"/>
      <w:bookmarkStart w:id="37" w:name="_Toc497204260"/>
      <w:bookmarkStart w:id="38" w:name="_Toc497540784"/>
      <w:bookmarkStart w:id="39" w:name="_Toc195071566"/>
      <w:bookmarkStart w:id="40" w:name="_Toc413401497"/>
      <w:bookmarkStart w:id="41" w:name="_Toc490564276"/>
      <w:bookmarkStart w:id="42" w:name="_Toc16575263"/>
      <w:bookmarkStart w:id="43" w:name="_Toc17963781"/>
      <w:bookmarkStart w:id="44" w:name="_Toc107584581"/>
      <w:r w:rsidRPr="002C4886">
        <w:rPr>
          <w:b/>
          <w:szCs w:val="24"/>
        </w:rPr>
        <w:t>1.1</w:t>
      </w:r>
      <w:r w:rsidRPr="002C4886">
        <w:rPr>
          <w:b/>
          <w:szCs w:val="24"/>
        </w:rPr>
        <w:tab/>
        <w:t>Purpose and Scope of the Procedure</w:t>
      </w:r>
      <w:bookmarkEnd w:id="36"/>
      <w:bookmarkEnd w:id="37"/>
      <w:bookmarkEnd w:id="38"/>
      <w:bookmarkEnd w:id="39"/>
      <w:bookmarkEnd w:id="40"/>
      <w:bookmarkEnd w:id="41"/>
      <w:bookmarkEnd w:id="42"/>
      <w:bookmarkEnd w:id="43"/>
      <w:bookmarkEnd w:id="44"/>
    </w:p>
    <w:p w:rsidR="00842866" w:rsidRPr="002C4886" w:rsidRDefault="00C30B12">
      <w:pPr>
        <w:spacing w:after="240"/>
        <w:jc w:val="both"/>
        <w:rPr>
          <w:szCs w:val="24"/>
        </w:rPr>
      </w:pPr>
      <w:r w:rsidRPr="002C4886">
        <w:rPr>
          <w:szCs w:val="24"/>
        </w:rPr>
        <w:t>This overview describes the component activities of the Trading Arrangements detailed in the Code, from submission of trading data prior to Gate Closure through to final exchange of fund</w:t>
      </w:r>
      <w:r w:rsidR="00C65D94">
        <w:rPr>
          <w:szCs w:val="24"/>
        </w:rPr>
        <w:t xml:space="preserve">s up to fourteen months later. </w:t>
      </w:r>
      <w:r w:rsidRPr="002C4886">
        <w:rPr>
          <w:szCs w:val="24"/>
        </w:rPr>
        <w:t>This is in the form of a set of overview process diagrams and a schedule of trading activities (i.e., the Settlement process timetable).</w:t>
      </w:r>
    </w:p>
    <w:p w:rsidR="00842866" w:rsidRPr="002C4886" w:rsidRDefault="00C30B12">
      <w:pPr>
        <w:spacing w:after="240"/>
        <w:jc w:val="both"/>
        <w:rPr>
          <w:szCs w:val="24"/>
        </w:rPr>
      </w:pPr>
      <w:r w:rsidRPr="002C4886">
        <w:rPr>
          <w:szCs w:val="24"/>
        </w:rPr>
        <w:t>As this document is an overview, process details relating to validation and handling of errors at interfaces are excluded from the process diagrams and schedules. The actions taken by the Settlement Administration Agent in the event of missing or invalid data are described in Appendices 5.1 and 5.2.</w:t>
      </w:r>
    </w:p>
    <w:p w:rsidR="00842866" w:rsidRPr="002C4886" w:rsidRDefault="00C30B12">
      <w:pPr>
        <w:spacing w:after="240"/>
        <w:ind w:left="851" w:hanging="851"/>
        <w:jc w:val="both"/>
        <w:outlineLvl w:val="1"/>
        <w:rPr>
          <w:b/>
          <w:szCs w:val="24"/>
        </w:rPr>
      </w:pPr>
      <w:bookmarkStart w:id="45" w:name="_Toc497204076"/>
      <w:bookmarkStart w:id="46" w:name="_Toc497204261"/>
      <w:bookmarkStart w:id="47" w:name="_Toc497540785"/>
      <w:bookmarkStart w:id="48" w:name="_Toc195071567"/>
      <w:bookmarkStart w:id="49" w:name="_Toc413401498"/>
      <w:bookmarkStart w:id="50" w:name="_Toc490564277"/>
      <w:bookmarkStart w:id="51" w:name="_Toc16575264"/>
      <w:bookmarkStart w:id="52" w:name="_Toc17963782"/>
      <w:bookmarkStart w:id="53" w:name="_Toc107584582"/>
      <w:r w:rsidRPr="002C4886">
        <w:rPr>
          <w:b/>
          <w:szCs w:val="24"/>
        </w:rPr>
        <w:t>1.2</w:t>
      </w:r>
      <w:r w:rsidRPr="002C4886">
        <w:rPr>
          <w:b/>
          <w:szCs w:val="24"/>
        </w:rPr>
        <w:tab/>
        <w:t>Main Users of the Procedure and their Responsibilities</w:t>
      </w:r>
      <w:bookmarkEnd w:id="45"/>
      <w:bookmarkEnd w:id="46"/>
      <w:bookmarkEnd w:id="47"/>
      <w:bookmarkEnd w:id="48"/>
      <w:bookmarkEnd w:id="49"/>
      <w:bookmarkEnd w:id="50"/>
      <w:bookmarkEnd w:id="51"/>
      <w:bookmarkEnd w:id="52"/>
      <w:bookmarkEnd w:id="53"/>
    </w:p>
    <w:p w:rsidR="00842866" w:rsidRPr="002C4886" w:rsidRDefault="00C30B12">
      <w:pPr>
        <w:spacing w:after="240"/>
        <w:jc w:val="both"/>
        <w:rPr>
          <w:szCs w:val="24"/>
        </w:rPr>
      </w:pPr>
      <w:r w:rsidRPr="002C4886">
        <w:rPr>
          <w:szCs w:val="24"/>
        </w:rPr>
        <w:t>The main users of this procedure are:</w:t>
      </w:r>
    </w:p>
    <w:p w:rsidR="00842866" w:rsidRPr="002C4886" w:rsidRDefault="00C30B12">
      <w:pPr>
        <w:spacing w:after="240"/>
        <w:ind w:left="1702" w:hanging="851"/>
        <w:jc w:val="both"/>
        <w:rPr>
          <w:szCs w:val="24"/>
        </w:rPr>
      </w:pPr>
      <w:r w:rsidRPr="002C4886">
        <w:rPr>
          <w:szCs w:val="24"/>
        </w:rPr>
        <w:t>(a)</w:t>
      </w:r>
      <w:r w:rsidRPr="002C4886">
        <w:rPr>
          <w:szCs w:val="24"/>
        </w:rPr>
        <w:tab/>
        <w:t>Party Agents</w:t>
      </w:r>
    </w:p>
    <w:p w:rsidR="00842866" w:rsidRPr="002C4886" w:rsidRDefault="00C30B12">
      <w:pPr>
        <w:spacing w:after="240"/>
        <w:ind w:left="1702" w:hanging="851"/>
        <w:jc w:val="both"/>
        <w:rPr>
          <w:szCs w:val="24"/>
        </w:rPr>
      </w:pPr>
      <w:r w:rsidRPr="002C4886">
        <w:rPr>
          <w:szCs w:val="24"/>
        </w:rPr>
        <w:t>(b)</w:t>
      </w:r>
      <w:r w:rsidRPr="002C4886">
        <w:rPr>
          <w:szCs w:val="24"/>
        </w:rPr>
        <w:tab/>
        <w:t>Parties</w:t>
      </w:r>
    </w:p>
    <w:p w:rsidR="00842866" w:rsidRPr="002C4886" w:rsidRDefault="00C30B12">
      <w:pPr>
        <w:spacing w:after="240"/>
        <w:ind w:left="1702" w:hanging="851"/>
        <w:jc w:val="both"/>
        <w:rPr>
          <w:szCs w:val="24"/>
        </w:rPr>
      </w:pPr>
      <w:r w:rsidRPr="002C4886">
        <w:rPr>
          <w:szCs w:val="24"/>
        </w:rPr>
        <w:t>(c)</w:t>
      </w:r>
      <w:r w:rsidRPr="002C4886">
        <w:rPr>
          <w:szCs w:val="24"/>
        </w:rPr>
        <w:tab/>
        <w:t>The Central Registration Agent (CRA)</w:t>
      </w:r>
    </w:p>
    <w:p w:rsidR="00842866" w:rsidRPr="002C4886" w:rsidRDefault="00C30B12">
      <w:pPr>
        <w:spacing w:after="240"/>
        <w:ind w:left="1702" w:hanging="851"/>
        <w:jc w:val="both"/>
        <w:rPr>
          <w:szCs w:val="24"/>
        </w:rPr>
      </w:pPr>
      <w:r w:rsidRPr="002C4886">
        <w:rPr>
          <w:szCs w:val="24"/>
        </w:rPr>
        <w:t>(d)</w:t>
      </w:r>
      <w:r w:rsidRPr="002C4886">
        <w:rPr>
          <w:szCs w:val="24"/>
        </w:rPr>
        <w:tab/>
        <w:t>The Energy Contract Volume Aggregation Agent (ECVAA)</w:t>
      </w:r>
    </w:p>
    <w:p w:rsidR="00842866" w:rsidRPr="002C4886" w:rsidRDefault="00C30B12">
      <w:pPr>
        <w:spacing w:after="240"/>
        <w:ind w:left="1702" w:hanging="851"/>
        <w:jc w:val="both"/>
        <w:rPr>
          <w:szCs w:val="24"/>
        </w:rPr>
      </w:pPr>
      <w:r w:rsidRPr="002C4886">
        <w:rPr>
          <w:szCs w:val="24"/>
        </w:rPr>
        <w:t>(e)</w:t>
      </w:r>
      <w:r w:rsidRPr="002C4886">
        <w:rPr>
          <w:szCs w:val="24"/>
        </w:rPr>
        <w:tab/>
        <w:t>The Balancing Mechanism Reporting Agent (BMRA)</w:t>
      </w:r>
    </w:p>
    <w:p w:rsidR="00842866" w:rsidRPr="002C4886" w:rsidRDefault="00C30B12">
      <w:pPr>
        <w:spacing w:after="240"/>
        <w:ind w:left="1702" w:hanging="851"/>
        <w:jc w:val="both"/>
        <w:rPr>
          <w:szCs w:val="24"/>
        </w:rPr>
      </w:pPr>
      <w:r w:rsidRPr="002C4886">
        <w:rPr>
          <w:szCs w:val="24"/>
        </w:rPr>
        <w:t>(f)</w:t>
      </w:r>
      <w:r w:rsidRPr="002C4886">
        <w:rPr>
          <w:szCs w:val="24"/>
        </w:rPr>
        <w:tab/>
        <w:t>The Central Data Collection Agent (CDCA)</w:t>
      </w:r>
    </w:p>
    <w:p w:rsidR="00842866" w:rsidRPr="002C4886" w:rsidRDefault="00C30B12">
      <w:pPr>
        <w:spacing w:after="240"/>
        <w:ind w:left="1702" w:hanging="851"/>
        <w:jc w:val="both"/>
        <w:rPr>
          <w:szCs w:val="24"/>
        </w:rPr>
      </w:pPr>
      <w:r w:rsidRPr="002C4886">
        <w:rPr>
          <w:szCs w:val="24"/>
        </w:rPr>
        <w:lastRenderedPageBreak/>
        <w:t>(g)</w:t>
      </w:r>
      <w:r w:rsidRPr="002C4886">
        <w:rPr>
          <w:szCs w:val="24"/>
        </w:rPr>
        <w:tab/>
        <w:t>The Settlement Administration Agent (SAA)</w:t>
      </w:r>
    </w:p>
    <w:p w:rsidR="00842866" w:rsidRPr="002C4886" w:rsidRDefault="00C30B12">
      <w:pPr>
        <w:spacing w:after="240"/>
        <w:ind w:left="1702" w:hanging="851"/>
        <w:jc w:val="both"/>
        <w:rPr>
          <w:szCs w:val="24"/>
        </w:rPr>
      </w:pPr>
      <w:r w:rsidRPr="002C4886">
        <w:rPr>
          <w:szCs w:val="24"/>
        </w:rPr>
        <w:t>(h)</w:t>
      </w:r>
      <w:r w:rsidRPr="002C4886">
        <w:rPr>
          <w:szCs w:val="24"/>
        </w:rPr>
        <w:tab/>
        <w:t>The Funds Administration Agent (FAA)</w:t>
      </w:r>
    </w:p>
    <w:p w:rsidR="00842866" w:rsidRPr="002C4886" w:rsidRDefault="00C30B12">
      <w:pPr>
        <w:spacing w:after="240"/>
        <w:ind w:left="1702" w:hanging="851"/>
        <w:jc w:val="both"/>
        <w:rPr>
          <w:szCs w:val="24"/>
        </w:rPr>
      </w:pPr>
      <w:r w:rsidRPr="002C4886">
        <w:rPr>
          <w:szCs w:val="24"/>
        </w:rPr>
        <w:t>(i)</w:t>
      </w:r>
      <w:r w:rsidRPr="002C4886">
        <w:rPr>
          <w:szCs w:val="24"/>
        </w:rPr>
        <w:tab/>
        <w:t>The Supplier Volume Allocation Agent (SVAA)</w:t>
      </w:r>
    </w:p>
    <w:p w:rsidR="00842866" w:rsidRPr="002C4886" w:rsidRDefault="00C30B12">
      <w:pPr>
        <w:spacing w:after="240"/>
        <w:ind w:left="1702" w:hanging="851"/>
        <w:jc w:val="both"/>
        <w:rPr>
          <w:szCs w:val="24"/>
        </w:rPr>
      </w:pPr>
      <w:r w:rsidRPr="002C4886">
        <w:rPr>
          <w:szCs w:val="24"/>
        </w:rPr>
        <w:t>(j)</w:t>
      </w:r>
      <w:r w:rsidRPr="002C4886">
        <w:rPr>
          <w:szCs w:val="24"/>
        </w:rPr>
        <w:tab/>
        <w:t>The Dispute Administrator (DA)</w:t>
      </w:r>
    </w:p>
    <w:p w:rsidR="00842866" w:rsidRPr="002C4886" w:rsidRDefault="00C30B12">
      <w:pPr>
        <w:spacing w:after="240"/>
        <w:ind w:left="1702" w:hanging="851"/>
        <w:jc w:val="both"/>
        <w:rPr>
          <w:szCs w:val="24"/>
        </w:rPr>
      </w:pPr>
      <w:r w:rsidRPr="002C4886">
        <w:rPr>
          <w:szCs w:val="24"/>
        </w:rPr>
        <w:t>(k)</w:t>
      </w:r>
      <w:r w:rsidRPr="002C4886">
        <w:rPr>
          <w:szCs w:val="24"/>
        </w:rPr>
        <w:tab/>
        <w:t>The Teleswitch Agent</w:t>
      </w:r>
    </w:p>
    <w:p w:rsidR="00842866" w:rsidRPr="002C4886" w:rsidRDefault="00C30B12">
      <w:pPr>
        <w:spacing w:after="240"/>
        <w:ind w:left="1702" w:hanging="851"/>
        <w:jc w:val="both"/>
        <w:rPr>
          <w:szCs w:val="24"/>
        </w:rPr>
      </w:pPr>
      <w:r w:rsidRPr="002C4886">
        <w:rPr>
          <w:szCs w:val="24"/>
        </w:rPr>
        <w:t>(l)</w:t>
      </w:r>
      <w:r w:rsidRPr="002C4886">
        <w:rPr>
          <w:szCs w:val="24"/>
        </w:rPr>
        <w:tab/>
        <w:t>Supplier Agents</w:t>
      </w:r>
    </w:p>
    <w:p w:rsidR="00842866" w:rsidRDefault="00643AD0">
      <w:pPr>
        <w:spacing w:after="240"/>
        <w:ind w:left="1702" w:hanging="851"/>
        <w:jc w:val="both"/>
        <w:rPr>
          <w:szCs w:val="24"/>
        </w:rPr>
      </w:pPr>
      <w:r>
        <w:rPr>
          <w:szCs w:val="24"/>
        </w:rPr>
        <w:t>(</w:t>
      </w:r>
      <w:r w:rsidR="00C30B12" w:rsidRPr="002C4886">
        <w:rPr>
          <w:szCs w:val="24"/>
        </w:rPr>
        <w:t>m)</w:t>
      </w:r>
      <w:r w:rsidR="00C30B12" w:rsidRPr="002C4886">
        <w:rPr>
          <w:szCs w:val="24"/>
        </w:rPr>
        <w:tab/>
        <w:t>Market Index Data Providers</w:t>
      </w:r>
    </w:p>
    <w:p w:rsidR="00643AD0" w:rsidRPr="002C4886" w:rsidRDefault="00643AD0">
      <w:pPr>
        <w:spacing w:after="240"/>
        <w:ind w:left="1702" w:hanging="851"/>
        <w:jc w:val="both"/>
        <w:rPr>
          <w:szCs w:val="24"/>
        </w:rPr>
      </w:pPr>
      <w:r>
        <w:rPr>
          <w:szCs w:val="24"/>
        </w:rPr>
        <w:t>(n)</w:t>
      </w:r>
      <w:r>
        <w:rPr>
          <w:szCs w:val="24"/>
        </w:rPr>
        <w:tab/>
        <w:t>The NETSO</w:t>
      </w:r>
    </w:p>
    <w:p w:rsidR="00842866" w:rsidRPr="002C4886" w:rsidRDefault="00C30B12">
      <w:pPr>
        <w:spacing w:after="240"/>
        <w:jc w:val="both"/>
        <w:rPr>
          <w:szCs w:val="24"/>
        </w:rPr>
      </w:pPr>
      <w:r w:rsidRPr="002C4886">
        <w:rPr>
          <w:szCs w:val="24"/>
        </w:rPr>
        <w:t>All of the above Parties have a responsibility for fulfilling their obligations under the Code, either directly or via other contractual arrangements with signatories to the Code, in respect of ensuring adherence to the Settlement process timetable.</w:t>
      </w:r>
    </w:p>
    <w:p w:rsidR="00842866" w:rsidRPr="002C4886" w:rsidRDefault="00C30B12">
      <w:pPr>
        <w:pageBreakBefore/>
        <w:spacing w:after="240"/>
        <w:ind w:left="851" w:hanging="851"/>
        <w:jc w:val="both"/>
        <w:outlineLvl w:val="1"/>
        <w:rPr>
          <w:b/>
          <w:szCs w:val="24"/>
        </w:rPr>
      </w:pPr>
      <w:bookmarkStart w:id="54" w:name="_Toc497204077"/>
      <w:bookmarkStart w:id="55" w:name="_Toc497204262"/>
      <w:bookmarkStart w:id="56" w:name="_Toc497540786"/>
      <w:bookmarkStart w:id="57" w:name="_Toc195071568"/>
      <w:bookmarkStart w:id="58" w:name="_Toc413401499"/>
      <w:bookmarkStart w:id="59" w:name="_Toc490564278"/>
      <w:bookmarkStart w:id="60" w:name="_Toc16575265"/>
      <w:bookmarkStart w:id="61" w:name="_Toc17963783"/>
      <w:bookmarkStart w:id="62" w:name="_Toc107584583"/>
      <w:r w:rsidRPr="002C4886">
        <w:rPr>
          <w:b/>
          <w:szCs w:val="24"/>
        </w:rPr>
        <w:lastRenderedPageBreak/>
        <w:t>1.3</w:t>
      </w:r>
      <w:r w:rsidRPr="002C4886">
        <w:rPr>
          <w:b/>
          <w:szCs w:val="24"/>
        </w:rPr>
        <w:tab/>
        <w:t>Key Milestones</w:t>
      </w:r>
      <w:bookmarkEnd w:id="54"/>
      <w:bookmarkEnd w:id="55"/>
      <w:bookmarkEnd w:id="56"/>
      <w:bookmarkEnd w:id="57"/>
      <w:bookmarkEnd w:id="58"/>
      <w:bookmarkEnd w:id="59"/>
      <w:bookmarkEnd w:id="60"/>
      <w:bookmarkEnd w:id="61"/>
      <w:bookmarkEnd w:id="62"/>
    </w:p>
    <w:p w:rsidR="00842866" w:rsidRPr="002C4886" w:rsidRDefault="00C30B12">
      <w:pPr>
        <w:spacing w:after="240"/>
        <w:jc w:val="both"/>
        <w:rPr>
          <w:szCs w:val="24"/>
        </w:rPr>
      </w:pPr>
      <w:r w:rsidRPr="002C4886">
        <w:rPr>
          <w:szCs w:val="24"/>
        </w:rPr>
        <w:t>The key milestones in this procedure are defined as follows:</w:t>
      </w:r>
    </w:p>
    <w:p w:rsidR="00842866" w:rsidRPr="002C4886" w:rsidRDefault="00C30B12">
      <w:pPr>
        <w:spacing w:after="240"/>
        <w:ind w:left="1702" w:hanging="851"/>
        <w:jc w:val="both"/>
        <w:rPr>
          <w:szCs w:val="24"/>
        </w:rPr>
      </w:pPr>
      <w:r w:rsidRPr="002C4886">
        <w:rPr>
          <w:szCs w:val="24"/>
        </w:rPr>
        <w:t>(a)</w:t>
      </w:r>
      <w:r w:rsidRPr="002C4886">
        <w:rPr>
          <w:szCs w:val="24"/>
        </w:rPr>
        <w:tab/>
        <w:t>Interim Information and Initial Settlement (Section 4.1)</w:t>
      </w:r>
    </w:p>
    <w:p w:rsidR="00842866" w:rsidRPr="002C4886" w:rsidRDefault="00C30B12">
      <w:pPr>
        <w:spacing w:after="240"/>
        <w:ind w:left="1702" w:hanging="851"/>
        <w:jc w:val="both"/>
        <w:rPr>
          <w:szCs w:val="24"/>
        </w:rPr>
      </w:pPr>
      <w:r w:rsidRPr="002C4886">
        <w:rPr>
          <w:szCs w:val="24"/>
        </w:rPr>
        <w:t>(b)</w:t>
      </w:r>
      <w:r w:rsidRPr="002C4886">
        <w:rPr>
          <w:szCs w:val="24"/>
        </w:rPr>
        <w:tab/>
        <w:t>Reconciliation and Final Settlement (Section 4.2)</w:t>
      </w:r>
    </w:p>
    <w:p w:rsidR="00842866" w:rsidRPr="002C4886" w:rsidRDefault="00C30B12">
      <w:pPr>
        <w:spacing w:after="240"/>
        <w:ind w:left="851" w:hanging="851"/>
        <w:jc w:val="both"/>
        <w:outlineLvl w:val="1"/>
        <w:rPr>
          <w:b/>
          <w:szCs w:val="24"/>
        </w:rPr>
      </w:pPr>
      <w:bookmarkStart w:id="63" w:name="_Toc497204078"/>
      <w:bookmarkStart w:id="64" w:name="_Toc497204263"/>
      <w:bookmarkStart w:id="65" w:name="_Toc497540787"/>
      <w:bookmarkStart w:id="66" w:name="_Toc195071569"/>
      <w:bookmarkStart w:id="67" w:name="_Toc413401500"/>
      <w:bookmarkStart w:id="68" w:name="_Toc490564279"/>
      <w:bookmarkStart w:id="69" w:name="_Toc16575266"/>
      <w:bookmarkStart w:id="70" w:name="_Toc17963784"/>
      <w:bookmarkStart w:id="71" w:name="_Toc107584584"/>
      <w:r w:rsidRPr="002C4886">
        <w:rPr>
          <w:b/>
          <w:szCs w:val="24"/>
        </w:rPr>
        <w:t>1.4</w:t>
      </w:r>
      <w:r w:rsidRPr="002C4886">
        <w:rPr>
          <w:b/>
          <w:szCs w:val="24"/>
        </w:rPr>
        <w:tab/>
        <w:t>Balancing and Settlement Code Provision</w:t>
      </w:r>
      <w:bookmarkEnd w:id="63"/>
      <w:bookmarkEnd w:id="64"/>
      <w:bookmarkEnd w:id="65"/>
      <w:bookmarkEnd w:id="66"/>
      <w:bookmarkEnd w:id="67"/>
      <w:bookmarkEnd w:id="68"/>
      <w:bookmarkEnd w:id="69"/>
      <w:bookmarkEnd w:id="70"/>
      <w:bookmarkEnd w:id="71"/>
    </w:p>
    <w:p w:rsidR="00842866" w:rsidRPr="002C4886" w:rsidRDefault="00C30B12">
      <w:pPr>
        <w:spacing w:after="240"/>
        <w:jc w:val="both"/>
        <w:rPr>
          <w:szCs w:val="24"/>
        </w:rPr>
      </w:pPr>
      <w:r w:rsidRPr="002C4886">
        <w:rPr>
          <w:szCs w:val="24"/>
        </w:rPr>
        <w:t>This BSCP should be read in conjunction with the Code. This BSCP has been produced in accordance wi</w:t>
      </w:r>
      <w:r w:rsidR="00C65D94">
        <w:rPr>
          <w:szCs w:val="24"/>
        </w:rPr>
        <w:t xml:space="preserve">th the provisions of the Code. </w:t>
      </w:r>
      <w:r w:rsidRPr="002C4886">
        <w:rPr>
          <w:szCs w:val="24"/>
        </w:rPr>
        <w:t>In the event of an inconsistency between the provisions of this BSCP and the Code, the provisions of the Code shall prevail.</w:t>
      </w:r>
    </w:p>
    <w:p w:rsidR="00842866" w:rsidRPr="002C4886" w:rsidRDefault="00C30B12">
      <w:pPr>
        <w:spacing w:after="240"/>
        <w:ind w:left="851" w:hanging="851"/>
        <w:jc w:val="both"/>
        <w:outlineLvl w:val="1"/>
        <w:rPr>
          <w:b/>
          <w:szCs w:val="24"/>
        </w:rPr>
      </w:pPr>
      <w:bookmarkStart w:id="72" w:name="_Toc497204079"/>
      <w:bookmarkStart w:id="73" w:name="_Toc497204264"/>
      <w:bookmarkStart w:id="74" w:name="_Toc497540788"/>
      <w:bookmarkStart w:id="75" w:name="_Toc195071570"/>
      <w:bookmarkStart w:id="76" w:name="_Toc413401501"/>
      <w:bookmarkStart w:id="77" w:name="_Toc490564280"/>
      <w:bookmarkStart w:id="78" w:name="_Toc16575267"/>
      <w:bookmarkStart w:id="79" w:name="_Toc17963785"/>
      <w:bookmarkStart w:id="80" w:name="_Toc107584585"/>
      <w:r w:rsidRPr="002C4886">
        <w:rPr>
          <w:b/>
          <w:szCs w:val="24"/>
        </w:rPr>
        <w:t>1.5</w:t>
      </w:r>
      <w:r w:rsidRPr="002C4886">
        <w:rPr>
          <w:b/>
          <w:szCs w:val="24"/>
        </w:rPr>
        <w:tab/>
        <w:t>Associated BSC Procedures</w:t>
      </w:r>
      <w:bookmarkEnd w:id="72"/>
      <w:bookmarkEnd w:id="73"/>
      <w:bookmarkEnd w:id="74"/>
      <w:bookmarkEnd w:id="75"/>
      <w:bookmarkEnd w:id="76"/>
      <w:bookmarkEnd w:id="77"/>
      <w:bookmarkEnd w:id="78"/>
      <w:bookmarkEnd w:id="79"/>
      <w:bookmarkEnd w:id="80"/>
    </w:p>
    <w:p w:rsidR="00842866" w:rsidRPr="002C4886" w:rsidRDefault="00C30B12">
      <w:pPr>
        <w:spacing w:after="240"/>
        <w:jc w:val="both"/>
        <w:rPr>
          <w:szCs w:val="24"/>
        </w:rPr>
      </w:pPr>
      <w:r w:rsidRPr="002C4886">
        <w:rPr>
          <w:szCs w:val="24"/>
        </w:rPr>
        <w:t>The following is a list of BSCPs covering activities and interfaces that are dependent on the Settlement timetable:</w:t>
      </w:r>
    </w:p>
    <w:tbl>
      <w:tblPr>
        <w:tblW w:w="0" w:type="auto"/>
        <w:tblInd w:w="936" w:type="dxa"/>
        <w:tblLook w:val="01E0" w:firstRow="1" w:lastRow="1" w:firstColumn="1" w:lastColumn="1" w:noHBand="0" w:noVBand="0"/>
      </w:tblPr>
      <w:tblGrid>
        <w:gridCol w:w="2192"/>
        <w:gridCol w:w="5945"/>
      </w:tblGrid>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BSCP03</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Data estimation and substitution for CVA</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BSCP04</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BM Unit Metered Volumes for Interconnector Users</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BSCP11</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Trading Disputes</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BSCP65</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Registration of BSC Parties and Exit Procedures</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BSCP68</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Transfer of Registration of metering systems between CMRS and SMRS</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BSCP71</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Submission of ECVNs and MVRNs</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BSCP301</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Clearing, Invoicing and Payment</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BSCP501</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Supplier Meter Registration Service</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BSCP502</w:t>
            </w:r>
          </w:p>
        </w:tc>
        <w:tc>
          <w:tcPr>
            <w:tcW w:w="5945" w:type="dxa"/>
            <w:tcMar>
              <w:top w:w="57" w:type="dxa"/>
              <w:left w:w="57" w:type="dxa"/>
              <w:bottom w:w="57" w:type="dxa"/>
              <w:right w:w="57" w:type="dxa"/>
            </w:tcMar>
          </w:tcPr>
          <w:p w:rsidR="00842866" w:rsidRPr="002C4886" w:rsidRDefault="00C30B12" w:rsidP="005860E6">
            <w:pPr>
              <w:rPr>
                <w:sz w:val="22"/>
                <w:szCs w:val="22"/>
              </w:rPr>
            </w:pPr>
            <w:r w:rsidRPr="002C4886">
              <w:rPr>
                <w:sz w:val="22"/>
                <w:szCs w:val="22"/>
              </w:rPr>
              <w:t>Half Hourly Data Collection for Metering Systems Registered in SMRS</w:t>
            </w:r>
            <w:r w:rsidR="00CE059A">
              <w:rPr>
                <w:sz w:val="22"/>
                <w:szCs w:val="22"/>
              </w:rPr>
              <w:t>.</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lastRenderedPageBreak/>
              <w:t>BSCP503</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Half Hourly Data Aggregation for Metering Systems Registered in SMRS</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BSCP504</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Non Half Hourly Data Collection for Metering Systems Registered in SMRS</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BSCP505</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Non Half Hourly Data Aggregation for Metering Systems Registered in SMRS</w:t>
            </w:r>
          </w:p>
        </w:tc>
      </w:tr>
      <w:tr w:rsidR="002C4886" w:rsidRPr="002C4886" w:rsidTr="00835FC0">
        <w:tc>
          <w:tcPr>
            <w:tcW w:w="2192" w:type="dxa"/>
            <w:tcMar>
              <w:top w:w="57" w:type="dxa"/>
              <w:left w:w="57" w:type="dxa"/>
              <w:bottom w:w="57" w:type="dxa"/>
              <w:right w:w="57" w:type="dxa"/>
            </w:tcMar>
          </w:tcPr>
          <w:p w:rsidR="00842866" w:rsidRPr="002C4886" w:rsidRDefault="00C30B12">
            <w:pPr>
              <w:rPr>
                <w:sz w:val="22"/>
                <w:szCs w:val="22"/>
              </w:rPr>
            </w:pPr>
            <w:r w:rsidRPr="002C4886">
              <w:rPr>
                <w:sz w:val="22"/>
                <w:szCs w:val="22"/>
              </w:rPr>
              <w:t>BSCP508</w:t>
            </w:r>
          </w:p>
        </w:tc>
        <w:tc>
          <w:tcPr>
            <w:tcW w:w="5945" w:type="dxa"/>
            <w:tcMar>
              <w:top w:w="57" w:type="dxa"/>
              <w:left w:w="57" w:type="dxa"/>
              <w:bottom w:w="57" w:type="dxa"/>
              <w:right w:w="57" w:type="dxa"/>
            </w:tcMar>
          </w:tcPr>
          <w:p w:rsidR="00842866" w:rsidRPr="002C4886" w:rsidRDefault="00C30B12">
            <w:pPr>
              <w:rPr>
                <w:sz w:val="22"/>
                <w:szCs w:val="22"/>
              </w:rPr>
            </w:pPr>
            <w:r w:rsidRPr="002C4886">
              <w:rPr>
                <w:sz w:val="22"/>
                <w:szCs w:val="22"/>
              </w:rPr>
              <w:t>Supplier Volume Allocation Agent</w:t>
            </w:r>
          </w:p>
        </w:tc>
      </w:tr>
      <w:tr w:rsidR="0017174C" w:rsidRPr="002C4886" w:rsidTr="00835FC0">
        <w:tc>
          <w:tcPr>
            <w:tcW w:w="2192" w:type="dxa"/>
            <w:tcMar>
              <w:top w:w="57" w:type="dxa"/>
              <w:left w:w="57" w:type="dxa"/>
              <w:bottom w:w="57" w:type="dxa"/>
              <w:right w:w="57" w:type="dxa"/>
            </w:tcMar>
          </w:tcPr>
          <w:p w:rsidR="0017174C" w:rsidRPr="002C4886" w:rsidRDefault="0017174C" w:rsidP="0017174C">
            <w:pPr>
              <w:rPr>
                <w:sz w:val="22"/>
                <w:szCs w:val="22"/>
              </w:rPr>
            </w:pPr>
            <w:r>
              <w:rPr>
                <w:sz w:val="22"/>
                <w:szCs w:val="22"/>
              </w:rPr>
              <w:t>BSCP602</w:t>
            </w:r>
          </w:p>
        </w:tc>
        <w:tc>
          <w:tcPr>
            <w:tcW w:w="5945" w:type="dxa"/>
            <w:tcMar>
              <w:top w:w="57" w:type="dxa"/>
              <w:left w:w="57" w:type="dxa"/>
              <w:bottom w:w="57" w:type="dxa"/>
              <w:right w:w="57" w:type="dxa"/>
            </w:tcMar>
          </w:tcPr>
          <w:p w:rsidR="0017174C" w:rsidRPr="002C4886" w:rsidRDefault="0017174C" w:rsidP="005860E6">
            <w:pPr>
              <w:rPr>
                <w:sz w:val="22"/>
                <w:szCs w:val="22"/>
              </w:rPr>
            </w:pPr>
            <w:r w:rsidRPr="008006BA">
              <w:rPr>
                <w:sz w:val="22"/>
                <w:szCs w:val="22"/>
              </w:rPr>
              <w:t xml:space="preserve">SVA Metering System </w:t>
            </w:r>
            <w:r w:rsidR="005860E6">
              <w:rPr>
                <w:sz w:val="22"/>
                <w:szCs w:val="22"/>
              </w:rPr>
              <w:t xml:space="preserve">&amp; Asset Metering System </w:t>
            </w:r>
            <w:r w:rsidRPr="008006BA">
              <w:rPr>
                <w:sz w:val="22"/>
                <w:szCs w:val="22"/>
              </w:rPr>
              <w:t>Register</w:t>
            </w:r>
          </w:p>
        </w:tc>
      </w:tr>
      <w:tr w:rsidR="005860E6" w:rsidRPr="002C4886" w:rsidTr="00835FC0">
        <w:tc>
          <w:tcPr>
            <w:tcW w:w="2192" w:type="dxa"/>
            <w:tcMar>
              <w:top w:w="57" w:type="dxa"/>
              <w:left w:w="57" w:type="dxa"/>
              <w:bottom w:w="57" w:type="dxa"/>
              <w:right w:w="57" w:type="dxa"/>
            </w:tcMar>
          </w:tcPr>
          <w:p w:rsidR="005860E6" w:rsidRDefault="005860E6" w:rsidP="0017174C">
            <w:pPr>
              <w:rPr>
                <w:sz w:val="22"/>
                <w:szCs w:val="22"/>
              </w:rPr>
            </w:pPr>
            <w:r>
              <w:rPr>
                <w:sz w:val="22"/>
                <w:szCs w:val="22"/>
              </w:rPr>
              <w:t>BSCP603</w:t>
            </w:r>
          </w:p>
        </w:tc>
        <w:tc>
          <w:tcPr>
            <w:tcW w:w="5945" w:type="dxa"/>
            <w:tcMar>
              <w:top w:w="57" w:type="dxa"/>
              <w:left w:w="57" w:type="dxa"/>
              <w:bottom w:w="57" w:type="dxa"/>
              <w:right w:w="57" w:type="dxa"/>
            </w:tcMar>
          </w:tcPr>
          <w:p w:rsidR="005860E6" w:rsidRPr="008006BA" w:rsidRDefault="005860E6">
            <w:pPr>
              <w:rPr>
                <w:sz w:val="22"/>
                <w:szCs w:val="22"/>
              </w:rPr>
            </w:pPr>
            <w:r w:rsidRPr="008D189D">
              <w:rPr>
                <w:sz w:val="22"/>
                <w:szCs w:val="22"/>
              </w:rPr>
              <w:t>Meter Operations and Data Collection for Asset Metering Systems</w:t>
            </w:r>
          </w:p>
        </w:tc>
      </w:tr>
    </w:tbl>
    <w:p w:rsidR="00842866" w:rsidRPr="002C4886" w:rsidRDefault="00842866">
      <w:pPr>
        <w:spacing w:after="240"/>
        <w:rPr>
          <w:szCs w:val="24"/>
        </w:rPr>
      </w:pPr>
    </w:p>
    <w:p w:rsidR="00842866" w:rsidRPr="002C4886" w:rsidRDefault="00C30B12">
      <w:pPr>
        <w:pageBreakBefore/>
        <w:spacing w:after="240"/>
        <w:ind w:left="851" w:hanging="851"/>
        <w:outlineLvl w:val="1"/>
        <w:rPr>
          <w:b/>
          <w:szCs w:val="24"/>
        </w:rPr>
      </w:pPr>
      <w:bookmarkStart w:id="81" w:name="_Toc497204080"/>
      <w:bookmarkStart w:id="82" w:name="_Toc497204265"/>
      <w:bookmarkStart w:id="83" w:name="_Toc497540789"/>
      <w:bookmarkStart w:id="84" w:name="_Toc195071571"/>
      <w:bookmarkStart w:id="85" w:name="_Toc413401502"/>
      <w:bookmarkStart w:id="86" w:name="_Toc490564281"/>
      <w:bookmarkStart w:id="87" w:name="_Toc16575268"/>
      <w:bookmarkStart w:id="88" w:name="_Toc17963786"/>
      <w:bookmarkStart w:id="89" w:name="_Toc107584586"/>
      <w:r w:rsidRPr="002C4886">
        <w:rPr>
          <w:b/>
          <w:szCs w:val="24"/>
        </w:rPr>
        <w:lastRenderedPageBreak/>
        <w:t>1.6</w:t>
      </w:r>
      <w:r w:rsidRPr="002C4886">
        <w:rPr>
          <w:b/>
          <w:szCs w:val="24"/>
        </w:rPr>
        <w:tab/>
        <w:t>Overview of Trading Arrangements and Settlement Process</w:t>
      </w:r>
      <w:bookmarkEnd w:id="81"/>
      <w:bookmarkEnd w:id="82"/>
      <w:bookmarkEnd w:id="83"/>
      <w:bookmarkEnd w:id="84"/>
      <w:bookmarkEnd w:id="85"/>
      <w:bookmarkEnd w:id="86"/>
      <w:bookmarkEnd w:id="87"/>
      <w:bookmarkEnd w:id="88"/>
      <w:bookmarkEnd w:id="89"/>
    </w:p>
    <w:p w:rsidR="00842866" w:rsidRPr="002C4886" w:rsidRDefault="00C30B12">
      <w:pPr>
        <w:spacing w:after="240"/>
        <w:ind w:left="851" w:hanging="851"/>
        <w:outlineLvl w:val="2"/>
        <w:rPr>
          <w:szCs w:val="24"/>
        </w:rPr>
      </w:pPr>
      <w:bookmarkStart w:id="90" w:name="_Toc497204081"/>
      <w:bookmarkStart w:id="91" w:name="_Toc497540790"/>
      <w:bookmarkStart w:id="92" w:name="_Toc490564282"/>
      <w:bookmarkStart w:id="93" w:name="_Toc16575269"/>
      <w:bookmarkStart w:id="94" w:name="_Toc17963787"/>
      <w:bookmarkStart w:id="95" w:name="_Toc107584587"/>
      <w:r w:rsidRPr="002C4886">
        <w:rPr>
          <w:szCs w:val="24"/>
        </w:rPr>
        <w:t>1.6.1</w:t>
      </w:r>
      <w:r w:rsidRPr="002C4886">
        <w:rPr>
          <w:szCs w:val="24"/>
        </w:rPr>
        <w:tab/>
        <w:t>Introduction</w:t>
      </w:r>
      <w:bookmarkEnd w:id="90"/>
      <w:bookmarkEnd w:id="91"/>
      <w:bookmarkEnd w:id="92"/>
      <w:bookmarkEnd w:id="93"/>
      <w:bookmarkEnd w:id="94"/>
      <w:bookmarkEnd w:id="95"/>
    </w:p>
    <w:p w:rsidR="00842866" w:rsidRPr="002C4886" w:rsidRDefault="00C30B12">
      <w:pPr>
        <w:spacing w:after="240"/>
        <w:jc w:val="both"/>
        <w:rPr>
          <w:szCs w:val="24"/>
        </w:rPr>
      </w:pPr>
      <w:r w:rsidRPr="002C4886">
        <w:rPr>
          <w:szCs w:val="24"/>
        </w:rPr>
        <w:t>The Code sets out the obligations with which all Parties must comply and details the arrangements for participation in the balancing mechanism and the Settlement of balancing mechanism transactions and imbalances in Great Britain.</w:t>
      </w:r>
    </w:p>
    <w:p w:rsidR="00842866" w:rsidRPr="002C4886" w:rsidRDefault="00C30B12">
      <w:pPr>
        <w:spacing w:after="240"/>
        <w:jc w:val="both"/>
        <w:rPr>
          <w:szCs w:val="24"/>
        </w:rPr>
      </w:pPr>
      <w:r w:rsidRPr="002C4886">
        <w:t xml:space="preserve">Seasonal Transmission Loss Factors (TLFs) in respect of a BSC Year will be derived and published on the </w:t>
      </w:r>
      <w:r w:rsidR="008E2D2C">
        <w:t>Elexon</w:t>
      </w:r>
      <w:r w:rsidRPr="002C4886">
        <w:t xml:space="preserve"> Portal by no later than 31 Decem</w:t>
      </w:r>
      <w:r w:rsidR="00C65D94">
        <w:t xml:space="preserve">ber in the preceding BSC Year. </w:t>
      </w:r>
      <w:r w:rsidRPr="002C4886">
        <w:t>Seasonal TLFs will be loaded into CRA no later than 5 WD before the start of the relevant BSC Season. SAA will access Seasonal TLFs for a Settlement Day via the shared SAA/CRA/CDCA database. Consequently Seasonal TLFs are not referenced in Section 4, Interface and Timetable Information.</w:t>
      </w:r>
    </w:p>
    <w:p w:rsidR="00842866" w:rsidRPr="002C4886" w:rsidRDefault="00C30B12">
      <w:pPr>
        <w:spacing w:after="240"/>
        <w:jc w:val="both"/>
        <w:rPr>
          <w:szCs w:val="24"/>
        </w:rPr>
      </w:pPr>
      <w:r w:rsidRPr="002C4886">
        <w:rPr>
          <w:szCs w:val="24"/>
        </w:rPr>
        <w:t>It is expected that</w:t>
      </w:r>
      <w:r w:rsidR="0017174C" w:rsidRPr="0017174C">
        <w:t xml:space="preserve"> </w:t>
      </w:r>
      <w:r w:rsidR="0017174C" w:rsidRPr="0017174C">
        <w:rPr>
          <w:szCs w:val="24"/>
        </w:rPr>
        <w:t>Trading</w:t>
      </w:r>
      <w:r w:rsidRPr="0017174C">
        <w:rPr>
          <w:szCs w:val="24"/>
        </w:rPr>
        <w:t xml:space="preserve"> </w:t>
      </w:r>
      <w:r w:rsidRPr="002C4886">
        <w:rPr>
          <w:szCs w:val="24"/>
        </w:rPr>
        <w:t>Parties will enter into bilateral contracts in advance of the Submission Deadline (the notification deadline for the purposes of submitting Energy Contract Volume and Meter Volume Reallocation Notifications for each Settlement Period as defined in Annex X-1). These bilateral contract volumes must be notified to the ECVAA no later than the Submission Deadline for the relevant Settlement Period if they are to be taken into account for the purposes of calculating energy imbalances for that Settlement Period, but may be submitted at any time in advance of the Submission Deadline for the relevant Settlement Period.</w:t>
      </w:r>
    </w:p>
    <w:p w:rsidR="00842866" w:rsidRPr="002C4886" w:rsidRDefault="00C30B12">
      <w:pPr>
        <w:spacing w:after="240"/>
        <w:jc w:val="both"/>
        <w:rPr>
          <w:szCs w:val="24"/>
        </w:rPr>
      </w:pPr>
      <w:r w:rsidRPr="002C4886">
        <w:rPr>
          <w:szCs w:val="24"/>
        </w:rPr>
        <w:t>Prior to Gate Closure, some Lead Parties of BM Units must submit (and some Lead Parties of BM Units may choose to submit) a Final Physical Notification (FPN) to the National Electricity Transmission System Operator (NETSO). This is a minute by minute profile of the expected power output or consumption of the relevant generation or demand across each Settlement Period.</w:t>
      </w:r>
    </w:p>
    <w:p w:rsidR="00B52789" w:rsidRDefault="00C30B12">
      <w:pPr>
        <w:spacing w:after="240"/>
        <w:jc w:val="both"/>
        <w:rPr>
          <w:szCs w:val="24"/>
        </w:rPr>
      </w:pPr>
      <w:r w:rsidRPr="002C4886">
        <w:rPr>
          <w:szCs w:val="24"/>
        </w:rPr>
        <w:lastRenderedPageBreak/>
        <w:t>Lead Parties of BM Units may choose to</w:t>
      </w:r>
      <w:r w:rsidR="0017174C" w:rsidRPr="0017174C">
        <w:rPr>
          <w:szCs w:val="24"/>
        </w:rPr>
        <w:t xml:space="preserve"> participate in the Balancing Mechanism, i.e</w:t>
      </w:r>
      <w:r w:rsidR="0017174C">
        <w:rPr>
          <w:szCs w:val="24"/>
        </w:rPr>
        <w:t>.</w:t>
      </w:r>
      <w:r w:rsidRPr="002C4886">
        <w:rPr>
          <w:szCs w:val="24"/>
        </w:rPr>
        <w:t xml:space="preserve"> provide balancing services action</w:t>
      </w:r>
      <w:r w:rsidR="0017174C">
        <w:rPr>
          <w:szCs w:val="24"/>
        </w:rPr>
        <w:t>s</w:t>
      </w:r>
      <w:r w:rsidRPr="002C4886">
        <w:rPr>
          <w:szCs w:val="24"/>
        </w:rPr>
        <w:t xml:space="preserve"> for a particular Settlement Period. This willingness to operate at a level other than their FPN is demonstrated with the use of</w:t>
      </w:r>
      <w:r w:rsidR="00843727" w:rsidRPr="00843727">
        <w:t xml:space="preserve"> </w:t>
      </w:r>
      <w:r w:rsidR="00843727" w:rsidRPr="00843727">
        <w:rPr>
          <w:szCs w:val="24"/>
        </w:rPr>
        <w:t>Balancing Mechanism</w:t>
      </w:r>
      <w:r w:rsidRPr="00843727">
        <w:rPr>
          <w:szCs w:val="24"/>
        </w:rPr>
        <w:t xml:space="preserve"> </w:t>
      </w:r>
      <w:r w:rsidR="00C65D94">
        <w:rPr>
          <w:szCs w:val="24"/>
        </w:rPr>
        <w:t xml:space="preserve">Bids and Offers. </w:t>
      </w:r>
      <w:r w:rsidRPr="002C4886">
        <w:rPr>
          <w:szCs w:val="24"/>
        </w:rPr>
        <w:t>An Offer indicates a willingness to increase the level of generation or reduce the level of demand. A Bid indicates a willingness to reduce the level of generation or increase the level of demand.</w:t>
      </w:r>
    </w:p>
    <w:p w:rsidR="00843727" w:rsidRPr="00843727" w:rsidRDefault="00843727" w:rsidP="00843727">
      <w:pPr>
        <w:spacing w:after="240"/>
        <w:jc w:val="both"/>
        <w:rPr>
          <w:szCs w:val="24"/>
        </w:rPr>
      </w:pPr>
      <w:r w:rsidRPr="00843727">
        <w:rPr>
          <w:szCs w:val="24"/>
        </w:rPr>
        <w:t>Lead Parties of BM Units may also choose to participate in the Replacement Reserve market, i.e. to provide balancing services actions, for a particular Settlement Period. This willingness to operate at a level other than their FPN is demonstrated with the us</w:t>
      </w:r>
      <w:r w:rsidR="00C65D94">
        <w:rPr>
          <w:szCs w:val="24"/>
        </w:rPr>
        <w:t xml:space="preserve">e of Replacement Reserve Bids. </w:t>
      </w:r>
      <w:r w:rsidRPr="00843727">
        <w:rPr>
          <w:szCs w:val="24"/>
        </w:rPr>
        <w:t>Note a Replacement Reserve Bid can indicate either a willingness to increase the level of generation or reduce the level of demand, or a willingness to reduce the level of generation or increase the level of demand.</w:t>
      </w:r>
    </w:p>
    <w:p w:rsidR="00727663" w:rsidRDefault="00843727" w:rsidP="00843727">
      <w:pPr>
        <w:spacing w:after="240"/>
        <w:jc w:val="both"/>
        <w:rPr>
          <w:szCs w:val="24"/>
        </w:rPr>
      </w:pPr>
      <w:r w:rsidRPr="00843727">
        <w:rPr>
          <w:szCs w:val="24"/>
        </w:rPr>
        <w:t xml:space="preserve">Virtual Lead Parties </w:t>
      </w:r>
      <w:r w:rsidR="00CE059A">
        <w:rPr>
          <w:szCs w:val="24"/>
        </w:rPr>
        <w:t xml:space="preserve">Asset Metering </w:t>
      </w:r>
      <w:r w:rsidR="00CE059A" w:rsidRPr="00843727">
        <w:rPr>
          <w:szCs w:val="24"/>
        </w:rPr>
        <w:t xml:space="preserve">Virtual Lead Parties </w:t>
      </w:r>
      <w:r w:rsidRPr="00843727">
        <w:rPr>
          <w:szCs w:val="24"/>
        </w:rPr>
        <w:t xml:space="preserve">and Suppliers may take part in both the Balancing Mechanism and the Replacement Reserve markets. Virtual Lead Parties </w:t>
      </w:r>
      <w:r w:rsidR="00CE059A">
        <w:rPr>
          <w:szCs w:val="24"/>
        </w:rPr>
        <w:t xml:space="preserve">and Asset Metering </w:t>
      </w:r>
      <w:r w:rsidR="00CE059A" w:rsidRPr="00843727">
        <w:rPr>
          <w:szCs w:val="24"/>
        </w:rPr>
        <w:t xml:space="preserve">Virtual Lead Parties </w:t>
      </w:r>
      <w:r w:rsidRPr="00843727">
        <w:rPr>
          <w:szCs w:val="24"/>
        </w:rPr>
        <w:t>will submit bids to provide balancing services actions through the mechanism of Secondary BM Units and Suppliers will do so through Additional BM Units. Both Secondary BM Units and Supplier Additional BM Units will be comprised of MSID Pairs</w:t>
      </w:r>
      <w:r w:rsidR="00CE059A">
        <w:rPr>
          <w:szCs w:val="24"/>
        </w:rPr>
        <w:t xml:space="preserve">; Secondary BM Units submitted by Asset Metering </w:t>
      </w:r>
      <w:r w:rsidR="00CE059A" w:rsidRPr="00843727">
        <w:rPr>
          <w:szCs w:val="24"/>
        </w:rPr>
        <w:t xml:space="preserve">Virtual Lead Parties </w:t>
      </w:r>
      <w:r w:rsidR="00CE059A">
        <w:rPr>
          <w:szCs w:val="24"/>
        </w:rPr>
        <w:t>may also include AMSID Pairs</w:t>
      </w:r>
      <w:r w:rsidRPr="00843727">
        <w:rPr>
          <w:szCs w:val="24"/>
        </w:rPr>
        <w:t>. A MSID Pair must contain an Import MSID and will usually (but does not have to) contain an Export MSID.</w:t>
      </w:r>
      <w:r w:rsidR="00CE059A">
        <w:rPr>
          <w:szCs w:val="24"/>
        </w:rPr>
        <w:t xml:space="preserve"> Similarly, an A</w:t>
      </w:r>
      <w:r w:rsidR="00CE059A" w:rsidRPr="00843727">
        <w:rPr>
          <w:szCs w:val="24"/>
        </w:rPr>
        <w:t xml:space="preserve">MSID Pair must contain an Import </w:t>
      </w:r>
      <w:r w:rsidR="00CE059A">
        <w:rPr>
          <w:szCs w:val="24"/>
        </w:rPr>
        <w:t>A</w:t>
      </w:r>
      <w:r w:rsidR="00CE059A" w:rsidRPr="00843727">
        <w:rPr>
          <w:szCs w:val="24"/>
        </w:rPr>
        <w:t xml:space="preserve">MSID and will usually (but does not have to) contain an Export </w:t>
      </w:r>
      <w:r w:rsidR="00CE059A">
        <w:rPr>
          <w:szCs w:val="24"/>
        </w:rPr>
        <w:t>A</w:t>
      </w:r>
      <w:r w:rsidR="00CE059A" w:rsidRPr="00843727">
        <w:rPr>
          <w:szCs w:val="24"/>
        </w:rPr>
        <w:t>MSID.</w:t>
      </w:r>
      <w:r w:rsidRPr="00843727">
        <w:rPr>
          <w:szCs w:val="24"/>
        </w:rPr>
        <w:t xml:space="preserve"> Virtual Lead Parties will submit MSID Pair Delivered volumes </w:t>
      </w:r>
      <w:r w:rsidR="00CE059A">
        <w:rPr>
          <w:szCs w:val="24"/>
        </w:rPr>
        <w:t>and, Asset Metering</w:t>
      </w:r>
      <w:r w:rsidR="00CE059A" w:rsidRPr="00DF1B68">
        <w:rPr>
          <w:szCs w:val="24"/>
        </w:rPr>
        <w:t xml:space="preserve"> </w:t>
      </w:r>
      <w:r w:rsidR="00CE059A" w:rsidRPr="00843727">
        <w:rPr>
          <w:szCs w:val="24"/>
        </w:rPr>
        <w:t>Virtual Lead Parties</w:t>
      </w:r>
      <w:r w:rsidR="00CE059A">
        <w:rPr>
          <w:szCs w:val="24"/>
        </w:rPr>
        <w:t xml:space="preserve"> will submit </w:t>
      </w:r>
      <w:r w:rsidR="00CE059A" w:rsidRPr="00843727">
        <w:rPr>
          <w:szCs w:val="24"/>
        </w:rPr>
        <w:t xml:space="preserve">MSID Pair Delivered volumes </w:t>
      </w:r>
      <w:r w:rsidR="00CE059A">
        <w:rPr>
          <w:szCs w:val="24"/>
        </w:rPr>
        <w:t>or A</w:t>
      </w:r>
      <w:r w:rsidR="00CE059A" w:rsidRPr="00843727">
        <w:rPr>
          <w:szCs w:val="24"/>
        </w:rPr>
        <w:t xml:space="preserve">MSID Pair Delivered volumes </w:t>
      </w:r>
      <w:r w:rsidRPr="00843727">
        <w:rPr>
          <w:szCs w:val="24"/>
        </w:rPr>
        <w:t>to the BSC Central Systems for each accepted Balancing Mechanism Bid/Offer and Replacement Reserve Bid.</w:t>
      </w:r>
    </w:p>
    <w:p w:rsidR="00003C84" w:rsidRDefault="00003C84" w:rsidP="00003C84">
      <w:pPr>
        <w:spacing w:after="240"/>
        <w:jc w:val="both"/>
        <w:rPr>
          <w:ins w:id="96" w:author="Colin Berry" w:date="2022-07-01T16:21:00Z"/>
        </w:rPr>
      </w:pPr>
      <w:ins w:id="97" w:author="Colin Berry" w:date="2022-07-01T16:21:00Z">
        <w:r>
          <w:lastRenderedPageBreak/>
          <w:t xml:space="preserve">[P376]Suppliers and Virtual Lead Parties can opt their Additional and Secondary BM Units as a “Baselined BM Unit”. An FPN is still submitted to National Grid for dispatch purposes, but the FPN is not used to calculate Non-Delivery Charges. Instead Settlement systems calculate their own FPN-equivalent (the “Settlement Expected Volume”). The Lead Party specifies (when they allocate each MSID Pair or AMSID Pair to the Baselined BM Unit) how that MSID Pair or AMSID Pair’s contribution to the Settlement Expected Volume should be calculated: </w:t>
        </w:r>
      </w:ins>
    </w:p>
    <w:p w:rsidR="00003C84" w:rsidRDefault="00003C84" w:rsidP="00003C84">
      <w:pPr>
        <w:spacing w:after="240"/>
        <w:ind w:left="851"/>
        <w:jc w:val="both"/>
        <w:rPr>
          <w:ins w:id="98" w:author="Colin Berry" w:date="2022-07-01T16:21:00Z"/>
        </w:rPr>
      </w:pPr>
      <w:ins w:id="99" w:author="Colin Berry" w:date="2022-07-01T16:21:00Z">
        <w:r>
          <w:t>1. Baselined MSID Pairs (or AMSID Pairs): SVAA will use historic metered data to calculate the baseline consumption for the MSID Pair or AMSID Pair (in accordance with a Baselining Methodology Document agreed by the BSC Panel);</w:t>
        </w:r>
      </w:ins>
    </w:p>
    <w:p w:rsidR="00003C84" w:rsidRDefault="00003C84" w:rsidP="00003C84">
      <w:pPr>
        <w:spacing w:after="240"/>
        <w:ind w:left="851"/>
        <w:jc w:val="both"/>
        <w:rPr>
          <w:ins w:id="100" w:author="Colin Berry" w:date="2022-07-01T16:21:00Z"/>
        </w:rPr>
      </w:pPr>
      <w:ins w:id="101" w:author="Colin Berry" w:date="2022-07-01T16:21:00Z">
        <w:r>
          <w:t>2. Non-Baselined MSID Pairs (or AMSID Pairs): The Lead Party calculates the FPN-equivalent, and submits a total figure (per BM Unit and Settlement Period) for all the non-Baselined MSID Pairs and AMSID Pairs; or</w:t>
        </w:r>
      </w:ins>
    </w:p>
    <w:p w:rsidR="00003C84" w:rsidRPr="002C4886" w:rsidRDefault="00003C84" w:rsidP="00003C84">
      <w:pPr>
        <w:spacing w:after="240"/>
        <w:ind w:left="851"/>
        <w:jc w:val="both"/>
        <w:rPr>
          <w:ins w:id="102" w:author="Colin Berry" w:date="2022-07-01T16:21:00Z"/>
          <w:szCs w:val="24"/>
        </w:rPr>
      </w:pPr>
      <w:ins w:id="103" w:author="Colin Berry" w:date="2022-07-01T16:21:00Z">
        <w:r>
          <w:t>3. Inactive MSID Pairs (or AMSID Pairs): temporarily excluded from the BM Unit (for Settlement purposes). Secondary BM Units only.</w:t>
        </w:r>
      </w:ins>
    </w:p>
    <w:p w:rsidR="00842866" w:rsidRPr="002C4886" w:rsidRDefault="00C30B12">
      <w:pPr>
        <w:spacing w:after="240"/>
        <w:jc w:val="both"/>
        <w:rPr>
          <w:szCs w:val="24"/>
        </w:rPr>
      </w:pPr>
      <w:r w:rsidRPr="002C4886">
        <w:rPr>
          <w:szCs w:val="24"/>
        </w:rPr>
        <w:t>The NETSO takes the submitted FPNs</w:t>
      </w:r>
      <w:r w:rsidR="00843727">
        <w:rPr>
          <w:szCs w:val="24"/>
        </w:rPr>
        <w:t>,</w:t>
      </w:r>
      <w:r w:rsidRPr="002C4886">
        <w:rPr>
          <w:szCs w:val="24"/>
        </w:rPr>
        <w:t xml:space="preserve"> Bid/Offer data</w:t>
      </w:r>
      <w:r w:rsidR="00843727" w:rsidRPr="00843727">
        <w:t xml:space="preserve"> </w:t>
      </w:r>
      <w:r w:rsidR="00843727" w:rsidRPr="00843727">
        <w:rPr>
          <w:szCs w:val="24"/>
        </w:rPr>
        <w:t>and Replacement Reserve Bids,</w:t>
      </w:r>
      <w:r w:rsidRPr="002C4886">
        <w:rPr>
          <w:szCs w:val="24"/>
        </w:rPr>
        <w:t xml:space="preserve"> together with its own forecast of demand and knowledge of system constraints in the relevant Settlement Period and identifies which Bids and/or Offers it needs to accept in order to control the national and local balance of generation and demand. For each Bid-Offer Acceptance (BOA) the NETSO indicates whether the Acceptance was potentially taken to resolve a transmission constraint using a System Operator Flag (SO-Flag). If the </w:t>
      </w:r>
      <w:r w:rsidR="00843727">
        <w:rPr>
          <w:szCs w:val="24"/>
        </w:rPr>
        <w:t>BOA</w:t>
      </w:r>
      <w:r w:rsidRPr="002C4886">
        <w:rPr>
          <w:szCs w:val="24"/>
        </w:rPr>
        <w:t xml:space="preserve"> was potentially taken to resolve a transmission constraint the SO-Flag is set to TRUE (and is set to FALSE if the </w:t>
      </w:r>
      <w:r w:rsidRPr="002C4886">
        <w:rPr>
          <w:szCs w:val="24"/>
        </w:rPr>
        <w:lastRenderedPageBreak/>
        <w:t>NETSO considers the BOA was not taken to resolve a transmission constraint). The SO-Flag is used to determine whether a BOA should retain its price in the calculation of the main Energy Imbalance Price. SO-Flagged BOAs with a price which is more expensive (from the point of view of the System) than the most expensively priced unflagged balancing action are unpriced. BOAs with a less expensive price (from the point of view of the System) than the most expensively priced unflagged action retain their price.</w:t>
      </w:r>
    </w:p>
    <w:p w:rsidR="00842866" w:rsidRPr="002C4886" w:rsidRDefault="00C30B12">
      <w:pPr>
        <w:spacing w:after="240"/>
        <w:jc w:val="both"/>
        <w:rPr>
          <w:szCs w:val="24"/>
        </w:rPr>
      </w:pPr>
      <w:r w:rsidRPr="002C4886">
        <w:rPr>
          <w:szCs w:val="24"/>
        </w:rPr>
        <w:t>For each Settlement Period the actual volume of energy transferred will be measured for each BM Unit and compared to the expected contracted volume (as notified to the ECVAA) adjusted for an</w:t>
      </w:r>
      <w:r w:rsidR="00C65D94">
        <w:rPr>
          <w:szCs w:val="24"/>
        </w:rPr>
        <w:t xml:space="preserve">y accepted Bids and/or Offers. </w:t>
      </w:r>
      <w:r w:rsidRPr="002C4886">
        <w:rPr>
          <w:szCs w:val="24"/>
        </w:rPr>
        <w:t>The resulting energy imbalance will be settled using the relevant cash out price calculated by SAA.</w:t>
      </w:r>
    </w:p>
    <w:p w:rsidR="00842866" w:rsidRPr="002C4886" w:rsidRDefault="00C30B12">
      <w:pPr>
        <w:spacing w:after="240"/>
        <w:jc w:val="both"/>
        <w:rPr>
          <w:szCs w:val="24"/>
        </w:rPr>
      </w:pPr>
      <w:r w:rsidRPr="002C4886">
        <w:rPr>
          <w:szCs w:val="24"/>
        </w:rPr>
        <w:t>In addition to these payments and charges, there is also an information imbalance charge which is applied to the difference between the metered output of a BM Unit and the level at which a BM Unit was expected to operate given its FPN adjusted for any accepted Offers and Bids.</w:t>
      </w:r>
    </w:p>
    <w:p w:rsidR="00F802E9" w:rsidRDefault="00C30B12">
      <w:pPr>
        <w:spacing w:after="240"/>
        <w:jc w:val="both"/>
        <w:rPr>
          <w:szCs w:val="24"/>
        </w:rPr>
      </w:pPr>
      <w:r w:rsidRPr="002C4886">
        <w:rPr>
          <w:szCs w:val="24"/>
        </w:rPr>
        <w:t>All Balancing Mechanism and Imbalance Settlement calculations will be performed by the SAA who will then issue information to the FAA detailing the amounts payable to or by Trading Parties with respect to each Settlement Period.</w:t>
      </w:r>
    </w:p>
    <w:p w:rsidR="00843727" w:rsidRPr="002C4886" w:rsidRDefault="00843727">
      <w:pPr>
        <w:spacing w:after="240"/>
        <w:jc w:val="both"/>
        <w:rPr>
          <w:szCs w:val="24"/>
        </w:rPr>
      </w:pPr>
      <w:r w:rsidRPr="00843727">
        <w:rPr>
          <w:szCs w:val="24"/>
        </w:rPr>
        <w:t xml:space="preserve">For accepted Secondary BM Unit balancing services actions </w:t>
      </w:r>
      <w:r w:rsidR="008363A7">
        <w:rPr>
          <w:szCs w:val="24"/>
        </w:rPr>
        <w:t xml:space="preserve">and for non BM Unit Applicable </w:t>
      </w:r>
      <w:r w:rsidR="008363A7" w:rsidRPr="00843727">
        <w:rPr>
          <w:szCs w:val="24"/>
        </w:rPr>
        <w:t>Balancing Services actions</w:t>
      </w:r>
      <w:r w:rsidR="008363A7">
        <w:rPr>
          <w:szCs w:val="24"/>
        </w:rPr>
        <w:t xml:space="preserve"> provided to the NETSO outside of the BM</w:t>
      </w:r>
      <w:r w:rsidRPr="00843727">
        <w:rPr>
          <w:szCs w:val="24"/>
        </w:rPr>
        <w:t xml:space="preserve">, the SVAA will receive MSID Pair Delivered Volume Data </w:t>
      </w:r>
      <w:r w:rsidR="00CE059A">
        <w:rPr>
          <w:szCs w:val="24"/>
        </w:rPr>
        <w:t>or A</w:t>
      </w:r>
      <w:r w:rsidR="00CE059A" w:rsidRPr="00843727">
        <w:rPr>
          <w:szCs w:val="24"/>
        </w:rPr>
        <w:t xml:space="preserve">MSID Pair Delivered </w:t>
      </w:r>
      <w:r w:rsidR="00CE059A">
        <w:rPr>
          <w:szCs w:val="24"/>
        </w:rPr>
        <w:t>V</w:t>
      </w:r>
      <w:r w:rsidR="00CE059A" w:rsidRPr="00843727">
        <w:rPr>
          <w:szCs w:val="24"/>
        </w:rPr>
        <w:t>olume</w:t>
      </w:r>
      <w:r w:rsidR="00CE059A">
        <w:rPr>
          <w:szCs w:val="24"/>
        </w:rPr>
        <w:t xml:space="preserve"> Data</w:t>
      </w:r>
      <w:r w:rsidR="00CE059A" w:rsidRPr="00843727">
        <w:rPr>
          <w:szCs w:val="24"/>
        </w:rPr>
        <w:t xml:space="preserve"> </w:t>
      </w:r>
      <w:r w:rsidRPr="00843727">
        <w:rPr>
          <w:szCs w:val="24"/>
        </w:rPr>
        <w:t xml:space="preserve">and will calculate the appropriate corrections to the imbalance position of each Supplier whose (Primary) BM Unit(s) contain MSID(s) that have </w:t>
      </w:r>
      <w:r w:rsidRPr="00843727">
        <w:rPr>
          <w:szCs w:val="24"/>
        </w:rPr>
        <w:lastRenderedPageBreak/>
        <w:t>been used to provide balancing services actions and send these, along with Secondary BM Unit Delivered Volumes</w:t>
      </w:r>
      <w:r w:rsidR="008363A7">
        <w:rPr>
          <w:szCs w:val="24"/>
        </w:rPr>
        <w:t xml:space="preserve"> and Supplier BM Unit Non BM Unit ABSVD</w:t>
      </w:r>
      <w:r w:rsidRPr="00843727">
        <w:rPr>
          <w:szCs w:val="24"/>
        </w:rPr>
        <w:t xml:space="preserve"> to the SAA for use in Settlement.</w:t>
      </w:r>
    </w:p>
    <w:p w:rsidR="00842866" w:rsidRPr="002C4886" w:rsidDel="00CE059A" w:rsidRDefault="00C30B12">
      <w:pPr>
        <w:spacing w:after="240"/>
        <w:jc w:val="both"/>
        <w:rPr>
          <w:del w:id="104" w:author="P375" w:date="2021-09-24T09:01:00Z"/>
          <w:szCs w:val="24"/>
        </w:rPr>
      </w:pPr>
      <w:r w:rsidRPr="002C4886">
        <w:rPr>
          <w:szCs w:val="24"/>
        </w:rPr>
        <w:t>Suppliers who operate within Supplier Volume Allocation appoint agents to carry out certain f</w:t>
      </w:r>
      <w:r w:rsidR="00C65D94">
        <w:rPr>
          <w:szCs w:val="24"/>
        </w:rPr>
        <w:t xml:space="preserve">unctions required by the Code. </w:t>
      </w:r>
      <w:r w:rsidRPr="002C4886">
        <w:rPr>
          <w:szCs w:val="24"/>
        </w:rPr>
        <w:t>These agents include Data Collectors (half hourly and non half hourly) and Data Aggregators (half hourly and non half hourly).</w:t>
      </w:r>
      <w:r w:rsidR="007A5E2C">
        <w:rPr>
          <w:szCs w:val="24"/>
        </w:rPr>
        <w:t xml:space="preserve"> SVA Meter Operator Agents are appointed in accordance with the Retail Energy Code Metering Operation Schedule</w:t>
      </w:r>
      <w:r w:rsidR="00160A3A">
        <w:rPr>
          <w:szCs w:val="24"/>
        </w:rPr>
        <w:t xml:space="preserve"> to carry out certain functions as required by the REC</w:t>
      </w:r>
      <w:r w:rsidR="007A5E2C">
        <w:rPr>
          <w:szCs w:val="24"/>
        </w:rPr>
        <w:t>.</w:t>
      </w:r>
      <w:r w:rsidRPr="002C4886">
        <w:rPr>
          <w:szCs w:val="24"/>
        </w:rPr>
        <w:t xml:space="preserve"> Suppliers register their Agents with the relevant Supplier Meter Registration Service (SMRS).</w:t>
      </w:r>
    </w:p>
    <w:p w:rsidR="00CE059A" w:rsidRDefault="00CE059A" w:rsidP="00CE059A">
      <w:pPr>
        <w:spacing w:after="240"/>
        <w:jc w:val="both"/>
        <w:rPr>
          <w:szCs w:val="24"/>
        </w:rPr>
      </w:pPr>
      <w:r>
        <w:rPr>
          <w:szCs w:val="24"/>
        </w:rPr>
        <w:t xml:space="preserve">Asset Metering Virtual Lead Parties appoint </w:t>
      </w:r>
      <w:r w:rsidRPr="002C4886">
        <w:rPr>
          <w:szCs w:val="24"/>
        </w:rPr>
        <w:t>Meter Operator Agents</w:t>
      </w:r>
      <w:r>
        <w:rPr>
          <w:szCs w:val="24"/>
        </w:rPr>
        <w:t xml:space="preserve"> or Asset Metering </w:t>
      </w:r>
      <w:r w:rsidRPr="002C4886">
        <w:rPr>
          <w:szCs w:val="24"/>
        </w:rPr>
        <w:t>Meter Operator Agents</w:t>
      </w:r>
      <w:r>
        <w:rPr>
          <w:szCs w:val="24"/>
        </w:rPr>
        <w:t>, and Half Hourly Data Collectors and (where appropriate may also appoint Asset Metering Half Hourly Data Collectors) to carry out certain functions relating to SVA Asset Meters registered with the SVAA</w:t>
      </w:r>
      <w:r w:rsidRPr="001A25EB">
        <w:rPr>
          <w:szCs w:val="24"/>
        </w:rPr>
        <w:t xml:space="preserve"> </w:t>
      </w:r>
      <w:r w:rsidRPr="002C4886">
        <w:rPr>
          <w:szCs w:val="24"/>
        </w:rPr>
        <w:t>required by the Code</w:t>
      </w:r>
      <w:r>
        <w:rPr>
          <w:szCs w:val="24"/>
        </w:rPr>
        <w:t xml:space="preserve">. Asset Metering Virtual Lead Parties register </w:t>
      </w:r>
      <w:r w:rsidRPr="002C4886">
        <w:rPr>
          <w:szCs w:val="24"/>
        </w:rPr>
        <w:t>Meter Operator Agents</w:t>
      </w:r>
      <w:r>
        <w:rPr>
          <w:szCs w:val="24"/>
        </w:rPr>
        <w:t xml:space="preserve"> and Half Hourly Data Collectors with the SVAA.</w:t>
      </w:r>
    </w:p>
    <w:p w:rsidR="00CE059A" w:rsidRDefault="00C30B12" w:rsidP="00CE059A">
      <w:pPr>
        <w:spacing w:after="240"/>
        <w:jc w:val="both"/>
        <w:rPr>
          <w:ins w:id="105" w:author="P375" w:date="2021-09-24T09:01:00Z"/>
          <w:szCs w:val="24"/>
        </w:rPr>
      </w:pPr>
      <w:r w:rsidRPr="002C4886">
        <w:rPr>
          <w:szCs w:val="24"/>
        </w:rPr>
        <w:t>The Data Collectors collect and process meter readings</w:t>
      </w:r>
      <w:r w:rsidR="00C65D94">
        <w:rPr>
          <w:szCs w:val="24"/>
        </w:rPr>
        <w:t xml:space="preserve"> (including data estimation). </w:t>
      </w:r>
      <w:r w:rsidRPr="002C4886">
        <w:rPr>
          <w:szCs w:val="24"/>
        </w:rPr>
        <w:t>Settlement of Non Half Hourly Metering Systems is performed on the basis of profiled Annualised Advance (AA) and Estimated Annual Consumption (EAC) values for onward submission to the Non Half Hourly Data Aggregator. Half Hourly Data Collectors pass validated half hourly metered consumption values to the Half Hourly Data Aggregator.</w:t>
      </w:r>
    </w:p>
    <w:p w:rsidR="00F802E9" w:rsidRDefault="00CE059A" w:rsidP="00CE059A">
      <w:pPr>
        <w:spacing w:after="240"/>
        <w:jc w:val="both"/>
        <w:rPr>
          <w:szCs w:val="24"/>
        </w:rPr>
      </w:pPr>
      <w:r>
        <w:rPr>
          <w:szCs w:val="24"/>
        </w:rPr>
        <w:t xml:space="preserve">Half Hourly </w:t>
      </w:r>
      <w:r w:rsidRPr="002C4886">
        <w:rPr>
          <w:szCs w:val="24"/>
        </w:rPr>
        <w:t xml:space="preserve">Data Collectors collect and process </w:t>
      </w:r>
      <w:r>
        <w:rPr>
          <w:szCs w:val="24"/>
        </w:rPr>
        <w:t>Asset M</w:t>
      </w:r>
      <w:r w:rsidRPr="002C4886">
        <w:rPr>
          <w:szCs w:val="24"/>
        </w:rPr>
        <w:t>eter readings (including data estimation)</w:t>
      </w:r>
      <w:r>
        <w:rPr>
          <w:szCs w:val="24"/>
        </w:rPr>
        <w:t xml:space="preserve">, which they provide directly to the SVAA (and not to the HHDA). Where an Asset Metering Half Hourly </w:t>
      </w:r>
      <w:r w:rsidRPr="002C4886">
        <w:rPr>
          <w:szCs w:val="24"/>
        </w:rPr>
        <w:t>Data Collector</w:t>
      </w:r>
      <w:r>
        <w:rPr>
          <w:szCs w:val="24"/>
        </w:rPr>
        <w:t xml:space="preserve"> i</w:t>
      </w:r>
      <w:r w:rsidRPr="002C4886">
        <w:rPr>
          <w:szCs w:val="24"/>
        </w:rPr>
        <w:t>s</w:t>
      </w:r>
      <w:r>
        <w:rPr>
          <w:szCs w:val="24"/>
        </w:rPr>
        <w:t xml:space="preserve"> also appointed, they shall pass Asset M</w:t>
      </w:r>
      <w:r w:rsidRPr="002C4886">
        <w:rPr>
          <w:szCs w:val="24"/>
        </w:rPr>
        <w:t>eter readings</w:t>
      </w:r>
      <w:r>
        <w:rPr>
          <w:szCs w:val="24"/>
        </w:rPr>
        <w:t xml:space="preserve"> to the HHDC to process and provide to the SVAA.</w:t>
      </w:r>
    </w:p>
    <w:p w:rsidR="00843727" w:rsidRPr="002C4886" w:rsidRDefault="00843727">
      <w:pPr>
        <w:spacing w:after="240"/>
        <w:jc w:val="both"/>
        <w:rPr>
          <w:szCs w:val="24"/>
        </w:rPr>
      </w:pPr>
      <w:r w:rsidRPr="00843727">
        <w:rPr>
          <w:szCs w:val="24"/>
        </w:rPr>
        <w:lastRenderedPageBreak/>
        <w:t>Half Hourly Data Aggregators will send HH Metering System Metered Volume Data to the SVAA for each MSID notified to it by the SVAA, for use in the</w:t>
      </w:r>
      <w:r w:rsidR="00C65D94">
        <w:rPr>
          <w:szCs w:val="24"/>
        </w:rPr>
        <w:t xml:space="preserve"> Secondary BM Units</w:t>
      </w:r>
      <w:r w:rsidRPr="00843727">
        <w:rPr>
          <w:szCs w:val="24"/>
        </w:rPr>
        <w:t xml:space="preserve"> Settlement calculations.</w:t>
      </w:r>
    </w:p>
    <w:p w:rsidR="00842866" w:rsidRPr="002C4886" w:rsidRDefault="00C30B12">
      <w:pPr>
        <w:spacing w:after="240"/>
        <w:jc w:val="both"/>
        <w:rPr>
          <w:szCs w:val="24"/>
        </w:rPr>
      </w:pPr>
      <w:r w:rsidRPr="002C4886">
        <w:rPr>
          <w:szCs w:val="24"/>
        </w:rPr>
        <w:t>The Data Aggregators aggregate the meter readings (half hourly) or AA and EAC values (non half hourly) received from the Data Collectors according to the regis</w:t>
      </w:r>
      <w:r w:rsidR="00C65D94">
        <w:rPr>
          <w:szCs w:val="24"/>
        </w:rPr>
        <w:t xml:space="preserve">tration data held by the SMRA. </w:t>
      </w:r>
      <w:r w:rsidRPr="002C4886">
        <w:rPr>
          <w:szCs w:val="24"/>
        </w:rPr>
        <w:t>The Data Aggregators provide the aggregated data to the SVAA.</w:t>
      </w:r>
    </w:p>
    <w:p w:rsidR="00842866" w:rsidRPr="002C4886" w:rsidRDefault="00C30B12" w:rsidP="00A84428">
      <w:pPr>
        <w:spacing w:after="240"/>
        <w:ind w:left="851" w:hanging="851"/>
        <w:jc w:val="both"/>
        <w:outlineLvl w:val="1"/>
        <w:rPr>
          <w:b/>
          <w:szCs w:val="24"/>
        </w:rPr>
      </w:pPr>
      <w:bookmarkStart w:id="106" w:name="_Toc195071572"/>
      <w:bookmarkStart w:id="107" w:name="_Toc490564283"/>
      <w:bookmarkStart w:id="108" w:name="_Toc16575270"/>
      <w:bookmarkStart w:id="109" w:name="_Toc17963788"/>
      <w:bookmarkStart w:id="110" w:name="_Toc107584588"/>
      <w:bookmarkStart w:id="111" w:name="_Toc497204082"/>
      <w:bookmarkStart w:id="112" w:name="_Toc497540791"/>
      <w:r w:rsidRPr="002C4886">
        <w:rPr>
          <w:b/>
          <w:szCs w:val="24"/>
        </w:rPr>
        <w:t>1.7</w:t>
      </w:r>
      <w:r w:rsidRPr="002C4886">
        <w:rPr>
          <w:b/>
          <w:szCs w:val="24"/>
        </w:rPr>
        <w:tab/>
        <w:t>Use of the Procedure</w:t>
      </w:r>
      <w:bookmarkEnd w:id="106"/>
      <w:bookmarkEnd w:id="107"/>
      <w:bookmarkEnd w:id="108"/>
      <w:bookmarkEnd w:id="109"/>
      <w:bookmarkEnd w:id="110"/>
    </w:p>
    <w:p w:rsidR="00842866" w:rsidRPr="002C4886" w:rsidRDefault="00C30B12">
      <w:pPr>
        <w:spacing w:after="240"/>
        <w:ind w:left="851" w:hanging="851"/>
        <w:jc w:val="both"/>
        <w:outlineLvl w:val="2"/>
        <w:rPr>
          <w:szCs w:val="24"/>
        </w:rPr>
      </w:pPr>
      <w:bookmarkStart w:id="113" w:name="_Toc490564284"/>
      <w:bookmarkStart w:id="114" w:name="_Toc16575271"/>
      <w:bookmarkStart w:id="115" w:name="_Toc17963789"/>
      <w:bookmarkStart w:id="116" w:name="_Toc107584589"/>
      <w:r w:rsidRPr="002C4886">
        <w:rPr>
          <w:szCs w:val="24"/>
        </w:rPr>
        <w:t>1.7.1</w:t>
      </w:r>
      <w:r w:rsidRPr="002C4886">
        <w:rPr>
          <w:szCs w:val="24"/>
        </w:rPr>
        <w:tab/>
        <w:t>Description of Context and Process Diagrams</w:t>
      </w:r>
      <w:bookmarkEnd w:id="111"/>
      <w:bookmarkEnd w:id="112"/>
      <w:bookmarkEnd w:id="113"/>
      <w:bookmarkEnd w:id="114"/>
      <w:bookmarkEnd w:id="115"/>
      <w:bookmarkEnd w:id="116"/>
    </w:p>
    <w:p w:rsidR="00842866" w:rsidRPr="002C4886" w:rsidRDefault="00C30B12">
      <w:pPr>
        <w:spacing w:after="240"/>
        <w:jc w:val="both"/>
        <w:rPr>
          <w:szCs w:val="24"/>
        </w:rPr>
      </w:pPr>
      <w:r w:rsidRPr="002C4886">
        <w:rPr>
          <w:szCs w:val="24"/>
        </w:rPr>
        <w:t xml:space="preserve">The Trading Arrangements context diagram shown in section 3.1 shows only the main processes and interfaces between Parties, </w:t>
      </w:r>
      <w:r w:rsidR="00A8206D">
        <w:rPr>
          <w:szCs w:val="24"/>
        </w:rPr>
        <w:t xml:space="preserve">Party Agents, </w:t>
      </w:r>
      <w:r w:rsidRPr="002C4886">
        <w:rPr>
          <w:szCs w:val="24"/>
        </w:rPr>
        <w:t>the ECVAA, BMRA, CDCA, the NETSO, the MIDPs, the Settlement Administration Agent (SAA), the Supplier Volume Allocation Agent (SVAA) and the Funds Administration Agent (FAA).</w:t>
      </w:r>
    </w:p>
    <w:p w:rsidR="00842866" w:rsidRPr="002C4886" w:rsidRDefault="00C30B12">
      <w:pPr>
        <w:spacing w:after="240"/>
        <w:jc w:val="both"/>
        <w:rPr>
          <w:szCs w:val="24"/>
        </w:rPr>
      </w:pPr>
      <w:r w:rsidRPr="002C4886">
        <w:rPr>
          <w:szCs w:val="24"/>
        </w:rPr>
        <w:t>The Context and Process Diagrams provide a summary of the activities and interactions of the main parties involved in the trading process, shown without timescales and do not cover non-Settlement dependent processes and dataflows. Please note however, whilst a time-line is implied from left to right across the page, the relationship between process schedules may not be accurately reflected here. To ensure as much clarity as possible, some minor dataflows and reports are not shown in the diagrams.</w:t>
      </w:r>
    </w:p>
    <w:p w:rsidR="00842866" w:rsidRPr="002C4886" w:rsidRDefault="00C30B12">
      <w:pPr>
        <w:spacing w:after="240"/>
        <w:ind w:left="851"/>
        <w:jc w:val="both"/>
        <w:rPr>
          <w:szCs w:val="24"/>
        </w:rPr>
      </w:pPr>
      <w:r w:rsidRPr="002C4886">
        <w:rPr>
          <w:szCs w:val="24"/>
        </w:rPr>
        <w:t>Section 3.2 shows the trading processes prior to Settlement</w:t>
      </w:r>
    </w:p>
    <w:p w:rsidR="00842866" w:rsidRPr="002C4886" w:rsidRDefault="00C30B12">
      <w:pPr>
        <w:spacing w:after="240"/>
        <w:ind w:left="851"/>
        <w:jc w:val="both"/>
        <w:rPr>
          <w:szCs w:val="24"/>
        </w:rPr>
      </w:pPr>
      <w:r w:rsidRPr="002C4886">
        <w:rPr>
          <w:szCs w:val="24"/>
        </w:rPr>
        <w:lastRenderedPageBreak/>
        <w:t>Section 3.3 illustrates the Interim Information and Initial Volume Allocation / Settlement Runs</w:t>
      </w:r>
    </w:p>
    <w:p w:rsidR="00842866" w:rsidRPr="002C4886" w:rsidRDefault="00C30B12">
      <w:pPr>
        <w:spacing w:after="240"/>
        <w:ind w:left="851"/>
        <w:jc w:val="both"/>
        <w:rPr>
          <w:szCs w:val="24"/>
        </w:rPr>
      </w:pPr>
      <w:r w:rsidRPr="002C4886">
        <w:rPr>
          <w:szCs w:val="24"/>
        </w:rPr>
        <w:t>Section 3.4 shows the three Reconciliation and Final Reconciliation Volume Allocation / Settlement Run Processes.</w:t>
      </w:r>
    </w:p>
    <w:p w:rsidR="00842866" w:rsidRPr="002C4886" w:rsidRDefault="00C30B12" w:rsidP="00F802E9">
      <w:pPr>
        <w:spacing w:after="240"/>
        <w:ind w:left="851" w:hanging="851"/>
        <w:jc w:val="both"/>
        <w:outlineLvl w:val="2"/>
        <w:rPr>
          <w:szCs w:val="24"/>
        </w:rPr>
      </w:pPr>
      <w:bookmarkStart w:id="117" w:name="_Toc497204083"/>
      <w:bookmarkStart w:id="118" w:name="_Toc497204266"/>
      <w:bookmarkStart w:id="119" w:name="_Toc497540792"/>
      <w:bookmarkStart w:id="120" w:name="_Toc490564285"/>
      <w:bookmarkStart w:id="121" w:name="_Toc16575272"/>
      <w:bookmarkStart w:id="122" w:name="_Toc17963790"/>
      <w:bookmarkStart w:id="123" w:name="_Toc107584590"/>
      <w:r w:rsidRPr="002C4886">
        <w:rPr>
          <w:szCs w:val="24"/>
        </w:rPr>
        <w:t>1.7.2</w:t>
      </w:r>
      <w:r w:rsidRPr="002C4886">
        <w:rPr>
          <w:szCs w:val="24"/>
        </w:rPr>
        <w:tab/>
        <w:t>Overview of Settlement Timetable</w:t>
      </w:r>
      <w:bookmarkEnd w:id="117"/>
      <w:bookmarkEnd w:id="118"/>
      <w:bookmarkEnd w:id="119"/>
      <w:bookmarkEnd w:id="120"/>
      <w:bookmarkEnd w:id="121"/>
      <w:bookmarkEnd w:id="122"/>
      <w:bookmarkEnd w:id="123"/>
    </w:p>
    <w:p w:rsidR="00842866" w:rsidRPr="002C4886" w:rsidRDefault="00C30B12">
      <w:pPr>
        <w:spacing w:after="240"/>
        <w:ind w:left="851"/>
        <w:jc w:val="both"/>
        <w:rPr>
          <w:szCs w:val="24"/>
        </w:rPr>
      </w:pPr>
      <w:r w:rsidRPr="002C4886">
        <w:rPr>
          <w:szCs w:val="24"/>
        </w:rPr>
        <w:t>Table 4.1 shows the tasks from Energy Contract Volume and Meter Volume Reallocation Notification through to the Interim Information Volume Allocation Run by the SVAA, the Interim Information Settlement Run by SAA, the Initial Volume Allocation Run by SVAA, the Initial Settlement Run by SAA through to Initial Funds Transfer by FAA.</w:t>
      </w:r>
    </w:p>
    <w:p w:rsidR="00842866" w:rsidRPr="002C4886" w:rsidRDefault="00C30B12">
      <w:pPr>
        <w:spacing w:after="240"/>
        <w:ind w:left="851"/>
        <w:jc w:val="both"/>
        <w:rPr>
          <w:szCs w:val="24"/>
        </w:rPr>
      </w:pPr>
      <w:r w:rsidRPr="002C4886">
        <w:rPr>
          <w:szCs w:val="24"/>
        </w:rPr>
        <w:t>Table 4.2 details the three Reconciliation Runs through to the Final Reconciliation Settlement Run at 14 months.</w:t>
      </w:r>
    </w:p>
    <w:p w:rsidR="00842866" w:rsidRPr="002C4886" w:rsidRDefault="00C30B12">
      <w:pPr>
        <w:spacing w:after="240"/>
        <w:ind w:left="851"/>
        <w:jc w:val="both"/>
        <w:rPr>
          <w:szCs w:val="24"/>
        </w:rPr>
      </w:pPr>
      <w:r w:rsidRPr="002C4886">
        <w:rPr>
          <w:szCs w:val="24"/>
        </w:rPr>
        <w:t>Table 4.3 (the annual processes involved in the production of the Payment Calendar and SAA Settlement Calendar) has been transferred to BSCP301.</w:t>
      </w:r>
    </w:p>
    <w:p w:rsidR="00842866" w:rsidRPr="002C4886" w:rsidRDefault="00C30B12" w:rsidP="00CE33DF">
      <w:pPr>
        <w:spacing w:after="240"/>
        <w:ind w:left="851" w:hanging="851"/>
        <w:jc w:val="both"/>
        <w:outlineLvl w:val="1"/>
        <w:rPr>
          <w:b/>
          <w:szCs w:val="24"/>
        </w:rPr>
      </w:pPr>
      <w:bookmarkStart w:id="124" w:name="_Toc497204084"/>
      <w:bookmarkStart w:id="125" w:name="_Toc497204267"/>
      <w:bookmarkStart w:id="126" w:name="_Toc497540793"/>
      <w:bookmarkStart w:id="127" w:name="_Toc195071573"/>
      <w:bookmarkStart w:id="128" w:name="_Toc490564286"/>
      <w:bookmarkStart w:id="129" w:name="_Toc16575273"/>
      <w:bookmarkStart w:id="130" w:name="_Toc17963791"/>
      <w:bookmarkStart w:id="131" w:name="_Toc107584591"/>
      <w:r w:rsidRPr="002C4886">
        <w:rPr>
          <w:b/>
          <w:szCs w:val="24"/>
        </w:rPr>
        <w:t>1.8</w:t>
      </w:r>
      <w:r w:rsidRPr="002C4886">
        <w:rPr>
          <w:b/>
          <w:szCs w:val="24"/>
        </w:rPr>
        <w:tab/>
        <w:t>Settlement Administration Agent Obligations with regard to input data</w:t>
      </w:r>
      <w:bookmarkEnd w:id="124"/>
      <w:bookmarkEnd w:id="125"/>
      <w:bookmarkEnd w:id="126"/>
      <w:bookmarkEnd w:id="127"/>
      <w:bookmarkEnd w:id="128"/>
      <w:bookmarkEnd w:id="129"/>
      <w:bookmarkEnd w:id="130"/>
      <w:bookmarkEnd w:id="131"/>
    </w:p>
    <w:p w:rsidR="00842866" w:rsidRPr="002C4886" w:rsidRDefault="00C30B12">
      <w:pPr>
        <w:spacing w:after="240"/>
        <w:jc w:val="both"/>
        <w:rPr>
          <w:szCs w:val="24"/>
        </w:rPr>
      </w:pPr>
      <w:r w:rsidRPr="002C4886">
        <w:rPr>
          <w:szCs w:val="24"/>
        </w:rPr>
        <w:t>In accordance with the Code, the SAA has an obligation to receive and validate input data (described in more detail in the Settlement timetable) from the following Parties and Agents:</w:t>
      </w:r>
    </w:p>
    <w:p w:rsidR="00842866" w:rsidRPr="002C4886" w:rsidRDefault="00C30B12">
      <w:pPr>
        <w:spacing w:after="240"/>
        <w:ind w:left="851"/>
        <w:jc w:val="both"/>
        <w:rPr>
          <w:szCs w:val="24"/>
        </w:rPr>
      </w:pPr>
      <w:r w:rsidRPr="002C4886">
        <w:rPr>
          <w:szCs w:val="24"/>
        </w:rPr>
        <w:t>National Electricity Transmission System Operator;</w:t>
      </w:r>
    </w:p>
    <w:p w:rsidR="00842866" w:rsidRPr="002C4886" w:rsidRDefault="00C30B12">
      <w:pPr>
        <w:spacing w:after="240"/>
        <w:ind w:left="851"/>
        <w:jc w:val="both"/>
        <w:rPr>
          <w:szCs w:val="24"/>
        </w:rPr>
      </w:pPr>
      <w:r w:rsidRPr="002C4886">
        <w:rPr>
          <w:szCs w:val="24"/>
        </w:rPr>
        <w:lastRenderedPageBreak/>
        <w:t>Balancing Mechanism Reporting Agent;</w:t>
      </w:r>
    </w:p>
    <w:p w:rsidR="00842866" w:rsidRPr="002C4886" w:rsidRDefault="00C30B12">
      <w:pPr>
        <w:spacing w:after="240"/>
        <w:ind w:left="851"/>
        <w:jc w:val="both"/>
        <w:rPr>
          <w:szCs w:val="24"/>
        </w:rPr>
      </w:pPr>
      <w:r w:rsidRPr="002C4886">
        <w:rPr>
          <w:szCs w:val="24"/>
        </w:rPr>
        <w:t>Central Data Collection Agent;</w:t>
      </w:r>
    </w:p>
    <w:p w:rsidR="00842866" w:rsidRPr="002C4886" w:rsidRDefault="00C30B12">
      <w:pPr>
        <w:spacing w:after="240"/>
        <w:ind w:left="851"/>
        <w:jc w:val="both"/>
        <w:rPr>
          <w:szCs w:val="24"/>
        </w:rPr>
      </w:pPr>
      <w:r w:rsidRPr="002C4886">
        <w:rPr>
          <w:szCs w:val="24"/>
        </w:rPr>
        <w:t>Energy Contract Volume Aggregation Agent;</w:t>
      </w:r>
    </w:p>
    <w:p w:rsidR="00842866" w:rsidRPr="002C4886" w:rsidRDefault="00C30B12">
      <w:pPr>
        <w:spacing w:after="240"/>
        <w:ind w:left="851"/>
        <w:jc w:val="both"/>
        <w:rPr>
          <w:szCs w:val="24"/>
        </w:rPr>
      </w:pPr>
      <w:r w:rsidRPr="002C4886">
        <w:rPr>
          <w:szCs w:val="24"/>
        </w:rPr>
        <w:t>Interconnector Administrators;</w:t>
      </w:r>
    </w:p>
    <w:p w:rsidR="00842866" w:rsidRPr="002C4886" w:rsidRDefault="00C30B12">
      <w:pPr>
        <w:spacing w:after="240"/>
        <w:ind w:left="851"/>
        <w:jc w:val="both"/>
        <w:rPr>
          <w:szCs w:val="24"/>
        </w:rPr>
      </w:pPr>
      <w:r w:rsidRPr="002C4886">
        <w:rPr>
          <w:szCs w:val="24"/>
        </w:rPr>
        <w:t>Supplier Volume Aggregation Agent;</w:t>
      </w:r>
    </w:p>
    <w:p w:rsidR="00842866" w:rsidRPr="002C4886" w:rsidRDefault="00C30B12">
      <w:pPr>
        <w:spacing w:after="240"/>
        <w:ind w:left="851"/>
        <w:jc w:val="both"/>
        <w:rPr>
          <w:szCs w:val="24"/>
        </w:rPr>
      </w:pPr>
      <w:r w:rsidRPr="002C4886">
        <w:rPr>
          <w:szCs w:val="24"/>
        </w:rPr>
        <w:t>Central Registration Agent; and</w:t>
      </w:r>
    </w:p>
    <w:p w:rsidR="00842866" w:rsidRPr="002C4886" w:rsidRDefault="00C30B12">
      <w:pPr>
        <w:spacing w:after="240"/>
        <w:ind w:left="851"/>
        <w:jc w:val="both"/>
        <w:rPr>
          <w:szCs w:val="24"/>
        </w:rPr>
      </w:pPr>
      <w:r w:rsidRPr="002C4886">
        <w:rPr>
          <w:szCs w:val="24"/>
        </w:rPr>
        <w:t>Market Index Data Providers.</w:t>
      </w:r>
    </w:p>
    <w:p w:rsidR="00842866" w:rsidRPr="002C4886" w:rsidRDefault="00C30B12">
      <w:pPr>
        <w:spacing w:after="240"/>
        <w:jc w:val="both"/>
        <w:rPr>
          <w:szCs w:val="24"/>
        </w:rPr>
      </w:pPr>
      <w:r w:rsidRPr="002C4886">
        <w:rPr>
          <w:szCs w:val="24"/>
        </w:rPr>
        <w:t>The actions to be taken when data is found to be missing or invalid (where not already defined in the Code) for inputs into Settlement are described in Appendices 5.1 and 5.2.</w:t>
      </w:r>
    </w:p>
    <w:p w:rsidR="00842866" w:rsidRPr="002C4886" w:rsidRDefault="00C30B12">
      <w:pPr>
        <w:spacing w:after="240"/>
        <w:ind w:left="851" w:hanging="851"/>
        <w:outlineLvl w:val="1"/>
        <w:rPr>
          <w:b/>
          <w:szCs w:val="24"/>
        </w:rPr>
      </w:pPr>
      <w:bookmarkStart w:id="132" w:name="_Toc497204085"/>
      <w:bookmarkStart w:id="133" w:name="_Toc497204268"/>
      <w:bookmarkStart w:id="134" w:name="_Toc497540794"/>
      <w:bookmarkStart w:id="135" w:name="_Toc195071574"/>
      <w:bookmarkStart w:id="136" w:name="_Toc490564287"/>
      <w:bookmarkStart w:id="137" w:name="_Toc16575274"/>
      <w:bookmarkStart w:id="138" w:name="_Toc17963792"/>
      <w:bookmarkStart w:id="139" w:name="_Toc107584592"/>
      <w:r w:rsidRPr="002C4886">
        <w:rPr>
          <w:b/>
          <w:szCs w:val="24"/>
        </w:rPr>
        <w:t>2</w:t>
      </w:r>
      <w:r w:rsidRPr="002C4886">
        <w:rPr>
          <w:b/>
          <w:szCs w:val="24"/>
        </w:rPr>
        <w:tab/>
        <w:t>Acronyms and Definitions</w:t>
      </w:r>
      <w:bookmarkEnd w:id="132"/>
      <w:bookmarkEnd w:id="133"/>
      <w:bookmarkEnd w:id="134"/>
      <w:bookmarkEnd w:id="135"/>
      <w:bookmarkEnd w:id="136"/>
      <w:bookmarkEnd w:id="137"/>
      <w:bookmarkEnd w:id="138"/>
      <w:bookmarkEnd w:id="139"/>
    </w:p>
    <w:p w:rsidR="00842866" w:rsidRPr="002C4886" w:rsidRDefault="00C30B12">
      <w:pPr>
        <w:spacing w:after="240"/>
        <w:ind w:left="851" w:hanging="851"/>
        <w:outlineLvl w:val="1"/>
        <w:rPr>
          <w:b/>
          <w:szCs w:val="24"/>
        </w:rPr>
      </w:pPr>
      <w:bookmarkStart w:id="140" w:name="_Toc497204086"/>
      <w:bookmarkStart w:id="141" w:name="_Toc497204269"/>
      <w:bookmarkStart w:id="142" w:name="_Toc497540795"/>
      <w:bookmarkStart w:id="143" w:name="_Toc195071575"/>
      <w:bookmarkStart w:id="144" w:name="_Toc490564288"/>
      <w:bookmarkStart w:id="145" w:name="_Toc16575275"/>
      <w:bookmarkStart w:id="146" w:name="_Toc17963793"/>
      <w:bookmarkStart w:id="147" w:name="_Toc107584593"/>
      <w:r w:rsidRPr="002C4886">
        <w:rPr>
          <w:b/>
          <w:szCs w:val="24"/>
        </w:rPr>
        <w:t>2.1</w:t>
      </w:r>
      <w:r w:rsidRPr="002C4886">
        <w:rPr>
          <w:b/>
          <w:szCs w:val="24"/>
        </w:rPr>
        <w:tab/>
        <w:t>Acronyms</w:t>
      </w:r>
      <w:bookmarkEnd w:id="140"/>
      <w:bookmarkEnd w:id="141"/>
      <w:bookmarkEnd w:id="142"/>
      <w:bookmarkEnd w:id="143"/>
      <w:bookmarkEnd w:id="144"/>
      <w:bookmarkEnd w:id="145"/>
      <w:bookmarkEnd w:id="146"/>
      <w:bookmarkEnd w:id="147"/>
    </w:p>
    <w:p w:rsidR="00842866" w:rsidRPr="002C4886" w:rsidRDefault="00C30B12">
      <w:pPr>
        <w:spacing w:after="240"/>
        <w:rPr>
          <w:szCs w:val="24"/>
        </w:rPr>
      </w:pPr>
      <w:r w:rsidRPr="002C4886">
        <w:rPr>
          <w:szCs w:val="24"/>
        </w:rPr>
        <w:t>A list of acronyms can be found in Annex X of the Code.</w:t>
      </w:r>
    </w:p>
    <w:p w:rsidR="00842866" w:rsidRPr="002C4886" w:rsidRDefault="00C30B12">
      <w:pPr>
        <w:spacing w:after="240"/>
        <w:rPr>
          <w:szCs w:val="24"/>
        </w:rPr>
      </w:pPr>
      <w:r w:rsidRPr="002C4886">
        <w:rPr>
          <w:szCs w:val="24"/>
        </w:rPr>
        <w:t>The following acronym is used in this Procedure:</w:t>
      </w:r>
    </w:p>
    <w:p w:rsidR="00842866" w:rsidRPr="002C4886" w:rsidRDefault="00C30B12">
      <w:pPr>
        <w:spacing w:after="240"/>
        <w:ind w:left="1702" w:hanging="851"/>
        <w:rPr>
          <w:szCs w:val="24"/>
        </w:rPr>
      </w:pPr>
      <w:r w:rsidRPr="002C4886">
        <w:rPr>
          <w:szCs w:val="24"/>
        </w:rPr>
        <w:t>T</w:t>
      </w:r>
      <w:r w:rsidRPr="002C4886">
        <w:rPr>
          <w:szCs w:val="24"/>
        </w:rPr>
        <w:tab/>
        <w:t>is the Payment Date for all Timetabled Reconciliation Settlement Runs, as set by the Payment Calendar, and expressed in Working Days fro</w:t>
      </w:r>
      <w:r w:rsidR="00C65D94">
        <w:rPr>
          <w:szCs w:val="24"/>
        </w:rPr>
        <w:t xml:space="preserve">m the relevant Settlement Day. </w:t>
      </w:r>
      <w:r w:rsidRPr="002C4886">
        <w:rPr>
          <w:szCs w:val="24"/>
        </w:rPr>
        <w:t xml:space="preserve">In order to allow for days when processing does not take place such as Bank </w:t>
      </w:r>
      <w:r w:rsidRPr="002C4886">
        <w:rPr>
          <w:szCs w:val="24"/>
        </w:rPr>
        <w:lastRenderedPageBreak/>
        <w:t>Holidays, the value of T will fall within a “window” as defined in 4.2.</w:t>
      </w:r>
    </w:p>
    <w:p w:rsidR="00842866" w:rsidRPr="002C4886" w:rsidRDefault="00C30B12" w:rsidP="001A1104">
      <w:pPr>
        <w:spacing w:after="240"/>
        <w:ind w:left="851" w:hanging="851"/>
        <w:outlineLvl w:val="1"/>
        <w:rPr>
          <w:b/>
          <w:szCs w:val="24"/>
        </w:rPr>
      </w:pPr>
      <w:bookmarkStart w:id="148" w:name="_Toc497204087"/>
      <w:bookmarkStart w:id="149" w:name="_Toc497204270"/>
      <w:bookmarkStart w:id="150" w:name="_Toc497540796"/>
      <w:bookmarkStart w:id="151" w:name="_Toc195071576"/>
      <w:bookmarkStart w:id="152" w:name="_Toc490564289"/>
      <w:bookmarkStart w:id="153" w:name="_Toc16575276"/>
      <w:bookmarkStart w:id="154" w:name="_Toc17963794"/>
      <w:bookmarkStart w:id="155" w:name="_Toc107584594"/>
      <w:r w:rsidRPr="002C4886">
        <w:rPr>
          <w:b/>
          <w:szCs w:val="24"/>
        </w:rPr>
        <w:t>2.2</w:t>
      </w:r>
      <w:r w:rsidRPr="002C4886">
        <w:rPr>
          <w:b/>
          <w:szCs w:val="24"/>
        </w:rPr>
        <w:tab/>
        <w:t>Definitions</w:t>
      </w:r>
      <w:bookmarkEnd w:id="148"/>
      <w:bookmarkEnd w:id="149"/>
      <w:bookmarkEnd w:id="150"/>
      <w:bookmarkEnd w:id="151"/>
      <w:bookmarkEnd w:id="152"/>
      <w:bookmarkEnd w:id="153"/>
      <w:bookmarkEnd w:id="154"/>
      <w:bookmarkEnd w:id="155"/>
    </w:p>
    <w:p w:rsidR="00842866" w:rsidRPr="002C4886" w:rsidRDefault="00C30B12">
      <w:pPr>
        <w:spacing w:after="240"/>
        <w:rPr>
          <w:szCs w:val="24"/>
        </w:rPr>
      </w:pPr>
      <w:r w:rsidRPr="002C4886">
        <w:rPr>
          <w:szCs w:val="24"/>
        </w:rPr>
        <w:t>A list of definitions can be found in Annex X of the Code. Definitions used in this Procedure (if any) are as follows:</w:t>
      </w:r>
    </w:p>
    <w:p w:rsidR="00842866" w:rsidRPr="002C4886" w:rsidRDefault="00C30B12">
      <w:pPr>
        <w:spacing w:after="240"/>
        <w:ind w:left="851"/>
        <w:rPr>
          <w:szCs w:val="24"/>
        </w:rPr>
      </w:pPr>
      <w:r w:rsidRPr="002C4886">
        <w:rPr>
          <w:szCs w:val="24"/>
        </w:rPr>
        <w:t>Dynamic Data – Data included in the Dynamic Data Set.</w:t>
      </w:r>
    </w:p>
    <w:p w:rsidR="00842866" w:rsidRPr="002C4886" w:rsidRDefault="00C30B12">
      <w:pPr>
        <w:spacing w:after="240"/>
        <w:ind w:left="851"/>
        <w:rPr>
          <w:szCs w:val="24"/>
        </w:rPr>
      </w:pPr>
      <w:r w:rsidRPr="002C4886">
        <w:rPr>
          <w:szCs w:val="24"/>
        </w:rPr>
        <w:t>QAS - Applicable Balancing Services Volume</w:t>
      </w:r>
    </w:p>
    <w:p w:rsidR="00842866" w:rsidRPr="002C4886" w:rsidRDefault="00C30B12">
      <w:pPr>
        <w:spacing w:after="240"/>
        <w:ind w:left="851"/>
        <w:rPr>
          <w:szCs w:val="24"/>
        </w:rPr>
      </w:pPr>
      <w:r w:rsidRPr="002C4886">
        <w:rPr>
          <w:szCs w:val="24"/>
        </w:rPr>
        <w:t>IIR – Interim Information Run</w:t>
      </w:r>
    </w:p>
    <w:p w:rsidR="00842866" w:rsidRPr="002C4886" w:rsidRDefault="00842866">
      <w:pPr>
        <w:spacing w:after="120"/>
        <w:rPr>
          <w:szCs w:val="24"/>
        </w:rPr>
      </w:pPr>
    </w:p>
    <w:p w:rsidR="00842866" w:rsidRPr="002C4886" w:rsidRDefault="00842866">
      <w:pPr>
        <w:spacing w:after="120"/>
        <w:rPr>
          <w:szCs w:val="24"/>
        </w:rPr>
        <w:sectPr w:rsidR="00842866" w:rsidRPr="002C4886">
          <w:headerReference w:type="even" r:id="rId11"/>
          <w:headerReference w:type="default" r:id="rId12"/>
          <w:footerReference w:type="default" r:id="rId13"/>
          <w:headerReference w:type="first" r:id="rId14"/>
          <w:endnotePr>
            <w:numFmt w:val="decimal"/>
          </w:endnotePr>
          <w:pgSz w:w="11909" w:h="16834" w:code="9"/>
          <w:pgMar w:top="1418" w:right="1418" w:bottom="1418" w:left="1418" w:header="709" w:footer="709" w:gutter="0"/>
          <w:paperSrc w:first="7" w:other="7"/>
          <w:cols w:space="720"/>
          <w:noEndnote/>
        </w:sectPr>
      </w:pPr>
    </w:p>
    <w:p w:rsidR="00842866" w:rsidRPr="002C4886" w:rsidRDefault="00C30B12">
      <w:pPr>
        <w:pageBreakBefore/>
        <w:spacing w:after="120"/>
        <w:ind w:left="851" w:hanging="851"/>
        <w:outlineLvl w:val="0"/>
        <w:rPr>
          <w:b/>
          <w:szCs w:val="24"/>
        </w:rPr>
      </w:pPr>
      <w:bookmarkStart w:id="158" w:name="_Toc497204088"/>
      <w:bookmarkStart w:id="159" w:name="_Toc497204271"/>
      <w:bookmarkStart w:id="160" w:name="_Toc497540797"/>
      <w:bookmarkStart w:id="161" w:name="_Toc195071577"/>
      <w:bookmarkStart w:id="162" w:name="_Toc490564290"/>
      <w:bookmarkStart w:id="163" w:name="_Toc16575277"/>
      <w:bookmarkStart w:id="164" w:name="_Toc17963795"/>
      <w:bookmarkStart w:id="165" w:name="_Toc107584595"/>
      <w:r w:rsidRPr="002C4886">
        <w:rPr>
          <w:b/>
          <w:szCs w:val="24"/>
        </w:rPr>
        <w:lastRenderedPageBreak/>
        <w:t>3</w:t>
      </w:r>
      <w:r w:rsidRPr="002C4886">
        <w:rPr>
          <w:b/>
          <w:szCs w:val="24"/>
        </w:rPr>
        <w:tab/>
        <w:t>Process Diagrams</w:t>
      </w:r>
      <w:bookmarkStart w:id="166" w:name="_Toc497204089"/>
      <w:bookmarkStart w:id="167" w:name="_Toc497204272"/>
      <w:bookmarkStart w:id="168" w:name="_Toc497540798"/>
      <w:bookmarkEnd w:id="158"/>
      <w:bookmarkEnd w:id="159"/>
      <w:bookmarkEnd w:id="160"/>
      <w:bookmarkEnd w:id="161"/>
      <w:bookmarkEnd w:id="162"/>
      <w:bookmarkEnd w:id="163"/>
      <w:bookmarkEnd w:id="164"/>
      <w:bookmarkEnd w:id="165"/>
    </w:p>
    <w:p w:rsidR="00842866" w:rsidRDefault="00C30B12">
      <w:pPr>
        <w:spacing w:after="120"/>
        <w:ind w:left="851" w:hanging="851"/>
        <w:outlineLvl w:val="1"/>
        <w:rPr>
          <w:b/>
          <w:szCs w:val="24"/>
        </w:rPr>
      </w:pPr>
      <w:bookmarkStart w:id="169" w:name="_Toc192929556"/>
      <w:bookmarkStart w:id="170" w:name="_Toc192930634"/>
      <w:bookmarkStart w:id="171" w:name="_Toc195071578"/>
      <w:bookmarkStart w:id="172" w:name="_Toc490564291"/>
      <w:bookmarkStart w:id="173" w:name="_Toc16575278"/>
      <w:bookmarkStart w:id="174" w:name="_Toc17963796"/>
      <w:bookmarkStart w:id="175" w:name="_Toc107584596"/>
      <w:r w:rsidRPr="002C4886">
        <w:rPr>
          <w:b/>
          <w:szCs w:val="24"/>
        </w:rPr>
        <w:t>3.1</w:t>
      </w:r>
      <w:r w:rsidRPr="002C4886">
        <w:rPr>
          <w:b/>
          <w:szCs w:val="24"/>
        </w:rPr>
        <w:tab/>
        <w:t>Trading Arrangements Context Diagram</w:t>
      </w:r>
      <w:bookmarkEnd w:id="166"/>
      <w:bookmarkEnd w:id="167"/>
      <w:bookmarkEnd w:id="168"/>
      <w:bookmarkEnd w:id="169"/>
      <w:bookmarkEnd w:id="170"/>
      <w:bookmarkEnd w:id="171"/>
      <w:bookmarkEnd w:id="172"/>
      <w:bookmarkEnd w:id="173"/>
      <w:bookmarkEnd w:id="174"/>
      <w:bookmarkEnd w:id="175"/>
    </w:p>
    <w:p w:rsidR="00843727" w:rsidRDefault="0036406D">
      <w:pPr>
        <w:spacing w:after="120"/>
        <w:ind w:left="851" w:hanging="851"/>
        <w:outlineLvl w:val="1"/>
        <w:rPr>
          <w:b/>
          <w:szCs w:val="24"/>
        </w:rPr>
      </w:pPr>
      <w:bookmarkStart w:id="176" w:name="_Toc107584597"/>
      <w:r>
        <w:rPr>
          <w:b/>
          <w:noProof/>
          <w:szCs w:val="24"/>
          <w:lang w:eastAsia="en-GB"/>
        </w:rPr>
        <w:drawing>
          <wp:inline distT="0" distB="0" distL="0" distR="0" wp14:anchorId="428AF5B8" wp14:editId="34887087">
            <wp:extent cx="8853906" cy="5244999"/>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SCP01_diagram_3.1 wip.jpg"/>
                    <pic:cNvPicPr/>
                  </pic:nvPicPr>
                  <pic:blipFill rotWithShape="1">
                    <a:blip r:embed="rId15">
                      <a:extLst>
                        <a:ext uri="{28A0092B-C50C-407E-A947-70E740481C1C}">
                          <a14:useLocalDpi xmlns:a14="http://schemas.microsoft.com/office/drawing/2010/main" val="0"/>
                        </a:ext>
                      </a:extLst>
                    </a:blip>
                    <a:srcRect t="11590" b="9421"/>
                    <a:stretch/>
                  </pic:blipFill>
                  <pic:spPr bwMode="auto">
                    <a:xfrm>
                      <a:off x="0" y="0"/>
                      <a:ext cx="8865705" cy="5251989"/>
                    </a:xfrm>
                    <a:prstGeom prst="rect">
                      <a:avLst/>
                    </a:prstGeom>
                    <a:extLst>
                      <a:ext uri="{53640926-AAD7-44D8-BBD7-CCE9431645EC}">
                        <a14:shadowObscured xmlns:a14="http://schemas.microsoft.com/office/drawing/2010/main"/>
                      </a:ext>
                    </a:extLst>
                  </pic:spPr>
                </pic:pic>
              </a:graphicData>
            </a:graphic>
          </wp:inline>
        </w:drawing>
      </w:r>
      <w:bookmarkEnd w:id="176"/>
    </w:p>
    <w:p w:rsidR="00842866" w:rsidRPr="002C4886" w:rsidRDefault="00C30B12" w:rsidP="006E5C1F">
      <w:pPr>
        <w:pageBreakBefore/>
        <w:spacing w:after="120"/>
        <w:ind w:left="851" w:hanging="851"/>
        <w:outlineLvl w:val="1"/>
        <w:rPr>
          <w:b/>
          <w:szCs w:val="24"/>
        </w:rPr>
      </w:pPr>
      <w:bookmarkStart w:id="177" w:name="_Toc497204090"/>
      <w:bookmarkStart w:id="178" w:name="_Toc497204273"/>
      <w:bookmarkStart w:id="179" w:name="_Toc497540799"/>
      <w:bookmarkStart w:id="180" w:name="_Toc192929557"/>
      <w:bookmarkStart w:id="181" w:name="_Toc192930635"/>
      <w:bookmarkStart w:id="182" w:name="_Toc195071579"/>
      <w:bookmarkStart w:id="183" w:name="_Toc490564292"/>
      <w:bookmarkStart w:id="184" w:name="_Toc16575279"/>
      <w:bookmarkStart w:id="185" w:name="_Toc17963797"/>
      <w:bookmarkStart w:id="186" w:name="_Toc107584598"/>
      <w:r w:rsidRPr="002C4886">
        <w:rPr>
          <w:b/>
          <w:szCs w:val="24"/>
        </w:rPr>
        <w:lastRenderedPageBreak/>
        <w:t>3.2</w:t>
      </w:r>
      <w:r w:rsidRPr="002C4886">
        <w:rPr>
          <w:b/>
          <w:szCs w:val="24"/>
        </w:rPr>
        <w:tab/>
        <w:t>Trading Processes prior to Settlement</w:t>
      </w:r>
      <w:bookmarkEnd w:id="177"/>
      <w:bookmarkEnd w:id="178"/>
      <w:bookmarkEnd w:id="179"/>
      <w:bookmarkEnd w:id="180"/>
      <w:bookmarkEnd w:id="181"/>
      <w:bookmarkEnd w:id="182"/>
      <w:bookmarkEnd w:id="183"/>
      <w:bookmarkEnd w:id="184"/>
      <w:bookmarkEnd w:id="185"/>
      <w:bookmarkEnd w:id="186"/>
    </w:p>
    <w:p w:rsidR="00842866" w:rsidRPr="002C4886" w:rsidRDefault="00842866">
      <w:pPr>
        <w:rPr>
          <w:szCs w:val="24"/>
        </w:rPr>
      </w:pPr>
    </w:p>
    <w:p w:rsidR="00842866" w:rsidRPr="002C4886" w:rsidRDefault="00C30B12">
      <w:pPr>
        <w:spacing w:after="120"/>
        <w:rPr>
          <w:noProof/>
          <w:szCs w:val="24"/>
          <w:highlight w:val="yellow"/>
          <w:lang w:eastAsia="en-GB"/>
        </w:rPr>
      </w:pPr>
      <w:bookmarkStart w:id="187" w:name="_Toc497204091"/>
      <w:bookmarkStart w:id="188" w:name="_Toc497204274"/>
      <w:bookmarkStart w:id="189" w:name="_Toc497540800"/>
      <w:r w:rsidRPr="002C4886">
        <w:rPr>
          <w:noProof/>
          <w:lang w:eastAsia="en-GB"/>
        </w:rPr>
        <w:drawing>
          <wp:inline distT="0" distB="0" distL="0" distR="0" wp14:anchorId="4BE82DA7" wp14:editId="252C3025">
            <wp:extent cx="8336280" cy="47844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336280" cy="4784455"/>
                    </a:xfrm>
                    <a:prstGeom prst="rect">
                      <a:avLst/>
                    </a:prstGeom>
                  </pic:spPr>
                </pic:pic>
              </a:graphicData>
            </a:graphic>
          </wp:inline>
        </w:drawing>
      </w:r>
    </w:p>
    <w:p w:rsidR="00842866" w:rsidRPr="002C4886" w:rsidRDefault="00842866">
      <w:pPr>
        <w:spacing w:after="120"/>
        <w:rPr>
          <w:noProof/>
          <w:szCs w:val="24"/>
          <w:highlight w:val="yellow"/>
          <w:lang w:eastAsia="en-GB"/>
        </w:rPr>
      </w:pPr>
    </w:p>
    <w:p w:rsidR="00842866" w:rsidRPr="002C4886" w:rsidRDefault="00C30B12">
      <w:pPr>
        <w:keepNext/>
        <w:spacing w:after="120"/>
        <w:rPr>
          <w:noProof/>
          <w:szCs w:val="24"/>
          <w:lang w:eastAsia="en-GB"/>
        </w:rPr>
      </w:pPr>
      <w:r w:rsidRPr="002C4886">
        <w:rPr>
          <w:noProof/>
          <w:szCs w:val="24"/>
          <w:lang w:eastAsia="en-GB"/>
        </w:rPr>
        <w:t>Please note that within this diagram, TC is the equivalent of NETSO</w:t>
      </w:r>
    </w:p>
    <w:p w:rsidR="00842866" w:rsidRPr="002C4886" w:rsidRDefault="00842866" w:rsidP="00AC1BAC">
      <w:pPr>
        <w:rPr>
          <w:noProof/>
          <w:szCs w:val="24"/>
          <w:highlight w:val="yellow"/>
          <w:lang w:eastAsia="en-GB"/>
        </w:rPr>
      </w:pPr>
    </w:p>
    <w:bookmarkEnd w:id="187"/>
    <w:bookmarkEnd w:id="188"/>
    <w:bookmarkEnd w:id="189"/>
    <w:p w:rsidR="00842866" w:rsidRDefault="00C30B12">
      <w:pPr>
        <w:pageBreakBefore/>
        <w:rPr>
          <w:b/>
          <w:szCs w:val="24"/>
        </w:rPr>
      </w:pPr>
      <w:r w:rsidRPr="002C4886">
        <w:rPr>
          <w:b/>
          <w:szCs w:val="24"/>
        </w:rPr>
        <w:lastRenderedPageBreak/>
        <w:t>3.3</w:t>
      </w:r>
      <w:r w:rsidRPr="002C4886">
        <w:rPr>
          <w:b/>
          <w:szCs w:val="24"/>
        </w:rPr>
        <w:tab/>
        <w:t>Interim Information and Initial Volume Allocation / Settlement Runs</w:t>
      </w:r>
    </w:p>
    <w:p w:rsidR="0022496A" w:rsidRPr="002C4886" w:rsidRDefault="0059085D" w:rsidP="0022496A">
      <w:pPr>
        <w:rPr>
          <w:szCs w:val="24"/>
        </w:rPr>
      </w:pPr>
      <w:r>
        <w:rPr>
          <w:noProof/>
          <w:szCs w:val="24"/>
          <w:lang w:eastAsia="en-GB"/>
        </w:rPr>
        <w:drawing>
          <wp:inline distT="0" distB="0" distL="0" distR="0" wp14:anchorId="3DFE09C0" wp14:editId="401441DF">
            <wp:extent cx="8162925" cy="56026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SCP01_diagram_3.3 P375_clean.jpg"/>
                    <pic:cNvPicPr/>
                  </pic:nvPicPr>
                  <pic:blipFill rotWithShape="1">
                    <a:blip r:embed="rId17">
                      <a:extLst>
                        <a:ext uri="{28A0092B-C50C-407E-A947-70E740481C1C}">
                          <a14:useLocalDpi xmlns:a14="http://schemas.microsoft.com/office/drawing/2010/main" val="0"/>
                        </a:ext>
                      </a:extLst>
                    </a:blip>
                    <a:srcRect t="8484"/>
                    <a:stretch/>
                  </pic:blipFill>
                  <pic:spPr bwMode="auto">
                    <a:xfrm>
                      <a:off x="0" y="0"/>
                      <a:ext cx="8162925" cy="5602656"/>
                    </a:xfrm>
                    <a:prstGeom prst="rect">
                      <a:avLst/>
                    </a:prstGeom>
                    <a:ln>
                      <a:noFill/>
                    </a:ln>
                    <a:extLst>
                      <a:ext uri="{53640926-AAD7-44D8-BBD7-CCE9431645EC}">
                        <a14:shadowObscured xmlns:a14="http://schemas.microsoft.com/office/drawing/2010/main"/>
                      </a:ext>
                    </a:extLst>
                  </pic:spPr>
                </pic:pic>
              </a:graphicData>
            </a:graphic>
          </wp:inline>
        </w:drawing>
      </w:r>
    </w:p>
    <w:p w:rsidR="00842866" w:rsidRPr="002C4886" w:rsidRDefault="00C30B12">
      <w:pPr>
        <w:pageBreakBefore/>
        <w:spacing w:after="240"/>
        <w:rPr>
          <w:b/>
          <w:szCs w:val="24"/>
        </w:rPr>
      </w:pPr>
      <w:bookmarkStart w:id="190" w:name="_Toc497204092"/>
      <w:bookmarkStart w:id="191" w:name="_Toc497204275"/>
      <w:bookmarkStart w:id="192" w:name="_Toc497540801"/>
      <w:bookmarkStart w:id="193" w:name="_Toc192929559"/>
      <w:bookmarkStart w:id="194" w:name="_Toc192930637"/>
      <w:bookmarkStart w:id="195" w:name="_Toc195071581"/>
      <w:bookmarkStart w:id="196" w:name="_Toc413401503"/>
      <w:r w:rsidRPr="002C4886">
        <w:rPr>
          <w:b/>
          <w:szCs w:val="24"/>
        </w:rPr>
        <w:lastRenderedPageBreak/>
        <w:t>3.4</w:t>
      </w:r>
      <w:r w:rsidRPr="002C4886">
        <w:rPr>
          <w:b/>
          <w:szCs w:val="24"/>
        </w:rPr>
        <w:tab/>
        <w:t>Reconciliation and Final Reconciliation Volume Allocation / Settlement Runs</w:t>
      </w:r>
      <w:bookmarkEnd w:id="190"/>
      <w:bookmarkEnd w:id="191"/>
      <w:bookmarkEnd w:id="192"/>
      <w:r w:rsidRPr="002C4886">
        <w:rPr>
          <w:b/>
          <w:szCs w:val="24"/>
          <w:vertAlign w:val="superscript"/>
        </w:rPr>
        <w:footnoteReference w:id="1"/>
      </w:r>
      <w:bookmarkEnd w:id="193"/>
      <w:bookmarkEnd w:id="194"/>
      <w:bookmarkEnd w:id="195"/>
      <w:bookmarkEnd w:id="196"/>
    </w:p>
    <w:p w:rsidR="00861990" w:rsidRDefault="00C30B12" w:rsidP="00D7018E">
      <w:pPr>
        <w:spacing w:after="120"/>
        <w:rPr>
          <w:b/>
          <w:szCs w:val="24"/>
        </w:rPr>
      </w:pPr>
      <w:r w:rsidRPr="002C4886">
        <w:rPr>
          <w:noProof/>
          <w:szCs w:val="24"/>
          <w:lang w:eastAsia="en-GB"/>
        </w:rPr>
        <w:drawing>
          <wp:inline distT="0" distB="0" distL="0" distR="0" wp14:anchorId="1E6A82B0" wp14:editId="1676D8B6">
            <wp:extent cx="6957695" cy="4818380"/>
            <wp:effectExtent l="19050" t="0" r="0" b="0"/>
            <wp:docPr id="3" name="Picture 3"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3"/>
                    <pic:cNvPicPr>
                      <a:picLocks noChangeAspect="1" noChangeArrowheads="1"/>
                    </pic:cNvPicPr>
                  </pic:nvPicPr>
                  <pic:blipFill>
                    <a:blip r:embed="rId18" cstate="print"/>
                    <a:srcRect/>
                    <a:stretch>
                      <a:fillRect/>
                    </a:stretch>
                  </pic:blipFill>
                  <pic:spPr bwMode="auto">
                    <a:xfrm>
                      <a:off x="0" y="0"/>
                      <a:ext cx="6957695" cy="4818380"/>
                    </a:xfrm>
                    <a:prstGeom prst="rect">
                      <a:avLst/>
                    </a:prstGeom>
                    <a:noFill/>
                    <a:ln w="9525">
                      <a:noFill/>
                      <a:miter lim="800000"/>
                      <a:headEnd/>
                      <a:tailEnd/>
                    </a:ln>
                  </pic:spPr>
                </pic:pic>
              </a:graphicData>
            </a:graphic>
          </wp:inline>
        </w:drawing>
      </w:r>
    </w:p>
    <w:p w:rsidR="00861990" w:rsidRDefault="00861990">
      <w:pPr>
        <w:spacing w:after="120"/>
        <w:rPr>
          <w:szCs w:val="24"/>
        </w:rPr>
      </w:pPr>
    </w:p>
    <w:p w:rsidR="006E5C1F" w:rsidRPr="00521595" w:rsidRDefault="006E5C1F" w:rsidP="006E5C1F">
      <w:pPr>
        <w:pageBreakBefore/>
        <w:spacing w:after="240"/>
        <w:rPr>
          <w:b/>
          <w:szCs w:val="24"/>
        </w:rPr>
      </w:pPr>
      <w:r w:rsidRPr="00521595">
        <w:rPr>
          <w:b/>
          <w:szCs w:val="24"/>
        </w:rPr>
        <w:lastRenderedPageBreak/>
        <w:t xml:space="preserve">3.5 </w:t>
      </w:r>
      <w:r>
        <w:rPr>
          <w:b/>
          <w:szCs w:val="24"/>
        </w:rPr>
        <w:tab/>
      </w:r>
      <w:r w:rsidRPr="00521595">
        <w:rPr>
          <w:b/>
          <w:szCs w:val="24"/>
        </w:rPr>
        <w:t>Replacement Reserve Process</w:t>
      </w:r>
    </w:p>
    <w:p w:rsidR="006E5C1F" w:rsidRDefault="006E5C1F">
      <w:pPr>
        <w:rPr>
          <w:szCs w:val="24"/>
        </w:rPr>
      </w:pPr>
      <w:r>
        <w:rPr>
          <w:noProof/>
          <w:szCs w:val="24"/>
          <w:lang w:eastAsia="en-GB"/>
        </w:rPr>
        <w:drawing>
          <wp:inline distT="0" distB="0" distL="0" distR="0" wp14:anchorId="4810BDCA" wp14:editId="454DD02A">
            <wp:extent cx="7934325" cy="561842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 context diagram v2.png"/>
                    <pic:cNvPicPr/>
                  </pic:nvPicPr>
                  <pic:blipFill>
                    <a:blip r:embed="rId19">
                      <a:extLst>
                        <a:ext uri="{28A0092B-C50C-407E-A947-70E740481C1C}">
                          <a14:useLocalDpi xmlns:a14="http://schemas.microsoft.com/office/drawing/2010/main" val="0"/>
                        </a:ext>
                      </a:extLst>
                    </a:blip>
                    <a:stretch>
                      <a:fillRect/>
                    </a:stretch>
                  </pic:blipFill>
                  <pic:spPr>
                    <a:xfrm>
                      <a:off x="0" y="0"/>
                      <a:ext cx="7934325" cy="5618423"/>
                    </a:xfrm>
                    <a:prstGeom prst="rect">
                      <a:avLst/>
                    </a:prstGeom>
                  </pic:spPr>
                </pic:pic>
              </a:graphicData>
            </a:graphic>
          </wp:inline>
        </w:drawing>
      </w:r>
    </w:p>
    <w:p w:rsidR="006E5C1F" w:rsidRPr="002C4886" w:rsidRDefault="006E5C1F">
      <w:pPr>
        <w:rPr>
          <w:szCs w:val="24"/>
        </w:rPr>
        <w:sectPr w:rsidR="006E5C1F" w:rsidRPr="002C4886">
          <w:headerReference w:type="even" r:id="rId20"/>
          <w:headerReference w:type="default" r:id="rId21"/>
          <w:footerReference w:type="default" r:id="rId22"/>
          <w:headerReference w:type="first" r:id="rId23"/>
          <w:endnotePr>
            <w:numFmt w:val="decimal"/>
          </w:endnotePr>
          <w:pgSz w:w="16834" w:h="11909" w:orient="landscape" w:code="9"/>
          <w:pgMar w:top="1134" w:right="1418" w:bottom="1134" w:left="1418" w:header="709" w:footer="709" w:gutter="0"/>
          <w:paperSrc w:first="7" w:other="7"/>
          <w:cols w:space="720"/>
          <w:noEndnote/>
        </w:sectPr>
      </w:pPr>
    </w:p>
    <w:p w:rsidR="00842866" w:rsidRPr="002C4886" w:rsidRDefault="00C30B12">
      <w:pPr>
        <w:pageBreakBefore/>
        <w:spacing w:after="240"/>
        <w:ind w:left="851" w:hanging="851"/>
        <w:jc w:val="both"/>
        <w:outlineLvl w:val="0"/>
        <w:rPr>
          <w:b/>
          <w:szCs w:val="24"/>
        </w:rPr>
      </w:pPr>
      <w:bookmarkStart w:id="199" w:name="_Toc497204093"/>
      <w:bookmarkStart w:id="200" w:name="_Toc497204276"/>
      <w:bookmarkStart w:id="201" w:name="_Toc497540802"/>
      <w:bookmarkStart w:id="202" w:name="_Toc195071582"/>
      <w:bookmarkStart w:id="203" w:name="_Toc490564293"/>
      <w:bookmarkStart w:id="204" w:name="_Toc16575280"/>
      <w:bookmarkStart w:id="205" w:name="_Toc17963798"/>
      <w:bookmarkStart w:id="206" w:name="_Toc107584599"/>
      <w:r w:rsidRPr="002C4886">
        <w:rPr>
          <w:b/>
          <w:szCs w:val="24"/>
        </w:rPr>
        <w:lastRenderedPageBreak/>
        <w:t>4</w:t>
      </w:r>
      <w:r w:rsidRPr="002C4886">
        <w:rPr>
          <w:b/>
          <w:szCs w:val="24"/>
        </w:rPr>
        <w:tab/>
        <w:t>Interface and Timetable Information</w:t>
      </w:r>
      <w:bookmarkEnd w:id="199"/>
      <w:bookmarkEnd w:id="200"/>
      <w:bookmarkEnd w:id="201"/>
      <w:bookmarkEnd w:id="202"/>
      <w:bookmarkEnd w:id="203"/>
      <w:bookmarkEnd w:id="204"/>
      <w:bookmarkEnd w:id="205"/>
      <w:bookmarkEnd w:id="206"/>
    </w:p>
    <w:p w:rsidR="00842866" w:rsidRPr="002C4886" w:rsidRDefault="00003C84">
      <w:pPr>
        <w:spacing w:after="240"/>
        <w:ind w:left="851" w:hanging="851"/>
        <w:jc w:val="both"/>
        <w:outlineLvl w:val="1"/>
        <w:rPr>
          <w:b/>
          <w:szCs w:val="24"/>
        </w:rPr>
      </w:pPr>
      <w:bookmarkStart w:id="207" w:name="_Toc497204094"/>
      <w:bookmarkStart w:id="208" w:name="_Toc497204277"/>
      <w:bookmarkStart w:id="209" w:name="_Toc497540803"/>
      <w:bookmarkStart w:id="210" w:name="_Toc195071583"/>
      <w:bookmarkStart w:id="211" w:name="_Toc490564294"/>
      <w:bookmarkStart w:id="212" w:name="_Toc16575281"/>
      <w:bookmarkStart w:id="213" w:name="_Toc17963799"/>
      <w:bookmarkStart w:id="214" w:name="_Toc107584600"/>
      <w:ins w:id="215" w:author="Colin Berry" w:date="2022-07-01T16:23:00Z">
        <w:r>
          <w:rPr>
            <w:b/>
            <w:szCs w:val="24"/>
          </w:rPr>
          <w:t>[P376]</w:t>
        </w:r>
      </w:ins>
      <w:r w:rsidR="00C30B12" w:rsidRPr="002C4886">
        <w:rPr>
          <w:b/>
          <w:szCs w:val="24"/>
        </w:rPr>
        <w:t>4.1</w:t>
      </w:r>
      <w:r w:rsidR="00C30B12" w:rsidRPr="002C4886">
        <w:rPr>
          <w:b/>
          <w:szCs w:val="24"/>
        </w:rPr>
        <w:tab/>
        <w:t>Interim Information and Initial Settlement Timetable and Settlement Reports</w:t>
      </w:r>
      <w:bookmarkEnd w:id="207"/>
      <w:bookmarkEnd w:id="208"/>
      <w:bookmarkEnd w:id="209"/>
      <w:bookmarkEnd w:id="210"/>
      <w:bookmarkEnd w:id="211"/>
      <w:bookmarkEnd w:id="212"/>
      <w:bookmarkEnd w:id="213"/>
      <w:bookmarkEnd w:id="214"/>
    </w:p>
    <w:p w:rsidR="00842866" w:rsidRPr="002C4886" w:rsidRDefault="00C30B12">
      <w:pPr>
        <w:spacing w:after="240"/>
        <w:jc w:val="both"/>
        <w:rPr>
          <w:szCs w:val="24"/>
        </w:rPr>
      </w:pPr>
      <w:r w:rsidRPr="002C4886">
        <w:rPr>
          <w:szCs w:val="24"/>
        </w:rPr>
        <w:t>This section covers the tasks required for the Interim Information and Initial Settlement Runs. The Interim Information run is carried out at approximately 5 WD, with no associated Payment Date. The Initial Settlement Run is carried out at approximately 16 WD, with an associated Payment Date of approximately 20 – 21 WD.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050"/>
        <w:gridCol w:w="1800"/>
        <w:gridCol w:w="2700"/>
      </w:tblGrid>
      <w:tr w:rsidR="002C4886" w:rsidRPr="002C4886">
        <w:trPr>
          <w:cantSplit/>
          <w:tblHeader/>
        </w:trPr>
        <w:tc>
          <w:tcPr>
            <w:tcW w:w="918" w:type="dxa"/>
            <w:tcMar>
              <w:top w:w="57" w:type="dxa"/>
              <w:left w:w="85" w:type="dxa"/>
              <w:bottom w:w="57" w:type="dxa"/>
              <w:right w:w="85" w:type="dxa"/>
            </w:tcMar>
          </w:tcPr>
          <w:p w:rsidR="00842866" w:rsidRPr="002C4886" w:rsidRDefault="00C30B12">
            <w:pPr>
              <w:rPr>
                <w:b/>
                <w:sz w:val="20"/>
              </w:rPr>
            </w:pPr>
            <w:r w:rsidRPr="002C4886">
              <w:rPr>
                <w:b/>
                <w:sz w:val="20"/>
              </w:rPr>
              <w:t>Ref</w:t>
            </w:r>
          </w:p>
        </w:tc>
        <w:tc>
          <w:tcPr>
            <w:tcW w:w="4050" w:type="dxa"/>
            <w:tcMar>
              <w:top w:w="57" w:type="dxa"/>
              <w:left w:w="85" w:type="dxa"/>
              <w:bottom w:w="57" w:type="dxa"/>
              <w:right w:w="85" w:type="dxa"/>
            </w:tcMar>
          </w:tcPr>
          <w:p w:rsidR="00842866" w:rsidRPr="002C4886" w:rsidRDefault="00C30B12">
            <w:pPr>
              <w:rPr>
                <w:b/>
                <w:sz w:val="20"/>
              </w:rPr>
            </w:pPr>
            <w:r w:rsidRPr="002C4886">
              <w:rPr>
                <w:b/>
                <w:sz w:val="20"/>
              </w:rPr>
              <w:t>Task</w:t>
            </w:r>
          </w:p>
        </w:tc>
        <w:tc>
          <w:tcPr>
            <w:tcW w:w="1800" w:type="dxa"/>
            <w:tcMar>
              <w:top w:w="57" w:type="dxa"/>
              <w:left w:w="85" w:type="dxa"/>
              <w:bottom w:w="57" w:type="dxa"/>
              <w:right w:w="85" w:type="dxa"/>
            </w:tcMar>
          </w:tcPr>
          <w:p w:rsidR="00842866" w:rsidRPr="002C4886" w:rsidRDefault="00C30B12">
            <w:pPr>
              <w:rPr>
                <w:b/>
                <w:sz w:val="20"/>
              </w:rPr>
            </w:pPr>
            <w:r w:rsidRPr="002C4886">
              <w:rPr>
                <w:b/>
                <w:sz w:val="20"/>
              </w:rPr>
              <w:t>Responsibility</w:t>
            </w:r>
          </w:p>
        </w:tc>
        <w:tc>
          <w:tcPr>
            <w:tcW w:w="2700" w:type="dxa"/>
            <w:tcMar>
              <w:top w:w="57" w:type="dxa"/>
              <w:left w:w="85" w:type="dxa"/>
              <w:bottom w:w="57" w:type="dxa"/>
              <w:right w:w="85" w:type="dxa"/>
            </w:tcMar>
          </w:tcPr>
          <w:p w:rsidR="00842866" w:rsidRPr="002C4886" w:rsidRDefault="00C30B12">
            <w:pPr>
              <w:rPr>
                <w:b/>
                <w:sz w:val="20"/>
              </w:rPr>
            </w:pPr>
            <w:r w:rsidRPr="002C4886">
              <w:rPr>
                <w:b/>
                <w:sz w:val="20"/>
              </w:rPr>
              <w:t>Time-scale</w:t>
            </w:r>
          </w:p>
        </w:tc>
      </w:tr>
      <w:tr w:rsidR="002C4886" w:rsidRPr="002C4886">
        <w:trPr>
          <w:cantSplit/>
        </w:trPr>
        <w:tc>
          <w:tcPr>
            <w:tcW w:w="918" w:type="dxa"/>
            <w:tcMar>
              <w:top w:w="57" w:type="dxa"/>
              <w:left w:w="85" w:type="dxa"/>
              <w:bottom w:w="57" w:type="dxa"/>
              <w:right w:w="85" w:type="dxa"/>
            </w:tcMar>
          </w:tcPr>
          <w:p w:rsidR="00842866" w:rsidRPr="002C4886" w:rsidRDefault="00C30B12">
            <w:pPr>
              <w:rPr>
                <w:sz w:val="20"/>
              </w:rPr>
            </w:pPr>
            <w:r w:rsidRPr="002C4886">
              <w:rPr>
                <w:sz w:val="20"/>
              </w:rPr>
              <w:t>1</w:t>
            </w:r>
          </w:p>
        </w:tc>
        <w:tc>
          <w:tcPr>
            <w:tcW w:w="4050" w:type="dxa"/>
            <w:tcMar>
              <w:top w:w="57" w:type="dxa"/>
              <w:left w:w="85" w:type="dxa"/>
              <w:bottom w:w="57" w:type="dxa"/>
              <w:right w:w="85" w:type="dxa"/>
            </w:tcMar>
          </w:tcPr>
          <w:p w:rsidR="00842866" w:rsidRPr="002C4886" w:rsidRDefault="00C30B12">
            <w:pPr>
              <w:spacing w:after="60"/>
              <w:rPr>
                <w:sz w:val="20"/>
              </w:rPr>
            </w:pPr>
            <w:r w:rsidRPr="002C4886">
              <w:rPr>
                <w:sz w:val="20"/>
              </w:rPr>
              <w:t>Send to ECVAA</w:t>
            </w:r>
          </w:p>
          <w:p w:rsidR="00842866" w:rsidRPr="002C4886" w:rsidRDefault="00C30B12">
            <w:pPr>
              <w:rPr>
                <w:sz w:val="20"/>
              </w:rPr>
            </w:pPr>
            <w:r w:rsidRPr="002C4886">
              <w:rPr>
                <w:sz w:val="20"/>
              </w:rPr>
              <w:t>Energy Contract Volume Notifications</w:t>
            </w:r>
          </w:p>
        </w:tc>
        <w:tc>
          <w:tcPr>
            <w:tcW w:w="1800" w:type="dxa"/>
            <w:tcMar>
              <w:top w:w="57" w:type="dxa"/>
              <w:left w:w="85" w:type="dxa"/>
              <w:bottom w:w="57" w:type="dxa"/>
              <w:right w:w="85" w:type="dxa"/>
            </w:tcMar>
          </w:tcPr>
          <w:p w:rsidR="00842866" w:rsidRPr="002C4886" w:rsidRDefault="00C30B12">
            <w:pPr>
              <w:rPr>
                <w:sz w:val="20"/>
              </w:rPr>
            </w:pPr>
            <w:r w:rsidRPr="002C4886">
              <w:rPr>
                <w:sz w:val="20"/>
              </w:rPr>
              <w:t>ECVNA</w:t>
            </w:r>
          </w:p>
        </w:tc>
        <w:tc>
          <w:tcPr>
            <w:tcW w:w="2700" w:type="dxa"/>
            <w:tcMar>
              <w:top w:w="57" w:type="dxa"/>
              <w:left w:w="85" w:type="dxa"/>
              <w:bottom w:w="57" w:type="dxa"/>
              <w:right w:w="85" w:type="dxa"/>
            </w:tcMar>
          </w:tcPr>
          <w:p w:rsidR="00842866" w:rsidRPr="002C4886" w:rsidRDefault="00C30B12">
            <w:pPr>
              <w:rPr>
                <w:sz w:val="20"/>
              </w:rPr>
            </w:pPr>
            <w:r w:rsidRPr="002C4886">
              <w:rPr>
                <w:sz w:val="20"/>
              </w:rPr>
              <w:t>To be received by ECVAA before the Submission Deadline</w:t>
            </w:r>
          </w:p>
        </w:tc>
      </w:tr>
      <w:tr w:rsidR="002C4886" w:rsidRPr="002C4886">
        <w:trPr>
          <w:cantSplit/>
        </w:trPr>
        <w:tc>
          <w:tcPr>
            <w:tcW w:w="918" w:type="dxa"/>
            <w:tcMar>
              <w:top w:w="57" w:type="dxa"/>
              <w:left w:w="85" w:type="dxa"/>
              <w:bottom w:w="57" w:type="dxa"/>
              <w:right w:w="85" w:type="dxa"/>
            </w:tcMar>
          </w:tcPr>
          <w:p w:rsidR="00842866" w:rsidRPr="002C4886" w:rsidRDefault="00C30B12">
            <w:pPr>
              <w:rPr>
                <w:sz w:val="20"/>
              </w:rPr>
            </w:pPr>
            <w:r w:rsidRPr="002C4886">
              <w:rPr>
                <w:sz w:val="20"/>
              </w:rPr>
              <w:t>2</w:t>
            </w:r>
          </w:p>
        </w:tc>
        <w:tc>
          <w:tcPr>
            <w:tcW w:w="4050" w:type="dxa"/>
            <w:tcMar>
              <w:top w:w="57" w:type="dxa"/>
              <w:left w:w="85" w:type="dxa"/>
              <w:bottom w:w="57" w:type="dxa"/>
              <w:right w:w="85" w:type="dxa"/>
            </w:tcMar>
          </w:tcPr>
          <w:p w:rsidR="00842866" w:rsidRPr="002C4886" w:rsidRDefault="00C30B12">
            <w:pPr>
              <w:spacing w:after="60"/>
              <w:rPr>
                <w:sz w:val="20"/>
              </w:rPr>
            </w:pPr>
            <w:r w:rsidRPr="002C4886">
              <w:rPr>
                <w:sz w:val="20"/>
              </w:rPr>
              <w:t>Send to ECVAA:</w:t>
            </w:r>
          </w:p>
          <w:p w:rsidR="00842866" w:rsidRPr="002C4886" w:rsidRDefault="00C30B12">
            <w:pPr>
              <w:rPr>
                <w:sz w:val="20"/>
              </w:rPr>
            </w:pPr>
            <w:r w:rsidRPr="002C4886">
              <w:rPr>
                <w:sz w:val="20"/>
              </w:rPr>
              <w:t>Meter Volume Reallocation Notifications</w:t>
            </w:r>
          </w:p>
        </w:tc>
        <w:tc>
          <w:tcPr>
            <w:tcW w:w="1800" w:type="dxa"/>
            <w:tcMar>
              <w:top w:w="57" w:type="dxa"/>
              <w:left w:w="85" w:type="dxa"/>
              <w:bottom w:w="57" w:type="dxa"/>
              <w:right w:w="85" w:type="dxa"/>
            </w:tcMar>
          </w:tcPr>
          <w:p w:rsidR="00842866" w:rsidRPr="002C4886" w:rsidRDefault="00C30B12">
            <w:pPr>
              <w:rPr>
                <w:sz w:val="20"/>
              </w:rPr>
            </w:pPr>
            <w:r w:rsidRPr="002C4886">
              <w:rPr>
                <w:sz w:val="20"/>
              </w:rPr>
              <w:t>MVRNA</w:t>
            </w:r>
          </w:p>
        </w:tc>
        <w:tc>
          <w:tcPr>
            <w:tcW w:w="2700" w:type="dxa"/>
            <w:tcMar>
              <w:top w:w="57" w:type="dxa"/>
              <w:left w:w="85" w:type="dxa"/>
              <w:bottom w:w="57" w:type="dxa"/>
              <w:right w:w="85" w:type="dxa"/>
            </w:tcMar>
          </w:tcPr>
          <w:p w:rsidR="00842866" w:rsidRPr="002C4886" w:rsidRDefault="00C30B12">
            <w:pPr>
              <w:rPr>
                <w:sz w:val="20"/>
              </w:rPr>
            </w:pPr>
            <w:r w:rsidRPr="002C4886">
              <w:rPr>
                <w:sz w:val="20"/>
              </w:rPr>
              <w:t>To be received by ECVAA before the Submission Deadline</w:t>
            </w:r>
          </w:p>
        </w:tc>
      </w:tr>
      <w:tr w:rsidR="002C4886" w:rsidRPr="002C4886">
        <w:trPr>
          <w:cantSplit/>
        </w:trPr>
        <w:tc>
          <w:tcPr>
            <w:tcW w:w="918" w:type="dxa"/>
            <w:tcMar>
              <w:top w:w="57" w:type="dxa"/>
              <w:left w:w="85" w:type="dxa"/>
              <w:bottom w:w="57" w:type="dxa"/>
              <w:right w:w="85" w:type="dxa"/>
            </w:tcMar>
          </w:tcPr>
          <w:p w:rsidR="00842866" w:rsidRPr="002C4886" w:rsidRDefault="00C30B12">
            <w:pPr>
              <w:rPr>
                <w:sz w:val="20"/>
              </w:rPr>
            </w:pPr>
            <w:r w:rsidRPr="002C4886">
              <w:rPr>
                <w:sz w:val="20"/>
              </w:rPr>
              <w:t>3</w:t>
            </w:r>
          </w:p>
        </w:tc>
        <w:tc>
          <w:tcPr>
            <w:tcW w:w="4050" w:type="dxa"/>
            <w:tcMar>
              <w:top w:w="57" w:type="dxa"/>
              <w:left w:w="85" w:type="dxa"/>
              <w:bottom w:w="57" w:type="dxa"/>
              <w:right w:w="85" w:type="dxa"/>
            </w:tcMar>
          </w:tcPr>
          <w:p w:rsidR="00842866" w:rsidRPr="002C4886" w:rsidRDefault="00C30B12">
            <w:pPr>
              <w:spacing w:after="60"/>
              <w:rPr>
                <w:sz w:val="20"/>
              </w:rPr>
            </w:pPr>
            <w:r w:rsidRPr="002C4886">
              <w:rPr>
                <w:sz w:val="20"/>
              </w:rPr>
              <w:t>Send the following information (for each BM Unit in respect of which the Lead Party is obliged to submit a FPN or has chosen to submit a FPN) to the NETSO:</w:t>
            </w:r>
          </w:p>
          <w:p w:rsidR="00842866" w:rsidRPr="002C4886" w:rsidRDefault="00C30B12">
            <w:pPr>
              <w:spacing w:after="60"/>
              <w:rPr>
                <w:sz w:val="20"/>
              </w:rPr>
            </w:pPr>
            <w:r w:rsidRPr="002C4886">
              <w:rPr>
                <w:sz w:val="20"/>
              </w:rPr>
              <w:t>Final Physical Notification Data</w:t>
            </w:r>
          </w:p>
          <w:p w:rsidR="00842866" w:rsidRPr="002C4886" w:rsidRDefault="00C30B12">
            <w:pPr>
              <w:spacing w:after="60"/>
              <w:rPr>
                <w:sz w:val="20"/>
              </w:rPr>
            </w:pPr>
            <w:r w:rsidRPr="002C4886">
              <w:rPr>
                <w:sz w:val="20"/>
              </w:rPr>
              <w:t>Bid / Offer Data (Required only if trading in Balancing Mechanism)</w:t>
            </w:r>
          </w:p>
          <w:p w:rsidR="00842866" w:rsidRPr="002C4886" w:rsidRDefault="00C30B12">
            <w:pPr>
              <w:rPr>
                <w:sz w:val="20"/>
              </w:rPr>
            </w:pPr>
            <w:r w:rsidRPr="002C4886">
              <w:rPr>
                <w:sz w:val="20"/>
              </w:rPr>
              <w:t>Dynamic Data</w:t>
            </w:r>
          </w:p>
        </w:tc>
        <w:tc>
          <w:tcPr>
            <w:tcW w:w="1800" w:type="dxa"/>
            <w:tcMar>
              <w:top w:w="57" w:type="dxa"/>
              <w:left w:w="85" w:type="dxa"/>
              <w:bottom w:w="57" w:type="dxa"/>
              <w:right w:w="85" w:type="dxa"/>
            </w:tcMar>
          </w:tcPr>
          <w:p w:rsidR="00842866" w:rsidRPr="002C4886" w:rsidRDefault="00C30B12">
            <w:pPr>
              <w:rPr>
                <w:sz w:val="20"/>
              </w:rPr>
            </w:pPr>
            <w:r w:rsidRPr="002C4886">
              <w:rPr>
                <w:sz w:val="20"/>
              </w:rPr>
              <w:t>Lead Parties</w:t>
            </w:r>
          </w:p>
        </w:tc>
        <w:tc>
          <w:tcPr>
            <w:tcW w:w="2700" w:type="dxa"/>
            <w:tcMar>
              <w:top w:w="57" w:type="dxa"/>
              <w:left w:w="85" w:type="dxa"/>
              <w:bottom w:w="57" w:type="dxa"/>
              <w:right w:w="85" w:type="dxa"/>
            </w:tcMar>
          </w:tcPr>
          <w:p w:rsidR="00842866" w:rsidRPr="002C4886" w:rsidRDefault="00C30B12">
            <w:pPr>
              <w:rPr>
                <w:sz w:val="20"/>
              </w:rPr>
            </w:pPr>
            <w:r w:rsidRPr="002C4886">
              <w:rPr>
                <w:sz w:val="20"/>
              </w:rPr>
              <w:t>To be received by the NETSO before Gate Closure</w:t>
            </w:r>
          </w:p>
        </w:tc>
      </w:tr>
      <w:tr w:rsidR="00003C84" w:rsidRPr="002C4886">
        <w:trPr>
          <w:cantSplit/>
          <w:ins w:id="216" w:author="Colin Berry" w:date="2022-07-01T16:23:00Z"/>
        </w:trPr>
        <w:tc>
          <w:tcPr>
            <w:tcW w:w="918" w:type="dxa"/>
            <w:tcMar>
              <w:top w:w="57" w:type="dxa"/>
              <w:left w:w="85" w:type="dxa"/>
              <w:bottom w:w="57" w:type="dxa"/>
              <w:right w:w="85" w:type="dxa"/>
            </w:tcMar>
          </w:tcPr>
          <w:p w:rsidR="00003C84" w:rsidRPr="002C4886" w:rsidRDefault="00003C84" w:rsidP="00003C84">
            <w:pPr>
              <w:rPr>
                <w:ins w:id="217" w:author="Colin Berry" w:date="2022-07-01T16:23:00Z"/>
                <w:sz w:val="20"/>
              </w:rPr>
            </w:pPr>
            <w:ins w:id="218" w:author="Colin Berry" w:date="2022-07-01T16:24:00Z">
              <w:r>
                <w:rPr>
                  <w:sz w:val="20"/>
                </w:rPr>
                <w:t>4</w:t>
              </w:r>
            </w:ins>
          </w:p>
        </w:tc>
        <w:tc>
          <w:tcPr>
            <w:tcW w:w="4050" w:type="dxa"/>
            <w:tcMar>
              <w:top w:w="57" w:type="dxa"/>
              <w:left w:w="85" w:type="dxa"/>
              <w:bottom w:w="57" w:type="dxa"/>
              <w:right w:w="85" w:type="dxa"/>
            </w:tcMar>
          </w:tcPr>
          <w:p w:rsidR="00003C84" w:rsidRDefault="00003C84" w:rsidP="00003C84">
            <w:pPr>
              <w:spacing w:after="60"/>
              <w:rPr>
                <w:ins w:id="219" w:author="Colin Berry" w:date="2022-07-01T16:24:00Z"/>
                <w:sz w:val="20"/>
              </w:rPr>
            </w:pPr>
            <w:ins w:id="220" w:author="Colin Berry" w:date="2022-07-01T16:24:00Z">
              <w:r>
                <w:rPr>
                  <w:sz w:val="20"/>
                </w:rPr>
                <w:t xml:space="preserve">Send to SVAA (for each Baselined BM Unit, and for </w:t>
              </w:r>
              <w:r w:rsidRPr="00CB2F33">
                <w:rPr>
                  <w:sz w:val="20"/>
                </w:rPr>
                <w:t xml:space="preserve">MSID Pairs </w:t>
              </w:r>
              <w:r>
                <w:rPr>
                  <w:sz w:val="20"/>
                </w:rPr>
                <w:t xml:space="preserve">or AMSID Pairs </w:t>
              </w:r>
              <w:r w:rsidRPr="00CB2F33">
                <w:rPr>
                  <w:sz w:val="20"/>
                </w:rPr>
                <w:t>which are not</w:t>
              </w:r>
              <w:r>
                <w:rPr>
                  <w:sz w:val="20"/>
                </w:rPr>
                <w:t xml:space="preserve"> Baselined or Inactive:</w:t>
              </w:r>
            </w:ins>
          </w:p>
          <w:p w:rsidR="00003C84" w:rsidRPr="002C4886" w:rsidRDefault="00003C84" w:rsidP="00003C84">
            <w:pPr>
              <w:spacing w:after="60"/>
              <w:rPr>
                <w:ins w:id="221" w:author="Colin Berry" w:date="2022-07-01T16:23:00Z"/>
                <w:sz w:val="20"/>
              </w:rPr>
            </w:pPr>
            <w:ins w:id="222" w:author="Colin Berry" w:date="2022-07-01T16:24:00Z">
              <w:r>
                <w:rPr>
                  <w:sz w:val="20"/>
                </w:rPr>
                <w:t xml:space="preserve">Submitted Expected Volumes </w:t>
              </w:r>
            </w:ins>
          </w:p>
        </w:tc>
        <w:tc>
          <w:tcPr>
            <w:tcW w:w="1800" w:type="dxa"/>
            <w:tcMar>
              <w:top w:w="57" w:type="dxa"/>
              <w:left w:w="85" w:type="dxa"/>
              <w:bottom w:w="57" w:type="dxa"/>
              <w:right w:w="85" w:type="dxa"/>
            </w:tcMar>
          </w:tcPr>
          <w:p w:rsidR="00003C84" w:rsidRPr="002C4886" w:rsidRDefault="00003C84" w:rsidP="00003C84">
            <w:pPr>
              <w:rPr>
                <w:ins w:id="223" w:author="Colin Berry" w:date="2022-07-01T16:23:00Z"/>
                <w:sz w:val="20"/>
              </w:rPr>
            </w:pPr>
            <w:ins w:id="224" w:author="Colin Berry" w:date="2022-07-01T16:24:00Z">
              <w:r>
                <w:rPr>
                  <w:sz w:val="20"/>
                </w:rPr>
                <w:t>Lead Parties</w:t>
              </w:r>
            </w:ins>
          </w:p>
        </w:tc>
        <w:tc>
          <w:tcPr>
            <w:tcW w:w="2700" w:type="dxa"/>
            <w:tcMar>
              <w:top w:w="57" w:type="dxa"/>
              <w:left w:w="85" w:type="dxa"/>
              <w:bottom w:w="57" w:type="dxa"/>
              <w:right w:w="85" w:type="dxa"/>
            </w:tcMar>
          </w:tcPr>
          <w:p w:rsidR="00003C84" w:rsidRPr="002C4886" w:rsidRDefault="00003C84" w:rsidP="00003C84">
            <w:pPr>
              <w:rPr>
                <w:ins w:id="225" w:author="Colin Berry" w:date="2022-07-01T16:23:00Z"/>
                <w:sz w:val="20"/>
              </w:rPr>
            </w:pPr>
            <w:ins w:id="226" w:author="Colin Berry" w:date="2022-07-01T16:24:00Z">
              <w:r>
                <w:rPr>
                  <w:sz w:val="20"/>
                </w:rPr>
                <w:t>To be received by SVAA before</w:t>
              </w:r>
              <w:r w:rsidRPr="00CB2F33">
                <w:rPr>
                  <w:sz w:val="20"/>
                </w:rPr>
                <w:t xml:space="preserve"> Gate closure for a Settlement Period</w:t>
              </w:r>
            </w:ins>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27" w:author="Colin Berry" w:date="2022-07-01T16:24:00Z">
              <w:r w:rsidRPr="002C4886" w:rsidDel="00003C84">
                <w:rPr>
                  <w:sz w:val="20"/>
                </w:rPr>
                <w:delText>4</w:delText>
              </w:r>
            </w:del>
            <w:ins w:id="228" w:author="Colin Berry" w:date="2022-07-01T16:24:00Z">
              <w:r>
                <w:rPr>
                  <w:sz w:val="20"/>
                </w:rPr>
                <w:t>5</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Send to BMRA:</w:t>
            </w:r>
          </w:p>
          <w:p w:rsidR="00003C84" w:rsidRPr="002C4886" w:rsidRDefault="00003C84" w:rsidP="00003C84">
            <w:pPr>
              <w:rPr>
                <w:sz w:val="20"/>
              </w:rPr>
            </w:pPr>
            <w:r w:rsidRPr="002C4886">
              <w:rPr>
                <w:sz w:val="20"/>
              </w:rPr>
              <w:t>Market Index Data</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Market Index Data Providers</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Target by end of Settlement Period</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29" w:author="Colin Berry" w:date="2022-07-01T16:24:00Z">
              <w:r w:rsidRPr="002C4886" w:rsidDel="00003C84">
                <w:rPr>
                  <w:sz w:val="20"/>
                </w:rPr>
                <w:delText>5</w:delText>
              </w:r>
            </w:del>
            <w:ins w:id="230" w:author="Colin Berry" w:date="2022-07-01T16:24:00Z">
              <w:r>
                <w:rPr>
                  <w:sz w:val="20"/>
                </w:rPr>
                <w:t>6</w:t>
              </w:r>
            </w:ins>
          </w:p>
        </w:tc>
        <w:tc>
          <w:tcPr>
            <w:tcW w:w="4050" w:type="dxa"/>
            <w:tcMar>
              <w:top w:w="57" w:type="dxa"/>
              <w:left w:w="85" w:type="dxa"/>
              <w:bottom w:w="57" w:type="dxa"/>
              <w:right w:w="85" w:type="dxa"/>
            </w:tcMar>
          </w:tcPr>
          <w:p w:rsidR="00003C84" w:rsidRPr="002C4886" w:rsidRDefault="00003C84" w:rsidP="00003C84">
            <w:pPr>
              <w:rPr>
                <w:sz w:val="20"/>
              </w:rPr>
            </w:pPr>
            <w:r w:rsidRPr="002C4886">
              <w:rPr>
                <w:sz w:val="20"/>
              </w:rPr>
              <w:t>Accept Bids and Offers as required to meet forecast and actual system conditions. Acceptances which are taken to resolve transmission constraints are SO-Flagged.</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NETSO</w:t>
            </w:r>
          </w:p>
        </w:tc>
        <w:tc>
          <w:tcPr>
            <w:tcW w:w="2700" w:type="dxa"/>
            <w:tcMar>
              <w:top w:w="57" w:type="dxa"/>
              <w:left w:w="85" w:type="dxa"/>
              <w:bottom w:w="57" w:type="dxa"/>
              <w:right w:w="85" w:type="dxa"/>
            </w:tcMar>
          </w:tcPr>
          <w:p w:rsidR="00003C84" w:rsidRPr="002C4886" w:rsidRDefault="00003C84" w:rsidP="00003C84">
            <w:pPr>
              <w:spacing w:after="120"/>
              <w:rPr>
                <w:sz w:val="20"/>
              </w:rPr>
            </w:pPr>
            <w:r w:rsidRPr="002C4886">
              <w:rPr>
                <w:sz w:val="20"/>
              </w:rPr>
              <w:t xml:space="preserve"> Not later than 15 minutes following the issue of an Acceptance; or</w:t>
            </w:r>
          </w:p>
          <w:p w:rsidR="00003C84" w:rsidRPr="002C4886" w:rsidRDefault="00003C84" w:rsidP="00003C84">
            <w:pPr>
              <w:rPr>
                <w:sz w:val="20"/>
              </w:rPr>
            </w:pPr>
            <w:r w:rsidRPr="002C4886">
              <w:rPr>
                <w:sz w:val="20"/>
              </w:rPr>
              <w:t>In the case of an Emergency Instruction, as soon as reasonably practicable.</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31" w:author="Colin Berry" w:date="2022-07-01T16:24:00Z">
              <w:r w:rsidRPr="002C4886" w:rsidDel="00003C84">
                <w:rPr>
                  <w:sz w:val="20"/>
                </w:rPr>
                <w:delText>6</w:delText>
              </w:r>
            </w:del>
            <w:ins w:id="232" w:author="Colin Berry" w:date="2022-07-01T16:24:00Z">
              <w:r>
                <w:rPr>
                  <w:sz w:val="20"/>
                </w:rPr>
                <w:t>7</w:t>
              </w:r>
            </w:ins>
          </w:p>
        </w:tc>
        <w:tc>
          <w:tcPr>
            <w:tcW w:w="4050" w:type="dxa"/>
            <w:tcMar>
              <w:top w:w="57" w:type="dxa"/>
              <w:left w:w="85" w:type="dxa"/>
              <w:bottom w:w="57" w:type="dxa"/>
              <w:right w:w="85" w:type="dxa"/>
            </w:tcMar>
          </w:tcPr>
          <w:p w:rsidR="00003C84" w:rsidRPr="002C4886" w:rsidRDefault="00003C84" w:rsidP="00003C84">
            <w:pPr>
              <w:rPr>
                <w:sz w:val="20"/>
              </w:rPr>
            </w:pPr>
            <w:r w:rsidRPr="002C4886">
              <w:rPr>
                <w:sz w:val="20"/>
              </w:rPr>
              <w:t>Energy Transfer and Metering</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Lead Parties</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Settlement Period</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33" w:author="Colin Berry" w:date="2022-07-01T16:24:00Z">
              <w:r w:rsidRPr="002C4886" w:rsidDel="00003C84">
                <w:rPr>
                  <w:sz w:val="20"/>
                </w:rPr>
                <w:delText>7</w:delText>
              </w:r>
            </w:del>
            <w:ins w:id="234" w:author="Colin Berry" w:date="2022-07-01T16:24:00Z">
              <w:r>
                <w:rPr>
                  <w:sz w:val="20"/>
                </w:rPr>
                <w:t>8</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 xml:space="preserve">Send the following information to BMRA (for information / storage) for each BM Unit in respect of which the Lead Party </w:t>
            </w:r>
            <w:r w:rsidRPr="002C4886">
              <w:rPr>
                <w:sz w:val="20"/>
              </w:rPr>
              <w:lastRenderedPageBreak/>
              <w:t>is obliged to submit a FPN or has chosen to submit a FPN to the NETSO:</w:t>
            </w:r>
          </w:p>
          <w:p w:rsidR="00003C84" w:rsidRPr="002C4886" w:rsidRDefault="00003C84" w:rsidP="00003C84">
            <w:pPr>
              <w:spacing w:after="60"/>
              <w:rPr>
                <w:sz w:val="20"/>
              </w:rPr>
            </w:pPr>
            <w:r w:rsidRPr="002C4886">
              <w:rPr>
                <w:sz w:val="20"/>
              </w:rPr>
              <w:t>Maximum Export Limit</w:t>
            </w:r>
          </w:p>
          <w:p w:rsidR="00003C84" w:rsidRPr="002C4886" w:rsidRDefault="00003C84" w:rsidP="00003C84">
            <w:pPr>
              <w:spacing w:after="60"/>
              <w:rPr>
                <w:sz w:val="20"/>
              </w:rPr>
            </w:pPr>
            <w:r w:rsidRPr="002C4886">
              <w:rPr>
                <w:sz w:val="20"/>
              </w:rPr>
              <w:t>Maximum Import Limit</w:t>
            </w:r>
          </w:p>
          <w:p w:rsidR="00003C84" w:rsidRPr="002C4886" w:rsidRDefault="00003C84" w:rsidP="00003C84">
            <w:pPr>
              <w:spacing w:after="60"/>
              <w:rPr>
                <w:sz w:val="20"/>
              </w:rPr>
            </w:pPr>
            <w:r w:rsidRPr="002C4886">
              <w:rPr>
                <w:sz w:val="20"/>
              </w:rPr>
              <w:t>Final Physical Notification Data</w:t>
            </w:r>
          </w:p>
          <w:p w:rsidR="00003C84" w:rsidRPr="002C4886" w:rsidRDefault="00003C84" w:rsidP="00003C84">
            <w:pPr>
              <w:spacing w:after="60"/>
              <w:rPr>
                <w:sz w:val="20"/>
              </w:rPr>
            </w:pPr>
            <w:r w:rsidRPr="002C4886">
              <w:rPr>
                <w:sz w:val="20"/>
              </w:rPr>
              <w:t>Dynamic Data</w:t>
            </w:r>
          </w:p>
          <w:p w:rsidR="00003C84" w:rsidRPr="002C4886" w:rsidRDefault="00003C84" w:rsidP="00003C84">
            <w:pPr>
              <w:spacing w:after="60"/>
              <w:rPr>
                <w:sz w:val="20"/>
              </w:rPr>
            </w:pPr>
            <w:r w:rsidRPr="002C4886">
              <w:rPr>
                <w:sz w:val="20"/>
              </w:rPr>
              <w:t>Bid Offer Data (for those BM Units for which such data has been provided)</w:t>
            </w:r>
          </w:p>
          <w:p w:rsidR="00003C84" w:rsidRPr="002C4886" w:rsidRDefault="00003C84" w:rsidP="00003C84">
            <w:pPr>
              <w:spacing w:after="60"/>
              <w:rPr>
                <w:sz w:val="20"/>
              </w:rPr>
            </w:pPr>
            <w:r w:rsidRPr="002C4886">
              <w:rPr>
                <w:sz w:val="20"/>
              </w:rPr>
              <w:t>Acceptance Data</w:t>
            </w:r>
          </w:p>
          <w:p w:rsidR="00003C84" w:rsidRPr="002C4886" w:rsidRDefault="00003C84" w:rsidP="00003C84">
            <w:pPr>
              <w:spacing w:after="60"/>
              <w:rPr>
                <w:sz w:val="20"/>
              </w:rPr>
            </w:pPr>
            <w:r w:rsidRPr="002C4886">
              <w:rPr>
                <w:sz w:val="20"/>
              </w:rPr>
              <w:t>System related Data</w:t>
            </w:r>
          </w:p>
          <w:p w:rsidR="00003C84" w:rsidRPr="00AC1BAC" w:rsidRDefault="00003C84" w:rsidP="00003C84">
            <w:pPr>
              <w:spacing w:after="60"/>
              <w:rPr>
                <w:sz w:val="20"/>
              </w:rPr>
            </w:pPr>
            <w:r w:rsidRPr="002C4886">
              <w:rPr>
                <w:sz w:val="20"/>
              </w:rPr>
              <w:t>BM Unit Applicable Balancing Services Volume Data</w:t>
            </w:r>
          </w:p>
          <w:p w:rsidR="00003C84" w:rsidRPr="002C4886" w:rsidRDefault="00003C84" w:rsidP="00003C84">
            <w:pPr>
              <w:spacing w:after="60"/>
              <w:rPr>
                <w:sz w:val="20"/>
              </w:rPr>
            </w:pPr>
            <w:r w:rsidRPr="00AC1BAC">
              <w:rPr>
                <w:sz w:val="20"/>
              </w:rPr>
              <w:t>Replacement Reserve Data</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lastRenderedPageBreak/>
              <w:t>NETSO</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Target Times:</w:t>
            </w:r>
          </w:p>
          <w:p w:rsidR="00003C84" w:rsidRPr="002C4886" w:rsidRDefault="00003C84" w:rsidP="00003C84">
            <w:pPr>
              <w:rPr>
                <w:sz w:val="20"/>
              </w:rPr>
            </w:pPr>
          </w:p>
          <w:p w:rsidR="00003C84" w:rsidRPr="002C4886" w:rsidRDefault="00003C84" w:rsidP="00003C84">
            <w:pPr>
              <w:rPr>
                <w:sz w:val="20"/>
              </w:rPr>
            </w:pPr>
          </w:p>
          <w:p w:rsidR="00003C84" w:rsidRPr="002C4886" w:rsidRDefault="00003C84" w:rsidP="00003C84">
            <w:pPr>
              <w:rPr>
                <w:sz w:val="20"/>
              </w:rPr>
            </w:pPr>
          </w:p>
          <w:p w:rsidR="00003C84" w:rsidRPr="002C4886" w:rsidRDefault="00003C84" w:rsidP="00003C84">
            <w:pPr>
              <w:rPr>
                <w:sz w:val="20"/>
              </w:rPr>
            </w:pPr>
          </w:p>
          <w:p w:rsidR="00003C84" w:rsidRPr="002C4886" w:rsidRDefault="00003C84" w:rsidP="00003C84">
            <w:pPr>
              <w:rPr>
                <w:sz w:val="20"/>
              </w:rPr>
            </w:pPr>
          </w:p>
          <w:p w:rsidR="00003C84" w:rsidRPr="002C4886" w:rsidRDefault="00003C84" w:rsidP="00003C84">
            <w:pPr>
              <w:rPr>
                <w:sz w:val="20"/>
              </w:rPr>
            </w:pPr>
            <w:r w:rsidRPr="002C4886">
              <w:rPr>
                <w:sz w:val="20"/>
              </w:rPr>
              <w:t>Not later than 5 minutes following receipt</w:t>
            </w:r>
          </w:p>
          <w:p w:rsidR="00003C84" w:rsidRPr="002C4886" w:rsidRDefault="00003C84" w:rsidP="00003C84">
            <w:pPr>
              <w:rPr>
                <w:sz w:val="20"/>
              </w:rPr>
            </w:pPr>
          </w:p>
          <w:p w:rsidR="00003C84" w:rsidRPr="002C4886" w:rsidRDefault="00003C84" w:rsidP="00003C84">
            <w:pPr>
              <w:rPr>
                <w:sz w:val="20"/>
              </w:rPr>
            </w:pPr>
          </w:p>
          <w:p w:rsidR="00003C84" w:rsidRPr="002C4886" w:rsidRDefault="00003C84" w:rsidP="00003C84">
            <w:pPr>
              <w:rPr>
                <w:sz w:val="20"/>
              </w:rPr>
            </w:pPr>
            <w:r w:rsidRPr="002C4886">
              <w:rPr>
                <w:sz w:val="20"/>
              </w:rPr>
              <w:t>Not later than 15 minutes following Gate closure for each Settlement Period</w:t>
            </w:r>
          </w:p>
          <w:p w:rsidR="00003C84" w:rsidRPr="002C4886" w:rsidRDefault="00003C84" w:rsidP="00003C84">
            <w:pPr>
              <w:rPr>
                <w:sz w:val="20"/>
              </w:rPr>
            </w:pPr>
          </w:p>
          <w:p w:rsidR="00003C84" w:rsidRPr="002C4886" w:rsidRDefault="00003C84" w:rsidP="00003C84">
            <w:pPr>
              <w:rPr>
                <w:sz w:val="20"/>
              </w:rPr>
            </w:pPr>
          </w:p>
          <w:p w:rsidR="00003C84" w:rsidRPr="002C4886" w:rsidRDefault="00003C84" w:rsidP="00003C84">
            <w:pPr>
              <w:rPr>
                <w:sz w:val="20"/>
              </w:rPr>
            </w:pPr>
            <w:r w:rsidRPr="002C4886">
              <w:rPr>
                <w:sz w:val="20"/>
              </w:rPr>
              <w:t>Not later than 1200 hrs each day</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35" w:author="Colin Berry" w:date="2022-07-01T16:24:00Z">
              <w:r w:rsidRPr="002C4886" w:rsidDel="00003C84">
                <w:rPr>
                  <w:sz w:val="20"/>
                </w:rPr>
                <w:lastRenderedPageBreak/>
                <w:delText>8</w:delText>
              </w:r>
            </w:del>
            <w:ins w:id="236" w:author="Colin Berry" w:date="2022-07-01T16:24:00Z">
              <w:r>
                <w:rPr>
                  <w:sz w:val="20"/>
                </w:rPr>
                <w:t>9</w:t>
              </w:r>
            </w:ins>
          </w:p>
        </w:tc>
        <w:tc>
          <w:tcPr>
            <w:tcW w:w="4050" w:type="dxa"/>
            <w:tcMar>
              <w:top w:w="57" w:type="dxa"/>
              <w:left w:w="85" w:type="dxa"/>
              <w:bottom w:w="57" w:type="dxa"/>
              <w:right w:w="85" w:type="dxa"/>
            </w:tcMar>
          </w:tcPr>
          <w:p w:rsidR="00003C84" w:rsidRPr="002C4886" w:rsidRDefault="00003C84" w:rsidP="00003C84">
            <w:pPr>
              <w:spacing w:after="120"/>
              <w:rPr>
                <w:sz w:val="20"/>
              </w:rPr>
            </w:pPr>
            <w:r w:rsidRPr="002C4886">
              <w:rPr>
                <w:sz w:val="20"/>
              </w:rPr>
              <w:t>Send Final Physical Notification Data to ECVAA.</w:t>
            </w:r>
          </w:p>
          <w:p w:rsidR="00003C84" w:rsidRPr="002C4886" w:rsidRDefault="00003C84" w:rsidP="00003C84">
            <w:pPr>
              <w:rPr>
                <w:sz w:val="20"/>
              </w:rPr>
            </w:pPr>
            <w:r w:rsidRPr="002C4886">
              <w:rPr>
                <w:sz w:val="20"/>
              </w:rPr>
              <w:t>Calculate Indicative System Buy Price and Indicative System Sell Price and publish relevant data</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BMRA</w:t>
            </w:r>
          </w:p>
        </w:tc>
        <w:tc>
          <w:tcPr>
            <w:tcW w:w="2700" w:type="dxa"/>
            <w:tcMar>
              <w:top w:w="57" w:type="dxa"/>
              <w:left w:w="85" w:type="dxa"/>
              <w:bottom w:w="57" w:type="dxa"/>
              <w:right w:w="85" w:type="dxa"/>
            </w:tcMar>
          </w:tcPr>
          <w:p w:rsidR="00003C84" w:rsidRPr="002C4886" w:rsidRDefault="00003C84" w:rsidP="00003C84">
            <w:pPr>
              <w:spacing w:after="120"/>
              <w:rPr>
                <w:sz w:val="20"/>
              </w:rPr>
            </w:pPr>
            <w:r w:rsidRPr="002C4886">
              <w:rPr>
                <w:sz w:val="20"/>
              </w:rPr>
              <w:t>Upon receipt from the NETSO.</w:t>
            </w:r>
          </w:p>
          <w:p w:rsidR="00003C84" w:rsidRPr="002C4886" w:rsidRDefault="00003C84" w:rsidP="00003C84">
            <w:pPr>
              <w:rPr>
                <w:sz w:val="20"/>
              </w:rPr>
            </w:pPr>
          </w:p>
          <w:p w:rsidR="00003C84" w:rsidRPr="002C4886" w:rsidRDefault="00003C84" w:rsidP="00003C84">
            <w:pPr>
              <w:rPr>
                <w:sz w:val="20"/>
              </w:rPr>
            </w:pPr>
            <w:r w:rsidRPr="002C4886">
              <w:rPr>
                <w:sz w:val="20"/>
              </w:rPr>
              <w:t>15 + CADL minutes after end of Settlement Period.</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37" w:author="Colin Berry" w:date="2022-07-01T16:24:00Z">
              <w:r w:rsidRPr="002C4886" w:rsidDel="00003C84">
                <w:rPr>
                  <w:sz w:val="20"/>
                </w:rPr>
                <w:delText>9</w:delText>
              </w:r>
            </w:del>
            <w:ins w:id="238" w:author="Colin Berry" w:date="2022-07-01T16:24:00Z">
              <w:r>
                <w:rPr>
                  <w:sz w:val="20"/>
                </w:rPr>
                <w:t>10</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Send the following information to SAA to enable Settlement:</w:t>
            </w:r>
          </w:p>
          <w:p w:rsidR="00003C84" w:rsidRPr="002C4886" w:rsidRDefault="00003C84" w:rsidP="00003C84">
            <w:pPr>
              <w:spacing w:after="60"/>
              <w:rPr>
                <w:sz w:val="20"/>
              </w:rPr>
            </w:pPr>
            <w:r w:rsidRPr="002C4886">
              <w:rPr>
                <w:sz w:val="20"/>
              </w:rPr>
              <w:t>Final Physical Notification Data</w:t>
            </w:r>
          </w:p>
          <w:p w:rsidR="00003C84" w:rsidRPr="002C4886" w:rsidRDefault="00003C84" w:rsidP="00003C84">
            <w:pPr>
              <w:spacing w:after="60"/>
              <w:rPr>
                <w:sz w:val="20"/>
              </w:rPr>
            </w:pPr>
            <w:r w:rsidRPr="002C4886">
              <w:rPr>
                <w:sz w:val="20"/>
              </w:rPr>
              <w:t>Balancing Services Adjustment Data</w:t>
            </w:r>
          </w:p>
          <w:p w:rsidR="00003C84" w:rsidRPr="002C4886" w:rsidRDefault="00003C84" w:rsidP="00003C84">
            <w:pPr>
              <w:spacing w:after="60"/>
              <w:rPr>
                <w:sz w:val="20"/>
              </w:rPr>
            </w:pPr>
            <w:r w:rsidRPr="002C4886">
              <w:rPr>
                <w:sz w:val="20"/>
              </w:rPr>
              <w:t>Bid Offer Data</w:t>
            </w:r>
          </w:p>
          <w:p w:rsidR="00003C84" w:rsidRPr="002C4886" w:rsidRDefault="00003C84" w:rsidP="00003C84">
            <w:pPr>
              <w:spacing w:after="60"/>
              <w:rPr>
                <w:sz w:val="20"/>
              </w:rPr>
            </w:pPr>
            <w:r w:rsidRPr="002C4886">
              <w:rPr>
                <w:sz w:val="20"/>
              </w:rPr>
              <w:t>Acceptance Data</w:t>
            </w:r>
          </w:p>
          <w:p w:rsidR="00003C84" w:rsidRPr="002C4886" w:rsidRDefault="00003C84" w:rsidP="00003C84">
            <w:pPr>
              <w:spacing w:after="60"/>
              <w:rPr>
                <w:sz w:val="20"/>
              </w:rPr>
            </w:pPr>
            <w:r w:rsidRPr="002C4886">
              <w:rPr>
                <w:sz w:val="20"/>
              </w:rPr>
              <w:t>Any Dynamic Data received by the NETSO during the Settlement Day</w:t>
            </w:r>
          </w:p>
          <w:p w:rsidR="00003C84" w:rsidRPr="002C4886" w:rsidRDefault="00003C84" w:rsidP="00003C84">
            <w:pPr>
              <w:rPr>
                <w:sz w:val="20"/>
              </w:rPr>
            </w:pPr>
            <w:r w:rsidRPr="002C4886">
              <w:rPr>
                <w:sz w:val="20"/>
              </w:rPr>
              <w:t>BM Unit Applicable Balancing Services Volume Data</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BMRA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The next day following the Settlement Day for Balancing Services Adjustment Data, and by 15 minutes following the end of the Settlement Day for the other items.</w:t>
            </w:r>
          </w:p>
          <w:p w:rsidR="00003C84" w:rsidRPr="002C4886" w:rsidRDefault="00003C84" w:rsidP="00003C84">
            <w:pPr>
              <w:rPr>
                <w:sz w:val="20"/>
              </w:rPr>
            </w:pPr>
          </w:p>
          <w:p w:rsidR="00003C84" w:rsidRPr="002C4886" w:rsidRDefault="00003C84" w:rsidP="00003C84">
            <w:pPr>
              <w:rPr>
                <w:sz w:val="20"/>
              </w:rPr>
            </w:pPr>
          </w:p>
          <w:p w:rsidR="00003C84" w:rsidRPr="002C4886" w:rsidRDefault="00003C84" w:rsidP="00003C84">
            <w:pPr>
              <w:rPr>
                <w:sz w:val="20"/>
              </w:rPr>
            </w:pPr>
          </w:p>
          <w:p w:rsidR="00003C84" w:rsidRPr="002C4886" w:rsidRDefault="00003C84" w:rsidP="00003C84">
            <w:pPr>
              <w:rPr>
                <w:sz w:val="20"/>
              </w:rPr>
            </w:pPr>
            <w:r w:rsidRPr="002C4886">
              <w:rPr>
                <w:sz w:val="20"/>
              </w:rPr>
              <w:t>Within 2 Business Days following the relevant Settlement Period for BM Unit Applicable Balancing Services Volume Data</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39" w:author="Colin Berry" w:date="2022-07-01T16:24:00Z">
              <w:r w:rsidRPr="002C4886" w:rsidDel="00003C84">
                <w:rPr>
                  <w:sz w:val="20"/>
                </w:rPr>
                <w:delText>10</w:delText>
              </w:r>
            </w:del>
            <w:ins w:id="240" w:author="Colin Berry" w:date="2022-07-01T16:24:00Z">
              <w:r>
                <w:rPr>
                  <w:sz w:val="20"/>
                </w:rPr>
                <w:t>11</w:t>
              </w:r>
            </w:ins>
          </w:p>
        </w:tc>
        <w:tc>
          <w:tcPr>
            <w:tcW w:w="4050" w:type="dxa"/>
            <w:tcMar>
              <w:top w:w="57" w:type="dxa"/>
              <w:left w:w="85" w:type="dxa"/>
              <w:bottom w:w="57" w:type="dxa"/>
              <w:right w:w="85" w:type="dxa"/>
            </w:tcMar>
          </w:tcPr>
          <w:p w:rsidR="00003C84" w:rsidRPr="002C4886" w:rsidRDefault="00003C84" w:rsidP="00003C84">
            <w:pPr>
              <w:spacing w:after="120"/>
              <w:rPr>
                <w:sz w:val="20"/>
              </w:rPr>
            </w:pPr>
            <w:r w:rsidRPr="002C4886">
              <w:rPr>
                <w:sz w:val="20"/>
              </w:rPr>
              <w:t>Interrogate Metering Systems registered by Parties with the CRA and collect consumption data.</w:t>
            </w:r>
          </w:p>
          <w:p w:rsidR="00003C84" w:rsidRPr="002C4886" w:rsidRDefault="00003C84" w:rsidP="00003C84">
            <w:pPr>
              <w:spacing w:after="60"/>
              <w:rPr>
                <w:sz w:val="20"/>
              </w:rPr>
            </w:pPr>
            <w:r w:rsidRPr="002C4886">
              <w:rPr>
                <w:sz w:val="20"/>
              </w:rPr>
              <w:t>Send to relevant Parties:</w:t>
            </w:r>
          </w:p>
          <w:p w:rsidR="00003C84" w:rsidRPr="002C4886" w:rsidRDefault="00003C84" w:rsidP="00003C84">
            <w:pPr>
              <w:rPr>
                <w:sz w:val="20"/>
              </w:rPr>
            </w:pPr>
            <w:r w:rsidRPr="002C4886">
              <w:rPr>
                <w:sz w:val="20"/>
              </w:rPr>
              <w:t>Raw Meter Data together with any validation criteria</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CDCA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Send out by Settlement Day +1 (1300hrs)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41" w:author="Colin Berry" w:date="2022-07-01T16:24:00Z">
              <w:r w:rsidRPr="002C4886" w:rsidDel="00003C84">
                <w:rPr>
                  <w:sz w:val="20"/>
                </w:rPr>
                <w:delText>11</w:delText>
              </w:r>
            </w:del>
            <w:ins w:id="242" w:author="Colin Berry" w:date="2022-07-01T16:24:00Z">
              <w:r>
                <w:rPr>
                  <w:sz w:val="20"/>
                </w:rPr>
                <w:t>12</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Send to SVAA:</w:t>
            </w:r>
          </w:p>
          <w:p w:rsidR="00003C84" w:rsidRPr="002C4886" w:rsidRDefault="00003C84" w:rsidP="00003C84">
            <w:pPr>
              <w:rPr>
                <w:sz w:val="20"/>
              </w:rPr>
            </w:pPr>
            <w:r w:rsidRPr="002C4886">
              <w:rPr>
                <w:sz w:val="20"/>
              </w:rPr>
              <w:t>Tele-switch data</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Tele-switch Agent</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+1 WD (by 1000hrs)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43" w:author="Colin Berry" w:date="2022-07-01T16:24:00Z">
              <w:r w:rsidRPr="002C4886" w:rsidDel="00003C84">
                <w:rPr>
                  <w:sz w:val="20"/>
                </w:rPr>
                <w:delText>12</w:delText>
              </w:r>
            </w:del>
            <w:ins w:id="244" w:author="Colin Berry" w:date="2022-07-01T16:24:00Z">
              <w:r>
                <w:rPr>
                  <w:sz w:val="20"/>
                </w:rPr>
                <w:t>13</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Obtain the following data from relevant authorised providers:</w:t>
            </w:r>
          </w:p>
          <w:p w:rsidR="00003C84" w:rsidRPr="002C4886" w:rsidRDefault="00003C84" w:rsidP="00003C84">
            <w:pPr>
              <w:spacing w:after="60"/>
              <w:rPr>
                <w:sz w:val="20"/>
              </w:rPr>
            </w:pPr>
            <w:r w:rsidRPr="002C4886">
              <w:rPr>
                <w:sz w:val="20"/>
              </w:rPr>
              <w:t>Daily temperature parameters by GSP Group</w:t>
            </w:r>
          </w:p>
          <w:p w:rsidR="00003C84" w:rsidRPr="002C4886" w:rsidRDefault="00003C84" w:rsidP="00003C84">
            <w:pPr>
              <w:spacing w:after="120"/>
              <w:rPr>
                <w:sz w:val="20"/>
              </w:rPr>
            </w:pPr>
            <w:r w:rsidRPr="002C4886">
              <w:rPr>
                <w:sz w:val="20"/>
              </w:rPr>
              <w:t>Sunset times by GSP Group (annually)</w:t>
            </w:r>
          </w:p>
          <w:p w:rsidR="00003C84" w:rsidRPr="002C4886" w:rsidRDefault="00003C84" w:rsidP="00003C84">
            <w:pPr>
              <w:spacing w:after="120"/>
              <w:rPr>
                <w:sz w:val="20"/>
              </w:rPr>
            </w:pPr>
            <w:r w:rsidRPr="002C4886">
              <w:rPr>
                <w:sz w:val="20"/>
              </w:rPr>
              <w:t>Perform Profile Production Run</w:t>
            </w:r>
          </w:p>
          <w:p w:rsidR="00003C84" w:rsidRPr="002C4886" w:rsidRDefault="00003C84" w:rsidP="00003C84">
            <w:pPr>
              <w:rPr>
                <w:sz w:val="20"/>
              </w:rPr>
            </w:pPr>
            <w:r w:rsidRPr="002C4886">
              <w:rPr>
                <w:sz w:val="20"/>
              </w:rPr>
              <w:t>Send Profile Reports to Suppliers and NHHDCs</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+1 WD (by 1000hrs)</w:t>
            </w:r>
          </w:p>
          <w:p w:rsidR="00003C84" w:rsidRPr="002C4886" w:rsidRDefault="00003C84" w:rsidP="00003C84">
            <w:pPr>
              <w:rPr>
                <w:sz w:val="20"/>
              </w:rPr>
            </w:pPr>
          </w:p>
          <w:p w:rsidR="00003C84" w:rsidRPr="002C4886" w:rsidRDefault="00003C84" w:rsidP="00003C84">
            <w:pPr>
              <w:rPr>
                <w:sz w:val="20"/>
              </w:rPr>
            </w:pPr>
          </w:p>
          <w:p w:rsidR="00003C84" w:rsidRPr="002C4886" w:rsidRDefault="00003C84" w:rsidP="00003C84">
            <w:pPr>
              <w:rPr>
                <w:sz w:val="20"/>
              </w:rPr>
            </w:pPr>
          </w:p>
          <w:p w:rsidR="00003C84" w:rsidRPr="002C4886" w:rsidRDefault="00003C84" w:rsidP="00003C84">
            <w:pPr>
              <w:rPr>
                <w:sz w:val="20"/>
              </w:rPr>
            </w:pPr>
          </w:p>
          <w:p w:rsidR="00003C84" w:rsidRPr="002C4886" w:rsidRDefault="00003C84" w:rsidP="00003C84">
            <w:pPr>
              <w:spacing w:after="120"/>
              <w:rPr>
                <w:sz w:val="20"/>
              </w:rPr>
            </w:pPr>
          </w:p>
          <w:p w:rsidR="00003C84" w:rsidRPr="002C4886" w:rsidRDefault="00003C84" w:rsidP="00003C84">
            <w:pPr>
              <w:rPr>
                <w:sz w:val="20"/>
              </w:rPr>
            </w:pPr>
            <w:r w:rsidRPr="002C4886">
              <w:rPr>
                <w:sz w:val="20"/>
              </w:rPr>
              <w:t>By +1 WD (by 1700hrs)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45" w:author="Colin Berry" w:date="2022-07-01T16:24:00Z">
              <w:r w:rsidRPr="002C4886" w:rsidDel="00003C84">
                <w:rPr>
                  <w:sz w:val="20"/>
                </w:rPr>
                <w:lastRenderedPageBreak/>
                <w:delText>13</w:delText>
              </w:r>
            </w:del>
            <w:ins w:id="246" w:author="Colin Berry" w:date="2022-07-01T16:24:00Z">
              <w:r>
                <w:rPr>
                  <w:sz w:val="20"/>
                </w:rPr>
                <w:t>14</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Send to SAA:</w:t>
            </w:r>
          </w:p>
          <w:p w:rsidR="00003C84" w:rsidRPr="002C4886" w:rsidRDefault="00003C84" w:rsidP="00003C84">
            <w:pPr>
              <w:spacing w:after="60"/>
              <w:rPr>
                <w:sz w:val="20"/>
              </w:rPr>
            </w:pPr>
            <w:r>
              <w:rPr>
                <w:sz w:val="20"/>
              </w:rPr>
              <w:t xml:space="preserve">BM Unit </w:t>
            </w:r>
            <w:r w:rsidRPr="002C4886">
              <w:rPr>
                <w:sz w:val="20"/>
              </w:rPr>
              <w:t>Metered Volumes for the BM Units of each Interconnector User for each Interconnector</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IA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+1 WD</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47" w:author="Colin Berry" w:date="2022-07-01T16:24:00Z">
              <w:r w:rsidRPr="002C4886" w:rsidDel="00003C84">
                <w:rPr>
                  <w:sz w:val="20"/>
                </w:rPr>
                <w:delText>14</w:delText>
              </w:r>
            </w:del>
            <w:ins w:id="248" w:author="Colin Berry" w:date="2022-07-01T16:24:00Z">
              <w:r>
                <w:rPr>
                  <w:sz w:val="20"/>
                </w:rPr>
                <w:t>15</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Send to SAA:</w:t>
            </w:r>
          </w:p>
          <w:p w:rsidR="00003C84" w:rsidRPr="002C4886" w:rsidRDefault="00003C84" w:rsidP="00003C84">
            <w:pPr>
              <w:rPr>
                <w:sz w:val="20"/>
              </w:rPr>
            </w:pPr>
            <w:r w:rsidRPr="002C4886">
              <w:rPr>
                <w:sz w:val="20"/>
              </w:rPr>
              <w:t>Market Index Data</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 xml:space="preserve">Market Index Data Providers </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 xml:space="preserve">By +1 WD </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49" w:author="Colin Berry" w:date="2022-07-01T16:24:00Z">
              <w:r w:rsidDel="00003C84">
                <w:rPr>
                  <w:sz w:val="20"/>
                </w:rPr>
                <w:delText>15</w:delText>
              </w:r>
            </w:del>
            <w:ins w:id="250" w:author="Colin Berry" w:date="2022-07-01T16:24:00Z">
              <w:r>
                <w:rPr>
                  <w:sz w:val="20"/>
                </w:rPr>
                <w:t>16</w:t>
              </w:r>
            </w:ins>
          </w:p>
        </w:tc>
        <w:tc>
          <w:tcPr>
            <w:tcW w:w="4050" w:type="dxa"/>
            <w:tcMar>
              <w:top w:w="57" w:type="dxa"/>
              <w:left w:w="85" w:type="dxa"/>
              <w:bottom w:w="57" w:type="dxa"/>
              <w:right w:w="85" w:type="dxa"/>
            </w:tcMar>
          </w:tcPr>
          <w:p w:rsidR="00003C84" w:rsidRDefault="00003C84" w:rsidP="00003C84">
            <w:pPr>
              <w:spacing w:after="60"/>
              <w:rPr>
                <w:ins w:id="251" w:author="P375" w:date="2021-09-24T09:10:00Z"/>
                <w:sz w:val="20"/>
              </w:rPr>
            </w:pPr>
            <w:r>
              <w:rPr>
                <w:sz w:val="20"/>
              </w:rPr>
              <w:t>Send to SVAA</w:t>
            </w:r>
          </w:p>
          <w:p w:rsidR="00003C84" w:rsidRDefault="00003C84" w:rsidP="00003C84">
            <w:pPr>
              <w:spacing w:after="60"/>
              <w:rPr>
                <w:sz w:val="20"/>
              </w:rPr>
            </w:pPr>
          </w:p>
          <w:p w:rsidR="00003C84" w:rsidRDefault="00003C84" w:rsidP="00003C84">
            <w:pPr>
              <w:spacing w:after="60"/>
              <w:rPr>
                <w:ins w:id="252" w:author="P375" w:date="2021-09-24T09:10:00Z"/>
                <w:sz w:val="20"/>
              </w:rPr>
            </w:pPr>
            <w:r>
              <w:rPr>
                <w:sz w:val="20"/>
              </w:rPr>
              <w:t>MSID Pair Delivered Volumes for procured balancing services</w:t>
            </w:r>
          </w:p>
          <w:p w:rsidR="00003C84" w:rsidRDefault="00003C84" w:rsidP="00003C84">
            <w:pPr>
              <w:spacing w:after="60"/>
              <w:rPr>
                <w:ins w:id="253" w:author="P375" w:date="2021-09-24T09:10:00Z"/>
                <w:sz w:val="20"/>
              </w:rPr>
            </w:pPr>
          </w:p>
          <w:p w:rsidR="00003C84" w:rsidRDefault="00003C84" w:rsidP="00003C84">
            <w:pPr>
              <w:spacing w:after="60"/>
              <w:rPr>
                <w:ins w:id="254" w:author="P375" w:date="2021-09-24T09:11:00Z"/>
                <w:sz w:val="20"/>
              </w:rPr>
            </w:pPr>
          </w:p>
          <w:p w:rsidR="00003C84" w:rsidRPr="002C4886" w:rsidRDefault="00003C84" w:rsidP="00003C84">
            <w:pPr>
              <w:spacing w:after="60"/>
              <w:rPr>
                <w:sz w:val="20"/>
              </w:rPr>
            </w:pPr>
            <w:r>
              <w:rPr>
                <w:sz w:val="20"/>
              </w:rPr>
              <w:t>MSID Pair Delivered Volumes or AMSID Pair Delivered Volumes for procured balancing services</w:t>
            </w:r>
          </w:p>
        </w:tc>
        <w:tc>
          <w:tcPr>
            <w:tcW w:w="1800" w:type="dxa"/>
            <w:tcMar>
              <w:top w:w="57" w:type="dxa"/>
              <w:left w:w="85" w:type="dxa"/>
              <w:bottom w:w="57" w:type="dxa"/>
              <w:right w:w="85" w:type="dxa"/>
            </w:tcMar>
          </w:tcPr>
          <w:p w:rsidR="00003C84" w:rsidRDefault="00003C84" w:rsidP="00003C84">
            <w:pPr>
              <w:rPr>
                <w:ins w:id="255" w:author="P375" w:date="2021-09-24T09:11:00Z"/>
                <w:sz w:val="20"/>
              </w:rPr>
            </w:pPr>
          </w:p>
          <w:p w:rsidR="00003C84" w:rsidRDefault="00003C84" w:rsidP="00003C84">
            <w:pPr>
              <w:rPr>
                <w:ins w:id="256" w:author="P375" w:date="2021-09-24T09:11:00Z"/>
                <w:sz w:val="20"/>
              </w:rPr>
            </w:pPr>
          </w:p>
          <w:p w:rsidR="00003C84" w:rsidRDefault="00003C84" w:rsidP="00003C84">
            <w:pPr>
              <w:spacing w:before="120"/>
              <w:rPr>
                <w:ins w:id="257" w:author="P375" w:date="2021-09-24T09:11:00Z"/>
                <w:sz w:val="20"/>
              </w:rPr>
            </w:pPr>
            <w:r>
              <w:rPr>
                <w:sz w:val="20"/>
              </w:rPr>
              <w:t>VLP</w:t>
            </w:r>
          </w:p>
          <w:p w:rsidR="00003C84" w:rsidRDefault="00003C84" w:rsidP="00003C84">
            <w:pPr>
              <w:rPr>
                <w:ins w:id="258" w:author="P375" w:date="2021-09-24T09:11:00Z"/>
                <w:sz w:val="20"/>
              </w:rPr>
            </w:pPr>
          </w:p>
          <w:p w:rsidR="00003C84" w:rsidRDefault="00003C84" w:rsidP="00003C84">
            <w:pPr>
              <w:rPr>
                <w:ins w:id="259" w:author="P375" w:date="2021-09-24T09:11:00Z"/>
                <w:sz w:val="20"/>
              </w:rPr>
            </w:pPr>
          </w:p>
          <w:p w:rsidR="00003C84" w:rsidRDefault="00003C84" w:rsidP="00003C84">
            <w:pPr>
              <w:rPr>
                <w:sz w:val="20"/>
              </w:rPr>
            </w:pPr>
            <w:r>
              <w:rPr>
                <w:sz w:val="20"/>
              </w:rPr>
              <w:t xml:space="preserve">or </w:t>
            </w:r>
          </w:p>
          <w:p w:rsidR="00003C84" w:rsidRDefault="00003C84" w:rsidP="00003C84">
            <w:pPr>
              <w:rPr>
                <w:sz w:val="20"/>
              </w:rPr>
            </w:pPr>
          </w:p>
          <w:p w:rsidR="00003C84" w:rsidRPr="002C4886" w:rsidRDefault="00003C84" w:rsidP="00003C84">
            <w:pPr>
              <w:rPr>
                <w:sz w:val="20"/>
              </w:rPr>
            </w:pPr>
            <w:r>
              <w:rPr>
                <w:sz w:val="20"/>
              </w:rPr>
              <w:t>AMVLP</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w:t>
            </w:r>
            <w:r>
              <w:rPr>
                <w:sz w:val="20"/>
              </w:rPr>
              <w:t>1</w:t>
            </w:r>
            <w:r w:rsidRPr="002C4886">
              <w:rPr>
                <w:sz w:val="20"/>
              </w:rPr>
              <w:t xml:space="preserve"> WD (by 1</w:t>
            </w:r>
            <w:r>
              <w:rPr>
                <w:sz w:val="20"/>
              </w:rPr>
              <w:t>7</w:t>
            </w:r>
            <w:r w:rsidRPr="002C4886">
              <w:rPr>
                <w:sz w:val="20"/>
              </w:rPr>
              <w:t>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60" w:author="Colin Berry" w:date="2022-07-01T16:24:00Z">
              <w:r w:rsidDel="00003C84">
                <w:rPr>
                  <w:sz w:val="20"/>
                </w:rPr>
                <w:delText>16</w:delText>
              </w:r>
            </w:del>
            <w:ins w:id="261" w:author="Colin Berry" w:date="2022-07-01T16:24:00Z">
              <w:r>
                <w:rPr>
                  <w:sz w:val="20"/>
                </w:rPr>
                <w:t>17</w:t>
              </w:r>
            </w:ins>
          </w:p>
        </w:tc>
        <w:tc>
          <w:tcPr>
            <w:tcW w:w="4050" w:type="dxa"/>
            <w:tcMar>
              <w:top w:w="57" w:type="dxa"/>
              <w:left w:w="85" w:type="dxa"/>
              <w:bottom w:w="57" w:type="dxa"/>
              <w:right w:w="85" w:type="dxa"/>
            </w:tcMar>
          </w:tcPr>
          <w:p w:rsidR="00003C84" w:rsidRPr="002C4886" w:rsidRDefault="00003C84" w:rsidP="00003C84">
            <w:pPr>
              <w:rPr>
                <w:sz w:val="20"/>
              </w:rPr>
            </w:pPr>
            <w:r w:rsidRPr="002C4886">
              <w:rPr>
                <w:sz w:val="20"/>
              </w:rPr>
              <w:t>Suppliers raise query on Daily Profile Production Reports if necessary and log with Dispute Administrator</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Supplier</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+3 WD (by 1000hrs)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62" w:author="Colin Berry" w:date="2022-07-01T16:24:00Z">
              <w:r w:rsidDel="00003C84">
                <w:rPr>
                  <w:sz w:val="20"/>
                </w:rPr>
                <w:delText>17</w:delText>
              </w:r>
            </w:del>
            <w:ins w:id="263" w:author="Colin Berry" w:date="2022-07-01T16:24:00Z">
              <w:r>
                <w:rPr>
                  <w:sz w:val="20"/>
                </w:rPr>
                <w:t>18</w:t>
              </w:r>
            </w:ins>
          </w:p>
        </w:tc>
        <w:tc>
          <w:tcPr>
            <w:tcW w:w="4050" w:type="dxa"/>
            <w:tcMar>
              <w:top w:w="57" w:type="dxa"/>
              <w:left w:w="85" w:type="dxa"/>
              <w:bottom w:w="57" w:type="dxa"/>
              <w:right w:w="85" w:type="dxa"/>
            </w:tcMar>
          </w:tcPr>
          <w:p w:rsidR="00003C84" w:rsidRPr="002C4886" w:rsidRDefault="00003C84" w:rsidP="00003C84">
            <w:pPr>
              <w:rPr>
                <w:sz w:val="20"/>
              </w:rPr>
            </w:pPr>
            <w:r w:rsidRPr="002C4886">
              <w:rPr>
                <w:sz w:val="20"/>
              </w:rPr>
              <w:t>Resolve Daily Profile Production query</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+4 WD (by 1300hrs)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64" w:author="Colin Berry" w:date="2022-07-01T16:24:00Z">
              <w:r w:rsidDel="00003C84">
                <w:rPr>
                  <w:sz w:val="20"/>
                </w:rPr>
                <w:delText>18</w:delText>
              </w:r>
            </w:del>
            <w:ins w:id="265" w:author="Colin Berry" w:date="2022-07-01T16:24:00Z">
              <w:r>
                <w:rPr>
                  <w:sz w:val="20"/>
                </w:rPr>
                <w:t>19</w:t>
              </w:r>
            </w:ins>
          </w:p>
        </w:tc>
        <w:tc>
          <w:tcPr>
            <w:tcW w:w="4050" w:type="dxa"/>
            <w:tcMar>
              <w:top w:w="57" w:type="dxa"/>
              <w:left w:w="85" w:type="dxa"/>
              <w:bottom w:w="57" w:type="dxa"/>
              <w:right w:w="85" w:type="dxa"/>
            </w:tcMar>
          </w:tcPr>
          <w:p w:rsidR="00003C84" w:rsidRPr="002C4886" w:rsidRDefault="00003C84" w:rsidP="00003C84">
            <w:pPr>
              <w:rPr>
                <w:sz w:val="20"/>
              </w:rPr>
            </w:pPr>
            <w:r w:rsidRPr="002C4886">
              <w:rPr>
                <w:sz w:val="20"/>
              </w:rPr>
              <w:t>Amend Profile variables ready to re-run Daily Profile Production, if necessary</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+4 WD (by 1500hrs)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66" w:author="Colin Berry" w:date="2022-07-01T16:24:00Z">
              <w:r w:rsidDel="00003C84">
                <w:rPr>
                  <w:sz w:val="20"/>
                </w:rPr>
                <w:delText>19</w:delText>
              </w:r>
            </w:del>
            <w:ins w:id="267" w:author="Colin Berry" w:date="2022-07-01T16:24:00Z">
              <w:r>
                <w:rPr>
                  <w:sz w:val="20"/>
                </w:rPr>
                <w:t>20</w:t>
              </w:r>
            </w:ins>
          </w:p>
        </w:tc>
        <w:tc>
          <w:tcPr>
            <w:tcW w:w="4050" w:type="dxa"/>
            <w:tcMar>
              <w:top w:w="57" w:type="dxa"/>
              <w:left w:w="85" w:type="dxa"/>
              <w:bottom w:w="57" w:type="dxa"/>
              <w:right w:w="85" w:type="dxa"/>
            </w:tcMar>
          </w:tcPr>
          <w:p w:rsidR="00003C84" w:rsidRPr="002C4886" w:rsidRDefault="00003C84" w:rsidP="00003C84">
            <w:pPr>
              <w:rPr>
                <w:sz w:val="20"/>
              </w:rPr>
            </w:pPr>
            <w:r w:rsidRPr="002C4886">
              <w:rPr>
                <w:sz w:val="20"/>
              </w:rPr>
              <w:t>If re-run of Daily Profile Production required then carry this out and send revised Daily Profile Production Reports to relevant Suppliers</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+4 WD (by 1730hrs)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68" w:author="Colin Berry" w:date="2022-07-01T16:25:00Z">
              <w:r w:rsidDel="00003C84">
                <w:rPr>
                  <w:sz w:val="20"/>
                </w:rPr>
                <w:delText>20</w:delText>
              </w:r>
            </w:del>
            <w:ins w:id="269" w:author="Colin Berry" w:date="2022-07-01T16:25:00Z">
              <w:r>
                <w:rPr>
                  <w:sz w:val="20"/>
                </w:rPr>
                <w:t>21</w:t>
              </w:r>
            </w:ins>
          </w:p>
        </w:tc>
        <w:tc>
          <w:tcPr>
            <w:tcW w:w="4050" w:type="dxa"/>
            <w:tcMar>
              <w:top w:w="57" w:type="dxa"/>
              <w:left w:w="85" w:type="dxa"/>
              <w:bottom w:w="57" w:type="dxa"/>
              <w:right w:w="85" w:type="dxa"/>
            </w:tcMar>
          </w:tcPr>
          <w:p w:rsidR="00003C84" w:rsidRPr="002C4886" w:rsidRDefault="00003C84" w:rsidP="00003C84">
            <w:pPr>
              <w:spacing w:after="120"/>
              <w:rPr>
                <w:sz w:val="20"/>
              </w:rPr>
            </w:pPr>
            <w:r w:rsidRPr="002C4886">
              <w:rPr>
                <w:sz w:val="20"/>
              </w:rPr>
              <w:t>Collate information for use in the Interim Information Run</w:t>
            </w:r>
          </w:p>
          <w:p w:rsidR="00003C84" w:rsidRPr="002C4886" w:rsidRDefault="00003C84" w:rsidP="00003C84">
            <w:pPr>
              <w:spacing w:after="60"/>
              <w:rPr>
                <w:sz w:val="20"/>
              </w:rPr>
            </w:pPr>
            <w:r w:rsidRPr="002C4886">
              <w:rPr>
                <w:sz w:val="20"/>
              </w:rPr>
              <w:t>Send to SAA:</w:t>
            </w:r>
          </w:p>
          <w:p w:rsidR="00003C84" w:rsidRPr="002C4886" w:rsidRDefault="00003C84" w:rsidP="00003C84">
            <w:pPr>
              <w:spacing w:after="60"/>
              <w:rPr>
                <w:sz w:val="20"/>
              </w:rPr>
            </w:pPr>
            <w:r w:rsidRPr="002C4886">
              <w:rPr>
                <w:sz w:val="20"/>
              </w:rPr>
              <w:t>Meter Volume Reallocation Notification, by BM Unit for each Settlement Period</w:t>
            </w:r>
          </w:p>
          <w:p w:rsidR="00003C84" w:rsidRPr="002C4886" w:rsidRDefault="00003C84" w:rsidP="00003C84">
            <w:pPr>
              <w:rPr>
                <w:sz w:val="20"/>
              </w:rPr>
            </w:pPr>
            <w:r>
              <w:rPr>
                <w:sz w:val="20"/>
              </w:rPr>
              <w:t>Account Bilateral</w:t>
            </w:r>
            <w:r w:rsidRPr="002C4886">
              <w:rPr>
                <w:sz w:val="20"/>
              </w:rPr>
              <w:t xml:space="preserve"> Contract Volumes for each Settlement Period by BSC Party</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ECVAA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In accordance with SAA Settlement Calendar</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70" w:author="Colin Berry" w:date="2022-07-01T16:25:00Z">
              <w:r w:rsidDel="0011634B">
                <w:rPr>
                  <w:sz w:val="20"/>
                </w:rPr>
                <w:delText>21</w:delText>
              </w:r>
            </w:del>
            <w:ins w:id="271" w:author="Colin Berry" w:date="2022-07-01T16:25:00Z">
              <w:r w:rsidR="0011634B">
                <w:rPr>
                  <w:sz w:val="20"/>
                </w:rPr>
                <w:t>22</w:t>
              </w:r>
            </w:ins>
          </w:p>
        </w:tc>
        <w:tc>
          <w:tcPr>
            <w:tcW w:w="4050" w:type="dxa"/>
            <w:tcMar>
              <w:top w:w="57" w:type="dxa"/>
              <w:left w:w="85" w:type="dxa"/>
              <w:bottom w:w="57" w:type="dxa"/>
              <w:right w:w="85" w:type="dxa"/>
            </w:tcMar>
          </w:tcPr>
          <w:p w:rsidR="00003C84" w:rsidRPr="002C4886" w:rsidRDefault="00003C84" w:rsidP="00003C84">
            <w:pPr>
              <w:spacing w:after="120"/>
              <w:rPr>
                <w:sz w:val="20"/>
              </w:rPr>
            </w:pPr>
            <w:r w:rsidRPr="002C4886">
              <w:rPr>
                <w:sz w:val="20"/>
              </w:rPr>
              <w:t>Carry out CDCA Aggregation for Interim Information Volume Allocation Run using the latest available data, i.e. valid actual meter data and/or agreed estimated meter data (for all missing or invalid readings) and the latest available approved Line Loss Factors, Aggregation Rules, Registration Data and Meter Technical Details.</w:t>
            </w:r>
          </w:p>
          <w:p w:rsidR="00003C84" w:rsidRPr="002C4886" w:rsidRDefault="00003C84" w:rsidP="00003C84">
            <w:pPr>
              <w:spacing w:after="60"/>
              <w:rPr>
                <w:sz w:val="20"/>
              </w:rPr>
            </w:pPr>
            <w:r w:rsidRPr="002C4886">
              <w:rPr>
                <w:sz w:val="20"/>
              </w:rPr>
              <w:t>Send to SAA:</w:t>
            </w:r>
          </w:p>
          <w:p w:rsidR="00003C84" w:rsidRPr="002C4886" w:rsidRDefault="00003C84" w:rsidP="00003C84">
            <w:pPr>
              <w:spacing w:after="60"/>
              <w:rPr>
                <w:sz w:val="20"/>
              </w:rPr>
            </w:pPr>
            <w:r w:rsidRPr="002C4886">
              <w:rPr>
                <w:sz w:val="20"/>
              </w:rPr>
              <w:t xml:space="preserve">BM Unit Metered Volumes for each BM Unit </w:t>
            </w:r>
          </w:p>
          <w:p w:rsidR="00003C84" w:rsidRPr="002C4886" w:rsidRDefault="00003C84" w:rsidP="00003C84">
            <w:pPr>
              <w:spacing w:after="60"/>
              <w:rPr>
                <w:sz w:val="20"/>
              </w:rPr>
            </w:pPr>
            <w:r w:rsidRPr="002C4886">
              <w:rPr>
                <w:sz w:val="20"/>
              </w:rPr>
              <w:t>GSP Group Take</w:t>
            </w:r>
          </w:p>
          <w:p w:rsidR="00003C84" w:rsidRPr="002C4886" w:rsidRDefault="00003C84" w:rsidP="00003C84">
            <w:pPr>
              <w:spacing w:after="60"/>
              <w:rPr>
                <w:sz w:val="20"/>
              </w:rPr>
            </w:pPr>
            <w:r w:rsidRPr="002C4886">
              <w:rPr>
                <w:sz w:val="20"/>
              </w:rPr>
              <w:t xml:space="preserve">Interconnector Metered Volumes </w:t>
            </w:r>
          </w:p>
          <w:p w:rsidR="00003C84" w:rsidRPr="002C4886" w:rsidRDefault="00003C84" w:rsidP="00003C84">
            <w:pPr>
              <w:spacing w:after="60"/>
              <w:rPr>
                <w:sz w:val="20"/>
              </w:rPr>
            </w:pPr>
            <w:r w:rsidRPr="002C4886">
              <w:rPr>
                <w:sz w:val="20"/>
              </w:rPr>
              <w:t>Send to SVAA:</w:t>
            </w:r>
          </w:p>
          <w:p w:rsidR="00003C84" w:rsidRPr="002C4886" w:rsidRDefault="00003C84" w:rsidP="00003C84">
            <w:pPr>
              <w:spacing w:after="60"/>
              <w:rPr>
                <w:sz w:val="20"/>
              </w:rPr>
            </w:pPr>
            <w:r w:rsidRPr="002C4886">
              <w:rPr>
                <w:sz w:val="20"/>
              </w:rPr>
              <w:t>GSP Group Take</w:t>
            </w:r>
          </w:p>
          <w:p w:rsidR="00003C84" w:rsidRPr="002C4886" w:rsidRDefault="00003C84" w:rsidP="00003C84">
            <w:pPr>
              <w:spacing w:after="60"/>
              <w:rPr>
                <w:sz w:val="20"/>
              </w:rPr>
            </w:pPr>
          </w:p>
          <w:p w:rsidR="00003C84" w:rsidRPr="002C4886" w:rsidRDefault="00003C84" w:rsidP="00003C84">
            <w:pPr>
              <w:spacing w:after="60"/>
              <w:rPr>
                <w:sz w:val="20"/>
              </w:rPr>
            </w:pPr>
            <w:r w:rsidRPr="002C4886">
              <w:rPr>
                <w:sz w:val="20"/>
              </w:rPr>
              <w:t>Send to BSC Parties:</w:t>
            </w:r>
          </w:p>
          <w:p w:rsidR="00003C84" w:rsidRPr="002C4886" w:rsidRDefault="00003C84" w:rsidP="00003C84">
            <w:pPr>
              <w:spacing w:after="60"/>
              <w:rPr>
                <w:sz w:val="20"/>
              </w:rPr>
            </w:pPr>
            <w:r w:rsidRPr="002C4886">
              <w:rPr>
                <w:sz w:val="20"/>
              </w:rPr>
              <w:t>GSP Group Take</w:t>
            </w:r>
          </w:p>
          <w:p w:rsidR="00003C84" w:rsidRPr="002C4886" w:rsidRDefault="00003C84" w:rsidP="00003C84">
            <w:pPr>
              <w:spacing w:after="60"/>
              <w:rPr>
                <w:sz w:val="20"/>
              </w:rPr>
            </w:pPr>
          </w:p>
          <w:p w:rsidR="00003C84" w:rsidRPr="002C4886" w:rsidRDefault="00003C84" w:rsidP="00003C84">
            <w:pPr>
              <w:spacing w:after="60"/>
              <w:rPr>
                <w:sz w:val="20"/>
              </w:rPr>
            </w:pPr>
            <w:r w:rsidRPr="002C4886">
              <w:rPr>
                <w:sz w:val="20"/>
              </w:rPr>
              <w:t>Send to Lead Party and NETSO</w:t>
            </w:r>
          </w:p>
          <w:p w:rsidR="00003C84" w:rsidRPr="002C4886" w:rsidRDefault="00003C84" w:rsidP="00003C84">
            <w:pPr>
              <w:rPr>
                <w:sz w:val="20"/>
              </w:rPr>
            </w:pPr>
            <w:r w:rsidRPr="002C4886">
              <w:rPr>
                <w:sz w:val="20"/>
              </w:rPr>
              <w:t>BM Unit Aggregation Report</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lastRenderedPageBreak/>
              <w:t>CDCA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+ 4 WD (0900hrs)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72" w:author="Colin Berry" w:date="2022-07-01T16:25:00Z">
              <w:r w:rsidDel="0011634B">
                <w:rPr>
                  <w:sz w:val="20"/>
                </w:rPr>
                <w:delText>22</w:delText>
              </w:r>
            </w:del>
            <w:ins w:id="273" w:author="Colin Berry" w:date="2022-07-01T16:25:00Z">
              <w:r w:rsidR="0011634B">
                <w:rPr>
                  <w:sz w:val="20"/>
                </w:rPr>
                <w:t>23</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Ensure Agents send to SVAA:</w:t>
            </w:r>
          </w:p>
          <w:p w:rsidR="00003C84" w:rsidRPr="00AC1BAC" w:rsidRDefault="00003C84" w:rsidP="00003C84">
            <w:pPr>
              <w:spacing w:after="60"/>
              <w:rPr>
                <w:sz w:val="20"/>
              </w:rPr>
            </w:pPr>
            <w:r w:rsidRPr="002C4886">
              <w:rPr>
                <w:sz w:val="20"/>
              </w:rPr>
              <w:t>Half Hourly Aggregation Files from HHDAs</w:t>
            </w:r>
          </w:p>
          <w:p w:rsidR="00003C84" w:rsidRPr="002C4886" w:rsidRDefault="00003C84" w:rsidP="00003C84">
            <w:pPr>
              <w:spacing w:after="60"/>
              <w:rPr>
                <w:sz w:val="20"/>
              </w:rPr>
            </w:pPr>
            <w:r w:rsidRPr="00AC1BAC">
              <w:rPr>
                <w:sz w:val="20"/>
              </w:rPr>
              <w:t>Half Hourly Metering System Metered Volumes from HHDAs</w:t>
            </w:r>
          </w:p>
          <w:p w:rsidR="00003C84" w:rsidRPr="002C4886" w:rsidRDefault="00003C84" w:rsidP="00003C84">
            <w:pPr>
              <w:rPr>
                <w:sz w:val="20"/>
              </w:rPr>
            </w:pPr>
            <w:r w:rsidRPr="002C4886">
              <w:rPr>
                <w:sz w:val="20"/>
              </w:rPr>
              <w:t>Supplier Purchase Matrices from NHHDAs</w:t>
            </w:r>
          </w:p>
        </w:tc>
        <w:tc>
          <w:tcPr>
            <w:tcW w:w="1800" w:type="dxa"/>
            <w:tcMar>
              <w:top w:w="57" w:type="dxa"/>
              <w:left w:w="85" w:type="dxa"/>
              <w:bottom w:w="57" w:type="dxa"/>
              <w:right w:w="85" w:type="dxa"/>
            </w:tcMar>
          </w:tcPr>
          <w:p w:rsidR="00003C84" w:rsidRDefault="00003C84" w:rsidP="00003C84">
            <w:pPr>
              <w:rPr>
                <w:ins w:id="274" w:author="P375" w:date="2021-09-24T09:12:00Z"/>
                <w:sz w:val="20"/>
              </w:rPr>
            </w:pPr>
            <w:r w:rsidRPr="002C4886">
              <w:rPr>
                <w:sz w:val="20"/>
              </w:rPr>
              <w:t>Suppliers</w:t>
            </w:r>
          </w:p>
          <w:p w:rsidR="00003C84" w:rsidRDefault="00003C84" w:rsidP="00003C84">
            <w:pPr>
              <w:rPr>
                <w:ins w:id="275" w:author="P375" w:date="2021-09-24T09:12:00Z"/>
                <w:sz w:val="20"/>
              </w:rPr>
            </w:pPr>
          </w:p>
          <w:p w:rsidR="00003C84" w:rsidRDefault="00003C84" w:rsidP="00003C84">
            <w:pPr>
              <w:rPr>
                <w:ins w:id="276" w:author="P375" w:date="2021-09-24T09:12:00Z"/>
                <w:sz w:val="20"/>
              </w:rPr>
            </w:pPr>
          </w:p>
          <w:p w:rsidR="00003C84" w:rsidRDefault="00003C84" w:rsidP="00003C84">
            <w:pPr>
              <w:rPr>
                <w:ins w:id="277" w:author="P375" w:date="2021-09-24T09:12:00Z"/>
                <w:sz w:val="20"/>
              </w:rPr>
            </w:pPr>
          </w:p>
          <w:p w:rsidR="00003C84" w:rsidRDefault="00003C84" w:rsidP="00003C84">
            <w:pPr>
              <w:rPr>
                <w:ins w:id="278" w:author="P375" w:date="2021-09-24T09:12:00Z"/>
                <w:sz w:val="20"/>
              </w:rPr>
            </w:pPr>
          </w:p>
          <w:p w:rsidR="00003C84" w:rsidRPr="002C4886" w:rsidRDefault="00003C84" w:rsidP="00003C84">
            <w:pPr>
              <w:rPr>
                <w:sz w:val="20"/>
              </w:rPr>
            </w:pP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+4 WD (0900hrs)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79" w:author="Colin Berry" w:date="2022-07-01T16:25:00Z">
              <w:r w:rsidDel="0011634B">
                <w:rPr>
                  <w:sz w:val="20"/>
                </w:rPr>
                <w:delText>23</w:delText>
              </w:r>
            </w:del>
            <w:ins w:id="280" w:author="Colin Berry" w:date="2022-07-01T16:25:00Z">
              <w:r w:rsidR="0011634B">
                <w:rPr>
                  <w:sz w:val="20"/>
                </w:rPr>
                <w:t>24</w:t>
              </w:r>
            </w:ins>
          </w:p>
        </w:tc>
        <w:tc>
          <w:tcPr>
            <w:tcW w:w="4050" w:type="dxa"/>
            <w:tcMar>
              <w:top w:w="57" w:type="dxa"/>
              <w:left w:w="85" w:type="dxa"/>
              <w:bottom w:w="57" w:type="dxa"/>
              <w:right w:w="85" w:type="dxa"/>
            </w:tcMar>
          </w:tcPr>
          <w:p w:rsidR="00003C84" w:rsidRPr="002C4886" w:rsidRDefault="00003C84" w:rsidP="00003C84">
            <w:pPr>
              <w:spacing w:after="120"/>
              <w:rPr>
                <w:sz w:val="20"/>
              </w:rPr>
            </w:pPr>
            <w:r w:rsidRPr="002C4886">
              <w:rPr>
                <w:sz w:val="20"/>
              </w:rPr>
              <w:t>Carry out Interim Information Volume Allocation Run</w:t>
            </w:r>
          </w:p>
          <w:p w:rsidR="00003C84" w:rsidRPr="002C4886" w:rsidRDefault="00003C84" w:rsidP="00003C84">
            <w:pPr>
              <w:rPr>
                <w:sz w:val="20"/>
              </w:rPr>
            </w:pPr>
            <w:r w:rsidRPr="002C4886">
              <w:rPr>
                <w:sz w:val="20"/>
              </w:rPr>
              <w:t>Calculate the Supplier Volume Allocations for each BM Unit</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+4 WD (from 0900hrs)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81" w:author="Colin Berry" w:date="2022-07-01T16:25:00Z">
              <w:r w:rsidDel="0011634B">
                <w:rPr>
                  <w:sz w:val="20"/>
                </w:rPr>
                <w:delText>24</w:delText>
              </w:r>
            </w:del>
            <w:ins w:id="282" w:author="Colin Berry" w:date="2022-07-01T16:25:00Z">
              <w:r w:rsidR="0011634B">
                <w:rPr>
                  <w:sz w:val="20"/>
                </w:rPr>
                <w:t>25</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Send to SAA:</w:t>
            </w:r>
          </w:p>
          <w:p w:rsidR="00003C84" w:rsidRDefault="00003C84" w:rsidP="00003C84">
            <w:pPr>
              <w:rPr>
                <w:sz w:val="20"/>
              </w:rPr>
            </w:pPr>
            <w:r w:rsidRPr="002C4886">
              <w:rPr>
                <w:sz w:val="20"/>
              </w:rPr>
              <w:t>BM Unit Metered volumes for Supplier BM Units</w:t>
            </w:r>
          </w:p>
          <w:p w:rsidR="00003C84" w:rsidRPr="00AC1BAC" w:rsidRDefault="00003C84" w:rsidP="00003C84">
            <w:pPr>
              <w:spacing w:after="60"/>
              <w:rPr>
                <w:sz w:val="20"/>
              </w:rPr>
            </w:pPr>
            <w:r w:rsidRPr="00AC1BAC">
              <w:rPr>
                <w:sz w:val="20"/>
              </w:rPr>
              <w:t>Se</w:t>
            </w:r>
            <w:r>
              <w:rPr>
                <w:sz w:val="20"/>
              </w:rPr>
              <w:t>condary BM Units Demand Volumes</w:t>
            </w:r>
          </w:p>
          <w:p w:rsidR="00003C84" w:rsidRPr="002C4886" w:rsidRDefault="00003C84" w:rsidP="00003C84">
            <w:pPr>
              <w:spacing w:after="60"/>
              <w:rPr>
                <w:sz w:val="20"/>
              </w:rPr>
            </w:pPr>
            <w:r w:rsidRPr="00AC1BAC">
              <w:rPr>
                <w:sz w:val="20"/>
              </w:rPr>
              <w:t>Secondary BM Unit Delivered Volumes</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For receipt by + 5 WD (0900hrs)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83" w:author="Colin Berry" w:date="2022-07-01T16:25:00Z">
              <w:r w:rsidDel="0011634B">
                <w:rPr>
                  <w:sz w:val="20"/>
                </w:rPr>
                <w:delText>25</w:delText>
              </w:r>
            </w:del>
            <w:ins w:id="284" w:author="Colin Berry" w:date="2022-07-01T16:25:00Z">
              <w:r w:rsidR="0011634B">
                <w:rPr>
                  <w:sz w:val="20"/>
                </w:rPr>
                <w:t>26</w:t>
              </w:r>
            </w:ins>
          </w:p>
        </w:tc>
        <w:tc>
          <w:tcPr>
            <w:tcW w:w="4050" w:type="dxa"/>
            <w:tcMar>
              <w:top w:w="57" w:type="dxa"/>
              <w:left w:w="85" w:type="dxa"/>
              <w:bottom w:w="57" w:type="dxa"/>
              <w:right w:w="85" w:type="dxa"/>
            </w:tcMar>
          </w:tcPr>
          <w:p w:rsidR="00003C84" w:rsidRPr="002C4886" w:rsidRDefault="00003C84" w:rsidP="00003C84">
            <w:pPr>
              <w:rPr>
                <w:sz w:val="20"/>
              </w:rPr>
            </w:pPr>
            <w:r w:rsidRPr="002C4886">
              <w:rPr>
                <w:sz w:val="20"/>
              </w:rPr>
              <w:t>Send Interim Information Volume Allocation Run Reports to relevant Suppliers</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+5 WD</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85" w:author="Colin Berry" w:date="2022-07-01T16:25:00Z">
              <w:r w:rsidDel="0011634B">
                <w:rPr>
                  <w:sz w:val="20"/>
                </w:rPr>
                <w:delText>36</w:delText>
              </w:r>
            </w:del>
            <w:ins w:id="286" w:author="Colin Berry" w:date="2022-07-01T16:25:00Z">
              <w:r w:rsidR="0011634B">
                <w:rPr>
                  <w:sz w:val="20"/>
                </w:rPr>
                <w:t>27</w:t>
              </w:r>
            </w:ins>
          </w:p>
        </w:tc>
        <w:tc>
          <w:tcPr>
            <w:tcW w:w="4050" w:type="dxa"/>
            <w:tcMar>
              <w:top w:w="57" w:type="dxa"/>
              <w:left w:w="85" w:type="dxa"/>
              <w:bottom w:w="57" w:type="dxa"/>
              <w:right w:w="85" w:type="dxa"/>
            </w:tcMar>
          </w:tcPr>
          <w:p w:rsidR="00003C84" w:rsidRPr="002C4886" w:rsidRDefault="00003C84" w:rsidP="00003C84">
            <w:pPr>
              <w:spacing w:after="120"/>
              <w:rPr>
                <w:sz w:val="20"/>
              </w:rPr>
            </w:pPr>
            <w:r w:rsidRPr="002C4886">
              <w:rPr>
                <w:sz w:val="20"/>
              </w:rPr>
              <w:t>Carry out Interim Information Settlement Run using data from CDCA, ECVAA, SVAA, NETSO and MIDPs and send relevant reports to Parties.</w:t>
            </w:r>
          </w:p>
          <w:p w:rsidR="00003C84" w:rsidRPr="002C4886" w:rsidRDefault="00003C84" w:rsidP="00003C84">
            <w:pPr>
              <w:spacing w:after="60"/>
              <w:rPr>
                <w:sz w:val="20"/>
              </w:rPr>
            </w:pPr>
            <w:r w:rsidRPr="002C4886">
              <w:rPr>
                <w:sz w:val="20"/>
              </w:rPr>
              <w:t>Issue IIR Credits/Debits Report to ECVAA.</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+ 5 WD or later if delayed in accordance with the Code</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87" w:author="Colin Berry" w:date="2022-07-01T16:25:00Z">
              <w:r w:rsidDel="0011634B">
                <w:rPr>
                  <w:sz w:val="20"/>
                </w:rPr>
                <w:delText>27</w:delText>
              </w:r>
            </w:del>
            <w:ins w:id="288" w:author="Colin Berry" w:date="2022-07-01T16:25:00Z">
              <w:r w:rsidR="0011634B">
                <w:rPr>
                  <w:sz w:val="20"/>
                </w:rPr>
                <w:t>28</w:t>
              </w:r>
            </w:ins>
          </w:p>
        </w:tc>
        <w:tc>
          <w:tcPr>
            <w:tcW w:w="4050" w:type="dxa"/>
            <w:tcMar>
              <w:top w:w="57" w:type="dxa"/>
              <w:left w:w="85" w:type="dxa"/>
              <w:bottom w:w="57" w:type="dxa"/>
              <w:right w:w="85" w:type="dxa"/>
            </w:tcMar>
          </w:tcPr>
          <w:p w:rsidR="00003C84" w:rsidRPr="002C4886" w:rsidRDefault="00003C84" w:rsidP="00003C84">
            <w:pPr>
              <w:rPr>
                <w:sz w:val="20"/>
              </w:rPr>
            </w:pPr>
            <w:r w:rsidRPr="002C4886">
              <w:rPr>
                <w:sz w:val="20"/>
              </w:rPr>
              <w:t>Implement SVAA resolution on profile query or request arbitration from Disputes Administrator</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Supplier</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+ 5 WD (by 1600hrs)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289" w:author="Colin Berry" w:date="2022-07-01T16:25:00Z">
              <w:r w:rsidDel="0011634B">
                <w:rPr>
                  <w:sz w:val="20"/>
                </w:rPr>
                <w:delText>28</w:delText>
              </w:r>
            </w:del>
            <w:ins w:id="290" w:author="Colin Berry" w:date="2022-07-01T16:25:00Z">
              <w:r w:rsidR="0011634B">
                <w:rPr>
                  <w:sz w:val="20"/>
                </w:rPr>
                <w:t>29</w:t>
              </w:r>
            </w:ins>
          </w:p>
        </w:tc>
        <w:tc>
          <w:tcPr>
            <w:tcW w:w="4050" w:type="dxa"/>
            <w:tcMar>
              <w:top w:w="57" w:type="dxa"/>
              <w:left w:w="85" w:type="dxa"/>
              <w:bottom w:w="57" w:type="dxa"/>
              <w:right w:w="85" w:type="dxa"/>
            </w:tcMar>
          </w:tcPr>
          <w:p w:rsidR="00003C84" w:rsidRPr="002C4886" w:rsidRDefault="00003C84" w:rsidP="00003C84">
            <w:pPr>
              <w:rPr>
                <w:sz w:val="20"/>
              </w:rPr>
            </w:pPr>
            <w:r w:rsidRPr="002C4886">
              <w:rPr>
                <w:sz w:val="20"/>
              </w:rPr>
              <w:t>Communicate outcome of arbitration to affected Suppliers and SVAA</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Dispute Administrator</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+7 WD (by 1000hrs)</w:t>
            </w:r>
          </w:p>
        </w:tc>
      </w:tr>
      <w:tr w:rsidR="00003C84" w:rsidRPr="002C4886">
        <w:trPr>
          <w:cantSplit/>
        </w:trPr>
        <w:tc>
          <w:tcPr>
            <w:tcW w:w="918" w:type="dxa"/>
            <w:tcBorders>
              <w:bottom w:val="single" w:sz="4" w:space="0" w:color="auto"/>
            </w:tcBorders>
            <w:tcMar>
              <w:top w:w="57" w:type="dxa"/>
              <w:left w:w="85" w:type="dxa"/>
              <w:bottom w:w="57" w:type="dxa"/>
              <w:right w:w="85" w:type="dxa"/>
            </w:tcMar>
          </w:tcPr>
          <w:p w:rsidR="00003C84" w:rsidRPr="002C4886" w:rsidRDefault="00003C84" w:rsidP="00003C84">
            <w:pPr>
              <w:rPr>
                <w:sz w:val="20"/>
              </w:rPr>
            </w:pPr>
            <w:del w:id="291" w:author="Colin Berry" w:date="2022-07-01T16:25:00Z">
              <w:r w:rsidDel="0011634B">
                <w:rPr>
                  <w:sz w:val="20"/>
                </w:rPr>
                <w:delText>29</w:delText>
              </w:r>
            </w:del>
            <w:ins w:id="292" w:author="Colin Berry" w:date="2022-07-01T16:25:00Z">
              <w:r w:rsidR="0011634B">
                <w:rPr>
                  <w:sz w:val="20"/>
                </w:rPr>
                <w:t>30</w:t>
              </w:r>
            </w:ins>
          </w:p>
        </w:tc>
        <w:tc>
          <w:tcPr>
            <w:tcW w:w="4050" w:type="dxa"/>
            <w:tcBorders>
              <w:bottom w:val="single" w:sz="4" w:space="0" w:color="auto"/>
            </w:tcBorders>
            <w:tcMar>
              <w:top w:w="57" w:type="dxa"/>
              <w:left w:w="85" w:type="dxa"/>
              <w:bottom w:w="57" w:type="dxa"/>
              <w:right w:w="85" w:type="dxa"/>
            </w:tcMar>
          </w:tcPr>
          <w:p w:rsidR="00003C84" w:rsidRPr="002C4886" w:rsidRDefault="00003C84" w:rsidP="00003C84">
            <w:pPr>
              <w:rPr>
                <w:sz w:val="20"/>
              </w:rPr>
            </w:pPr>
            <w:r w:rsidRPr="002C4886">
              <w:rPr>
                <w:sz w:val="20"/>
              </w:rPr>
              <w:t>If arbitration against SVAA, amend profile variables ready to re-run Daily Profile Production</w:t>
            </w:r>
          </w:p>
        </w:tc>
        <w:tc>
          <w:tcPr>
            <w:tcW w:w="1800" w:type="dxa"/>
            <w:tcBorders>
              <w:bottom w:val="single" w:sz="4" w:space="0" w:color="auto"/>
            </w:tcBorders>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Borders>
              <w:bottom w:val="single" w:sz="4" w:space="0" w:color="auto"/>
            </w:tcBorders>
            <w:tcMar>
              <w:top w:w="57" w:type="dxa"/>
              <w:left w:w="85" w:type="dxa"/>
              <w:bottom w:w="57" w:type="dxa"/>
              <w:right w:w="85" w:type="dxa"/>
            </w:tcMar>
          </w:tcPr>
          <w:p w:rsidR="00003C84" w:rsidRPr="002C4886" w:rsidRDefault="00003C84" w:rsidP="00003C84">
            <w:pPr>
              <w:rPr>
                <w:sz w:val="20"/>
              </w:rPr>
            </w:pPr>
            <w:r w:rsidRPr="002C4886">
              <w:rPr>
                <w:sz w:val="20"/>
              </w:rPr>
              <w:t>By +7 WD (by 1430hrs)</w:t>
            </w:r>
          </w:p>
        </w:tc>
      </w:tr>
      <w:tr w:rsidR="00003C84" w:rsidRPr="002C4886">
        <w:trPr>
          <w:cantSplit/>
        </w:trPr>
        <w:tc>
          <w:tcPr>
            <w:tcW w:w="918" w:type="dxa"/>
            <w:tcBorders>
              <w:bottom w:val="single" w:sz="4" w:space="0" w:color="auto"/>
            </w:tcBorders>
            <w:tcMar>
              <w:top w:w="57" w:type="dxa"/>
              <w:left w:w="85" w:type="dxa"/>
              <w:bottom w:w="57" w:type="dxa"/>
              <w:right w:w="85" w:type="dxa"/>
            </w:tcMar>
          </w:tcPr>
          <w:p w:rsidR="00003C84" w:rsidRPr="002C4886" w:rsidRDefault="00003C84" w:rsidP="00003C84">
            <w:pPr>
              <w:rPr>
                <w:sz w:val="20"/>
              </w:rPr>
            </w:pPr>
            <w:del w:id="293" w:author="Colin Berry" w:date="2022-07-01T16:25:00Z">
              <w:r w:rsidDel="0011634B">
                <w:rPr>
                  <w:sz w:val="20"/>
                </w:rPr>
                <w:delText>30</w:delText>
              </w:r>
            </w:del>
            <w:ins w:id="294" w:author="Colin Berry" w:date="2022-07-01T16:25:00Z">
              <w:r w:rsidR="0011634B">
                <w:rPr>
                  <w:sz w:val="20"/>
                </w:rPr>
                <w:t>31</w:t>
              </w:r>
            </w:ins>
          </w:p>
        </w:tc>
        <w:tc>
          <w:tcPr>
            <w:tcW w:w="4050" w:type="dxa"/>
            <w:tcBorders>
              <w:bottom w:val="single" w:sz="4" w:space="0" w:color="auto"/>
            </w:tcBorders>
            <w:tcMar>
              <w:top w:w="57" w:type="dxa"/>
              <w:left w:w="85" w:type="dxa"/>
              <w:bottom w:w="57" w:type="dxa"/>
              <w:right w:w="85" w:type="dxa"/>
            </w:tcMar>
          </w:tcPr>
          <w:p w:rsidR="00003C84" w:rsidRPr="002C4886" w:rsidRDefault="00003C84" w:rsidP="00003C84">
            <w:pPr>
              <w:rPr>
                <w:sz w:val="20"/>
              </w:rPr>
            </w:pPr>
            <w:r w:rsidRPr="002C4886">
              <w:rPr>
                <w:sz w:val="20"/>
              </w:rPr>
              <w:t>Implement results from arbitration and send revised profiles to affected Suppliers</w:t>
            </w:r>
          </w:p>
        </w:tc>
        <w:tc>
          <w:tcPr>
            <w:tcW w:w="1800" w:type="dxa"/>
            <w:tcBorders>
              <w:bottom w:val="single" w:sz="4" w:space="0" w:color="auto"/>
            </w:tcBorders>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Borders>
              <w:bottom w:val="single" w:sz="4" w:space="0" w:color="auto"/>
            </w:tcBorders>
            <w:tcMar>
              <w:top w:w="57" w:type="dxa"/>
              <w:left w:w="85" w:type="dxa"/>
              <w:bottom w:w="57" w:type="dxa"/>
              <w:right w:w="85" w:type="dxa"/>
            </w:tcMar>
          </w:tcPr>
          <w:p w:rsidR="00003C84" w:rsidRPr="002C4886" w:rsidRDefault="00003C84" w:rsidP="00003C84">
            <w:pPr>
              <w:rPr>
                <w:sz w:val="20"/>
              </w:rPr>
            </w:pPr>
            <w:r w:rsidRPr="002C4886">
              <w:rPr>
                <w:sz w:val="20"/>
              </w:rPr>
              <w:t>By +7 WD (by 1800hrs)</w:t>
            </w:r>
          </w:p>
        </w:tc>
      </w:tr>
      <w:tr w:rsidR="00003C84" w:rsidRPr="002C4886" w:rsidTr="008350B3">
        <w:trPr>
          <w:cantSplit/>
        </w:trPr>
        <w:tc>
          <w:tcPr>
            <w:tcW w:w="91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03C84" w:rsidRDefault="00003C84" w:rsidP="00003C84">
            <w:pPr>
              <w:rPr>
                <w:sz w:val="20"/>
              </w:rPr>
            </w:pPr>
            <w:del w:id="295" w:author="Colin Berry" w:date="2022-07-01T16:25:00Z">
              <w:r w:rsidDel="0011634B">
                <w:rPr>
                  <w:sz w:val="20"/>
                </w:rPr>
                <w:delText>31</w:delText>
              </w:r>
            </w:del>
            <w:ins w:id="296" w:author="Colin Berry" w:date="2022-07-01T16:25:00Z">
              <w:r w:rsidR="0011634B">
                <w:rPr>
                  <w:sz w:val="20"/>
                </w:rPr>
                <w:t>32</w:t>
              </w:r>
            </w:ins>
          </w:p>
        </w:tc>
        <w:tc>
          <w:tcPr>
            <w:tcW w:w="405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03C84" w:rsidRPr="002C4886" w:rsidRDefault="00003C84" w:rsidP="00003C84">
            <w:pPr>
              <w:rPr>
                <w:sz w:val="20"/>
              </w:rPr>
            </w:pPr>
            <w:r>
              <w:rPr>
                <w:sz w:val="20"/>
              </w:rPr>
              <w:t>Send MSID Pair Delivered Volumes to SVAA</w:t>
            </w:r>
          </w:p>
        </w:tc>
        <w:tc>
          <w:tcPr>
            <w:tcW w:w="180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03C84" w:rsidRPr="002C4886" w:rsidRDefault="00003C84" w:rsidP="00003C84">
            <w:pPr>
              <w:rPr>
                <w:sz w:val="20"/>
              </w:rPr>
            </w:pPr>
            <w:r>
              <w:rPr>
                <w:sz w:val="20"/>
              </w:rPr>
              <w:t>NETSO</w:t>
            </w:r>
          </w:p>
        </w:tc>
        <w:tc>
          <w:tcPr>
            <w:tcW w:w="270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03C84" w:rsidRPr="002C4886" w:rsidRDefault="00003C84" w:rsidP="00003C84">
            <w:pPr>
              <w:rPr>
                <w:sz w:val="20"/>
              </w:rPr>
            </w:pPr>
            <w:r w:rsidRPr="002C4886">
              <w:rPr>
                <w:sz w:val="20"/>
              </w:rPr>
              <w:t>By +1</w:t>
            </w:r>
            <w:r>
              <w:rPr>
                <w:sz w:val="20"/>
              </w:rPr>
              <w:t>1</w:t>
            </w:r>
            <w:r w:rsidRPr="002C4886">
              <w:rPr>
                <w:sz w:val="20"/>
              </w:rPr>
              <w:t xml:space="preserve"> WD</w:t>
            </w:r>
            <w:r>
              <w:rPr>
                <w:rStyle w:val="FootnoteReference"/>
                <w:sz w:val="20"/>
              </w:rPr>
              <w:footnoteReference w:id="2"/>
            </w:r>
          </w:p>
        </w:tc>
      </w:tr>
      <w:tr w:rsidR="00003C84" w:rsidRPr="002C4886">
        <w:trPr>
          <w:cantSplit/>
        </w:trPr>
        <w:tc>
          <w:tcPr>
            <w:tcW w:w="91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03C84" w:rsidRPr="002C4886" w:rsidRDefault="00003C84" w:rsidP="00003C84">
            <w:pPr>
              <w:rPr>
                <w:sz w:val="20"/>
              </w:rPr>
            </w:pPr>
            <w:del w:id="297" w:author="Colin Berry" w:date="2022-07-01T16:25:00Z">
              <w:r w:rsidDel="0011634B">
                <w:rPr>
                  <w:sz w:val="20"/>
                </w:rPr>
                <w:delText>32</w:delText>
              </w:r>
            </w:del>
            <w:ins w:id="298" w:author="Colin Berry" w:date="2022-07-01T16:25:00Z">
              <w:r w:rsidR="0011634B">
                <w:rPr>
                  <w:sz w:val="20"/>
                </w:rPr>
                <w:t>33</w:t>
              </w:r>
            </w:ins>
          </w:p>
        </w:tc>
        <w:tc>
          <w:tcPr>
            <w:tcW w:w="405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03C84" w:rsidRPr="002C4886" w:rsidRDefault="00003C84" w:rsidP="00003C84">
            <w:pPr>
              <w:spacing w:after="120"/>
              <w:rPr>
                <w:sz w:val="20"/>
              </w:rPr>
            </w:pPr>
            <w:r w:rsidRPr="002C4886">
              <w:rPr>
                <w:sz w:val="20"/>
              </w:rPr>
              <w:t>Estimate volumes for missing or disputed data in accordance with the Code.</w:t>
            </w:r>
          </w:p>
          <w:p w:rsidR="00003C84" w:rsidRPr="002C4886" w:rsidRDefault="00003C84" w:rsidP="00003C84">
            <w:pPr>
              <w:spacing w:after="120"/>
              <w:rPr>
                <w:sz w:val="20"/>
              </w:rPr>
            </w:pPr>
            <w:r w:rsidRPr="002C4886">
              <w:rPr>
                <w:sz w:val="20"/>
              </w:rPr>
              <w:lastRenderedPageBreak/>
              <w:t>Carry out CDCA Aggregation for Initial Volume Allocation Run using the latest available data i.e. valid actual meter readings and/or any agreed estimates and the latest available approved Line Loss Factors, Aggregation Rules, Registration Data and Meter Technical Details.</w:t>
            </w:r>
          </w:p>
          <w:p w:rsidR="00003C84" w:rsidRPr="002C4886" w:rsidRDefault="00003C84" w:rsidP="00003C84">
            <w:pPr>
              <w:rPr>
                <w:sz w:val="20"/>
              </w:rPr>
            </w:pPr>
            <w:r w:rsidRPr="002C4886">
              <w:rPr>
                <w:sz w:val="20"/>
              </w:rPr>
              <w:t>Send to Parties:</w:t>
            </w:r>
          </w:p>
          <w:p w:rsidR="00003C84" w:rsidRPr="002C4886" w:rsidRDefault="00003C84" w:rsidP="00003C84">
            <w:pPr>
              <w:rPr>
                <w:sz w:val="20"/>
              </w:rPr>
            </w:pPr>
            <w:r w:rsidRPr="002C4886">
              <w:rPr>
                <w:sz w:val="20"/>
              </w:rPr>
              <w:t>GSP Group Take</w:t>
            </w:r>
          </w:p>
          <w:p w:rsidR="00003C84" w:rsidRPr="002C4886" w:rsidRDefault="00003C84" w:rsidP="00003C84">
            <w:pPr>
              <w:rPr>
                <w:sz w:val="20"/>
              </w:rPr>
            </w:pPr>
          </w:p>
          <w:p w:rsidR="00003C84" w:rsidRPr="002C4886" w:rsidRDefault="00003C84" w:rsidP="00003C84">
            <w:pPr>
              <w:rPr>
                <w:sz w:val="20"/>
              </w:rPr>
            </w:pPr>
            <w:r w:rsidRPr="002C4886">
              <w:rPr>
                <w:sz w:val="20"/>
              </w:rPr>
              <w:t>Send to Lead Party and NETSO</w:t>
            </w:r>
          </w:p>
          <w:p w:rsidR="00003C84" w:rsidRPr="002C4886" w:rsidRDefault="00003C84" w:rsidP="00003C84">
            <w:pPr>
              <w:rPr>
                <w:sz w:val="20"/>
              </w:rPr>
            </w:pPr>
            <w:r w:rsidRPr="002C4886">
              <w:rPr>
                <w:sz w:val="20"/>
              </w:rPr>
              <w:t>BM Unit Aggregation Report</w:t>
            </w:r>
          </w:p>
          <w:p w:rsidR="00003C84" w:rsidRPr="002C4886" w:rsidRDefault="00003C84" w:rsidP="00003C84">
            <w:pPr>
              <w:rPr>
                <w:sz w:val="20"/>
              </w:rPr>
            </w:pPr>
          </w:p>
          <w:p w:rsidR="00003C84" w:rsidRPr="002C4886" w:rsidRDefault="00003C84" w:rsidP="00003C84">
            <w:pPr>
              <w:rPr>
                <w:sz w:val="20"/>
              </w:rPr>
            </w:pPr>
            <w:r w:rsidRPr="002C4886">
              <w:rPr>
                <w:sz w:val="20"/>
              </w:rPr>
              <w:t>Send to SVAA:</w:t>
            </w:r>
          </w:p>
          <w:p w:rsidR="00003C84" w:rsidRPr="002C4886" w:rsidRDefault="00003C84" w:rsidP="00003C84">
            <w:pPr>
              <w:rPr>
                <w:sz w:val="20"/>
              </w:rPr>
            </w:pPr>
            <w:r w:rsidRPr="002C4886">
              <w:rPr>
                <w:sz w:val="20"/>
              </w:rPr>
              <w:t>GSP Group Take</w:t>
            </w:r>
          </w:p>
          <w:p w:rsidR="00003C84" w:rsidRPr="002C4886" w:rsidRDefault="00003C84" w:rsidP="00003C84">
            <w:pPr>
              <w:rPr>
                <w:sz w:val="20"/>
              </w:rPr>
            </w:pPr>
          </w:p>
          <w:p w:rsidR="00003C84" w:rsidRPr="002C4886" w:rsidRDefault="00003C84" w:rsidP="00003C84">
            <w:pPr>
              <w:rPr>
                <w:sz w:val="20"/>
              </w:rPr>
            </w:pPr>
            <w:r w:rsidRPr="002C4886">
              <w:rPr>
                <w:sz w:val="20"/>
              </w:rPr>
              <w:t>Send to SAA:</w:t>
            </w:r>
          </w:p>
          <w:p w:rsidR="00003C84" w:rsidRPr="002C4886" w:rsidRDefault="00003C84" w:rsidP="00003C84">
            <w:pPr>
              <w:rPr>
                <w:sz w:val="20"/>
              </w:rPr>
            </w:pPr>
            <w:r w:rsidRPr="002C4886">
              <w:rPr>
                <w:sz w:val="20"/>
              </w:rPr>
              <w:t>CDCA Aggregation File</w:t>
            </w:r>
          </w:p>
        </w:tc>
        <w:tc>
          <w:tcPr>
            <w:tcW w:w="180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03C84" w:rsidRPr="002C4886" w:rsidRDefault="00003C84" w:rsidP="00003C84">
            <w:pPr>
              <w:rPr>
                <w:sz w:val="20"/>
              </w:rPr>
            </w:pPr>
            <w:r w:rsidRPr="002C4886">
              <w:rPr>
                <w:sz w:val="20"/>
              </w:rPr>
              <w:lastRenderedPageBreak/>
              <w:t>CDCA</w:t>
            </w:r>
          </w:p>
        </w:tc>
        <w:tc>
          <w:tcPr>
            <w:tcW w:w="270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03C84" w:rsidRPr="002C4886" w:rsidRDefault="00003C84" w:rsidP="00003C84">
            <w:pPr>
              <w:rPr>
                <w:sz w:val="20"/>
              </w:rPr>
            </w:pPr>
            <w:r w:rsidRPr="002C4886">
              <w:rPr>
                <w:sz w:val="20"/>
              </w:rPr>
              <w:t>For receipt by +14 WD</w:t>
            </w:r>
          </w:p>
        </w:tc>
      </w:tr>
      <w:tr w:rsidR="00003C84" w:rsidRPr="002C4886">
        <w:trPr>
          <w:cantSplit/>
        </w:trPr>
        <w:tc>
          <w:tcPr>
            <w:tcW w:w="918" w:type="dxa"/>
            <w:tcBorders>
              <w:top w:val="nil"/>
            </w:tcBorders>
            <w:tcMar>
              <w:top w:w="57" w:type="dxa"/>
              <w:left w:w="85" w:type="dxa"/>
              <w:bottom w:w="57" w:type="dxa"/>
              <w:right w:w="85" w:type="dxa"/>
            </w:tcMar>
          </w:tcPr>
          <w:p w:rsidR="00003C84" w:rsidRPr="002C4886" w:rsidRDefault="00003C84" w:rsidP="00003C84">
            <w:pPr>
              <w:rPr>
                <w:sz w:val="20"/>
              </w:rPr>
            </w:pPr>
            <w:del w:id="299" w:author="Colin Berry" w:date="2022-07-01T16:26:00Z">
              <w:r w:rsidDel="0011634B">
                <w:rPr>
                  <w:sz w:val="20"/>
                </w:rPr>
                <w:delText>33</w:delText>
              </w:r>
            </w:del>
            <w:ins w:id="300" w:author="Colin Berry" w:date="2022-07-01T16:26:00Z">
              <w:r w:rsidR="0011634B">
                <w:rPr>
                  <w:sz w:val="20"/>
                </w:rPr>
                <w:t>34</w:t>
              </w:r>
            </w:ins>
          </w:p>
        </w:tc>
        <w:tc>
          <w:tcPr>
            <w:tcW w:w="4050" w:type="dxa"/>
            <w:tcBorders>
              <w:top w:val="nil"/>
            </w:tcBorders>
            <w:tcMar>
              <w:top w:w="57" w:type="dxa"/>
              <w:left w:w="85" w:type="dxa"/>
              <w:bottom w:w="57" w:type="dxa"/>
              <w:right w:w="85" w:type="dxa"/>
            </w:tcMar>
          </w:tcPr>
          <w:p w:rsidR="00003C84" w:rsidRPr="002C4886" w:rsidRDefault="00003C84" w:rsidP="00003C84">
            <w:pPr>
              <w:spacing w:after="60"/>
              <w:rPr>
                <w:sz w:val="20"/>
              </w:rPr>
            </w:pPr>
            <w:r w:rsidRPr="002C4886">
              <w:rPr>
                <w:sz w:val="20"/>
              </w:rPr>
              <w:t>Ensure Agents send to SVAA:</w:t>
            </w:r>
          </w:p>
          <w:p w:rsidR="00003C84" w:rsidRDefault="00003C84" w:rsidP="00003C84">
            <w:pPr>
              <w:spacing w:after="60"/>
              <w:rPr>
                <w:sz w:val="20"/>
              </w:rPr>
            </w:pPr>
            <w:r w:rsidRPr="002C4886">
              <w:rPr>
                <w:sz w:val="20"/>
              </w:rPr>
              <w:t>Half Hourly Aggregation Files from HHDAs</w:t>
            </w:r>
          </w:p>
          <w:p w:rsidR="00003C84" w:rsidRPr="002C4886" w:rsidRDefault="00003C84" w:rsidP="00003C84">
            <w:pPr>
              <w:spacing w:after="60"/>
              <w:rPr>
                <w:sz w:val="20"/>
              </w:rPr>
            </w:pPr>
            <w:r w:rsidRPr="00A35630">
              <w:rPr>
                <w:sz w:val="20"/>
              </w:rPr>
              <w:t>Half Hourly Metering System Metered Volumes from HHDAs</w:t>
            </w:r>
          </w:p>
          <w:p w:rsidR="00003C84" w:rsidRPr="002C4886" w:rsidRDefault="00003C84" w:rsidP="00003C84">
            <w:pPr>
              <w:rPr>
                <w:sz w:val="20"/>
              </w:rPr>
            </w:pPr>
            <w:r w:rsidRPr="002C4886">
              <w:rPr>
                <w:sz w:val="20"/>
              </w:rPr>
              <w:t>Supplier Purchase Matrices from NHHDAs</w:t>
            </w:r>
            <w:ins w:id="301" w:author="P375" w:date="2021-09-24T09:13:00Z">
              <w:r w:rsidRPr="002C4886">
                <w:rPr>
                  <w:sz w:val="20"/>
                </w:rPr>
                <w:t xml:space="preserve"> </w:t>
              </w:r>
            </w:ins>
            <w:r w:rsidRPr="002C4886">
              <w:rPr>
                <w:sz w:val="20"/>
              </w:rPr>
              <w:t xml:space="preserve">Half Hourly </w:t>
            </w:r>
            <w:r>
              <w:rPr>
                <w:sz w:val="20"/>
              </w:rPr>
              <w:t xml:space="preserve">Asset </w:t>
            </w:r>
            <w:r w:rsidRPr="00AC1BAC">
              <w:rPr>
                <w:sz w:val="20"/>
              </w:rPr>
              <w:t xml:space="preserve">Metering System Metered Volumes </w:t>
            </w:r>
            <w:r w:rsidRPr="002C4886">
              <w:rPr>
                <w:sz w:val="20"/>
              </w:rPr>
              <w:t>from HHD</w:t>
            </w:r>
            <w:r>
              <w:rPr>
                <w:sz w:val="20"/>
              </w:rPr>
              <w:t>C</w:t>
            </w:r>
            <w:r w:rsidRPr="002C4886">
              <w:rPr>
                <w:sz w:val="20"/>
              </w:rPr>
              <w:t>s</w:t>
            </w:r>
          </w:p>
        </w:tc>
        <w:tc>
          <w:tcPr>
            <w:tcW w:w="1800" w:type="dxa"/>
            <w:tcBorders>
              <w:top w:val="nil"/>
            </w:tcBorders>
            <w:tcMar>
              <w:top w:w="57" w:type="dxa"/>
              <w:left w:w="85" w:type="dxa"/>
              <w:bottom w:w="57" w:type="dxa"/>
              <w:right w:w="85" w:type="dxa"/>
            </w:tcMar>
          </w:tcPr>
          <w:p w:rsidR="00003C84" w:rsidRDefault="00003C84" w:rsidP="00003C84">
            <w:pPr>
              <w:rPr>
                <w:ins w:id="302" w:author="P375" w:date="2021-09-24T09:13:00Z"/>
                <w:sz w:val="20"/>
              </w:rPr>
            </w:pPr>
            <w:r w:rsidRPr="002C4886">
              <w:rPr>
                <w:sz w:val="20"/>
              </w:rPr>
              <w:t>Suppliers</w:t>
            </w:r>
          </w:p>
          <w:p w:rsidR="00003C84" w:rsidRDefault="00003C84" w:rsidP="00003C84">
            <w:pPr>
              <w:rPr>
                <w:ins w:id="303" w:author="P375" w:date="2021-09-24T09:13:00Z"/>
                <w:sz w:val="20"/>
              </w:rPr>
            </w:pPr>
          </w:p>
          <w:p w:rsidR="00003C84" w:rsidRDefault="00003C84" w:rsidP="00003C84">
            <w:pPr>
              <w:rPr>
                <w:ins w:id="304" w:author="P375" w:date="2021-09-24T09:13:00Z"/>
                <w:sz w:val="20"/>
              </w:rPr>
            </w:pPr>
          </w:p>
          <w:p w:rsidR="00003C84" w:rsidRDefault="00003C84" w:rsidP="00003C84">
            <w:pPr>
              <w:rPr>
                <w:ins w:id="305" w:author="P375" w:date="2021-09-24T09:13:00Z"/>
                <w:sz w:val="20"/>
              </w:rPr>
            </w:pPr>
          </w:p>
          <w:p w:rsidR="00003C84" w:rsidRDefault="00003C84" w:rsidP="00003C84">
            <w:pPr>
              <w:rPr>
                <w:ins w:id="306" w:author="P375" w:date="2021-09-24T09:13:00Z"/>
                <w:sz w:val="20"/>
              </w:rPr>
            </w:pPr>
          </w:p>
          <w:p w:rsidR="00003C84" w:rsidRDefault="00003C84" w:rsidP="00003C84">
            <w:pPr>
              <w:rPr>
                <w:ins w:id="307" w:author="P375" w:date="2021-09-24T09:13:00Z"/>
                <w:sz w:val="20"/>
              </w:rPr>
            </w:pPr>
          </w:p>
          <w:p w:rsidR="00003C84" w:rsidRPr="002C4886" w:rsidRDefault="00003C84" w:rsidP="00003C84">
            <w:pPr>
              <w:rPr>
                <w:sz w:val="20"/>
              </w:rPr>
            </w:pPr>
            <w:r>
              <w:rPr>
                <w:sz w:val="20"/>
              </w:rPr>
              <w:t>AMVLPs</w:t>
            </w:r>
          </w:p>
        </w:tc>
        <w:tc>
          <w:tcPr>
            <w:tcW w:w="2700" w:type="dxa"/>
            <w:tcBorders>
              <w:top w:val="nil"/>
            </w:tcBorders>
            <w:tcMar>
              <w:top w:w="57" w:type="dxa"/>
              <w:left w:w="85" w:type="dxa"/>
              <w:bottom w:w="57" w:type="dxa"/>
              <w:right w:w="85" w:type="dxa"/>
            </w:tcMar>
          </w:tcPr>
          <w:p w:rsidR="00003C84" w:rsidRPr="002C4886" w:rsidRDefault="00003C84" w:rsidP="00003C84">
            <w:pPr>
              <w:rPr>
                <w:sz w:val="20"/>
              </w:rPr>
            </w:pPr>
            <w:r w:rsidRPr="002C4886">
              <w:rPr>
                <w:sz w:val="20"/>
              </w:rPr>
              <w:t>By +14 WD</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308" w:author="Colin Berry" w:date="2022-07-01T16:26:00Z">
              <w:r w:rsidDel="0011634B">
                <w:rPr>
                  <w:sz w:val="20"/>
                </w:rPr>
                <w:delText>34</w:delText>
              </w:r>
            </w:del>
            <w:ins w:id="309" w:author="Colin Berry" w:date="2022-07-01T16:26:00Z">
              <w:r w:rsidR="0011634B">
                <w:rPr>
                  <w:sz w:val="20"/>
                </w:rPr>
                <w:t>35</w:t>
              </w:r>
            </w:ins>
          </w:p>
        </w:tc>
        <w:tc>
          <w:tcPr>
            <w:tcW w:w="4050" w:type="dxa"/>
            <w:tcMar>
              <w:top w:w="57" w:type="dxa"/>
              <w:left w:w="85" w:type="dxa"/>
              <w:bottom w:w="57" w:type="dxa"/>
              <w:right w:w="85" w:type="dxa"/>
            </w:tcMar>
          </w:tcPr>
          <w:p w:rsidR="00003C84" w:rsidRPr="002C4886" w:rsidRDefault="00003C84" w:rsidP="00003C84">
            <w:pPr>
              <w:spacing w:after="120"/>
              <w:rPr>
                <w:sz w:val="20"/>
              </w:rPr>
            </w:pPr>
            <w:r w:rsidRPr="002C4886">
              <w:rPr>
                <w:sz w:val="20"/>
              </w:rPr>
              <w:t>Carry out Initial Volume Allocation Run</w:t>
            </w:r>
          </w:p>
          <w:p w:rsidR="00003C84" w:rsidRPr="002C4886" w:rsidRDefault="00003C84" w:rsidP="00003C84">
            <w:pPr>
              <w:rPr>
                <w:sz w:val="20"/>
              </w:rPr>
            </w:pPr>
            <w:r w:rsidRPr="002C4886">
              <w:rPr>
                <w:sz w:val="20"/>
              </w:rPr>
              <w:t>Calculate the Supplier Volume Allocations for each BM Unit</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+15 WD (from 0900hrs)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310" w:author="Colin Berry" w:date="2022-07-01T16:26:00Z">
              <w:r w:rsidDel="0011634B">
                <w:rPr>
                  <w:sz w:val="20"/>
                </w:rPr>
                <w:delText>35</w:delText>
              </w:r>
            </w:del>
            <w:ins w:id="311" w:author="Colin Berry" w:date="2022-07-01T16:26:00Z">
              <w:r w:rsidR="0011634B">
                <w:rPr>
                  <w:sz w:val="20"/>
                </w:rPr>
                <w:t>36</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Send to SAA:</w:t>
            </w:r>
          </w:p>
          <w:p w:rsidR="00003C84" w:rsidRDefault="00003C84" w:rsidP="00003C84">
            <w:pPr>
              <w:spacing w:after="60"/>
              <w:rPr>
                <w:sz w:val="20"/>
              </w:rPr>
            </w:pPr>
            <w:r w:rsidRPr="002C4886">
              <w:rPr>
                <w:sz w:val="20"/>
              </w:rPr>
              <w:t>BM Unit Metered volumes for Supplier BM Units</w:t>
            </w:r>
          </w:p>
          <w:p w:rsidR="00003C84" w:rsidRPr="00A35630" w:rsidRDefault="00003C84" w:rsidP="00003C84">
            <w:pPr>
              <w:spacing w:after="60"/>
              <w:rPr>
                <w:sz w:val="20"/>
              </w:rPr>
            </w:pPr>
            <w:r w:rsidRPr="00A35630">
              <w:rPr>
                <w:sz w:val="20"/>
              </w:rPr>
              <w:t>Second</w:t>
            </w:r>
            <w:r>
              <w:rPr>
                <w:sz w:val="20"/>
              </w:rPr>
              <w:t>ary BM Units Demand Volumes</w:t>
            </w:r>
          </w:p>
          <w:p w:rsidR="00003C84" w:rsidRDefault="00003C84" w:rsidP="00003C84">
            <w:pPr>
              <w:spacing w:after="60"/>
              <w:rPr>
                <w:sz w:val="20"/>
              </w:rPr>
            </w:pPr>
            <w:r w:rsidRPr="00A35630">
              <w:rPr>
                <w:sz w:val="20"/>
              </w:rPr>
              <w:t>Secondary BM Unit Delivered Volumes</w:t>
            </w:r>
          </w:p>
          <w:p w:rsidR="00003C84" w:rsidRPr="002C4886" w:rsidRDefault="00003C84" w:rsidP="00003C84">
            <w:pPr>
              <w:spacing w:after="60"/>
              <w:rPr>
                <w:sz w:val="20"/>
              </w:rPr>
            </w:pPr>
            <w:r>
              <w:rPr>
                <w:sz w:val="20"/>
              </w:rPr>
              <w:t>Supplier BM Unit Non BMU ABSVD Volume</w:t>
            </w:r>
            <w:r>
              <w:rPr>
                <w:rStyle w:val="FootnoteReference"/>
                <w:sz w:val="20"/>
              </w:rPr>
              <w:footnoteReference w:id="3"/>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For receipt by + 16 WD (0900hrs)</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312" w:author="Colin Berry" w:date="2022-07-01T16:26:00Z">
              <w:r w:rsidDel="0011634B">
                <w:rPr>
                  <w:sz w:val="20"/>
                </w:rPr>
                <w:delText>36</w:delText>
              </w:r>
            </w:del>
            <w:ins w:id="313" w:author="Colin Berry" w:date="2022-07-01T16:26:00Z">
              <w:r w:rsidR="0011634B">
                <w:rPr>
                  <w:sz w:val="20"/>
                </w:rPr>
                <w:t>37</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Send:</w:t>
            </w:r>
          </w:p>
          <w:p w:rsidR="00003C84" w:rsidRPr="002C4886" w:rsidRDefault="00003C84" w:rsidP="00003C84">
            <w:pPr>
              <w:spacing w:after="60"/>
              <w:rPr>
                <w:sz w:val="20"/>
              </w:rPr>
            </w:pPr>
            <w:r w:rsidRPr="002C4886">
              <w:rPr>
                <w:sz w:val="20"/>
              </w:rPr>
              <w:t>Relevant Reports to NETSO</w:t>
            </w:r>
          </w:p>
          <w:p w:rsidR="00003C84" w:rsidRPr="002C4886" w:rsidRDefault="00003C84" w:rsidP="00003C84">
            <w:pPr>
              <w:spacing w:after="60"/>
              <w:rPr>
                <w:sz w:val="20"/>
              </w:rPr>
            </w:pPr>
            <w:r w:rsidRPr="002C4886">
              <w:rPr>
                <w:sz w:val="20"/>
              </w:rPr>
              <w:t>DUoS Report to Distribution Businesses</w:t>
            </w:r>
          </w:p>
          <w:p w:rsidR="00003C84" w:rsidRPr="002C4886" w:rsidRDefault="00003C84" w:rsidP="00003C84">
            <w:pPr>
              <w:spacing w:after="60"/>
              <w:rPr>
                <w:sz w:val="20"/>
              </w:rPr>
            </w:pPr>
            <w:r w:rsidRPr="002C4886">
              <w:rPr>
                <w:sz w:val="20"/>
              </w:rPr>
              <w:t>Initial Volume Allocation Run Reports to Suppliers</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SVAA</w:t>
            </w:r>
          </w:p>
        </w:tc>
        <w:tc>
          <w:tcPr>
            <w:tcW w:w="2700" w:type="dxa"/>
            <w:tcMar>
              <w:top w:w="57" w:type="dxa"/>
              <w:left w:w="85" w:type="dxa"/>
              <w:bottom w:w="57" w:type="dxa"/>
              <w:right w:w="85" w:type="dxa"/>
            </w:tcMar>
          </w:tcPr>
          <w:p w:rsidR="00003C84" w:rsidRPr="002C4886" w:rsidRDefault="00003C84" w:rsidP="00003C84">
            <w:pPr>
              <w:rPr>
                <w:sz w:val="20"/>
              </w:rPr>
            </w:pPr>
          </w:p>
          <w:p w:rsidR="00003C84" w:rsidRPr="002C4886" w:rsidRDefault="00003C84" w:rsidP="00003C84">
            <w:pPr>
              <w:rPr>
                <w:sz w:val="20"/>
              </w:rPr>
            </w:pPr>
            <w:r w:rsidRPr="002C4886">
              <w:rPr>
                <w:sz w:val="20"/>
              </w:rPr>
              <w:t>By + 16 WD (before 1230hrs)</w:t>
            </w:r>
          </w:p>
          <w:p w:rsidR="00003C84" w:rsidRPr="002C4886" w:rsidRDefault="00003C84" w:rsidP="00003C84">
            <w:pPr>
              <w:rPr>
                <w:sz w:val="20"/>
              </w:rPr>
            </w:pPr>
          </w:p>
          <w:p w:rsidR="00003C84" w:rsidRPr="002C4886" w:rsidRDefault="00003C84" w:rsidP="00003C84">
            <w:pPr>
              <w:rPr>
                <w:sz w:val="20"/>
              </w:rPr>
            </w:pPr>
            <w:r w:rsidRPr="002C4886">
              <w:rPr>
                <w:sz w:val="20"/>
              </w:rPr>
              <w:t>)</w:t>
            </w:r>
          </w:p>
          <w:p w:rsidR="00003C84" w:rsidRPr="002C4886" w:rsidRDefault="00003C84" w:rsidP="00003C84">
            <w:pPr>
              <w:rPr>
                <w:sz w:val="20"/>
              </w:rPr>
            </w:pPr>
            <w:r w:rsidRPr="002C4886">
              <w:rPr>
                <w:sz w:val="20"/>
              </w:rPr>
              <w:t>)By + 17 WD</w:t>
            </w:r>
          </w:p>
          <w:p w:rsidR="00003C84" w:rsidRPr="002C4886" w:rsidRDefault="00003C84" w:rsidP="00003C84">
            <w:pPr>
              <w:rPr>
                <w:sz w:val="20"/>
              </w:rPr>
            </w:pPr>
            <w:r w:rsidRPr="002C4886">
              <w:rPr>
                <w:sz w:val="20"/>
              </w:rPr>
              <w:t>)</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314" w:author="Colin Berry" w:date="2022-07-01T16:26:00Z">
              <w:r w:rsidDel="0011634B">
                <w:rPr>
                  <w:sz w:val="20"/>
                </w:rPr>
                <w:delText>37</w:delText>
              </w:r>
            </w:del>
            <w:ins w:id="315" w:author="Colin Berry" w:date="2022-07-01T16:26:00Z">
              <w:r w:rsidR="0011634B">
                <w:rPr>
                  <w:sz w:val="20"/>
                </w:rPr>
                <w:t>38</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Carry out Initial Settlement Run using latest files from NETSO, ECVAA, CDCA and SVAA and MIDPs; and send relevant reports to BSC Parties.</w:t>
            </w:r>
          </w:p>
          <w:p w:rsidR="00003C84" w:rsidRPr="002C4886" w:rsidRDefault="00003C84" w:rsidP="00003C84">
            <w:pPr>
              <w:rPr>
                <w:sz w:val="20"/>
              </w:rPr>
            </w:pPr>
          </w:p>
          <w:p w:rsidR="00003C84" w:rsidRPr="002C4886" w:rsidRDefault="00003C84" w:rsidP="00003C84">
            <w:pPr>
              <w:rPr>
                <w:sz w:val="20"/>
              </w:rPr>
            </w:pPr>
            <w:r w:rsidRPr="002C4886">
              <w:rPr>
                <w:sz w:val="20"/>
              </w:rPr>
              <w:t>Send Settlement Report to FAA</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lastRenderedPageBreak/>
              <w:t>SAA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+16 WD</w:t>
            </w:r>
          </w:p>
          <w:p w:rsidR="00003C84" w:rsidRPr="002C4886" w:rsidRDefault="00003C84" w:rsidP="00003C84">
            <w:pPr>
              <w:rPr>
                <w:sz w:val="20"/>
              </w:rPr>
            </w:pPr>
            <w:r w:rsidRPr="002C4886">
              <w:rPr>
                <w:sz w:val="20"/>
              </w:rPr>
              <w:lastRenderedPageBreak/>
              <w:t>(subject to SAA Settlement Calendar) or later if delayed in accordance with the Code</w:t>
            </w:r>
          </w:p>
          <w:p w:rsidR="00003C84" w:rsidRPr="002C4886" w:rsidRDefault="00003C84" w:rsidP="00003C84">
            <w:pPr>
              <w:rPr>
                <w:sz w:val="20"/>
              </w:rPr>
            </w:pPr>
          </w:p>
          <w:p w:rsidR="00003C84" w:rsidRPr="002C4886" w:rsidRDefault="00003C84" w:rsidP="00003C84">
            <w:pPr>
              <w:rPr>
                <w:sz w:val="20"/>
              </w:rPr>
            </w:pPr>
            <w:r w:rsidRPr="002C4886">
              <w:rPr>
                <w:sz w:val="20"/>
              </w:rPr>
              <w:t>For receipt by + 17 WD (0900hrs)</w:t>
            </w:r>
          </w:p>
          <w:p w:rsidR="00003C84" w:rsidRPr="002C4886" w:rsidRDefault="00003C84" w:rsidP="00003C84">
            <w:pPr>
              <w:rPr>
                <w:sz w:val="20"/>
              </w:rPr>
            </w:pPr>
            <w:r w:rsidRPr="002C4886">
              <w:rPr>
                <w:sz w:val="20"/>
              </w:rPr>
              <w:t>(subject to Payment Calendar)</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316" w:author="Colin Berry" w:date="2022-07-01T16:26:00Z">
              <w:r w:rsidDel="0011634B">
                <w:rPr>
                  <w:sz w:val="20"/>
                </w:rPr>
                <w:lastRenderedPageBreak/>
                <w:delText>38</w:delText>
              </w:r>
            </w:del>
            <w:ins w:id="317" w:author="Colin Berry" w:date="2022-07-01T16:26:00Z">
              <w:r w:rsidR="0011634B">
                <w:rPr>
                  <w:sz w:val="20"/>
                </w:rPr>
                <w:t>39</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Receive Settlement Report from SAA</w:t>
            </w:r>
          </w:p>
          <w:p w:rsidR="00003C84" w:rsidRPr="002C4886" w:rsidRDefault="00003C84" w:rsidP="00003C84">
            <w:pPr>
              <w:rPr>
                <w:sz w:val="20"/>
              </w:rPr>
            </w:pPr>
            <w:r w:rsidRPr="002C4886">
              <w:rPr>
                <w:sz w:val="20"/>
              </w:rPr>
              <w:t>Calculate Payments</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FAA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+17–18 WD</w:t>
            </w:r>
          </w:p>
          <w:p w:rsidR="00003C84" w:rsidRPr="002C4886" w:rsidRDefault="00003C84" w:rsidP="00003C84">
            <w:pPr>
              <w:rPr>
                <w:sz w:val="20"/>
              </w:rPr>
            </w:pPr>
            <w:r w:rsidRPr="002C4886">
              <w:rPr>
                <w:sz w:val="20"/>
              </w:rPr>
              <w:t>(subject to Payment Calendar)</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318" w:author="Colin Berry" w:date="2022-07-01T16:26:00Z">
              <w:r w:rsidDel="0011634B">
                <w:rPr>
                  <w:sz w:val="20"/>
                </w:rPr>
                <w:delText>39</w:delText>
              </w:r>
            </w:del>
            <w:ins w:id="319" w:author="Colin Berry" w:date="2022-07-01T16:26:00Z">
              <w:r w:rsidR="0011634B">
                <w:rPr>
                  <w:sz w:val="20"/>
                </w:rPr>
                <w:t>40</w:t>
              </w:r>
            </w:ins>
          </w:p>
        </w:tc>
        <w:tc>
          <w:tcPr>
            <w:tcW w:w="4050" w:type="dxa"/>
            <w:tcMar>
              <w:top w:w="57" w:type="dxa"/>
              <w:left w:w="85" w:type="dxa"/>
              <w:bottom w:w="57" w:type="dxa"/>
              <w:right w:w="85" w:type="dxa"/>
            </w:tcMar>
          </w:tcPr>
          <w:p w:rsidR="00003C84" w:rsidRPr="002C4886" w:rsidRDefault="00003C84" w:rsidP="00003C84">
            <w:pPr>
              <w:spacing w:after="60"/>
              <w:rPr>
                <w:sz w:val="20"/>
              </w:rPr>
            </w:pPr>
            <w:r w:rsidRPr="002C4886">
              <w:rPr>
                <w:sz w:val="20"/>
              </w:rPr>
              <w:t>Send Advice Notes to Payment Parties</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FAA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+17–18 WD</w:t>
            </w:r>
          </w:p>
          <w:p w:rsidR="00003C84" w:rsidRPr="002C4886" w:rsidRDefault="00003C84" w:rsidP="00003C84">
            <w:pPr>
              <w:rPr>
                <w:sz w:val="20"/>
              </w:rPr>
            </w:pPr>
            <w:r w:rsidRPr="002C4886">
              <w:rPr>
                <w:sz w:val="20"/>
              </w:rPr>
              <w:t>(subject to Payment Calendar)</w:t>
            </w:r>
          </w:p>
        </w:tc>
      </w:tr>
      <w:tr w:rsidR="00003C84" w:rsidRPr="002C4886">
        <w:trPr>
          <w:cantSplit/>
        </w:trPr>
        <w:tc>
          <w:tcPr>
            <w:tcW w:w="918" w:type="dxa"/>
            <w:tcMar>
              <w:top w:w="57" w:type="dxa"/>
              <w:left w:w="85" w:type="dxa"/>
              <w:bottom w:w="57" w:type="dxa"/>
              <w:right w:w="85" w:type="dxa"/>
            </w:tcMar>
          </w:tcPr>
          <w:p w:rsidR="00003C84" w:rsidRPr="002C4886" w:rsidRDefault="00003C84" w:rsidP="00003C84">
            <w:pPr>
              <w:rPr>
                <w:sz w:val="20"/>
              </w:rPr>
            </w:pPr>
            <w:del w:id="320" w:author="Colin Berry" w:date="2022-07-01T16:26:00Z">
              <w:r w:rsidDel="0011634B">
                <w:rPr>
                  <w:sz w:val="20"/>
                </w:rPr>
                <w:delText>40</w:delText>
              </w:r>
            </w:del>
            <w:ins w:id="321" w:author="Colin Berry" w:date="2022-07-01T16:26:00Z">
              <w:r w:rsidR="0011634B">
                <w:rPr>
                  <w:sz w:val="20"/>
                </w:rPr>
                <w:t>41</w:t>
              </w:r>
            </w:ins>
          </w:p>
        </w:tc>
        <w:tc>
          <w:tcPr>
            <w:tcW w:w="4050" w:type="dxa"/>
            <w:tcMar>
              <w:top w:w="57" w:type="dxa"/>
              <w:left w:w="85" w:type="dxa"/>
              <w:bottom w:w="57" w:type="dxa"/>
              <w:right w:w="85" w:type="dxa"/>
            </w:tcMar>
          </w:tcPr>
          <w:p w:rsidR="00003C84" w:rsidRPr="002C4886" w:rsidRDefault="00003C84" w:rsidP="00003C84">
            <w:pPr>
              <w:rPr>
                <w:sz w:val="20"/>
              </w:rPr>
            </w:pPr>
            <w:r w:rsidRPr="002C4886">
              <w:rPr>
                <w:sz w:val="20"/>
              </w:rPr>
              <w:t>Funds transfers between Parties’ Banks</w:t>
            </w:r>
          </w:p>
        </w:tc>
        <w:tc>
          <w:tcPr>
            <w:tcW w:w="1800" w:type="dxa"/>
            <w:tcMar>
              <w:top w:w="57" w:type="dxa"/>
              <w:left w:w="85" w:type="dxa"/>
              <w:bottom w:w="57" w:type="dxa"/>
              <w:right w:w="85" w:type="dxa"/>
            </w:tcMar>
          </w:tcPr>
          <w:p w:rsidR="00003C84" w:rsidRPr="002C4886" w:rsidRDefault="00003C84" w:rsidP="00003C84">
            <w:pPr>
              <w:rPr>
                <w:sz w:val="20"/>
              </w:rPr>
            </w:pPr>
            <w:r w:rsidRPr="002C4886">
              <w:rPr>
                <w:sz w:val="20"/>
              </w:rPr>
              <w:t>FAA</w:t>
            </w:r>
          </w:p>
        </w:tc>
        <w:tc>
          <w:tcPr>
            <w:tcW w:w="2700" w:type="dxa"/>
            <w:tcMar>
              <w:top w:w="57" w:type="dxa"/>
              <w:left w:w="85" w:type="dxa"/>
              <w:bottom w:w="57" w:type="dxa"/>
              <w:right w:w="85" w:type="dxa"/>
            </w:tcMar>
          </w:tcPr>
          <w:p w:rsidR="00003C84" w:rsidRPr="002C4886" w:rsidRDefault="00003C84" w:rsidP="00003C84">
            <w:pPr>
              <w:rPr>
                <w:sz w:val="20"/>
              </w:rPr>
            </w:pPr>
            <w:r w:rsidRPr="002C4886">
              <w:rPr>
                <w:sz w:val="20"/>
              </w:rPr>
              <w:t>By +20–21 WD</w:t>
            </w:r>
          </w:p>
          <w:p w:rsidR="00003C84" w:rsidRPr="002C4886" w:rsidRDefault="00003C84" w:rsidP="00003C84">
            <w:pPr>
              <w:rPr>
                <w:sz w:val="20"/>
              </w:rPr>
            </w:pPr>
            <w:r w:rsidRPr="002C4886">
              <w:rPr>
                <w:sz w:val="20"/>
              </w:rPr>
              <w:t>(subject to Payment Calendar)</w:t>
            </w:r>
          </w:p>
        </w:tc>
      </w:tr>
    </w:tbl>
    <w:p w:rsidR="00842866" w:rsidRPr="002C4886" w:rsidRDefault="00842866">
      <w:pPr>
        <w:spacing w:after="240"/>
        <w:rPr>
          <w:szCs w:val="24"/>
        </w:rPr>
      </w:pPr>
    </w:p>
    <w:p w:rsidR="00842866" w:rsidRPr="002C4886" w:rsidRDefault="00C30B12">
      <w:pPr>
        <w:spacing w:after="240"/>
        <w:ind w:left="851" w:hanging="851"/>
        <w:jc w:val="both"/>
        <w:outlineLvl w:val="1"/>
        <w:rPr>
          <w:b/>
          <w:szCs w:val="24"/>
        </w:rPr>
      </w:pPr>
      <w:bookmarkStart w:id="322" w:name="_Toc497204095"/>
      <w:bookmarkStart w:id="323" w:name="_Toc497204278"/>
      <w:bookmarkStart w:id="324" w:name="_Toc497540804"/>
      <w:bookmarkStart w:id="325" w:name="_Toc195071584"/>
      <w:bookmarkStart w:id="326" w:name="_Toc490564295"/>
      <w:bookmarkStart w:id="327" w:name="_Toc16575282"/>
      <w:bookmarkStart w:id="328" w:name="_Toc17963800"/>
      <w:bookmarkStart w:id="329" w:name="_Toc107584601"/>
      <w:r w:rsidRPr="002C4886">
        <w:rPr>
          <w:b/>
          <w:szCs w:val="24"/>
        </w:rPr>
        <w:t>4.2</w:t>
      </w:r>
      <w:r w:rsidRPr="002C4886">
        <w:rPr>
          <w:b/>
          <w:szCs w:val="24"/>
        </w:rPr>
        <w:tab/>
        <w:t>Reconciliation Timetable and Settlement Reports</w:t>
      </w:r>
      <w:bookmarkEnd w:id="322"/>
      <w:bookmarkEnd w:id="323"/>
      <w:bookmarkEnd w:id="324"/>
      <w:bookmarkEnd w:id="325"/>
      <w:bookmarkEnd w:id="326"/>
      <w:bookmarkEnd w:id="327"/>
      <w:bookmarkEnd w:id="328"/>
      <w:bookmarkEnd w:id="329"/>
    </w:p>
    <w:p w:rsidR="00842866" w:rsidRPr="002C4886" w:rsidRDefault="00C30B12">
      <w:pPr>
        <w:spacing w:after="240"/>
        <w:jc w:val="both"/>
        <w:rPr>
          <w:szCs w:val="24"/>
        </w:rPr>
      </w:pPr>
      <w:r w:rsidRPr="002C4886">
        <w:rPr>
          <w:szCs w:val="24"/>
        </w:rPr>
        <w:t>This section covers all Timetabled Volume Allocation Runs and all Timetabled Reconciliation Settlement Runs. The tasks required for the Interim Information and Initial Settlement Runs are defined in Section 4.1.</w:t>
      </w:r>
    </w:p>
    <w:p w:rsidR="00842866" w:rsidRPr="002C4886" w:rsidRDefault="00C30B12">
      <w:pPr>
        <w:spacing w:after="240"/>
        <w:jc w:val="both"/>
        <w:rPr>
          <w:szCs w:val="24"/>
        </w:rPr>
      </w:pPr>
      <w:r w:rsidRPr="002C4886">
        <w:rPr>
          <w:szCs w:val="24"/>
        </w:rPr>
        <w:t>The following tasks are repeated at:</w:t>
      </w:r>
    </w:p>
    <w:p w:rsidR="00842866" w:rsidRPr="002C4886" w:rsidRDefault="00C30B12">
      <w:pPr>
        <w:spacing w:after="240"/>
        <w:ind w:left="851"/>
        <w:jc w:val="both"/>
        <w:rPr>
          <w:szCs w:val="24"/>
        </w:rPr>
      </w:pPr>
      <w:r w:rsidRPr="002C4886">
        <w:rPr>
          <w:szCs w:val="24"/>
        </w:rPr>
        <w:t>T = approximately 39 WD (between 36 and 40 WD) for the 1st Reconciliation Settlement Run;</w:t>
      </w:r>
    </w:p>
    <w:p w:rsidR="00842866" w:rsidRPr="002C4886" w:rsidRDefault="00C30B12">
      <w:pPr>
        <w:spacing w:after="240"/>
        <w:ind w:left="851"/>
        <w:jc w:val="both"/>
        <w:rPr>
          <w:szCs w:val="24"/>
        </w:rPr>
      </w:pPr>
      <w:r w:rsidRPr="002C4886">
        <w:rPr>
          <w:szCs w:val="24"/>
        </w:rPr>
        <w:t>T = approximately 84 WD (between 81 and 85 WD) for the 2nd Reconciliation Settlement Run;</w:t>
      </w:r>
    </w:p>
    <w:p w:rsidR="00842866" w:rsidRPr="002C4886" w:rsidRDefault="00C30B12">
      <w:pPr>
        <w:spacing w:after="240"/>
        <w:ind w:left="851"/>
        <w:jc w:val="both"/>
        <w:rPr>
          <w:szCs w:val="24"/>
        </w:rPr>
      </w:pPr>
      <w:r w:rsidRPr="002C4886">
        <w:rPr>
          <w:szCs w:val="24"/>
        </w:rPr>
        <w:t>T = approximately 154 WD (between 151 and 155 WD) for the 3rd Reconciliation Settlement Run; and</w:t>
      </w:r>
    </w:p>
    <w:p w:rsidR="00842866" w:rsidRPr="002C4886" w:rsidRDefault="00C30B12">
      <w:pPr>
        <w:spacing w:after="240"/>
        <w:ind w:left="851"/>
        <w:jc w:val="both"/>
        <w:rPr>
          <w:szCs w:val="24"/>
        </w:rPr>
      </w:pPr>
      <w:r w:rsidRPr="002C4886">
        <w:rPr>
          <w:szCs w:val="24"/>
        </w:rPr>
        <w:t>T = approximately 292 WD (between 289 and 293 WD) for the Final Reconciliation Settlement Run.</w:t>
      </w:r>
    </w:p>
    <w:p w:rsidR="00842866" w:rsidRPr="002C4886" w:rsidRDefault="00C30B12">
      <w:pPr>
        <w:spacing w:after="240"/>
        <w:ind w:left="851"/>
        <w:jc w:val="both"/>
        <w:rPr>
          <w:szCs w:val="24"/>
        </w:rPr>
      </w:pPr>
      <w:r w:rsidRPr="002C4886">
        <w:rPr>
          <w:szCs w:val="24"/>
        </w:rPr>
        <w:lastRenderedPageBreak/>
        <w:t>T is the Payment Date, expressed by reference to the Settlement Day.</w:t>
      </w:r>
    </w:p>
    <w:p w:rsidR="00842866" w:rsidRPr="002C4886" w:rsidRDefault="00C30B12">
      <w:pPr>
        <w:spacing w:after="240"/>
        <w:jc w:val="both"/>
        <w:rPr>
          <w:szCs w:val="24"/>
        </w:rPr>
      </w:pPr>
      <w:r w:rsidRPr="002C4886">
        <w:rPr>
          <w:szCs w:val="24"/>
        </w:rPr>
        <w:t>In each case, the first figure reflects the target to be used in preparing the Payment Calendar, and all dates must be within th</w:t>
      </w:r>
      <w:r w:rsidR="00C65D94">
        <w:rPr>
          <w:szCs w:val="24"/>
        </w:rPr>
        <w:t xml:space="preserve">e range specified in brackets. </w:t>
      </w:r>
      <w:r w:rsidRPr="002C4886">
        <w:rPr>
          <w:szCs w:val="24"/>
        </w:rPr>
        <w:t>Precise timings for Reconciliation Settlement Runs and are governed by the Payment Calendar and/or SAA Settlement Calendar for the relevant period.</w:t>
      </w:r>
    </w:p>
    <w:p w:rsidR="00842866" w:rsidRPr="006C5DE5" w:rsidRDefault="00C30B12" w:rsidP="00353DA6">
      <w:pPr>
        <w:spacing w:after="240"/>
        <w:jc w:val="both"/>
        <w:rPr>
          <w:szCs w:val="24"/>
        </w:rPr>
      </w:pPr>
      <w:r w:rsidRPr="002C4886">
        <w:rPr>
          <w:szCs w:val="24"/>
        </w:rPr>
        <w:t>It should be noted that all tasks relating to all Timetabled Volume Allocation Runs and all Timetabled Reconciliation Settlement Runs may also be repeated in support of a Post Final Settlement Run up to and including 28 months after the Settlement Day</w:t>
      </w:r>
      <w:r w:rsidRPr="002C4886">
        <w:rPr>
          <w:szCs w:val="24"/>
          <w:vertAlign w:val="superscript"/>
        </w:rPr>
        <w:footnoteReference w:id="4"/>
      </w:r>
      <w:r w:rsidRPr="002C4886">
        <w:rPr>
          <w:szCs w:val="24"/>
          <w:vertAlign w:val="superscript"/>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152"/>
        <w:gridCol w:w="1698"/>
        <w:gridCol w:w="2790"/>
      </w:tblGrid>
      <w:tr w:rsidR="002C4886" w:rsidRPr="002C4886">
        <w:trPr>
          <w:cantSplit/>
          <w:tblHeader/>
        </w:trPr>
        <w:tc>
          <w:tcPr>
            <w:tcW w:w="918" w:type="dxa"/>
            <w:tcMar>
              <w:top w:w="57" w:type="dxa"/>
              <w:left w:w="57" w:type="dxa"/>
              <w:bottom w:w="57" w:type="dxa"/>
              <w:right w:w="57" w:type="dxa"/>
            </w:tcMar>
          </w:tcPr>
          <w:p w:rsidR="00842866" w:rsidRPr="002C4886" w:rsidRDefault="00C30B12">
            <w:pPr>
              <w:rPr>
                <w:b/>
                <w:sz w:val="20"/>
              </w:rPr>
            </w:pPr>
            <w:r w:rsidRPr="002C4886">
              <w:rPr>
                <w:b/>
                <w:sz w:val="20"/>
              </w:rPr>
              <w:br w:type="page"/>
              <w:t>Ref</w:t>
            </w:r>
          </w:p>
        </w:tc>
        <w:tc>
          <w:tcPr>
            <w:tcW w:w="4152" w:type="dxa"/>
            <w:tcMar>
              <w:top w:w="57" w:type="dxa"/>
              <w:left w:w="57" w:type="dxa"/>
              <w:bottom w:w="57" w:type="dxa"/>
              <w:right w:w="57" w:type="dxa"/>
            </w:tcMar>
          </w:tcPr>
          <w:p w:rsidR="00842866" w:rsidRPr="002C4886" w:rsidRDefault="00C30B12">
            <w:pPr>
              <w:spacing w:after="60"/>
              <w:rPr>
                <w:b/>
                <w:sz w:val="20"/>
              </w:rPr>
            </w:pPr>
            <w:r w:rsidRPr="002C4886">
              <w:rPr>
                <w:b/>
                <w:sz w:val="20"/>
              </w:rPr>
              <w:t>Task</w:t>
            </w:r>
          </w:p>
        </w:tc>
        <w:tc>
          <w:tcPr>
            <w:tcW w:w="1698" w:type="dxa"/>
            <w:tcMar>
              <w:top w:w="57" w:type="dxa"/>
              <w:left w:w="57" w:type="dxa"/>
              <w:bottom w:w="57" w:type="dxa"/>
              <w:right w:w="57" w:type="dxa"/>
            </w:tcMar>
          </w:tcPr>
          <w:p w:rsidR="00842866" w:rsidRPr="002C4886" w:rsidRDefault="00C30B12">
            <w:pPr>
              <w:rPr>
                <w:b/>
                <w:sz w:val="20"/>
              </w:rPr>
            </w:pPr>
            <w:r w:rsidRPr="002C4886">
              <w:rPr>
                <w:b/>
                <w:sz w:val="20"/>
              </w:rPr>
              <w:t>Responsibility</w:t>
            </w:r>
          </w:p>
        </w:tc>
        <w:tc>
          <w:tcPr>
            <w:tcW w:w="2790" w:type="dxa"/>
            <w:tcMar>
              <w:top w:w="57" w:type="dxa"/>
              <w:left w:w="57" w:type="dxa"/>
              <w:bottom w:w="57" w:type="dxa"/>
              <w:right w:w="57" w:type="dxa"/>
            </w:tcMar>
          </w:tcPr>
          <w:p w:rsidR="00842866" w:rsidRPr="002C4886" w:rsidRDefault="00C30B12">
            <w:pPr>
              <w:rPr>
                <w:b/>
                <w:sz w:val="20"/>
              </w:rPr>
            </w:pPr>
            <w:r w:rsidRPr="002C4886">
              <w:rPr>
                <w:b/>
                <w:sz w:val="20"/>
              </w:rPr>
              <w:t>Time-scale (*)</w:t>
            </w:r>
          </w:p>
        </w:tc>
      </w:tr>
      <w:tr w:rsidR="002C4886" w:rsidRPr="002C4886">
        <w:trPr>
          <w:cantSplit/>
        </w:trPr>
        <w:tc>
          <w:tcPr>
            <w:tcW w:w="918" w:type="dxa"/>
            <w:tcMar>
              <w:top w:w="57" w:type="dxa"/>
              <w:left w:w="57" w:type="dxa"/>
              <w:bottom w:w="57" w:type="dxa"/>
              <w:right w:w="57" w:type="dxa"/>
            </w:tcMar>
          </w:tcPr>
          <w:p w:rsidR="00842866" w:rsidRPr="002C4886" w:rsidRDefault="00C30B12">
            <w:pPr>
              <w:rPr>
                <w:sz w:val="20"/>
              </w:rPr>
            </w:pPr>
            <w:r w:rsidRPr="002C4886">
              <w:rPr>
                <w:sz w:val="20"/>
              </w:rPr>
              <w:t>1</w:t>
            </w:r>
          </w:p>
        </w:tc>
        <w:tc>
          <w:tcPr>
            <w:tcW w:w="4152" w:type="dxa"/>
            <w:tcMar>
              <w:top w:w="57" w:type="dxa"/>
              <w:left w:w="57" w:type="dxa"/>
              <w:bottom w:w="57" w:type="dxa"/>
              <w:right w:w="57" w:type="dxa"/>
            </w:tcMar>
          </w:tcPr>
          <w:p w:rsidR="00842866" w:rsidRPr="002C4886" w:rsidRDefault="00C30B12">
            <w:pPr>
              <w:spacing w:after="60"/>
              <w:rPr>
                <w:sz w:val="20"/>
              </w:rPr>
            </w:pPr>
            <w:r w:rsidRPr="002C4886">
              <w:rPr>
                <w:sz w:val="20"/>
              </w:rPr>
              <w:t>Ensure Agents send to SVAA:</w:t>
            </w:r>
          </w:p>
          <w:p w:rsidR="006C5DE5" w:rsidRPr="006C5DE5" w:rsidRDefault="00C30B12" w:rsidP="006C5DE5">
            <w:pPr>
              <w:spacing w:after="60"/>
              <w:rPr>
                <w:sz w:val="20"/>
              </w:rPr>
            </w:pPr>
            <w:r w:rsidRPr="002C4886">
              <w:rPr>
                <w:sz w:val="20"/>
              </w:rPr>
              <w:t>Revised Half Hourly Aggregation Files from HHDAs</w:t>
            </w:r>
          </w:p>
          <w:p w:rsidR="00842866" w:rsidRPr="002C4886" w:rsidRDefault="006C5DE5" w:rsidP="006C5DE5">
            <w:pPr>
              <w:spacing w:after="60"/>
              <w:rPr>
                <w:sz w:val="20"/>
              </w:rPr>
            </w:pPr>
            <w:r w:rsidRPr="006C5DE5">
              <w:rPr>
                <w:sz w:val="20"/>
              </w:rPr>
              <w:t>Half Hourly Metering System Metered Volumes from HHDAs</w:t>
            </w:r>
          </w:p>
          <w:p w:rsidR="00842866" w:rsidRPr="002C4886" w:rsidRDefault="00C30B12">
            <w:pPr>
              <w:spacing w:after="60"/>
              <w:rPr>
                <w:sz w:val="20"/>
              </w:rPr>
            </w:pPr>
            <w:r w:rsidRPr="002C4886">
              <w:rPr>
                <w:sz w:val="20"/>
              </w:rPr>
              <w:t>Revised Supplier Purchase Matrices from NHHDAs</w:t>
            </w:r>
          </w:p>
        </w:tc>
        <w:tc>
          <w:tcPr>
            <w:tcW w:w="1698" w:type="dxa"/>
            <w:tcMar>
              <w:top w:w="57" w:type="dxa"/>
              <w:left w:w="57" w:type="dxa"/>
              <w:bottom w:w="57" w:type="dxa"/>
              <w:right w:w="57" w:type="dxa"/>
            </w:tcMar>
          </w:tcPr>
          <w:p w:rsidR="00842866" w:rsidRPr="002C4886" w:rsidRDefault="00C30B12">
            <w:pPr>
              <w:rPr>
                <w:sz w:val="20"/>
              </w:rPr>
            </w:pPr>
            <w:r w:rsidRPr="002C4886">
              <w:rPr>
                <w:sz w:val="20"/>
              </w:rPr>
              <w:t>Suppliers</w:t>
            </w:r>
          </w:p>
        </w:tc>
        <w:tc>
          <w:tcPr>
            <w:tcW w:w="2790" w:type="dxa"/>
            <w:tcMar>
              <w:top w:w="57" w:type="dxa"/>
              <w:left w:w="57" w:type="dxa"/>
              <w:bottom w:w="57" w:type="dxa"/>
              <w:right w:w="57" w:type="dxa"/>
            </w:tcMar>
          </w:tcPr>
          <w:p w:rsidR="00842866" w:rsidRPr="002C4886" w:rsidRDefault="00C30B12">
            <w:pPr>
              <w:rPr>
                <w:sz w:val="20"/>
              </w:rPr>
            </w:pPr>
            <w:r w:rsidRPr="002C4886">
              <w:rPr>
                <w:sz w:val="20"/>
              </w:rPr>
              <w:t>By T – 6 WD</w:t>
            </w:r>
          </w:p>
          <w:p w:rsidR="00842866" w:rsidRPr="002C4886" w:rsidRDefault="00C30B12">
            <w:pPr>
              <w:rPr>
                <w:sz w:val="20"/>
              </w:rPr>
            </w:pPr>
            <w:r w:rsidRPr="002C4886">
              <w:rPr>
                <w:sz w:val="20"/>
              </w:rPr>
              <w:t>Note: Dependent on SVAA Calendar</w:t>
            </w:r>
          </w:p>
        </w:tc>
      </w:tr>
      <w:tr w:rsidR="002C4886" w:rsidRPr="002C4886">
        <w:trPr>
          <w:cantSplit/>
        </w:trPr>
        <w:tc>
          <w:tcPr>
            <w:tcW w:w="918" w:type="dxa"/>
            <w:tcMar>
              <w:top w:w="57" w:type="dxa"/>
              <w:left w:w="57" w:type="dxa"/>
              <w:bottom w:w="57" w:type="dxa"/>
              <w:right w:w="57" w:type="dxa"/>
            </w:tcMar>
          </w:tcPr>
          <w:p w:rsidR="00842866" w:rsidRPr="002C4886" w:rsidRDefault="00C30B12">
            <w:pPr>
              <w:rPr>
                <w:sz w:val="20"/>
              </w:rPr>
            </w:pPr>
            <w:r w:rsidRPr="002C4886">
              <w:rPr>
                <w:sz w:val="20"/>
              </w:rPr>
              <w:t>2</w:t>
            </w:r>
          </w:p>
        </w:tc>
        <w:tc>
          <w:tcPr>
            <w:tcW w:w="4152" w:type="dxa"/>
            <w:tcMar>
              <w:top w:w="57" w:type="dxa"/>
              <w:left w:w="57" w:type="dxa"/>
              <w:bottom w:w="57" w:type="dxa"/>
              <w:right w:w="57" w:type="dxa"/>
            </w:tcMar>
          </w:tcPr>
          <w:p w:rsidR="00842866" w:rsidRPr="002C4886" w:rsidRDefault="00C30B12">
            <w:pPr>
              <w:spacing w:after="60"/>
              <w:rPr>
                <w:sz w:val="20"/>
              </w:rPr>
            </w:pPr>
            <w:r w:rsidRPr="002C4886">
              <w:rPr>
                <w:sz w:val="20"/>
              </w:rPr>
              <w:t>Estimate volumes for missing or disputed data in accordance with the Code.</w:t>
            </w:r>
          </w:p>
          <w:p w:rsidR="00842866" w:rsidRPr="002C4886" w:rsidRDefault="00C30B12">
            <w:pPr>
              <w:spacing w:after="60"/>
              <w:rPr>
                <w:sz w:val="20"/>
              </w:rPr>
            </w:pPr>
            <w:r w:rsidRPr="002C4886">
              <w:rPr>
                <w:sz w:val="20"/>
              </w:rPr>
              <w:t>Re-run Aggregation Process using the latest available data i.e. valid actual meter data and/or any agreed estimates and the latest approved Line Loss Factors, Aggregation Rules, Registration Data and Meter Technical Details applicable for the relevant Settlement Day.</w:t>
            </w:r>
          </w:p>
          <w:p w:rsidR="00842866" w:rsidRPr="002C4886" w:rsidRDefault="00C30B12">
            <w:pPr>
              <w:spacing w:after="60"/>
              <w:rPr>
                <w:sz w:val="20"/>
              </w:rPr>
            </w:pPr>
            <w:r w:rsidRPr="002C4886">
              <w:rPr>
                <w:sz w:val="20"/>
              </w:rPr>
              <w:t>Send to Parties:</w:t>
            </w:r>
          </w:p>
          <w:p w:rsidR="00842866" w:rsidRPr="002C4886" w:rsidRDefault="00C30B12">
            <w:pPr>
              <w:spacing w:after="60"/>
              <w:rPr>
                <w:sz w:val="20"/>
              </w:rPr>
            </w:pPr>
            <w:r w:rsidRPr="002C4886">
              <w:rPr>
                <w:sz w:val="20"/>
              </w:rPr>
              <w:t>CDCA Aggregation Reports</w:t>
            </w:r>
          </w:p>
          <w:p w:rsidR="00842866" w:rsidRPr="002C4886" w:rsidRDefault="00C30B12">
            <w:pPr>
              <w:spacing w:after="60"/>
              <w:rPr>
                <w:sz w:val="20"/>
              </w:rPr>
            </w:pPr>
            <w:r w:rsidRPr="002C4886">
              <w:rPr>
                <w:sz w:val="20"/>
              </w:rPr>
              <w:t>Send to SVAA:</w:t>
            </w:r>
          </w:p>
          <w:p w:rsidR="00842866" w:rsidRPr="002C4886" w:rsidRDefault="00C30B12">
            <w:pPr>
              <w:spacing w:after="60"/>
              <w:rPr>
                <w:sz w:val="20"/>
              </w:rPr>
            </w:pPr>
            <w:r w:rsidRPr="002C4886">
              <w:rPr>
                <w:sz w:val="20"/>
              </w:rPr>
              <w:t>GSP Group Take</w:t>
            </w:r>
          </w:p>
          <w:p w:rsidR="00842866" w:rsidRPr="002C4886" w:rsidRDefault="00C30B12">
            <w:pPr>
              <w:spacing w:after="60"/>
              <w:rPr>
                <w:sz w:val="20"/>
              </w:rPr>
            </w:pPr>
            <w:r w:rsidRPr="002C4886">
              <w:rPr>
                <w:sz w:val="20"/>
              </w:rPr>
              <w:t>Send to SAA:</w:t>
            </w:r>
          </w:p>
          <w:p w:rsidR="00842866" w:rsidRPr="002C4886" w:rsidRDefault="00C30B12">
            <w:pPr>
              <w:spacing w:after="60"/>
              <w:rPr>
                <w:sz w:val="20"/>
              </w:rPr>
            </w:pPr>
            <w:r w:rsidRPr="002C4886">
              <w:rPr>
                <w:sz w:val="20"/>
              </w:rPr>
              <w:t>CDCA Aggregation File</w:t>
            </w:r>
          </w:p>
        </w:tc>
        <w:tc>
          <w:tcPr>
            <w:tcW w:w="1698" w:type="dxa"/>
            <w:tcMar>
              <w:top w:w="57" w:type="dxa"/>
              <w:left w:w="57" w:type="dxa"/>
              <w:bottom w:w="57" w:type="dxa"/>
              <w:right w:w="57" w:type="dxa"/>
            </w:tcMar>
          </w:tcPr>
          <w:p w:rsidR="00842866" w:rsidRPr="002C4886" w:rsidRDefault="00C30B12">
            <w:pPr>
              <w:rPr>
                <w:sz w:val="20"/>
              </w:rPr>
            </w:pPr>
            <w:r w:rsidRPr="002C4886">
              <w:rPr>
                <w:sz w:val="20"/>
              </w:rPr>
              <w:t>CDCA</w:t>
            </w:r>
          </w:p>
        </w:tc>
        <w:tc>
          <w:tcPr>
            <w:tcW w:w="2790" w:type="dxa"/>
            <w:tcMar>
              <w:top w:w="57" w:type="dxa"/>
              <w:left w:w="57" w:type="dxa"/>
              <w:bottom w:w="57" w:type="dxa"/>
              <w:right w:w="57" w:type="dxa"/>
            </w:tcMar>
          </w:tcPr>
          <w:p w:rsidR="00842866" w:rsidRPr="002C4886" w:rsidRDefault="00C30B12">
            <w:pPr>
              <w:rPr>
                <w:sz w:val="20"/>
              </w:rPr>
            </w:pPr>
            <w:r w:rsidRPr="002C4886">
              <w:rPr>
                <w:sz w:val="20"/>
              </w:rPr>
              <w:t>By T – 6 WD</w:t>
            </w:r>
          </w:p>
          <w:p w:rsidR="00842866" w:rsidRPr="002C4886" w:rsidRDefault="00C30B12">
            <w:pPr>
              <w:rPr>
                <w:sz w:val="20"/>
              </w:rPr>
            </w:pPr>
            <w:r w:rsidRPr="002C4886">
              <w:rPr>
                <w:sz w:val="20"/>
              </w:rPr>
              <w:t>Note: Dependent on SAA Settlement Calendar</w:t>
            </w:r>
          </w:p>
        </w:tc>
      </w:tr>
      <w:tr w:rsidR="002C4886" w:rsidRPr="002C4886">
        <w:trPr>
          <w:cantSplit/>
        </w:trPr>
        <w:tc>
          <w:tcPr>
            <w:tcW w:w="918" w:type="dxa"/>
            <w:tcMar>
              <w:top w:w="57" w:type="dxa"/>
              <w:left w:w="57" w:type="dxa"/>
              <w:bottom w:w="57" w:type="dxa"/>
              <w:right w:w="57" w:type="dxa"/>
            </w:tcMar>
          </w:tcPr>
          <w:p w:rsidR="00842866" w:rsidRPr="002C4886" w:rsidRDefault="00C30B12">
            <w:pPr>
              <w:rPr>
                <w:sz w:val="20"/>
              </w:rPr>
            </w:pPr>
            <w:r w:rsidRPr="002C4886">
              <w:rPr>
                <w:sz w:val="20"/>
              </w:rPr>
              <w:t>3</w:t>
            </w:r>
          </w:p>
        </w:tc>
        <w:tc>
          <w:tcPr>
            <w:tcW w:w="4152" w:type="dxa"/>
            <w:tcMar>
              <w:top w:w="57" w:type="dxa"/>
              <w:left w:w="57" w:type="dxa"/>
              <w:bottom w:w="57" w:type="dxa"/>
              <w:right w:w="57" w:type="dxa"/>
            </w:tcMar>
          </w:tcPr>
          <w:p w:rsidR="00842866" w:rsidRPr="002C4886" w:rsidRDefault="00C30B12">
            <w:pPr>
              <w:spacing w:after="60"/>
              <w:rPr>
                <w:sz w:val="20"/>
              </w:rPr>
            </w:pPr>
            <w:r w:rsidRPr="002C4886">
              <w:rPr>
                <w:sz w:val="20"/>
              </w:rPr>
              <w:t>Carry out Reconciliation Volume Allocation Run</w:t>
            </w:r>
          </w:p>
          <w:p w:rsidR="00842866" w:rsidRPr="002C4886" w:rsidRDefault="00C30B12">
            <w:pPr>
              <w:spacing w:after="60"/>
              <w:rPr>
                <w:sz w:val="20"/>
              </w:rPr>
            </w:pPr>
            <w:r w:rsidRPr="002C4886">
              <w:rPr>
                <w:sz w:val="20"/>
              </w:rPr>
              <w:t>Calculate the Supplier Volume Allocation for each BM Unit.</w:t>
            </w:r>
          </w:p>
        </w:tc>
        <w:tc>
          <w:tcPr>
            <w:tcW w:w="1698" w:type="dxa"/>
            <w:tcMar>
              <w:top w:w="57" w:type="dxa"/>
              <w:left w:w="57" w:type="dxa"/>
              <w:bottom w:w="57" w:type="dxa"/>
              <w:right w:w="57" w:type="dxa"/>
            </w:tcMar>
          </w:tcPr>
          <w:p w:rsidR="00842866" w:rsidRPr="002C4886" w:rsidRDefault="00C30B12">
            <w:pPr>
              <w:rPr>
                <w:sz w:val="20"/>
              </w:rPr>
            </w:pPr>
            <w:r w:rsidRPr="002C4886">
              <w:rPr>
                <w:sz w:val="20"/>
              </w:rPr>
              <w:t>SVAA</w:t>
            </w:r>
          </w:p>
        </w:tc>
        <w:tc>
          <w:tcPr>
            <w:tcW w:w="2790" w:type="dxa"/>
            <w:tcMar>
              <w:top w:w="57" w:type="dxa"/>
              <w:left w:w="57" w:type="dxa"/>
              <w:bottom w:w="57" w:type="dxa"/>
              <w:right w:w="57" w:type="dxa"/>
            </w:tcMar>
          </w:tcPr>
          <w:p w:rsidR="00842866" w:rsidRPr="002C4886" w:rsidRDefault="00C30B12">
            <w:pPr>
              <w:rPr>
                <w:sz w:val="20"/>
              </w:rPr>
            </w:pPr>
            <w:r w:rsidRPr="002C4886">
              <w:rPr>
                <w:sz w:val="20"/>
              </w:rPr>
              <w:t>By T – 5 WD</w:t>
            </w:r>
          </w:p>
          <w:p w:rsidR="00842866" w:rsidRPr="002C4886" w:rsidRDefault="00842866">
            <w:pPr>
              <w:rPr>
                <w:sz w:val="20"/>
              </w:rPr>
            </w:pPr>
          </w:p>
          <w:p w:rsidR="00842866" w:rsidRPr="002C4886" w:rsidRDefault="00C30B12">
            <w:pPr>
              <w:rPr>
                <w:sz w:val="20"/>
              </w:rPr>
            </w:pPr>
            <w:r w:rsidRPr="002C4886">
              <w:rPr>
                <w:sz w:val="20"/>
              </w:rPr>
              <w:t>Note: Dependent on SVAA Calendar</w:t>
            </w:r>
          </w:p>
        </w:tc>
      </w:tr>
      <w:tr w:rsidR="002C4886" w:rsidRPr="002C4886">
        <w:trPr>
          <w:cantSplit/>
        </w:trPr>
        <w:tc>
          <w:tcPr>
            <w:tcW w:w="918" w:type="dxa"/>
            <w:tcMar>
              <w:top w:w="57" w:type="dxa"/>
              <w:left w:w="57" w:type="dxa"/>
              <w:bottom w:w="57" w:type="dxa"/>
              <w:right w:w="57" w:type="dxa"/>
            </w:tcMar>
          </w:tcPr>
          <w:p w:rsidR="00842866" w:rsidRPr="002C4886" w:rsidRDefault="00C30B12">
            <w:pPr>
              <w:rPr>
                <w:sz w:val="20"/>
              </w:rPr>
            </w:pPr>
            <w:r w:rsidRPr="002C4886">
              <w:rPr>
                <w:sz w:val="20"/>
              </w:rPr>
              <w:lastRenderedPageBreak/>
              <w:t>4</w:t>
            </w:r>
          </w:p>
        </w:tc>
        <w:tc>
          <w:tcPr>
            <w:tcW w:w="4152" w:type="dxa"/>
            <w:tcMar>
              <w:top w:w="57" w:type="dxa"/>
              <w:left w:w="57" w:type="dxa"/>
              <w:bottom w:w="57" w:type="dxa"/>
              <w:right w:w="57" w:type="dxa"/>
            </w:tcMar>
          </w:tcPr>
          <w:p w:rsidR="00842866" w:rsidRPr="002C4886" w:rsidRDefault="00C30B12">
            <w:pPr>
              <w:spacing w:after="60"/>
              <w:rPr>
                <w:sz w:val="20"/>
              </w:rPr>
            </w:pPr>
            <w:r w:rsidRPr="002C4886">
              <w:rPr>
                <w:sz w:val="20"/>
              </w:rPr>
              <w:t>Send to SAA</w:t>
            </w:r>
          </w:p>
          <w:p w:rsidR="00842866" w:rsidRDefault="00C30B12" w:rsidP="002C4A64">
            <w:pPr>
              <w:spacing w:after="60"/>
              <w:rPr>
                <w:sz w:val="20"/>
              </w:rPr>
            </w:pPr>
            <w:r w:rsidRPr="002C4886">
              <w:rPr>
                <w:sz w:val="20"/>
              </w:rPr>
              <w:t>BM Unit Metered Volumes for Supplier BM Units</w:t>
            </w:r>
          </w:p>
          <w:p w:rsidR="00380D7E" w:rsidRPr="00380D7E" w:rsidRDefault="00380D7E" w:rsidP="00380D7E">
            <w:pPr>
              <w:spacing w:after="60"/>
              <w:rPr>
                <w:sz w:val="20"/>
              </w:rPr>
            </w:pPr>
            <w:r w:rsidRPr="00380D7E">
              <w:rPr>
                <w:sz w:val="20"/>
              </w:rPr>
              <w:t>Se</w:t>
            </w:r>
            <w:r>
              <w:rPr>
                <w:sz w:val="20"/>
              </w:rPr>
              <w:t>condary BM Units Demand Volumes</w:t>
            </w:r>
          </w:p>
          <w:p w:rsidR="00380D7E" w:rsidRDefault="00380D7E" w:rsidP="00380D7E">
            <w:pPr>
              <w:spacing w:after="60"/>
              <w:rPr>
                <w:sz w:val="20"/>
              </w:rPr>
            </w:pPr>
            <w:r w:rsidRPr="00380D7E">
              <w:rPr>
                <w:sz w:val="20"/>
              </w:rPr>
              <w:t>Secondary BM Unit Delivered Volumes</w:t>
            </w:r>
          </w:p>
          <w:p w:rsidR="00B864D0" w:rsidRPr="002C4886" w:rsidRDefault="00B864D0" w:rsidP="00380D7E">
            <w:pPr>
              <w:spacing w:after="60"/>
              <w:rPr>
                <w:sz w:val="20"/>
              </w:rPr>
            </w:pPr>
            <w:r>
              <w:rPr>
                <w:sz w:val="20"/>
              </w:rPr>
              <w:t>Supplier BM Unit Non BMU ABSVD Volume</w:t>
            </w:r>
          </w:p>
        </w:tc>
        <w:tc>
          <w:tcPr>
            <w:tcW w:w="1698" w:type="dxa"/>
            <w:tcMar>
              <w:top w:w="57" w:type="dxa"/>
              <w:left w:w="57" w:type="dxa"/>
              <w:bottom w:w="57" w:type="dxa"/>
              <w:right w:w="57" w:type="dxa"/>
            </w:tcMar>
          </w:tcPr>
          <w:p w:rsidR="00842866" w:rsidRPr="002C4886" w:rsidRDefault="00C30B12">
            <w:pPr>
              <w:rPr>
                <w:sz w:val="20"/>
              </w:rPr>
            </w:pPr>
            <w:r w:rsidRPr="002C4886">
              <w:rPr>
                <w:sz w:val="20"/>
              </w:rPr>
              <w:t>SVAA</w:t>
            </w:r>
          </w:p>
        </w:tc>
        <w:tc>
          <w:tcPr>
            <w:tcW w:w="2790" w:type="dxa"/>
            <w:tcMar>
              <w:top w:w="57" w:type="dxa"/>
              <w:left w:w="57" w:type="dxa"/>
              <w:bottom w:w="57" w:type="dxa"/>
              <w:right w:w="57" w:type="dxa"/>
            </w:tcMar>
          </w:tcPr>
          <w:p w:rsidR="00842866" w:rsidRPr="002C4886" w:rsidRDefault="00C30B12">
            <w:pPr>
              <w:rPr>
                <w:sz w:val="20"/>
              </w:rPr>
            </w:pPr>
            <w:r w:rsidRPr="002C4886">
              <w:rPr>
                <w:sz w:val="20"/>
              </w:rPr>
              <w:t>For receipt by T – 4 WD (0900hrs)</w:t>
            </w:r>
          </w:p>
          <w:p w:rsidR="00842866" w:rsidRPr="002C4886" w:rsidRDefault="00C30B12">
            <w:pPr>
              <w:rPr>
                <w:sz w:val="20"/>
              </w:rPr>
            </w:pPr>
            <w:r w:rsidRPr="002C4886">
              <w:rPr>
                <w:sz w:val="20"/>
              </w:rPr>
              <w:t>Note: Dependent on SVAA Calendar</w:t>
            </w:r>
          </w:p>
        </w:tc>
      </w:tr>
      <w:tr w:rsidR="002C4886" w:rsidRPr="002C4886">
        <w:trPr>
          <w:cantSplit/>
        </w:trPr>
        <w:tc>
          <w:tcPr>
            <w:tcW w:w="918" w:type="dxa"/>
            <w:tcMar>
              <w:top w:w="57" w:type="dxa"/>
              <w:left w:w="57" w:type="dxa"/>
              <w:bottom w:w="57" w:type="dxa"/>
              <w:right w:w="57" w:type="dxa"/>
            </w:tcMar>
          </w:tcPr>
          <w:p w:rsidR="00842866" w:rsidRPr="002C4886" w:rsidRDefault="00C30B12">
            <w:pPr>
              <w:rPr>
                <w:sz w:val="20"/>
              </w:rPr>
            </w:pPr>
            <w:r w:rsidRPr="002C4886">
              <w:rPr>
                <w:sz w:val="20"/>
              </w:rPr>
              <w:t>5</w:t>
            </w:r>
          </w:p>
        </w:tc>
        <w:tc>
          <w:tcPr>
            <w:tcW w:w="4152" w:type="dxa"/>
            <w:tcMar>
              <w:top w:w="57" w:type="dxa"/>
              <w:left w:w="57" w:type="dxa"/>
              <w:bottom w:w="57" w:type="dxa"/>
              <w:right w:w="57" w:type="dxa"/>
            </w:tcMar>
          </w:tcPr>
          <w:p w:rsidR="00842866" w:rsidRPr="002C4886" w:rsidRDefault="00C30B12">
            <w:pPr>
              <w:spacing w:after="60"/>
              <w:rPr>
                <w:sz w:val="20"/>
              </w:rPr>
            </w:pPr>
            <w:r w:rsidRPr="002C4886">
              <w:rPr>
                <w:sz w:val="20"/>
              </w:rPr>
              <w:t>Send:</w:t>
            </w:r>
          </w:p>
          <w:p w:rsidR="00842866" w:rsidRPr="002C4886" w:rsidRDefault="00C30B12">
            <w:pPr>
              <w:spacing w:after="60"/>
              <w:rPr>
                <w:sz w:val="20"/>
              </w:rPr>
            </w:pPr>
            <w:r w:rsidRPr="002C4886">
              <w:rPr>
                <w:sz w:val="20"/>
              </w:rPr>
              <w:t>Relevant Reports to NETSO</w:t>
            </w:r>
          </w:p>
          <w:p w:rsidR="00842866" w:rsidRPr="002C4886" w:rsidRDefault="00C30B12">
            <w:pPr>
              <w:spacing w:after="60"/>
              <w:rPr>
                <w:sz w:val="20"/>
              </w:rPr>
            </w:pPr>
            <w:r w:rsidRPr="002C4886">
              <w:rPr>
                <w:sz w:val="20"/>
              </w:rPr>
              <w:t>Updated DUoS Report to Distribution Businesses</w:t>
            </w:r>
          </w:p>
          <w:p w:rsidR="00842866" w:rsidRPr="002C4886" w:rsidRDefault="00C30B12">
            <w:pPr>
              <w:spacing w:after="60"/>
              <w:rPr>
                <w:sz w:val="20"/>
              </w:rPr>
            </w:pPr>
            <w:r w:rsidRPr="002C4886">
              <w:rPr>
                <w:sz w:val="20"/>
              </w:rPr>
              <w:t>Reconciliation Volume Allocation Run Reports to Suppliers</w:t>
            </w:r>
          </w:p>
        </w:tc>
        <w:tc>
          <w:tcPr>
            <w:tcW w:w="1698" w:type="dxa"/>
            <w:tcMar>
              <w:top w:w="57" w:type="dxa"/>
              <w:left w:w="57" w:type="dxa"/>
              <w:bottom w:w="57" w:type="dxa"/>
              <w:right w:w="57" w:type="dxa"/>
            </w:tcMar>
          </w:tcPr>
          <w:p w:rsidR="00842866" w:rsidRPr="002C4886" w:rsidRDefault="00C30B12">
            <w:pPr>
              <w:rPr>
                <w:sz w:val="20"/>
              </w:rPr>
            </w:pPr>
            <w:r w:rsidRPr="002C4886">
              <w:rPr>
                <w:sz w:val="20"/>
              </w:rPr>
              <w:t>SVAA</w:t>
            </w:r>
          </w:p>
        </w:tc>
        <w:tc>
          <w:tcPr>
            <w:tcW w:w="2790" w:type="dxa"/>
            <w:tcMar>
              <w:top w:w="57" w:type="dxa"/>
              <w:left w:w="57" w:type="dxa"/>
              <w:bottom w:w="57" w:type="dxa"/>
              <w:right w:w="57" w:type="dxa"/>
            </w:tcMar>
          </w:tcPr>
          <w:p w:rsidR="00842866" w:rsidRPr="002C4886" w:rsidRDefault="00842866">
            <w:pPr>
              <w:rPr>
                <w:sz w:val="20"/>
              </w:rPr>
            </w:pPr>
          </w:p>
          <w:p w:rsidR="00842866" w:rsidRPr="002C4886" w:rsidRDefault="00C30B12">
            <w:pPr>
              <w:rPr>
                <w:sz w:val="20"/>
              </w:rPr>
            </w:pPr>
            <w:r w:rsidRPr="002C4886">
              <w:rPr>
                <w:sz w:val="20"/>
              </w:rPr>
              <w:t>By T – 4 WD (before 1230hrs)</w:t>
            </w:r>
          </w:p>
          <w:p w:rsidR="00842866" w:rsidRPr="002C4886" w:rsidRDefault="00C30B12">
            <w:pPr>
              <w:rPr>
                <w:sz w:val="20"/>
              </w:rPr>
            </w:pPr>
            <w:r w:rsidRPr="002C4886">
              <w:rPr>
                <w:sz w:val="20"/>
              </w:rPr>
              <w:t>)</w:t>
            </w:r>
          </w:p>
          <w:p w:rsidR="00842866" w:rsidRPr="002C4886" w:rsidRDefault="00C30B12">
            <w:pPr>
              <w:rPr>
                <w:sz w:val="20"/>
              </w:rPr>
            </w:pPr>
            <w:r w:rsidRPr="002C4886">
              <w:rPr>
                <w:sz w:val="20"/>
              </w:rPr>
              <w:t>) By T – 3 WD</w:t>
            </w:r>
          </w:p>
          <w:p w:rsidR="00842866" w:rsidRPr="002C4886" w:rsidRDefault="00C30B12">
            <w:pPr>
              <w:rPr>
                <w:sz w:val="20"/>
              </w:rPr>
            </w:pPr>
            <w:r w:rsidRPr="002C4886">
              <w:rPr>
                <w:sz w:val="20"/>
              </w:rPr>
              <w:t>)</w:t>
            </w:r>
          </w:p>
        </w:tc>
      </w:tr>
      <w:tr w:rsidR="002C4886" w:rsidRPr="002C4886">
        <w:trPr>
          <w:cantSplit/>
        </w:trPr>
        <w:tc>
          <w:tcPr>
            <w:tcW w:w="918" w:type="dxa"/>
            <w:tcMar>
              <w:top w:w="57" w:type="dxa"/>
              <w:left w:w="57" w:type="dxa"/>
              <w:bottom w:w="57" w:type="dxa"/>
              <w:right w:w="57" w:type="dxa"/>
            </w:tcMar>
          </w:tcPr>
          <w:p w:rsidR="00842866" w:rsidRPr="002C4886" w:rsidRDefault="00C30B12">
            <w:pPr>
              <w:rPr>
                <w:sz w:val="20"/>
              </w:rPr>
            </w:pPr>
            <w:r w:rsidRPr="002C4886">
              <w:rPr>
                <w:sz w:val="20"/>
              </w:rPr>
              <w:t>6 *</w:t>
            </w:r>
          </w:p>
        </w:tc>
        <w:tc>
          <w:tcPr>
            <w:tcW w:w="4152" w:type="dxa"/>
            <w:tcMar>
              <w:top w:w="57" w:type="dxa"/>
              <w:left w:w="57" w:type="dxa"/>
              <w:bottom w:w="57" w:type="dxa"/>
              <w:right w:w="57" w:type="dxa"/>
            </w:tcMar>
          </w:tcPr>
          <w:p w:rsidR="00842866" w:rsidRPr="002C4886" w:rsidRDefault="00C30B12">
            <w:pPr>
              <w:spacing w:after="60"/>
              <w:rPr>
                <w:sz w:val="20"/>
              </w:rPr>
            </w:pPr>
            <w:r w:rsidRPr="002C4886">
              <w:rPr>
                <w:sz w:val="20"/>
              </w:rPr>
              <w:t>Carry out Reconciliation Settlement Run using latest available files from NETSO, ECVAA, CDCA and SVAA and MIDP</w:t>
            </w:r>
          </w:p>
          <w:p w:rsidR="00842866" w:rsidRPr="002C4886" w:rsidRDefault="00C30B12">
            <w:pPr>
              <w:spacing w:after="60"/>
              <w:rPr>
                <w:sz w:val="20"/>
              </w:rPr>
            </w:pPr>
            <w:r w:rsidRPr="002C4886">
              <w:rPr>
                <w:sz w:val="20"/>
              </w:rPr>
              <w:t>Send to FAA</w:t>
            </w:r>
          </w:p>
          <w:p w:rsidR="00842866" w:rsidRPr="002C4886" w:rsidRDefault="00C30B12">
            <w:pPr>
              <w:spacing w:after="60"/>
              <w:rPr>
                <w:sz w:val="20"/>
              </w:rPr>
            </w:pPr>
            <w:r w:rsidRPr="002C4886">
              <w:rPr>
                <w:sz w:val="20"/>
              </w:rPr>
              <w:t>Reconciliation Settlement Report</w:t>
            </w:r>
          </w:p>
          <w:p w:rsidR="00842866" w:rsidRPr="002C4886" w:rsidRDefault="00C30B12">
            <w:pPr>
              <w:spacing w:after="60"/>
              <w:rPr>
                <w:sz w:val="20"/>
              </w:rPr>
            </w:pPr>
            <w:r w:rsidRPr="002C4886">
              <w:rPr>
                <w:sz w:val="20"/>
              </w:rPr>
              <w:t>Send to BSC Parties:</w:t>
            </w:r>
          </w:p>
          <w:p w:rsidR="00842866" w:rsidRPr="002C4886" w:rsidRDefault="00C30B12">
            <w:pPr>
              <w:spacing w:after="60"/>
              <w:rPr>
                <w:sz w:val="20"/>
              </w:rPr>
            </w:pPr>
            <w:r w:rsidRPr="002C4886">
              <w:rPr>
                <w:sz w:val="20"/>
              </w:rPr>
              <w:t>Reports on financial position</w:t>
            </w:r>
          </w:p>
        </w:tc>
        <w:tc>
          <w:tcPr>
            <w:tcW w:w="1698" w:type="dxa"/>
            <w:tcMar>
              <w:top w:w="57" w:type="dxa"/>
              <w:left w:w="57" w:type="dxa"/>
              <w:bottom w:w="57" w:type="dxa"/>
              <w:right w:w="57" w:type="dxa"/>
            </w:tcMar>
          </w:tcPr>
          <w:p w:rsidR="00842866" w:rsidRPr="002C4886" w:rsidRDefault="00C30B12">
            <w:pPr>
              <w:rPr>
                <w:sz w:val="20"/>
              </w:rPr>
            </w:pPr>
            <w:r w:rsidRPr="002C4886">
              <w:rPr>
                <w:sz w:val="20"/>
              </w:rPr>
              <w:t>SAA</w:t>
            </w:r>
          </w:p>
        </w:tc>
        <w:tc>
          <w:tcPr>
            <w:tcW w:w="2790" w:type="dxa"/>
            <w:tcMar>
              <w:top w:w="57" w:type="dxa"/>
              <w:left w:w="57" w:type="dxa"/>
              <w:bottom w:w="57" w:type="dxa"/>
              <w:right w:w="57" w:type="dxa"/>
            </w:tcMar>
          </w:tcPr>
          <w:p w:rsidR="00842866" w:rsidRPr="002C4886" w:rsidRDefault="00C30B12">
            <w:pPr>
              <w:rPr>
                <w:sz w:val="20"/>
              </w:rPr>
            </w:pPr>
            <w:r w:rsidRPr="002C4886">
              <w:rPr>
                <w:sz w:val="20"/>
              </w:rPr>
              <w:t>By T – 4 WD</w:t>
            </w:r>
          </w:p>
          <w:p w:rsidR="00842866" w:rsidRPr="002C4886" w:rsidRDefault="00842866">
            <w:pPr>
              <w:rPr>
                <w:sz w:val="20"/>
              </w:rPr>
            </w:pPr>
          </w:p>
          <w:p w:rsidR="00842866" w:rsidRPr="002C4886" w:rsidRDefault="00842866">
            <w:pPr>
              <w:rPr>
                <w:sz w:val="20"/>
              </w:rPr>
            </w:pPr>
          </w:p>
          <w:p w:rsidR="00842866" w:rsidRPr="002C4886" w:rsidRDefault="00842866">
            <w:pPr>
              <w:rPr>
                <w:sz w:val="20"/>
              </w:rPr>
            </w:pPr>
          </w:p>
          <w:p w:rsidR="00842866" w:rsidRPr="002C4886" w:rsidRDefault="00842866">
            <w:pPr>
              <w:rPr>
                <w:sz w:val="20"/>
              </w:rPr>
            </w:pPr>
          </w:p>
          <w:p w:rsidR="00842866" w:rsidRPr="002C4886" w:rsidRDefault="00C30B12">
            <w:pPr>
              <w:rPr>
                <w:sz w:val="20"/>
              </w:rPr>
            </w:pPr>
            <w:r w:rsidRPr="002C4886">
              <w:rPr>
                <w:sz w:val="20"/>
              </w:rPr>
              <w:t>For receipt by T – 3 (0900hrs)</w:t>
            </w:r>
          </w:p>
        </w:tc>
      </w:tr>
      <w:tr w:rsidR="002C4886" w:rsidRPr="002C4886">
        <w:trPr>
          <w:cantSplit/>
        </w:trPr>
        <w:tc>
          <w:tcPr>
            <w:tcW w:w="918" w:type="dxa"/>
            <w:tcMar>
              <w:top w:w="57" w:type="dxa"/>
              <w:left w:w="57" w:type="dxa"/>
              <w:bottom w:w="57" w:type="dxa"/>
              <w:right w:w="57" w:type="dxa"/>
            </w:tcMar>
          </w:tcPr>
          <w:p w:rsidR="00842866" w:rsidRPr="002C4886" w:rsidRDefault="00C30B12">
            <w:pPr>
              <w:rPr>
                <w:sz w:val="20"/>
              </w:rPr>
            </w:pPr>
            <w:r w:rsidRPr="002C4886">
              <w:rPr>
                <w:sz w:val="20"/>
              </w:rPr>
              <w:t>7</w:t>
            </w:r>
          </w:p>
        </w:tc>
        <w:tc>
          <w:tcPr>
            <w:tcW w:w="4152" w:type="dxa"/>
            <w:tcMar>
              <w:top w:w="57" w:type="dxa"/>
              <w:left w:w="57" w:type="dxa"/>
              <w:bottom w:w="57" w:type="dxa"/>
              <w:right w:w="57" w:type="dxa"/>
            </w:tcMar>
          </w:tcPr>
          <w:p w:rsidR="00842866" w:rsidRPr="002C4886" w:rsidRDefault="00C30B12">
            <w:pPr>
              <w:spacing w:after="60"/>
              <w:rPr>
                <w:sz w:val="20"/>
              </w:rPr>
            </w:pPr>
            <w:r w:rsidRPr="002C4886">
              <w:rPr>
                <w:sz w:val="20"/>
              </w:rPr>
              <w:t>Receive Reconciliation Settlement Report from SAA (Notification Date)</w:t>
            </w:r>
          </w:p>
          <w:p w:rsidR="00842866" w:rsidRPr="002C4886" w:rsidRDefault="00C30B12">
            <w:pPr>
              <w:spacing w:after="60"/>
              <w:rPr>
                <w:sz w:val="20"/>
              </w:rPr>
            </w:pPr>
            <w:r w:rsidRPr="002C4886">
              <w:rPr>
                <w:sz w:val="20"/>
              </w:rPr>
              <w:t>Calculate Payments</w:t>
            </w:r>
          </w:p>
        </w:tc>
        <w:tc>
          <w:tcPr>
            <w:tcW w:w="1698" w:type="dxa"/>
            <w:tcMar>
              <w:top w:w="57" w:type="dxa"/>
              <w:left w:w="57" w:type="dxa"/>
              <w:bottom w:w="57" w:type="dxa"/>
              <w:right w:w="57" w:type="dxa"/>
            </w:tcMar>
          </w:tcPr>
          <w:p w:rsidR="00842866" w:rsidRPr="002C4886" w:rsidRDefault="00C30B12">
            <w:pPr>
              <w:rPr>
                <w:sz w:val="20"/>
              </w:rPr>
            </w:pPr>
            <w:r w:rsidRPr="002C4886">
              <w:rPr>
                <w:sz w:val="20"/>
              </w:rPr>
              <w:t>FAA</w:t>
            </w:r>
          </w:p>
        </w:tc>
        <w:tc>
          <w:tcPr>
            <w:tcW w:w="2790" w:type="dxa"/>
            <w:tcMar>
              <w:top w:w="57" w:type="dxa"/>
              <w:left w:w="57" w:type="dxa"/>
              <w:bottom w:w="57" w:type="dxa"/>
              <w:right w:w="57" w:type="dxa"/>
            </w:tcMar>
          </w:tcPr>
          <w:p w:rsidR="00842866" w:rsidRPr="002C4886" w:rsidRDefault="00C30B12">
            <w:pPr>
              <w:rPr>
                <w:sz w:val="20"/>
              </w:rPr>
            </w:pPr>
            <w:r w:rsidRPr="002C4886">
              <w:rPr>
                <w:sz w:val="20"/>
              </w:rPr>
              <w:t>By T – 3 WD</w:t>
            </w:r>
          </w:p>
        </w:tc>
      </w:tr>
      <w:tr w:rsidR="002C4886" w:rsidRPr="002C4886">
        <w:trPr>
          <w:cantSplit/>
        </w:trPr>
        <w:tc>
          <w:tcPr>
            <w:tcW w:w="918" w:type="dxa"/>
            <w:tcMar>
              <w:top w:w="57" w:type="dxa"/>
              <w:left w:w="57" w:type="dxa"/>
              <w:bottom w:w="57" w:type="dxa"/>
              <w:right w:w="57" w:type="dxa"/>
            </w:tcMar>
          </w:tcPr>
          <w:p w:rsidR="00842866" w:rsidRPr="002C4886" w:rsidRDefault="00C30B12">
            <w:pPr>
              <w:rPr>
                <w:sz w:val="20"/>
              </w:rPr>
            </w:pPr>
            <w:r w:rsidRPr="002C4886">
              <w:rPr>
                <w:sz w:val="20"/>
              </w:rPr>
              <w:t>8</w:t>
            </w:r>
          </w:p>
        </w:tc>
        <w:tc>
          <w:tcPr>
            <w:tcW w:w="4152" w:type="dxa"/>
            <w:tcMar>
              <w:top w:w="57" w:type="dxa"/>
              <w:left w:w="57" w:type="dxa"/>
              <w:bottom w:w="57" w:type="dxa"/>
              <w:right w:w="57" w:type="dxa"/>
            </w:tcMar>
          </w:tcPr>
          <w:p w:rsidR="00842866" w:rsidRPr="002C4886" w:rsidRDefault="00C30B12">
            <w:pPr>
              <w:spacing w:after="60"/>
              <w:rPr>
                <w:sz w:val="20"/>
              </w:rPr>
            </w:pPr>
            <w:r w:rsidRPr="002C4886">
              <w:rPr>
                <w:sz w:val="20"/>
              </w:rPr>
              <w:t>Send to Parties</w:t>
            </w:r>
          </w:p>
          <w:p w:rsidR="00842866" w:rsidRPr="002C4886" w:rsidRDefault="00C30B12">
            <w:pPr>
              <w:spacing w:after="60"/>
              <w:rPr>
                <w:sz w:val="20"/>
              </w:rPr>
            </w:pPr>
            <w:r w:rsidRPr="002C4886">
              <w:rPr>
                <w:sz w:val="20"/>
              </w:rPr>
              <w:t>Advice Notes</w:t>
            </w:r>
          </w:p>
        </w:tc>
        <w:tc>
          <w:tcPr>
            <w:tcW w:w="1698" w:type="dxa"/>
            <w:tcMar>
              <w:top w:w="57" w:type="dxa"/>
              <w:left w:w="57" w:type="dxa"/>
              <w:bottom w:w="57" w:type="dxa"/>
              <w:right w:w="57" w:type="dxa"/>
            </w:tcMar>
          </w:tcPr>
          <w:p w:rsidR="00842866" w:rsidRPr="002C4886" w:rsidRDefault="00C30B12">
            <w:pPr>
              <w:rPr>
                <w:sz w:val="20"/>
              </w:rPr>
            </w:pPr>
            <w:r w:rsidRPr="002C4886">
              <w:rPr>
                <w:sz w:val="20"/>
              </w:rPr>
              <w:t>FAA</w:t>
            </w:r>
          </w:p>
        </w:tc>
        <w:tc>
          <w:tcPr>
            <w:tcW w:w="2790" w:type="dxa"/>
            <w:tcMar>
              <w:top w:w="57" w:type="dxa"/>
              <w:left w:w="57" w:type="dxa"/>
              <w:bottom w:w="57" w:type="dxa"/>
              <w:right w:w="57" w:type="dxa"/>
            </w:tcMar>
          </w:tcPr>
          <w:p w:rsidR="00842866" w:rsidRPr="002C4886" w:rsidRDefault="00C30B12">
            <w:pPr>
              <w:rPr>
                <w:sz w:val="20"/>
              </w:rPr>
            </w:pPr>
            <w:r w:rsidRPr="002C4886">
              <w:rPr>
                <w:sz w:val="20"/>
              </w:rPr>
              <w:t>By T – 3 WD</w:t>
            </w:r>
          </w:p>
        </w:tc>
      </w:tr>
      <w:tr w:rsidR="00842866" w:rsidRPr="002C4886">
        <w:trPr>
          <w:cantSplit/>
        </w:trPr>
        <w:tc>
          <w:tcPr>
            <w:tcW w:w="918" w:type="dxa"/>
            <w:tcMar>
              <w:top w:w="57" w:type="dxa"/>
              <w:left w:w="57" w:type="dxa"/>
              <w:bottom w:w="57" w:type="dxa"/>
              <w:right w:w="57" w:type="dxa"/>
            </w:tcMar>
          </w:tcPr>
          <w:p w:rsidR="00842866" w:rsidRPr="002C4886" w:rsidRDefault="00C30B12">
            <w:pPr>
              <w:rPr>
                <w:sz w:val="20"/>
              </w:rPr>
            </w:pPr>
            <w:r w:rsidRPr="002C4886">
              <w:rPr>
                <w:sz w:val="20"/>
              </w:rPr>
              <w:t>9</w:t>
            </w:r>
          </w:p>
        </w:tc>
        <w:tc>
          <w:tcPr>
            <w:tcW w:w="4152" w:type="dxa"/>
            <w:tcMar>
              <w:top w:w="57" w:type="dxa"/>
              <w:left w:w="57" w:type="dxa"/>
              <w:bottom w:w="57" w:type="dxa"/>
              <w:right w:w="57" w:type="dxa"/>
            </w:tcMar>
          </w:tcPr>
          <w:p w:rsidR="00842866" w:rsidRPr="002C4886" w:rsidRDefault="00C30B12">
            <w:pPr>
              <w:spacing w:after="60"/>
              <w:rPr>
                <w:sz w:val="20"/>
              </w:rPr>
            </w:pPr>
            <w:r w:rsidRPr="002C4886">
              <w:rPr>
                <w:sz w:val="20"/>
              </w:rPr>
              <w:t>Authorise the financial transfers between Parties’ Banks (Payment Date)</w:t>
            </w:r>
          </w:p>
        </w:tc>
        <w:tc>
          <w:tcPr>
            <w:tcW w:w="1698" w:type="dxa"/>
            <w:tcMar>
              <w:top w:w="57" w:type="dxa"/>
              <w:left w:w="57" w:type="dxa"/>
              <w:bottom w:w="57" w:type="dxa"/>
              <w:right w:w="57" w:type="dxa"/>
            </w:tcMar>
          </w:tcPr>
          <w:p w:rsidR="00842866" w:rsidRPr="002C4886" w:rsidRDefault="00C30B12">
            <w:pPr>
              <w:rPr>
                <w:sz w:val="20"/>
              </w:rPr>
            </w:pPr>
            <w:r w:rsidRPr="002C4886">
              <w:rPr>
                <w:sz w:val="20"/>
              </w:rPr>
              <w:t>FAA</w:t>
            </w:r>
          </w:p>
        </w:tc>
        <w:tc>
          <w:tcPr>
            <w:tcW w:w="2790" w:type="dxa"/>
            <w:tcMar>
              <w:top w:w="57" w:type="dxa"/>
              <w:left w:w="57" w:type="dxa"/>
              <w:bottom w:w="57" w:type="dxa"/>
              <w:right w:w="57" w:type="dxa"/>
            </w:tcMar>
          </w:tcPr>
          <w:p w:rsidR="00842866" w:rsidRPr="002C4886" w:rsidRDefault="00C30B12">
            <w:pPr>
              <w:rPr>
                <w:sz w:val="20"/>
              </w:rPr>
            </w:pPr>
            <w:r w:rsidRPr="002C4886">
              <w:rPr>
                <w:sz w:val="20"/>
              </w:rPr>
              <w:t>By T</w:t>
            </w:r>
          </w:p>
        </w:tc>
      </w:tr>
      <w:tr w:rsidR="00B864D0" w:rsidRPr="002C4886">
        <w:trPr>
          <w:cantSplit/>
        </w:trPr>
        <w:tc>
          <w:tcPr>
            <w:tcW w:w="918" w:type="dxa"/>
            <w:tcMar>
              <w:top w:w="57" w:type="dxa"/>
              <w:left w:w="57" w:type="dxa"/>
              <w:bottom w:w="57" w:type="dxa"/>
              <w:right w:w="57" w:type="dxa"/>
            </w:tcMar>
          </w:tcPr>
          <w:p w:rsidR="00B864D0" w:rsidRPr="002C4886" w:rsidRDefault="00B864D0">
            <w:pPr>
              <w:rPr>
                <w:sz w:val="20"/>
              </w:rPr>
            </w:pPr>
            <w:r>
              <w:rPr>
                <w:sz w:val="20"/>
              </w:rPr>
              <w:t>10</w:t>
            </w:r>
          </w:p>
        </w:tc>
        <w:tc>
          <w:tcPr>
            <w:tcW w:w="4152" w:type="dxa"/>
            <w:tcMar>
              <w:top w:w="57" w:type="dxa"/>
              <w:left w:w="57" w:type="dxa"/>
              <w:bottom w:w="57" w:type="dxa"/>
              <w:right w:w="57" w:type="dxa"/>
            </w:tcMar>
          </w:tcPr>
          <w:p w:rsidR="00B864D0" w:rsidRPr="002C4886" w:rsidRDefault="00B864D0">
            <w:pPr>
              <w:spacing w:after="60"/>
              <w:rPr>
                <w:sz w:val="20"/>
              </w:rPr>
            </w:pPr>
            <w:r>
              <w:rPr>
                <w:sz w:val="20"/>
              </w:rPr>
              <w:t>Send MSID Pair Delivered Volumes to SVAA</w:t>
            </w:r>
          </w:p>
        </w:tc>
        <w:tc>
          <w:tcPr>
            <w:tcW w:w="1698" w:type="dxa"/>
            <w:tcMar>
              <w:top w:w="57" w:type="dxa"/>
              <w:left w:w="57" w:type="dxa"/>
              <w:bottom w:w="57" w:type="dxa"/>
              <w:right w:w="57" w:type="dxa"/>
            </w:tcMar>
          </w:tcPr>
          <w:p w:rsidR="00B864D0" w:rsidRPr="002C4886" w:rsidRDefault="00B864D0">
            <w:pPr>
              <w:rPr>
                <w:sz w:val="20"/>
              </w:rPr>
            </w:pPr>
            <w:r>
              <w:rPr>
                <w:sz w:val="20"/>
              </w:rPr>
              <w:t>NETSO</w:t>
            </w:r>
          </w:p>
        </w:tc>
        <w:tc>
          <w:tcPr>
            <w:tcW w:w="2790" w:type="dxa"/>
            <w:tcMar>
              <w:top w:w="57" w:type="dxa"/>
              <w:left w:w="57" w:type="dxa"/>
              <w:bottom w:w="57" w:type="dxa"/>
              <w:right w:w="57" w:type="dxa"/>
            </w:tcMar>
          </w:tcPr>
          <w:p w:rsidR="00B864D0" w:rsidRPr="002C4886" w:rsidRDefault="00B864D0">
            <w:pPr>
              <w:rPr>
                <w:sz w:val="20"/>
              </w:rPr>
            </w:pPr>
            <w:r>
              <w:rPr>
                <w:sz w:val="20"/>
              </w:rPr>
              <w:t xml:space="preserve">No later than SD + </w:t>
            </w:r>
            <w:r w:rsidR="002A5165">
              <w:rPr>
                <w:sz w:val="20"/>
              </w:rPr>
              <w:t>45 calendar days</w:t>
            </w:r>
            <w:r w:rsidR="00810AE6">
              <w:rPr>
                <w:rStyle w:val="FootnoteReference"/>
                <w:sz w:val="20"/>
              </w:rPr>
              <w:footnoteReference w:id="5"/>
            </w:r>
          </w:p>
        </w:tc>
      </w:tr>
    </w:tbl>
    <w:p w:rsidR="00842866" w:rsidRPr="002C4886" w:rsidRDefault="00842866">
      <w:pPr>
        <w:ind w:left="567" w:hanging="567"/>
        <w:rPr>
          <w:sz w:val="20"/>
        </w:rPr>
      </w:pPr>
    </w:p>
    <w:p w:rsidR="00842866" w:rsidRPr="002C4886" w:rsidRDefault="00C30B12">
      <w:pPr>
        <w:spacing w:after="240"/>
        <w:ind w:left="567" w:hanging="567"/>
        <w:rPr>
          <w:sz w:val="20"/>
        </w:rPr>
      </w:pPr>
      <w:r w:rsidRPr="002C4886">
        <w:rPr>
          <w:sz w:val="20"/>
        </w:rPr>
        <w:t>(*)</w:t>
      </w:r>
      <w:r w:rsidRPr="002C4886">
        <w:rPr>
          <w:sz w:val="20"/>
        </w:rPr>
        <w:tab/>
        <w:t>Precise timings are governed by the Payment Calendar and/or SAA Settlement Calendar and/or SVAA Calendar.</w:t>
      </w:r>
    </w:p>
    <w:p w:rsidR="00842866" w:rsidRPr="002C4886" w:rsidRDefault="00C30B12" w:rsidP="00565E58">
      <w:pPr>
        <w:spacing w:after="240"/>
        <w:ind w:left="851" w:hanging="851"/>
        <w:jc w:val="both"/>
        <w:outlineLvl w:val="1"/>
        <w:rPr>
          <w:b/>
          <w:szCs w:val="24"/>
        </w:rPr>
      </w:pPr>
      <w:bookmarkStart w:id="330" w:name="_Toc497204096"/>
      <w:bookmarkStart w:id="331" w:name="_Toc497204279"/>
      <w:bookmarkStart w:id="332" w:name="_Toc497540805"/>
      <w:bookmarkStart w:id="333" w:name="_Toc195071585"/>
      <w:bookmarkStart w:id="334" w:name="_Toc490564296"/>
      <w:bookmarkStart w:id="335" w:name="_Toc16575283"/>
      <w:bookmarkStart w:id="336" w:name="_Toc17963801"/>
      <w:bookmarkStart w:id="337" w:name="_Toc107584602"/>
      <w:r w:rsidRPr="002C4886">
        <w:rPr>
          <w:b/>
          <w:szCs w:val="24"/>
        </w:rPr>
        <w:t>4.3</w:t>
      </w:r>
      <w:r w:rsidRPr="002C4886">
        <w:rPr>
          <w:b/>
          <w:szCs w:val="24"/>
        </w:rPr>
        <w:tab/>
        <w:t>Produce Payment Calendar and SAA Settlement Calendar (transferred to BSCP301)</w:t>
      </w:r>
      <w:bookmarkEnd w:id="330"/>
      <w:bookmarkEnd w:id="331"/>
      <w:bookmarkEnd w:id="332"/>
      <w:bookmarkEnd w:id="333"/>
      <w:bookmarkEnd w:id="334"/>
      <w:bookmarkEnd w:id="335"/>
      <w:bookmarkEnd w:id="336"/>
      <w:bookmarkEnd w:id="337"/>
    </w:p>
    <w:p w:rsidR="00842866" w:rsidRPr="002C4886" w:rsidRDefault="00C30B12">
      <w:pPr>
        <w:spacing w:after="240"/>
        <w:ind w:left="851"/>
        <w:jc w:val="both"/>
        <w:rPr>
          <w:szCs w:val="24"/>
        </w:rPr>
      </w:pPr>
      <w:r w:rsidRPr="002C4886">
        <w:rPr>
          <w:szCs w:val="24"/>
        </w:rPr>
        <w:lastRenderedPageBreak/>
        <w:t>Note: this has been amended to include both FAA and SAA obligations and has been transferred to BSCP301 (Clearing, Invoicing and Payment).</w:t>
      </w:r>
    </w:p>
    <w:p w:rsidR="00842866" w:rsidRPr="002C4886" w:rsidRDefault="00C30B12" w:rsidP="00565E58">
      <w:pPr>
        <w:pageBreakBefore/>
        <w:spacing w:after="240"/>
        <w:ind w:left="851" w:hanging="851"/>
        <w:jc w:val="both"/>
        <w:outlineLvl w:val="0"/>
        <w:rPr>
          <w:b/>
          <w:szCs w:val="24"/>
        </w:rPr>
      </w:pPr>
      <w:bookmarkStart w:id="338" w:name="_Toc492654567"/>
      <w:bookmarkStart w:id="339" w:name="_Toc497204097"/>
      <w:bookmarkStart w:id="340" w:name="_Toc497204280"/>
      <w:bookmarkStart w:id="341" w:name="_Toc497540806"/>
      <w:bookmarkStart w:id="342" w:name="_Toc195071586"/>
      <w:bookmarkStart w:id="343" w:name="_Toc413401504"/>
      <w:bookmarkStart w:id="344" w:name="_Toc490564297"/>
      <w:bookmarkStart w:id="345" w:name="_Toc16575284"/>
      <w:bookmarkStart w:id="346" w:name="_Toc17963802"/>
      <w:bookmarkStart w:id="347" w:name="_Toc107584603"/>
      <w:r w:rsidRPr="002C4886">
        <w:rPr>
          <w:b/>
          <w:szCs w:val="24"/>
        </w:rPr>
        <w:lastRenderedPageBreak/>
        <w:t>5</w:t>
      </w:r>
      <w:r w:rsidRPr="002C4886">
        <w:rPr>
          <w:b/>
          <w:szCs w:val="24"/>
        </w:rPr>
        <w:tab/>
        <w:t>Appendices</w:t>
      </w:r>
      <w:bookmarkEnd w:id="338"/>
      <w:bookmarkEnd w:id="339"/>
      <w:bookmarkEnd w:id="340"/>
      <w:bookmarkEnd w:id="341"/>
      <w:bookmarkEnd w:id="342"/>
      <w:bookmarkEnd w:id="343"/>
      <w:bookmarkEnd w:id="344"/>
      <w:bookmarkEnd w:id="345"/>
      <w:bookmarkEnd w:id="346"/>
      <w:bookmarkEnd w:id="347"/>
    </w:p>
    <w:p w:rsidR="00842866" w:rsidRPr="002C4886" w:rsidRDefault="00C30B12">
      <w:pPr>
        <w:spacing w:after="240"/>
        <w:ind w:left="851" w:hanging="851"/>
        <w:jc w:val="both"/>
        <w:outlineLvl w:val="2"/>
        <w:rPr>
          <w:b/>
          <w:szCs w:val="24"/>
        </w:rPr>
      </w:pPr>
      <w:bookmarkStart w:id="348" w:name="_Toc195071587"/>
      <w:bookmarkStart w:id="349" w:name="_Toc413401505"/>
      <w:bookmarkStart w:id="350" w:name="_Toc490564298"/>
      <w:bookmarkStart w:id="351" w:name="_Toc16575285"/>
      <w:bookmarkStart w:id="352" w:name="_Toc17963803"/>
      <w:bookmarkStart w:id="353" w:name="_Toc107584604"/>
      <w:r w:rsidRPr="002C4886">
        <w:rPr>
          <w:b/>
          <w:szCs w:val="24"/>
        </w:rPr>
        <w:t>5.1</w:t>
      </w:r>
      <w:r w:rsidRPr="002C4886">
        <w:rPr>
          <w:b/>
          <w:szCs w:val="24"/>
        </w:rPr>
        <w:tab/>
        <w:t>Interim Information Settlement Run</w:t>
      </w:r>
      <w:bookmarkEnd w:id="348"/>
      <w:bookmarkEnd w:id="349"/>
      <w:bookmarkEnd w:id="350"/>
      <w:bookmarkEnd w:id="351"/>
      <w:bookmarkEnd w:id="352"/>
      <w:bookmarkEnd w:id="353"/>
    </w:p>
    <w:p w:rsidR="00842866" w:rsidRPr="002C4886" w:rsidRDefault="00C30B12">
      <w:pPr>
        <w:spacing w:after="240"/>
        <w:jc w:val="both"/>
        <w:rPr>
          <w:szCs w:val="24"/>
        </w:rPr>
      </w:pPr>
      <w:r w:rsidRPr="002C4886">
        <w:rPr>
          <w:szCs w:val="24"/>
        </w:rPr>
        <w:t>If the SAA detects invalid or missing data in respect of the relevant Settlement Day prior to carrying out the relevant Settlement Run for the following data items:</w:t>
      </w:r>
    </w:p>
    <w:p w:rsidR="00842866" w:rsidRPr="002C4886" w:rsidRDefault="00C30B12">
      <w:pPr>
        <w:spacing w:after="120"/>
        <w:ind w:left="851"/>
        <w:jc w:val="both"/>
        <w:rPr>
          <w:szCs w:val="24"/>
        </w:rPr>
      </w:pPr>
      <w:r w:rsidRPr="002C4886">
        <w:rPr>
          <w:szCs w:val="24"/>
        </w:rPr>
        <w:t>Final Physical Notification Data (from BMRA/NETSO)</w:t>
      </w:r>
    </w:p>
    <w:p w:rsidR="00842866" w:rsidRPr="002C4886" w:rsidRDefault="00C30B12">
      <w:pPr>
        <w:spacing w:after="120"/>
        <w:ind w:left="851"/>
        <w:jc w:val="both"/>
        <w:rPr>
          <w:szCs w:val="24"/>
        </w:rPr>
      </w:pPr>
      <w:r w:rsidRPr="002C4886">
        <w:rPr>
          <w:szCs w:val="24"/>
        </w:rPr>
        <w:t>Balancing Services Adjustment Data (from BMRA/NETSO)</w:t>
      </w:r>
    </w:p>
    <w:p w:rsidR="00842866" w:rsidRPr="002C4886" w:rsidRDefault="00C30B12">
      <w:pPr>
        <w:spacing w:after="120"/>
        <w:ind w:left="851"/>
        <w:jc w:val="both"/>
        <w:rPr>
          <w:szCs w:val="24"/>
        </w:rPr>
      </w:pPr>
      <w:r w:rsidRPr="002C4886">
        <w:rPr>
          <w:szCs w:val="24"/>
        </w:rPr>
        <w:t>Bid Offer Data (from BMRA/NETSO)</w:t>
      </w:r>
    </w:p>
    <w:p w:rsidR="00842866" w:rsidRPr="002C4886" w:rsidRDefault="00C30B12">
      <w:pPr>
        <w:spacing w:after="120"/>
        <w:ind w:left="851"/>
        <w:jc w:val="both"/>
        <w:rPr>
          <w:szCs w:val="24"/>
        </w:rPr>
      </w:pPr>
      <w:r w:rsidRPr="002C4886">
        <w:rPr>
          <w:szCs w:val="24"/>
        </w:rPr>
        <w:t>Acceptance Data (from BMRA/NETSO)</w:t>
      </w:r>
    </w:p>
    <w:p w:rsidR="00842866" w:rsidRPr="002C4886" w:rsidRDefault="00C30B12">
      <w:pPr>
        <w:spacing w:after="120"/>
        <w:ind w:left="851"/>
        <w:jc w:val="both"/>
        <w:rPr>
          <w:szCs w:val="24"/>
        </w:rPr>
      </w:pPr>
      <w:r w:rsidRPr="002C4886">
        <w:rPr>
          <w:szCs w:val="24"/>
        </w:rPr>
        <w:t>BM Unit Applicable Balancing Services Volume Data (from BMRA/NETSO)</w:t>
      </w:r>
    </w:p>
    <w:p w:rsidR="00842866" w:rsidRPr="002C4886" w:rsidRDefault="00C30B12">
      <w:pPr>
        <w:spacing w:after="120"/>
        <w:ind w:left="851"/>
        <w:jc w:val="both"/>
        <w:rPr>
          <w:szCs w:val="24"/>
        </w:rPr>
      </w:pPr>
      <w:r w:rsidRPr="002C4886">
        <w:rPr>
          <w:szCs w:val="24"/>
        </w:rPr>
        <w:t>BM Unit Metered Volumes for Interconnector BM Units (from IA)</w:t>
      </w:r>
    </w:p>
    <w:p w:rsidR="00842866" w:rsidRPr="002C4886" w:rsidRDefault="00C30B12">
      <w:pPr>
        <w:spacing w:after="120"/>
        <w:ind w:left="851"/>
        <w:jc w:val="both"/>
        <w:rPr>
          <w:szCs w:val="24"/>
        </w:rPr>
      </w:pPr>
      <w:r w:rsidRPr="002C4886">
        <w:rPr>
          <w:szCs w:val="24"/>
        </w:rPr>
        <w:t>BM Unit Metered Volumes for BM Units other than Supplier BM Units and Interconnector BM Units (from CDCA)</w:t>
      </w:r>
    </w:p>
    <w:p w:rsidR="00842866" w:rsidRPr="002C4886" w:rsidRDefault="00C30B12">
      <w:pPr>
        <w:spacing w:after="120"/>
        <w:ind w:left="851"/>
        <w:jc w:val="both"/>
        <w:rPr>
          <w:szCs w:val="24"/>
        </w:rPr>
      </w:pPr>
      <w:r w:rsidRPr="002C4886">
        <w:rPr>
          <w:szCs w:val="24"/>
        </w:rPr>
        <w:t>Metered Volume Reallocations by BM Unit (from ECVAA)</w:t>
      </w:r>
    </w:p>
    <w:p w:rsidR="00842866" w:rsidRPr="002C4886" w:rsidRDefault="00C30B12">
      <w:pPr>
        <w:spacing w:after="120"/>
        <w:ind w:left="851"/>
        <w:jc w:val="both"/>
        <w:rPr>
          <w:szCs w:val="24"/>
        </w:rPr>
      </w:pPr>
      <w:r w:rsidRPr="002C4886">
        <w:rPr>
          <w:szCs w:val="24"/>
        </w:rPr>
        <w:t>Account Bilateral Contract Volumes (from ECVAA)</w:t>
      </w:r>
    </w:p>
    <w:p w:rsidR="00842866" w:rsidRPr="002C4886" w:rsidRDefault="00C30B12">
      <w:pPr>
        <w:spacing w:after="120"/>
        <w:ind w:left="851"/>
        <w:jc w:val="both"/>
        <w:rPr>
          <w:szCs w:val="24"/>
        </w:rPr>
      </w:pPr>
      <w:r w:rsidRPr="002C4886">
        <w:rPr>
          <w:szCs w:val="24"/>
        </w:rPr>
        <w:t>GSP Group Take for each GSP Group (from CDCA)</w:t>
      </w:r>
    </w:p>
    <w:p w:rsidR="00842866" w:rsidRPr="002C4886" w:rsidRDefault="00C30B12">
      <w:pPr>
        <w:spacing w:after="120"/>
        <w:ind w:left="851"/>
        <w:jc w:val="both"/>
        <w:rPr>
          <w:szCs w:val="24"/>
        </w:rPr>
      </w:pPr>
      <w:r w:rsidRPr="002C4886">
        <w:rPr>
          <w:szCs w:val="24"/>
        </w:rPr>
        <w:t>Interconnector Metered Volumes (from CDCA); and</w:t>
      </w:r>
    </w:p>
    <w:p w:rsidR="00842866" w:rsidRPr="002C4886" w:rsidRDefault="00C30B12">
      <w:pPr>
        <w:spacing w:after="120"/>
        <w:ind w:left="851"/>
        <w:jc w:val="both"/>
        <w:rPr>
          <w:szCs w:val="24"/>
        </w:rPr>
      </w:pPr>
      <w:r w:rsidRPr="002C4886">
        <w:rPr>
          <w:szCs w:val="24"/>
        </w:rPr>
        <w:t>Market Index Data (from MIDP)</w:t>
      </w:r>
    </w:p>
    <w:p w:rsidR="00E93DA1" w:rsidRDefault="00C30B12" w:rsidP="00F373F9">
      <w:pPr>
        <w:spacing w:after="120"/>
        <w:ind w:left="851"/>
        <w:jc w:val="both"/>
        <w:rPr>
          <w:szCs w:val="24"/>
        </w:rPr>
      </w:pPr>
      <w:r w:rsidRPr="002C4886">
        <w:rPr>
          <w:szCs w:val="24"/>
        </w:rPr>
        <w:t>BM Unit Metered Volumes for Supplier BM Units (from SVAA)</w:t>
      </w:r>
    </w:p>
    <w:p w:rsidR="00380D7E" w:rsidRPr="002C4886" w:rsidRDefault="00380D7E" w:rsidP="00F373F9">
      <w:pPr>
        <w:spacing w:after="120"/>
        <w:ind w:left="851"/>
        <w:jc w:val="both"/>
        <w:rPr>
          <w:szCs w:val="24"/>
        </w:rPr>
      </w:pPr>
      <w:r w:rsidRPr="00380D7E">
        <w:rPr>
          <w:szCs w:val="24"/>
        </w:rPr>
        <w:t>Secondary BM Units Demand Volumes and Secondary BM Unit Delivered Volumes (from SVAA)</w:t>
      </w:r>
    </w:p>
    <w:p w:rsidR="00842866" w:rsidRPr="002C4886" w:rsidRDefault="00C30B12">
      <w:pPr>
        <w:spacing w:after="240"/>
        <w:jc w:val="both"/>
        <w:rPr>
          <w:szCs w:val="24"/>
        </w:rPr>
      </w:pPr>
      <w:r w:rsidRPr="002C4886">
        <w:rPr>
          <w:szCs w:val="24"/>
        </w:rPr>
        <w:lastRenderedPageBreak/>
        <w:t>Then the SAA shall inform BSCCo and proceed in accordance with BSCCo instruction.</w:t>
      </w:r>
    </w:p>
    <w:p w:rsidR="00842866" w:rsidRPr="002C4886" w:rsidRDefault="00C30B12">
      <w:pPr>
        <w:spacing w:after="240"/>
        <w:jc w:val="both"/>
        <w:rPr>
          <w:szCs w:val="24"/>
        </w:rPr>
      </w:pPr>
      <w:r w:rsidRPr="002C4886">
        <w:rPr>
          <w:szCs w:val="24"/>
        </w:rPr>
        <w:t>In the event that the SAA receives invalid or missing data and is required to consult with BSCCo, the decision on whether and what default data should be substituted shall be at the absolute discretion of BSCCo.</w:t>
      </w:r>
    </w:p>
    <w:p w:rsidR="00842866" w:rsidRPr="002C4886" w:rsidRDefault="00C30B12">
      <w:pPr>
        <w:spacing w:after="240"/>
        <w:jc w:val="both"/>
        <w:rPr>
          <w:szCs w:val="24"/>
        </w:rPr>
      </w:pPr>
      <w:r w:rsidRPr="002C4886">
        <w:rPr>
          <w:szCs w:val="24"/>
        </w:rPr>
        <w:t>When incomplete data is submitted for an Interim Information Settlement Run, section T1.4.2 of the BSC states that the SAA should form an opinion on whether the proportion of data missing is 'significant', and whether the missing data is likely to be received by the end of the next Business Day, before seeking instructions from BSCCo. In practice, however, both BSCCo and the SAA prefer that BSCCo should take the lead in reaching decisions on these issues. For this reason, the SAA informs BSCCo of missing or invalid data in all cases.</w:t>
      </w:r>
    </w:p>
    <w:p w:rsidR="00842866" w:rsidRPr="002C4886" w:rsidRDefault="00C30B12" w:rsidP="00835FC0">
      <w:pPr>
        <w:pageBreakBefore/>
        <w:spacing w:after="240"/>
        <w:ind w:left="851" w:hanging="851"/>
        <w:jc w:val="both"/>
        <w:outlineLvl w:val="1"/>
        <w:rPr>
          <w:b/>
          <w:szCs w:val="24"/>
        </w:rPr>
      </w:pPr>
      <w:bookmarkStart w:id="354" w:name="_Toc195071588"/>
      <w:bookmarkStart w:id="355" w:name="_Toc413401506"/>
      <w:bookmarkStart w:id="356" w:name="_Toc490564299"/>
      <w:bookmarkStart w:id="357" w:name="_Toc16575286"/>
      <w:bookmarkStart w:id="358" w:name="_Toc17963804"/>
      <w:bookmarkStart w:id="359" w:name="_Toc107584605"/>
      <w:r w:rsidRPr="002C4886">
        <w:rPr>
          <w:b/>
          <w:szCs w:val="24"/>
        </w:rPr>
        <w:lastRenderedPageBreak/>
        <w:t>5.2</w:t>
      </w:r>
      <w:r w:rsidRPr="002C4886">
        <w:rPr>
          <w:b/>
          <w:szCs w:val="24"/>
        </w:rPr>
        <w:tab/>
        <w:t>Initial Settlement Run</w:t>
      </w:r>
      <w:bookmarkEnd w:id="354"/>
      <w:bookmarkEnd w:id="355"/>
      <w:bookmarkEnd w:id="356"/>
      <w:bookmarkEnd w:id="357"/>
      <w:bookmarkEnd w:id="358"/>
      <w:bookmarkEnd w:id="359"/>
    </w:p>
    <w:p w:rsidR="00842866" w:rsidRPr="002C4886" w:rsidRDefault="00C30B12">
      <w:pPr>
        <w:spacing w:after="240"/>
        <w:jc w:val="both"/>
        <w:rPr>
          <w:szCs w:val="24"/>
        </w:rPr>
      </w:pPr>
      <w:r w:rsidRPr="002C4886">
        <w:rPr>
          <w:szCs w:val="24"/>
        </w:rPr>
        <w:t>If the SAA does not expect to receive substantially complete and valid data in respect of the relevant Settlement Day in time to carry out the relevant Settlement Run for the following data items:</w:t>
      </w:r>
    </w:p>
    <w:p w:rsidR="00842866" w:rsidRPr="002C4886" w:rsidRDefault="00C30B12">
      <w:pPr>
        <w:spacing w:after="120"/>
        <w:ind w:left="851"/>
        <w:jc w:val="both"/>
        <w:rPr>
          <w:szCs w:val="24"/>
        </w:rPr>
      </w:pPr>
      <w:r w:rsidRPr="002C4886">
        <w:rPr>
          <w:szCs w:val="24"/>
        </w:rPr>
        <w:t>Final Physical Notification Data</w:t>
      </w:r>
    </w:p>
    <w:p w:rsidR="00842866" w:rsidRPr="002C4886" w:rsidRDefault="00C30B12">
      <w:pPr>
        <w:spacing w:after="120"/>
        <w:ind w:left="851"/>
        <w:jc w:val="both"/>
        <w:rPr>
          <w:szCs w:val="24"/>
        </w:rPr>
      </w:pPr>
      <w:r w:rsidRPr="002C4886">
        <w:rPr>
          <w:szCs w:val="24"/>
        </w:rPr>
        <w:t>Balancing Services Adjustment Data</w:t>
      </w:r>
    </w:p>
    <w:p w:rsidR="00842866" w:rsidRPr="002C4886" w:rsidRDefault="00C30B12">
      <w:pPr>
        <w:spacing w:after="120"/>
        <w:ind w:left="851"/>
        <w:jc w:val="both"/>
        <w:rPr>
          <w:szCs w:val="24"/>
        </w:rPr>
      </w:pPr>
      <w:r w:rsidRPr="002C4886">
        <w:rPr>
          <w:szCs w:val="24"/>
        </w:rPr>
        <w:t>Bid Offer Data</w:t>
      </w:r>
    </w:p>
    <w:p w:rsidR="00842866" w:rsidRPr="002C4886" w:rsidRDefault="00C30B12">
      <w:pPr>
        <w:spacing w:after="120"/>
        <w:ind w:left="851"/>
        <w:jc w:val="both"/>
        <w:rPr>
          <w:szCs w:val="24"/>
        </w:rPr>
      </w:pPr>
      <w:r w:rsidRPr="002C4886">
        <w:rPr>
          <w:szCs w:val="24"/>
        </w:rPr>
        <w:t>Acceptance Data</w:t>
      </w:r>
    </w:p>
    <w:p w:rsidR="00842866" w:rsidRPr="002C4886" w:rsidRDefault="00C30B12">
      <w:pPr>
        <w:spacing w:after="120"/>
        <w:ind w:left="851"/>
        <w:jc w:val="both"/>
        <w:rPr>
          <w:szCs w:val="24"/>
        </w:rPr>
      </w:pPr>
      <w:r w:rsidRPr="002C4886">
        <w:rPr>
          <w:szCs w:val="24"/>
        </w:rPr>
        <w:t xml:space="preserve">BM Unit Applicable Balancing Services Volume Data </w:t>
      </w:r>
    </w:p>
    <w:p w:rsidR="00842866" w:rsidRPr="002C4886" w:rsidRDefault="00C30B12">
      <w:pPr>
        <w:spacing w:after="120"/>
        <w:ind w:left="851"/>
        <w:jc w:val="both"/>
        <w:rPr>
          <w:szCs w:val="24"/>
        </w:rPr>
      </w:pPr>
      <w:r w:rsidRPr="002C4886">
        <w:rPr>
          <w:szCs w:val="24"/>
        </w:rPr>
        <w:t>BM Unit Metered Volumes for Interconnector BM Units (from IA)</w:t>
      </w:r>
    </w:p>
    <w:p w:rsidR="00E93DA1" w:rsidRPr="002C4886" w:rsidRDefault="00C30B12">
      <w:pPr>
        <w:spacing w:after="120"/>
        <w:ind w:left="851"/>
        <w:jc w:val="both"/>
        <w:rPr>
          <w:szCs w:val="24"/>
        </w:rPr>
      </w:pPr>
      <w:r w:rsidRPr="002C4886">
        <w:rPr>
          <w:szCs w:val="24"/>
        </w:rPr>
        <w:t>BM Unit Metered Volumes for Supplier BM Units (from SVAA)</w:t>
      </w:r>
    </w:p>
    <w:p w:rsidR="00380D7E" w:rsidRDefault="00380D7E">
      <w:pPr>
        <w:spacing w:after="120"/>
        <w:ind w:left="851"/>
        <w:jc w:val="both"/>
        <w:rPr>
          <w:szCs w:val="24"/>
        </w:rPr>
      </w:pPr>
      <w:r w:rsidRPr="00380D7E">
        <w:rPr>
          <w:szCs w:val="24"/>
        </w:rPr>
        <w:t>Secondary BM Units Demand Volumes and Secondary BM Unit Delivered Volumes (from SVAA)</w:t>
      </w:r>
    </w:p>
    <w:p w:rsidR="00842866" w:rsidRPr="002C4886" w:rsidRDefault="00C30B12">
      <w:pPr>
        <w:spacing w:after="120"/>
        <w:ind w:left="851"/>
        <w:jc w:val="both"/>
        <w:rPr>
          <w:szCs w:val="24"/>
        </w:rPr>
      </w:pPr>
      <w:r w:rsidRPr="002C4886">
        <w:rPr>
          <w:szCs w:val="24"/>
        </w:rPr>
        <w:t>BM Unit Metered Volumes for BM Units other than Supplier BM Units and Interconnector BM Units (from CDCA)</w:t>
      </w:r>
    </w:p>
    <w:p w:rsidR="00842866" w:rsidRPr="002C4886" w:rsidRDefault="00C30B12">
      <w:pPr>
        <w:spacing w:after="120"/>
        <w:ind w:left="851"/>
        <w:jc w:val="both"/>
        <w:rPr>
          <w:szCs w:val="24"/>
        </w:rPr>
      </w:pPr>
      <w:r w:rsidRPr="002C4886">
        <w:rPr>
          <w:szCs w:val="24"/>
        </w:rPr>
        <w:t>Metered Volume Reallocations;</w:t>
      </w:r>
    </w:p>
    <w:p w:rsidR="00842866" w:rsidRPr="002C4886" w:rsidRDefault="00C30B12">
      <w:pPr>
        <w:spacing w:after="120"/>
        <w:ind w:left="851"/>
        <w:jc w:val="both"/>
        <w:rPr>
          <w:szCs w:val="24"/>
        </w:rPr>
      </w:pPr>
      <w:r w:rsidRPr="002C4886">
        <w:rPr>
          <w:szCs w:val="24"/>
        </w:rPr>
        <w:t>Account Bilateral Contract Volumes;</w:t>
      </w:r>
    </w:p>
    <w:p w:rsidR="00842866" w:rsidRPr="002C4886" w:rsidRDefault="00C30B12">
      <w:pPr>
        <w:spacing w:after="120"/>
        <w:ind w:left="851"/>
        <w:jc w:val="both"/>
        <w:rPr>
          <w:szCs w:val="24"/>
        </w:rPr>
      </w:pPr>
      <w:r w:rsidRPr="002C4886">
        <w:rPr>
          <w:szCs w:val="24"/>
        </w:rPr>
        <w:t>GSP Group Take for each GSP Group;</w:t>
      </w:r>
    </w:p>
    <w:p w:rsidR="00842866" w:rsidRPr="002C4886" w:rsidRDefault="00C30B12">
      <w:pPr>
        <w:spacing w:after="120"/>
        <w:ind w:left="851"/>
        <w:jc w:val="both"/>
        <w:rPr>
          <w:szCs w:val="24"/>
        </w:rPr>
      </w:pPr>
      <w:r w:rsidRPr="002C4886">
        <w:rPr>
          <w:szCs w:val="24"/>
        </w:rPr>
        <w:t>Interconnector Metered Volumes; and</w:t>
      </w:r>
    </w:p>
    <w:p w:rsidR="00842866" w:rsidRPr="002C4886" w:rsidRDefault="00C30B12">
      <w:pPr>
        <w:spacing w:after="240"/>
        <w:ind w:left="851"/>
        <w:jc w:val="both"/>
        <w:rPr>
          <w:szCs w:val="24"/>
        </w:rPr>
      </w:pPr>
      <w:r w:rsidRPr="002C4886">
        <w:rPr>
          <w:szCs w:val="24"/>
        </w:rPr>
        <w:t>Market Index Data</w:t>
      </w:r>
    </w:p>
    <w:p w:rsidR="00842866" w:rsidRPr="002C4886" w:rsidRDefault="00C30B12">
      <w:pPr>
        <w:spacing w:after="240"/>
        <w:jc w:val="both"/>
        <w:rPr>
          <w:szCs w:val="24"/>
        </w:rPr>
      </w:pPr>
      <w:r w:rsidRPr="002C4886">
        <w:rPr>
          <w:szCs w:val="24"/>
        </w:rPr>
        <w:lastRenderedPageBreak/>
        <w:t>The SAA shall consult BSCCo and proceed in accordance with the BSC under BSCCo instruction. The decision by BSCCo on whether and what default data should be substituted shall be at the absolute discretion of BSCCo.</w:t>
      </w:r>
    </w:p>
    <w:p w:rsidR="00842866" w:rsidRPr="002C4886" w:rsidRDefault="00C30B12">
      <w:pPr>
        <w:spacing w:after="240"/>
        <w:jc w:val="both"/>
        <w:rPr>
          <w:szCs w:val="24"/>
        </w:rPr>
      </w:pPr>
      <w:r w:rsidRPr="002C4886">
        <w:rPr>
          <w:szCs w:val="24"/>
        </w:rPr>
        <w:t>When incomplete data is submitted for an Initial Settlement Run, Section T1.4.5 of the BSC states that the SAA should form an opinion on whether the data is 'substantially complete' before seeking instructions from BSCCo. In practice, however, both BSCCo and the SAA prefer that BSCCo should take the lead in reaching decisions on these issues. For this reason, the SAA will inform BSCCo of missing or invalid data in all cases.</w:t>
      </w:r>
    </w:p>
    <w:p w:rsidR="00842866" w:rsidRPr="002C4886" w:rsidRDefault="00842866">
      <w:pPr>
        <w:spacing w:after="240"/>
        <w:jc w:val="both"/>
        <w:rPr>
          <w:szCs w:val="24"/>
        </w:rPr>
      </w:pPr>
    </w:p>
    <w:p w:rsidR="00842866" w:rsidRPr="002C4886" w:rsidRDefault="00842866">
      <w:pPr>
        <w:spacing w:after="240"/>
        <w:jc w:val="both"/>
        <w:rPr>
          <w:szCs w:val="24"/>
        </w:rPr>
      </w:pPr>
    </w:p>
    <w:sectPr w:rsidR="00842866" w:rsidRPr="002C4886">
      <w:headerReference w:type="default" r:id="rId24"/>
      <w:footerReference w:type="default" r:id="rId2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9CFC7" w16cex:dateUtc="2022-06-28T15:28:33.514Z"/>
  <w16cex:commentExtensible w16cex:durableId="4D3CBEE1" w16cex:dateUtc="2022-06-28T15:29:38.412Z"/>
  <w16cex:commentExtensible w16cex:durableId="07F81F48" w16cex:dateUtc="2022-06-29T08:12:08.615Z"/>
  <w16cex:commentExtensible w16cex:durableId="253738B8" w16cex:dateUtc="2022-06-29T08:13:46.54Z"/>
</w16cex:commentsExtensible>
</file>

<file path=word/commentsIds.xml><?xml version="1.0" encoding="utf-8"?>
<w16cid:commentsIds xmlns:mc="http://schemas.openxmlformats.org/markup-compatibility/2006" xmlns:w16cid="http://schemas.microsoft.com/office/word/2016/wordml/cid" mc:Ignorable="w16cid">
  <w16cid:commentId w16cid:paraId="423E3A98" w16cid:durableId="2409CFC7"/>
  <w16cid:commentId w16cid:paraId="7935B7C6" w16cid:durableId="4D3CBEE1"/>
  <w16cid:commentId w16cid:paraId="7C7FB477" w16cid:durableId="07F81F48"/>
  <w16cid:commentId w16cid:paraId="76FD22A3" w16cid:durableId="253738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12" w:rsidRDefault="00B15E12">
      <w:r>
        <w:separator/>
      </w:r>
    </w:p>
  </w:endnote>
  <w:endnote w:type="continuationSeparator" w:id="0">
    <w:p w:rsidR="00B15E12" w:rsidRDefault="00B1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FB" w:rsidRDefault="002973FB">
    <w:pPr>
      <w:pStyle w:val="APHFport"/>
      <w:pBdr>
        <w:top w:val="single" w:sz="4" w:space="6" w:color="auto"/>
        <w:bottom w:val="none" w:sz="0" w:space="0" w:color="auto"/>
      </w:pBdr>
      <w:tabs>
        <w:tab w:val="clear" w:pos="4594"/>
        <w:tab w:val="clear" w:pos="4770"/>
        <w:tab w:val="clear" w:pos="9000"/>
        <w:tab w:val="clear" w:pos="15390"/>
        <w:tab w:val="center" w:pos="4536"/>
        <w:tab w:val="right" w:pos="9072"/>
      </w:tabs>
      <w:jc w:val="left"/>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824FDF">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4FDF">
      <w:rPr>
        <w:rStyle w:val="PageNumber"/>
        <w:noProof/>
      </w:rPr>
      <w:t>28</w:t>
    </w:r>
    <w:r>
      <w:rPr>
        <w:rStyle w:val="PageNumber"/>
      </w:rPr>
      <w:fldChar w:fldCharType="end"/>
    </w:r>
    <w:r>
      <w:rPr>
        <w:rStyle w:val="PageNumber"/>
        <w:b w:val="0"/>
      </w:rPr>
      <w:tab/>
    </w:r>
  </w:p>
  <w:p w:rsidR="002973FB" w:rsidRDefault="002973FB">
    <w:pPr>
      <w:pStyle w:val="APHFport"/>
      <w:pBdr>
        <w:top w:val="single" w:sz="4" w:space="6" w:color="auto"/>
        <w:bottom w:val="none" w:sz="0" w:space="0" w:color="auto"/>
      </w:pBdr>
      <w:tabs>
        <w:tab w:val="clear" w:pos="4594"/>
        <w:tab w:val="clear" w:pos="4770"/>
        <w:tab w:val="clear" w:pos="9000"/>
        <w:tab w:val="clear" w:pos="15390"/>
        <w:tab w:val="center" w:pos="4536"/>
        <w:tab w:val="right" w:pos="9090"/>
      </w:tabs>
      <w:jc w:val="center"/>
    </w:pPr>
    <w:r>
      <w:rPr>
        <w:rStyle w:val="PageNumber"/>
      </w:rPr>
      <w:t>© Elexon Limited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FB" w:rsidRDefault="002973FB">
    <w:pPr>
      <w:pStyle w:val="APHFport"/>
      <w:pBdr>
        <w:top w:val="single" w:sz="4" w:space="6" w:color="auto"/>
        <w:bottom w:val="none" w:sz="0" w:space="0" w:color="auto"/>
      </w:pBdr>
      <w:tabs>
        <w:tab w:val="clear" w:pos="4594"/>
        <w:tab w:val="clear" w:pos="4770"/>
        <w:tab w:val="clear" w:pos="9000"/>
        <w:tab w:val="clear" w:pos="15390"/>
        <w:tab w:val="center" w:pos="7088"/>
        <w:tab w:val="right" w:pos="14033"/>
      </w:tabs>
      <w:jc w:val="left"/>
      <w:rPr>
        <w:rStyle w:val="PageNumber"/>
      </w:rPr>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824FDF">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4FDF">
      <w:rPr>
        <w:rStyle w:val="PageNumber"/>
        <w:noProof/>
      </w:rPr>
      <w:t>28</w:t>
    </w:r>
    <w:r>
      <w:rPr>
        <w:rStyle w:val="PageNumber"/>
      </w:rPr>
      <w:fldChar w:fldCharType="end"/>
    </w:r>
    <w:r>
      <w:rPr>
        <w:rStyle w:val="PageNumber"/>
        <w:b w:val="0"/>
      </w:rPr>
      <w:tab/>
    </w:r>
  </w:p>
  <w:p w:rsidR="002973FB" w:rsidRDefault="002973FB">
    <w:pPr>
      <w:pStyle w:val="APHFport"/>
      <w:pBdr>
        <w:bottom w:val="none" w:sz="0" w:space="0" w:color="auto"/>
      </w:pBdr>
      <w:tabs>
        <w:tab w:val="clear" w:pos="4594"/>
        <w:tab w:val="clear" w:pos="4770"/>
        <w:tab w:val="clear" w:pos="9000"/>
        <w:tab w:val="clear" w:pos="15390"/>
      </w:tabs>
      <w:jc w:val="center"/>
    </w:pPr>
    <w:r>
      <w:rPr>
        <w:rStyle w:val="PageNumber"/>
      </w:rPr>
      <w:t>© Elexon Limited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FB" w:rsidRDefault="002973FB">
    <w:pPr>
      <w:pStyle w:val="APHFport"/>
      <w:pBdr>
        <w:top w:val="single" w:sz="4" w:space="6" w:color="auto"/>
        <w:bottom w:val="none" w:sz="0" w:space="0" w:color="auto"/>
      </w:pBdr>
      <w:tabs>
        <w:tab w:val="clear" w:pos="4594"/>
        <w:tab w:val="clear" w:pos="4770"/>
        <w:tab w:val="clear" w:pos="9000"/>
        <w:tab w:val="clear" w:pos="15390"/>
        <w:tab w:val="center" w:pos="4536"/>
        <w:tab w:val="right" w:pos="9072"/>
      </w:tabs>
      <w:jc w:val="left"/>
      <w:rPr>
        <w:rStyle w:val="PageNumber"/>
      </w:rPr>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824FDF">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4FDF">
      <w:rPr>
        <w:rStyle w:val="PageNumber"/>
        <w:noProof/>
      </w:rPr>
      <w:t>28</w:t>
    </w:r>
    <w:r>
      <w:rPr>
        <w:rStyle w:val="PageNumber"/>
      </w:rPr>
      <w:fldChar w:fldCharType="end"/>
    </w:r>
    <w:r>
      <w:rPr>
        <w:rStyle w:val="PageNumber"/>
        <w:b w:val="0"/>
      </w:rPr>
      <w:tab/>
    </w:r>
  </w:p>
  <w:p w:rsidR="002973FB" w:rsidRDefault="002973FB">
    <w:pPr>
      <w:pStyle w:val="APHFport"/>
      <w:pBdr>
        <w:bottom w:val="none" w:sz="0" w:space="0" w:color="auto"/>
      </w:pBdr>
      <w:tabs>
        <w:tab w:val="clear" w:pos="4594"/>
        <w:tab w:val="clear" w:pos="4770"/>
        <w:tab w:val="clear" w:pos="9000"/>
        <w:tab w:val="clear" w:pos="15390"/>
      </w:tabs>
      <w:jc w:val="center"/>
    </w:pPr>
    <w:r>
      <w:rPr>
        <w:rStyle w:val="PageNumber"/>
      </w:rPr>
      <w:t>© Elexon Limited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12" w:rsidRDefault="00B15E12">
      <w:r>
        <w:separator/>
      </w:r>
    </w:p>
  </w:footnote>
  <w:footnote w:type="continuationSeparator" w:id="0">
    <w:p w:rsidR="00B15E12" w:rsidRDefault="00B15E12">
      <w:r>
        <w:continuationSeparator/>
      </w:r>
    </w:p>
  </w:footnote>
  <w:footnote w:id="1">
    <w:p w:rsidR="002973FB" w:rsidRDefault="002973FB">
      <w:pPr>
        <w:pStyle w:val="FootnoteText"/>
        <w:rPr>
          <w:sz w:val="16"/>
          <w:szCs w:val="16"/>
        </w:rPr>
      </w:pPr>
      <w:r>
        <w:rPr>
          <w:rStyle w:val="FootnoteReference"/>
          <w:sz w:val="16"/>
          <w:szCs w:val="16"/>
        </w:rPr>
        <w:footnoteRef/>
      </w:r>
      <w:r>
        <w:rPr>
          <w:sz w:val="16"/>
          <w:szCs w:val="16"/>
        </w:rPr>
        <w:t xml:space="preserve"> Where an upheld Trading Dispute is to be processed after the Final Reconciliation Settlement Run has been performed then a Post-Final Settlement Run or Extra-Settlement Determination may be required as described in BSCP11.</w:t>
      </w:r>
    </w:p>
  </w:footnote>
  <w:footnote w:id="2">
    <w:p w:rsidR="00003C84" w:rsidRPr="007809D0" w:rsidRDefault="00003C84">
      <w:pPr>
        <w:pStyle w:val="FootnoteText"/>
        <w:rPr>
          <w:sz w:val="16"/>
          <w:szCs w:val="16"/>
        </w:rPr>
      </w:pPr>
      <w:r w:rsidRPr="007809D0">
        <w:rPr>
          <w:rStyle w:val="FootnoteReference"/>
          <w:sz w:val="16"/>
          <w:szCs w:val="16"/>
        </w:rPr>
        <w:footnoteRef/>
      </w:r>
      <w:r w:rsidRPr="007809D0">
        <w:rPr>
          <w:sz w:val="16"/>
          <w:szCs w:val="16"/>
        </w:rPr>
        <w:t xml:space="preserve"> Where such data is available to the NETSO</w:t>
      </w:r>
    </w:p>
  </w:footnote>
  <w:footnote w:id="3">
    <w:p w:rsidR="00003C84" w:rsidRPr="007809D0" w:rsidRDefault="00003C84" w:rsidP="00353DA6">
      <w:pPr>
        <w:pStyle w:val="FootnoteText"/>
        <w:rPr>
          <w:sz w:val="16"/>
          <w:szCs w:val="16"/>
        </w:rPr>
      </w:pPr>
      <w:r w:rsidRPr="007809D0">
        <w:rPr>
          <w:rStyle w:val="FootnoteReference"/>
          <w:sz w:val="16"/>
          <w:szCs w:val="16"/>
        </w:rPr>
        <w:footnoteRef/>
      </w:r>
      <w:r w:rsidRPr="007809D0">
        <w:rPr>
          <w:sz w:val="16"/>
          <w:szCs w:val="16"/>
        </w:rPr>
        <w:t xml:space="preserve"> </w:t>
      </w:r>
      <w:r>
        <w:rPr>
          <w:sz w:val="16"/>
          <w:szCs w:val="16"/>
        </w:rPr>
        <w:t>Relating to</w:t>
      </w:r>
      <w:r w:rsidRPr="007809D0">
        <w:rPr>
          <w:sz w:val="16"/>
          <w:szCs w:val="16"/>
        </w:rPr>
        <w:t xml:space="preserve"> the MSID Pair Delivered Volumes </w:t>
      </w:r>
      <w:r w:rsidRPr="00AF7719">
        <w:rPr>
          <w:sz w:val="16"/>
          <w:szCs w:val="16"/>
        </w:rPr>
        <w:t xml:space="preserve">received </w:t>
      </w:r>
      <w:r>
        <w:rPr>
          <w:sz w:val="16"/>
          <w:szCs w:val="16"/>
        </w:rPr>
        <w:t xml:space="preserve">by the </w:t>
      </w:r>
      <w:r w:rsidRPr="00AF7719">
        <w:rPr>
          <w:sz w:val="16"/>
          <w:szCs w:val="16"/>
        </w:rPr>
        <w:t>SVA</w:t>
      </w:r>
      <w:r>
        <w:rPr>
          <w:sz w:val="16"/>
          <w:szCs w:val="16"/>
        </w:rPr>
        <w:t>A</w:t>
      </w:r>
      <w:r w:rsidRPr="007809D0">
        <w:rPr>
          <w:sz w:val="16"/>
          <w:szCs w:val="16"/>
        </w:rPr>
        <w:t xml:space="preserve"> </w:t>
      </w:r>
    </w:p>
  </w:footnote>
  <w:footnote w:id="4">
    <w:p w:rsidR="002973FB" w:rsidRDefault="002973FB">
      <w:pPr>
        <w:pStyle w:val="FootnoteText"/>
        <w:rPr>
          <w:sz w:val="16"/>
          <w:szCs w:val="16"/>
        </w:rPr>
      </w:pPr>
      <w:r>
        <w:rPr>
          <w:rStyle w:val="FootnoteReference"/>
          <w:sz w:val="16"/>
          <w:szCs w:val="16"/>
        </w:rPr>
        <w:footnoteRef/>
      </w:r>
      <w:r>
        <w:rPr>
          <w:sz w:val="16"/>
          <w:szCs w:val="16"/>
        </w:rPr>
        <w:t xml:space="preserve"> Note that that Post-Final Settlement or Volume Allocation Runs may be requested after 28 months, but only for the purposes of the Rectification of Past Notification Error</w:t>
      </w:r>
    </w:p>
  </w:footnote>
  <w:footnote w:id="5">
    <w:p w:rsidR="002973FB" w:rsidRPr="007809D0" w:rsidRDefault="002973FB" w:rsidP="00810AE6">
      <w:pPr>
        <w:pStyle w:val="FootnoteText"/>
        <w:rPr>
          <w:sz w:val="16"/>
          <w:szCs w:val="16"/>
        </w:rPr>
      </w:pPr>
      <w:r w:rsidRPr="007809D0">
        <w:rPr>
          <w:rStyle w:val="FootnoteReference"/>
          <w:sz w:val="16"/>
          <w:szCs w:val="16"/>
        </w:rPr>
        <w:footnoteRef/>
      </w:r>
      <w:r w:rsidRPr="007809D0">
        <w:rPr>
          <w:sz w:val="16"/>
          <w:szCs w:val="16"/>
        </w:rPr>
        <w:t xml:space="preserve"> Where such data has not been supplied </w:t>
      </w:r>
      <w:r>
        <w:rPr>
          <w:sz w:val="16"/>
          <w:szCs w:val="16"/>
        </w:rPr>
        <w:t>already under Section 4.1.31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FB" w:rsidRDefault="00824FDF">
    <w:pPr>
      <w:pStyle w:val="Header"/>
    </w:pPr>
    <w:r>
      <w:rPr>
        <w:noProof/>
      </w:rPr>
      <w:pict w14:anchorId="4EA36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9563" o:spid="_x0000_s2050" type="#_x0000_t136" style="position:absolute;left:0;text-align:left;margin-left:0;margin-top:0;width:599.6pt;height:39.95pt;rotation:315;z-index:-251656192;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FB" w:rsidRDefault="002973FB">
    <w:pPr>
      <w:pStyle w:val="Header"/>
      <w:pBdr>
        <w:bottom w:val="single" w:sz="4" w:space="6" w:color="auto"/>
      </w:pBdr>
      <w:tabs>
        <w:tab w:val="clear" w:pos="4770"/>
        <w:tab w:val="clear" w:pos="9000"/>
        <w:tab w:val="clear" w:pos="15390"/>
        <w:tab w:val="center" w:pos="4536"/>
        <w:tab w:val="right" w:pos="9072"/>
      </w:tabs>
      <w:jc w:val="left"/>
      <w:rPr>
        <w:b w:val="0"/>
      </w:rPr>
    </w:pPr>
    <w:r>
      <w:t>BSCP01</w:t>
    </w:r>
    <w:r>
      <w:tab/>
      <w:t>Overview of Trading Arrangements</w:t>
    </w:r>
    <w:r>
      <w:tab/>
    </w:r>
    <w:r w:rsidR="00824FDF">
      <w:fldChar w:fldCharType="begin"/>
    </w:r>
    <w:r w:rsidR="00824FDF">
      <w:instrText>DOCPROPERTY  "Version number"  \* MERGEFORMAT</w:instrText>
    </w:r>
    <w:r w:rsidR="00824FDF">
      <w:fldChar w:fldCharType="separate"/>
    </w:r>
    <w:ins w:id="156" w:author="Colin Berry" w:date="2022-07-01T16:12:00Z">
      <w:r w:rsidR="001D1F71">
        <w:t>Version 23.1</w:t>
      </w:r>
    </w:ins>
    <w:del w:id="157" w:author="Colin Berry" w:date="2022-07-01T16:12:00Z">
      <w:r w:rsidR="00E22A69" w:rsidDel="001D1F71">
        <w:delText>Version 23.0</w:delText>
      </w:r>
    </w:del>
    <w:r w:rsidR="00824FD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FB" w:rsidRDefault="00824FDF">
    <w:pPr>
      <w:pStyle w:val="Header"/>
    </w:pPr>
    <w:r>
      <w:rPr>
        <w:noProof/>
      </w:rPr>
      <w:pict w14:anchorId="6EEBB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9562" o:spid="_x0000_s2049" type="#_x0000_t136" style="position:absolute;left:0;text-align:left;margin-left:0;margin-top:0;width:599.6pt;height:39.95pt;rotation:315;z-index:-251657216;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FB" w:rsidRDefault="00824FDF">
    <w:pPr>
      <w:pStyle w:val="Header"/>
    </w:pPr>
    <w:r>
      <w:rPr>
        <w:noProof/>
      </w:rPr>
      <w:pict w14:anchorId="63379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9566" o:spid="_x0000_s2052" type="#_x0000_t136" style="position:absolute;left:0;text-align:left;margin-left:0;margin-top:0;width:599.6pt;height:39.95pt;rotation:315;z-index:-251654144;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FB" w:rsidRDefault="002973FB">
    <w:pPr>
      <w:pStyle w:val="Header"/>
      <w:pBdr>
        <w:bottom w:val="single" w:sz="4" w:space="6" w:color="auto"/>
      </w:pBdr>
      <w:tabs>
        <w:tab w:val="clear" w:pos="4770"/>
        <w:tab w:val="clear" w:pos="9000"/>
        <w:tab w:val="clear" w:pos="15390"/>
        <w:tab w:val="center" w:pos="7088"/>
        <w:tab w:val="right" w:pos="14033"/>
      </w:tabs>
    </w:pPr>
    <w:r>
      <w:t>BSCP01</w:t>
    </w:r>
    <w:r>
      <w:tab/>
      <w:t>Overview of Trading Arrangements</w:t>
    </w:r>
    <w:r>
      <w:tab/>
    </w:r>
    <w:r w:rsidR="00824FDF">
      <w:fldChar w:fldCharType="begin"/>
    </w:r>
    <w:r w:rsidR="00824FDF">
      <w:instrText>DOCPROPERTY  "Version number"  \* MERGEFORMAT</w:instrText>
    </w:r>
    <w:r w:rsidR="00824FDF">
      <w:fldChar w:fldCharType="separate"/>
    </w:r>
    <w:ins w:id="197" w:author="Colin Berry" w:date="2022-07-01T16:12:00Z">
      <w:r w:rsidR="001D1F71">
        <w:t>Version 23.1</w:t>
      </w:r>
    </w:ins>
    <w:del w:id="198" w:author="Colin Berry" w:date="2022-07-01T16:12:00Z">
      <w:r w:rsidR="00E22A69" w:rsidDel="001D1F71">
        <w:delText>Version 23.0</w:delText>
      </w:r>
    </w:del>
    <w:r w:rsidR="00824FDF">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FB" w:rsidRDefault="00824FDF">
    <w:pPr>
      <w:pStyle w:val="Header"/>
    </w:pPr>
    <w:r>
      <w:rPr>
        <w:noProof/>
      </w:rPr>
      <w:pict w14:anchorId="67993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9565" o:spid="_x0000_s2051" type="#_x0000_t136" style="position:absolute;left:0;text-align:left;margin-left:0;margin-top:0;width:599.6pt;height:39.95pt;rotation:315;z-index:-251655168;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FB" w:rsidRDefault="002973FB">
    <w:pPr>
      <w:pStyle w:val="Header"/>
      <w:pBdr>
        <w:bottom w:val="single" w:sz="4" w:space="6" w:color="auto"/>
      </w:pBdr>
      <w:tabs>
        <w:tab w:val="clear" w:pos="4770"/>
        <w:tab w:val="clear" w:pos="9000"/>
        <w:tab w:val="clear" w:pos="15390"/>
        <w:tab w:val="center" w:pos="4536"/>
        <w:tab w:val="right" w:pos="9072"/>
      </w:tabs>
    </w:pPr>
    <w:r>
      <w:t>BSCP01</w:t>
    </w:r>
    <w:r>
      <w:tab/>
      <w:t>Overview of Trading Arrangements</w:t>
    </w:r>
    <w:r>
      <w:tab/>
    </w:r>
    <w:r w:rsidR="00824FDF">
      <w:fldChar w:fldCharType="begin"/>
    </w:r>
    <w:r w:rsidR="00824FDF">
      <w:instrText>DOCPROPERTY  "Versi</w:instrText>
    </w:r>
    <w:r w:rsidR="00824FDF">
      <w:instrText>on number"  \* MERGEFORMAT</w:instrText>
    </w:r>
    <w:r w:rsidR="00824FDF">
      <w:fldChar w:fldCharType="separate"/>
    </w:r>
    <w:ins w:id="360" w:author="Colin Berry" w:date="2022-07-01T16:12:00Z">
      <w:r w:rsidR="001D1F71">
        <w:t>Version 23.1</w:t>
      </w:r>
    </w:ins>
    <w:del w:id="361" w:author="Colin Berry" w:date="2022-07-01T16:12:00Z">
      <w:r w:rsidR="00E22A69" w:rsidDel="001D1F71">
        <w:delText>Version 23.0</w:delText>
      </w:r>
    </w:del>
    <w:r w:rsidR="00824FD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B1D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270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752A38"/>
    <w:multiLevelType w:val="singleLevel"/>
    <w:tmpl w:val="FA149628"/>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153B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1B71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587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6D00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0F1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236E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02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3A4F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3737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115F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C45020"/>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D7716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C27B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17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6302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870D99"/>
    <w:multiLevelType w:val="multilevel"/>
    <w:tmpl w:val="4CEC5D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04"/>
        </w:tabs>
        <w:ind w:left="1004"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721B41CB"/>
    <w:multiLevelType w:val="hybridMultilevel"/>
    <w:tmpl w:val="AF7E262C"/>
    <w:lvl w:ilvl="0" w:tplc="AC164992">
      <w:start w:val="1"/>
      <w:numFmt w:val="bullet"/>
      <w:lvlText w:val=""/>
      <w:lvlJc w:val="left"/>
      <w:pPr>
        <w:tabs>
          <w:tab w:val="num" w:pos="1559"/>
        </w:tabs>
        <w:ind w:left="1559"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11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4564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C7D0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DC5D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B431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8"/>
  </w:num>
  <w:num w:numId="3">
    <w:abstractNumId w:val="11"/>
  </w:num>
  <w:num w:numId="4">
    <w:abstractNumId w:val="9"/>
  </w:num>
  <w:num w:numId="5">
    <w:abstractNumId w:val="10"/>
  </w:num>
  <w:num w:numId="6">
    <w:abstractNumId w:val="6"/>
  </w:num>
  <w:num w:numId="7">
    <w:abstractNumId w:val="17"/>
  </w:num>
  <w:num w:numId="8">
    <w:abstractNumId w:val="23"/>
  </w:num>
  <w:num w:numId="9">
    <w:abstractNumId w:val="12"/>
  </w:num>
  <w:num w:numId="10">
    <w:abstractNumId w:val="7"/>
  </w:num>
  <w:num w:numId="11">
    <w:abstractNumId w:val="15"/>
  </w:num>
  <w:num w:numId="12">
    <w:abstractNumId w:val="2"/>
  </w:num>
  <w:num w:numId="13">
    <w:abstractNumId w:val="1"/>
  </w:num>
  <w:num w:numId="14">
    <w:abstractNumId w:val="14"/>
  </w:num>
  <w:num w:numId="15">
    <w:abstractNumId w:val="0"/>
  </w:num>
  <w:num w:numId="16">
    <w:abstractNumId w:val="5"/>
  </w:num>
  <w:num w:numId="17">
    <w:abstractNumId w:val="24"/>
  </w:num>
  <w:num w:numId="18">
    <w:abstractNumId w:val="21"/>
  </w:num>
  <w:num w:numId="19">
    <w:abstractNumId w:val="25"/>
  </w:num>
  <w:num w:numId="20">
    <w:abstractNumId w:val="4"/>
  </w:num>
  <w:num w:numId="21">
    <w:abstractNumId w:val="16"/>
  </w:num>
  <w:num w:numId="22">
    <w:abstractNumId w:val="13"/>
  </w:num>
  <w:num w:numId="23">
    <w:abstractNumId w:val="19"/>
  </w:num>
  <w:num w:numId="24">
    <w:abstractNumId w:val="3"/>
  </w:num>
  <w:num w:numId="25">
    <w:abstractNumId w:val="22"/>
  </w:num>
  <w:num w:numId="26">
    <w:abstractNumId w:val="20"/>
  </w:num>
  <w:num w:numId="27">
    <w:abstractNumId w:val="19"/>
  </w:num>
  <w:num w:numId="28">
    <w:abstractNumId w:val="19"/>
  </w:num>
  <w:num w:numId="29">
    <w:abstractNumId w:val="19"/>
  </w:num>
  <w:num w:numId="30">
    <w:abstractNumId w:val="19"/>
  </w:num>
  <w:num w:numId="31">
    <w:abstractNumId w:val="19"/>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rson w15:author="P375">
    <w15:presenceInfo w15:providerId="None" w15:userId="P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trackRevisions/>
  <w:defaultTabStop w:val="851"/>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66"/>
    <w:rsid w:val="00003C84"/>
    <w:rsid w:val="0002248A"/>
    <w:rsid w:val="00034246"/>
    <w:rsid w:val="00076B61"/>
    <w:rsid w:val="000808F7"/>
    <w:rsid w:val="00084F9C"/>
    <w:rsid w:val="000B2029"/>
    <w:rsid w:val="000B2770"/>
    <w:rsid w:val="000D6E66"/>
    <w:rsid w:val="000D7593"/>
    <w:rsid w:val="000F5FB3"/>
    <w:rsid w:val="001121D0"/>
    <w:rsid w:val="0011634B"/>
    <w:rsid w:val="00122589"/>
    <w:rsid w:val="00143A35"/>
    <w:rsid w:val="001519A3"/>
    <w:rsid w:val="00160A3A"/>
    <w:rsid w:val="0017174C"/>
    <w:rsid w:val="001840B5"/>
    <w:rsid w:val="0019178C"/>
    <w:rsid w:val="001A1104"/>
    <w:rsid w:val="001D068E"/>
    <w:rsid w:val="001D1596"/>
    <w:rsid w:val="001D1F71"/>
    <w:rsid w:val="001D61E9"/>
    <w:rsid w:val="001E0FBF"/>
    <w:rsid w:val="001E3C8A"/>
    <w:rsid w:val="001F6256"/>
    <w:rsid w:val="00205AC4"/>
    <w:rsid w:val="0022496A"/>
    <w:rsid w:val="002270EE"/>
    <w:rsid w:val="002313C1"/>
    <w:rsid w:val="00237FDF"/>
    <w:rsid w:val="002417C0"/>
    <w:rsid w:val="00243065"/>
    <w:rsid w:val="0026234B"/>
    <w:rsid w:val="00296807"/>
    <w:rsid w:val="002973FB"/>
    <w:rsid w:val="002A5165"/>
    <w:rsid w:val="002A57D3"/>
    <w:rsid w:val="002B7659"/>
    <w:rsid w:val="002C4886"/>
    <w:rsid w:val="002C4A64"/>
    <w:rsid w:val="002D4FD8"/>
    <w:rsid w:val="002F40F1"/>
    <w:rsid w:val="002F6F80"/>
    <w:rsid w:val="00343BDC"/>
    <w:rsid w:val="0034443F"/>
    <w:rsid w:val="00353DA6"/>
    <w:rsid w:val="0036406D"/>
    <w:rsid w:val="0037407C"/>
    <w:rsid w:val="00380D7E"/>
    <w:rsid w:val="00382672"/>
    <w:rsid w:val="003A6AE4"/>
    <w:rsid w:val="003C037A"/>
    <w:rsid w:val="003E570E"/>
    <w:rsid w:val="003F7127"/>
    <w:rsid w:val="00404167"/>
    <w:rsid w:val="00412A73"/>
    <w:rsid w:val="00414D6C"/>
    <w:rsid w:val="00440508"/>
    <w:rsid w:val="00444DEF"/>
    <w:rsid w:val="00453979"/>
    <w:rsid w:val="00462318"/>
    <w:rsid w:val="00483B22"/>
    <w:rsid w:val="004B1A6E"/>
    <w:rsid w:val="004D2F05"/>
    <w:rsid w:val="004D3F80"/>
    <w:rsid w:val="004E1D6C"/>
    <w:rsid w:val="00503B08"/>
    <w:rsid w:val="0052131C"/>
    <w:rsid w:val="00526277"/>
    <w:rsid w:val="0053785F"/>
    <w:rsid w:val="005418BF"/>
    <w:rsid w:val="0055754C"/>
    <w:rsid w:val="00565E58"/>
    <w:rsid w:val="005860E6"/>
    <w:rsid w:val="0059085D"/>
    <w:rsid w:val="005910D9"/>
    <w:rsid w:val="0059340D"/>
    <w:rsid w:val="005B1D0C"/>
    <w:rsid w:val="005B1DA0"/>
    <w:rsid w:val="005B3D1E"/>
    <w:rsid w:val="005C6B68"/>
    <w:rsid w:val="005D19F0"/>
    <w:rsid w:val="005D744D"/>
    <w:rsid w:val="00605C12"/>
    <w:rsid w:val="006073C2"/>
    <w:rsid w:val="00607A1C"/>
    <w:rsid w:val="00623523"/>
    <w:rsid w:val="00643AD0"/>
    <w:rsid w:val="00675D40"/>
    <w:rsid w:val="00691D49"/>
    <w:rsid w:val="006C5DE5"/>
    <w:rsid w:val="006E5C1F"/>
    <w:rsid w:val="007031E9"/>
    <w:rsid w:val="00727663"/>
    <w:rsid w:val="00743647"/>
    <w:rsid w:val="007528D1"/>
    <w:rsid w:val="0079270F"/>
    <w:rsid w:val="007A5E2C"/>
    <w:rsid w:val="007A676B"/>
    <w:rsid w:val="007A7102"/>
    <w:rsid w:val="007C1F6C"/>
    <w:rsid w:val="007F02DA"/>
    <w:rsid w:val="007F0365"/>
    <w:rsid w:val="00810AE6"/>
    <w:rsid w:val="0081270D"/>
    <w:rsid w:val="008175A5"/>
    <w:rsid w:val="008249F0"/>
    <w:rsid w:val="00824FDF"/>
    <w:rsid w:val="008350B3"/>
    <w:rsid w:val="00835FC0"/>
    <w:rsid w:val="00836166"/>
    <w:rsid w:val="008363A7"/>
    <w:rsid w:val="00842866"/>
    <w:rsid w:val="00843377"/>
    <w:rsid w:val="00843727"/>
    <w:rsid w:val="00846B32"/>
    <w:rsid w:val="00861990"/>
    <w:rsid w:val="0086322F"/>
    <w:rsid w:val="00871494"/>
    <w:rsid w:val="00884823"/>
    <w:rsid w:val="00886B28"/>
    <w:rsid w:val="008B2952"/>
    <w:rsid w:val="008D43F0"/>
    <w:rsid w:val="008E2D2C"/>
    <w:rsid w:val="008E314E"/>
    <w:rsid w:val="008E58D8"/>
    <w:rsid w:val="00900DD6"/>
    <w:rsid w:val="00907E1B"/>
    <w:rsid w:val="009418DF"/>
    <w:rsid w:val="0095020A"/>
    <w:rsid w:val="009702C8"/>
    <w:rsid w:val="00982DD4"/>
    <w:rsid w:val="009A2DFB"/>
    <w:rsid w:val="009C0F55"/>
    <w:rsid w:val="009E12E5"/>
    <w:rsid w:val="00A00954"/>
    <w:rsid w:val="00A35630"/>
    <w:rsid w:val="00A373C8"/>
    <w:rsid w:val="00A76DF9"/>
    <w:rsid w:val="00A81BB3"/>
    <w:rsid w:val="00A8206D"/>
    <w:rsid w:val="00A84428"/>
    <w:rsid w:val="00A86007"/>
    <w:rsid w:val="00AB705A"/>
    <w:rsid w:val="00AC1BAC"/>
    <w:rsid w:val="00AE3039"/>
    <w:rsid w:val="00AE5828"/>
    <w:rsid w:val="00B0053A"/>
    <w:rsid w:val="00B15E12"/>
    <w:rsid w:val="00B52789"/>
    <w:rsid w:val="00B52CB9"/>
    <w:rsid w:val="00B567E5"/>
    <w:rsid w:val="00B80F8F"/>
    <w:rsid w:val="00B864D0"/>
    <w:rsid w:val="00BA68B6"/>
    <w:rsid w:val="00BB3792"/>
    <w:rsid w:val="00BC0590"/>
    <w:rsid w:val="00BE5605"/>
    <w:rsid w:val="00C13034"/>
    <w:rsid w:val="00C30B12"/>
    <w:rsid w:val="00C50F00"/>
    <w:rsid w:val="00C6199E"/>
    <w:rsid w:val="00C6513B"/>
    <w:rsid w:val="00C65D94"/>
    <w:rsid w:val="00C8651A"/>
    <w:rsid w:val="00C9164B"/>
    <w:rsid w:val="00CA780B"/>
    <w:rsid w:val="00CB2A3B"/>
    <w:rsid w:val="00CB2F33"/>
    <w:rsid w:val="00CC4091"/>
    <w:rsid w:val="00CE059A"/>
    <w:rsid w:val="00CE33DF"/>
    <w:rsid w:val="00CF6D04"/>
    <w:rsid w:val="00CF6F55"/>
    <w:rsid w:val="00D576D0"/>
    <w:rsid w:val="00D62F60"/>
    <w:rsid w:val="00D7018E"/>
    <w:rsid w:val="00D81184"/>
    <w:rsid w:val="00D82600"/>
    <w:rsid w:val="00D87FBD"/>
    <w:rsid w:val="00DA0C96"/>
    <w:rsid w:val="00DC23AD"/>
    <w:rsid w:val="00DC4E04"/>
    <w:rsid w:val="00DD6625"/>
    <w:rsid w:val="00DE03EC"/>
    <w:rsid w:val="00DE57F5"/>
    <w:rsid w:val="00E110CA"/>
    <w:rsid w:val="00E22A69"/>
    <w:rsid w:val="00E32E04"/>
    <w:rsid w:val="00E33217"/>
    <w:rsid w:val="00E5259C"/>
    <w:rsid w:val="00E60060"/>
    <w:rsid w:val="00E7743F"/>
    <w:rsid w:val="00E93DA1"/>
    <w:rsid w:val="00EA6F98"/>
    <w:rsid w:val="00EC79DE"/>
    <w:rsid w:val="00ED7918"/>
    <w:rsid w:val="00EE5D15"/>
    <w:rsid w:val="00EF152F"/>
    <w:rsid w:val="00F373F9"/>
    <w:rsid w:val="00F74163"/>
    <w:rsid w:val="00F802E9"/>
    <w:rsid w:val="00FA6F8E"/>
    <w:rsid w:val="00FB474B"/>
    <w:rsid w:val="00FC45D2"/>
    <w:rsid w:val="14CBE847"/>
    <w:rsid w:val="1A515C47"/>
    <w:rsid w:val="46A2DE9E"/>
    <w:rsid w:val="493D8098"/>
    <w:rsid w:val="4C26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3"/>
    <o:shapelayout v:ext="edit">
      <o:idmap v:ext="edit" data="1"/>
    </o:shapelayout>
  </w:shapeDefaults>
  <w:decimalSymbol w:val="."/>
  <w:listSeparator w:val=","/>
  <w15:docId w15:val="{8B0CA865-4F56-4153-9F03-021FF8D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pageBreakBefore/>
      <w:numPr>
        <w:numId w:val="23"/>
      </w:numPr>
      <w:spacing w:after="240"/>
      <w:outlineLvl w:val="0"/>
    </w:pPr>
    <w:rPr>
      <w:b/>
      <w:kern w:val="28"/>
      <w:sz w:val="28"/>
    </w:rPr>
  </w:style>
  <w:style w:type="paragraph" w:styleId="Heading2">
    <w:name w:val="heading 2"/>
    <w:basedOn w:val="Normal"/>
    <w:next w:val="Normal"/>
    <w:link w:val="Heading2Char"/>
    <w:qFormat/>
    <w:pPr>
      <w:keepNext/>
      <w:numPr>
        <w:ilvl w:val="1"/>
        <w:numId w:val="23"/>
      </w:numPr>
      <w:tabs>
        <w:tab w:val="left" w:pos="720"/>
      </w:tabs>
      <w:spacing w:after="240"/>
      <w:outlineLvl w:val="1"/>
    </w:pPr>
    <w:rPr>
      <w:b/>
    </w:rPr>
  </w:style>
  <w:style w:type="paragraph" w:styleId="Heading3">
    <w:name w:val="heading 3"/>
    <w:basedOn w:val="Normal"/>
    <w:next w:val="Normal"/>
    <w:link w:val="Heading3Char"/>
    <w:qFormat/>
    <w:pPr>
      <w:keepNext/>
      <w:numPr>
        <w:ilvl w:val="2"/>
        <w:numId w:val="23"/>
      </w:numPr>
      <w:spacing w:before="120" w:after="120"/>
      <w:outlineLvl w:val="2"/>
    </w:pPr>
  </w:style>
  <w:style w:type="paragraph" w:styleId="Heading4">
    <w:name w:val="heading 4"/>
    <w:basedOn w:val="Normal"/>
    <w:next w:val="Normal"/>
    <w:link w:val="Heading4Char"/>
    <w:qFormat/>
    <w:pPr>
      <w:keepNext/>
      <w:numPr>
        <w:ilvl w:val="3"/>
        <w:numId w:val="23"/>
      </w:numPr>
      <w:spacing w:before="240" w:after="60"/>
      <w:outlineLvl w:val="3"/>
    </w:pPr>
    <w:rPr>
      <w:b/>
      <w:i/>
    </w:rPr>
  </w:style>
  <w:style w:type="paragraph" w:styleId="Heading5">
    <w:name w:val="heading 5"/>
    <w:basedOn w:val="Normal"/>
    <w:next w:val="Normal"/>
    <w:link w:val="Heading5Char"/>
    <w:qFormat/>
    <w:pPr>
      <w:numPr>
        <w:ilvl w:val="4"/>
        <w:numId w:val="23"/>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23"/>
      </w:numPr>
      <w:spacing w:before="240" w:after="60"/>
      <w:outlineLvl w:val="5"/>
    </w:pPr>
    <w:rPr>
      <w:rFonts w:ascii="Arial" w:hAnsi="Arial"/>
      <w:i/>
      <w:sz w:val="22"/>
    </w:rPr>
  </w:style>
  <w:style w:type="paragraph" w:styleId="Heading7">
    <w:name w:val="heading 7"/>
    <w:basedOn w:val="Normal"/>
    <w:next w:val="Normal"/>
    <w:link w:val="Heading7Char"/>
    <w:qFormat/>
    <w:pPr>
      <w:numPr>
        <w:ilvl w:val="6"/>
        <w:numId w:val="23"/>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23"/>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2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sz w:val="24"/>
      <w:szCs w:val="20"/>
    </w:rPr>
  </w:style>
  <w:style w:type="character" w:customStyle="1" w:styleId="Heading4Char">
    <w:name w:val="Heading 4 Char"/>
    <w:basedOn w:val="DefaultParagraphFont"/>
    <w:link w:val="Heading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styleId="TOC1">
    <w:name w:val="toc 1"/>
    <w:basedOn w:val="Normal"/>
    <w:next w:val="Normal"/>
    <w:uiPriority w:val="39"/>
    <w:pPr>
      <w:tabs>
        <w:tab w:val="right" w:pos="9072"/>
      </w:tabs>
      <w:spacing w:after="120"/>
      <w:ind w:left="851" w:hanging="851"/>
    </w:pPr>
    <w:rPr>
      <w:b/>
      <w:szCs w:val="24"/>
    </w:rPr>
  </w:style>
  <w:style w:type="paragraph" w:styleId="TOC2">
    <w:name w:val="toc 2"/>
    <w:basedOn w:val="Normal"/>
    <w:next w:val="Normal"/>
    <w:uiPriority w:val="39"/>
    <w:pPr>
      <w:tabs>
        <w:tab w:val="right" w:pos="9072"/>
      </w:tabs>
      <w:spacing w:after="120"/>
      <w:ind w:left="720" w:hanging="720"/>
    </w:pPr>
    <w:rPr>
      <w:b/>
      <w:sz w:val="20"/>
    </w:rPr>
  </w:style>
  <w:style w:type="paragraph" w:styleId="TOC3">
    <w:name w:val="toc 3"/>
    <w:basedOn w:val="Normal"/>
    <w:next w:val="Normal"/>
    <w:uiPriority w:val="39"/>
    <w:pPr>
      <w:tabs>
        <w:tab w:val="right" w:pos="9072"/>
      </w:tabs>
      <w:spacing w:after="120"/>
      <w:ind w:left="720" w:hanging="720"/>
    </w:pPr>
    <w:rPr>
      <w:sz w:val="20"/>
    </w:rPr>
  </w:style>
  <w:style w:type="paragraph" w:styleId="TOAHeading">
    <w:name w:val="toa heading"/>
    <w:basedOn w:val="Normal"/>
    <w:next w:val="Normal"/>
    <w:semiHidden/>
    <w:pPr>
      <w:tabs>
        <w:tab w:val="left" w:pos="9000"/>
        <w:tab w:val="right" w:pos="9360"/>
      </w:tabs>
      <w:suppressAutoHyphens/>
    </w:pPr>
    <w:rPr>
      <w:lang w:val="en-US"/>
    </w:rPr>
  </w:style>
  <w:style w:type="paragraph" w:styleId="Header">
    <w:name w:val="header"/>
    <w:basedOn w:val="Normal"/>
    <w:link w:val="HeaderChar"/>
    <w:pPr>
      <w:pBdr>
        <w:bottom w:val="single" w:sz="4" w:space="1" w:color="auto"/>
      </w:pBdr>
      <w:tabs>
        <w:tab w:val="center" w:pos="4770"/>
        <w:tab w:val="right" w:pos="9000"/>
        <w:tab w:val="right" w:pos="15390"/>
      </w:tabs>
      <w:jc w:val="both"/>
    </w:pPr>
    <w:rPr>
      <w:b/>
      <w:sz w:val="20"/>
    </w:rPr>
  </w:style>
  <w:style w:type="character" w:customStyle="1" w:styleId="HeaderChar">
    <w:name w:val="Header Char"/>
    <w:basedOn w:val="DefaultParagraphFont"/>
    <w:link w:val="Header"/>
    <w:rPr>
      <w:rFonts w:ascii="Times New Roman" w:eastAsia="Times New Roman" w:hAnsi="Times New Roman" w:cs="Times New Roman"/>
      <w:b/>
      <w:sz w:val="20"/>
      <w:szCs w:val="20"/>
    </w:rPr>
  </w:style>
  <w:style w:type="character" w:styleId="PageNumber">
    <w:name w:val="page number"/>
    <w:basedOn w:val="DefaultParagraphFont"/>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Times New Roman" w:eastAsia="Times New Roman" w:hAnsi="Times New Roman" w:cs="Times New Roman"/>
      <w:sz w:val="24"/>
      <w:szCs w:val="20"/>
    </w:rPr>
  </w:style>
  <w:style w:type="character" w:styleId="FootnoteReference">
    <w:name w:val="footnote reference"/>
    <w:basedOn w:val="DefaultParagraphFont"/>
    <w:semiHidden/>
    <w:rPr>
      <w:vertAlign w:val="superscript"/>
    </w:rPr>
  </w:style>
  <w:style w:type="paragraph" w:customStyle="1" w:styleId="Text">
    <w:name w:val="Text"/>
    <w:basedOn w:val="Normal"/>
    <w:pPr>
      <w:tabs>
        <w:tab w:val="left" w:pos="-720"/>
      </w:tabs>
      <w:suppressAutoHyphens/>
      <w:ind w:left="1440"/>
      <w:jc w:val="both"/>
    </w:pPr>
    <w:rPr>
      <w:spacing w:val="-3"/>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APHFport">
    <w:name w:val="AP_HF_port"/>
    <w:basedOn w:val="Header"/>
    <w:pPr>
      <w:tabs>
        <w:tab w:val="center" w:pos="4594"/>
      </w:tabs>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customStyle="1" w:styleId="Disclaimer">
    <w:name w:val="Disclaimer"/>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 w:val="24"/>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 w:val="24"/>
      <w:szCs w:val="24"/>
      <w:lang w:eastAsia="en-GB"/>
    </w:rPr>
  </w:style>
  <w:style w:type="character" w:styleId="Hyperlink">
    <w:name w:val="Hyperlink"/>
    <w:basedOn w:val="DefaultParagraphFont"/>
    <w:uiPriority w:val="99"/>
    <w:rPr>
      <w:color w:val="0000FF"/>
      <w:u w:val="single"/>
    </w:rPr>
  </w:style>
  <w:style w:type="paragraph" w:customStyle="1" w:styleId="StyleStyleTextLeft1cmLeft15cmAfter12pt">
    <w:name w:val="Style Style Text + Left:  1 cm + Left:  1.5 cm After:  12 pt"/>
    <w:basedOn w:val="Normal"/>
    <w:pPr>
      <w:tabs>
        <w:tab w:val="left" w:pos="-720"/>
      </w:tabs>
      <w:suppressAutoHyphens/>
      <w:spacing w:after="240"/>
      <w:ind w:left="851"/>
      <w:jc w:val="both"/>
    </w:pPr>
    <w:rPr>
      <w:spacing w:val="-3"/>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pPr>
      <w:spacing w:before="100" w:beforeAutospacing="1" w:after="100" w:afterAutospacing="1"/>
    </w:pPr>
    <w:rPr>
      <w:rFonts w:eastAsiaTheme="minorEastAsi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612e6db5a023410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eader" Target="header6.xml"/><Relationship Id="rId28" Type="http://schemas.openxmlformats.org/officeDocument/2006/relationships/theme" Target="theme/theme1.xml"/><Relationship Id="Rcbf6a4f746fa473f"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F223523BC4A48AB35855EF52AA959" ma:contentTypeVersion="6" ma:contentTypeDescription="Create a new document." ma:contentTypeScope="" ma:versionID="130bbf3106161907da2d69920500d446">
  <xsd:schema xmlns:xsd="http://www.w3.org/2001/XMLSchema" xmlns:xs="http://www.w3.org/2001/XMLSchema" xmlns:p="http://schemas.microsoft.com/office/2006/metadata/properties" xmlns:ns2="c8845106-8415-4053-9f2e-c89e7deb8d0d" xmlns:ns3="28e7e939-c77a-4445-8088-52419533c6c8" targetNamespace="http://schemas.microsoft.com/office/2006/metadata/properties" ma:root="true" ma:fieldsID="fef99a0340d05b2974bf0b3626709ddc" ns2:_="" ns3:_="">
    <xsd:import namespace="c8845106-8415-4053-9f2e-c89e7deb8d0d"/>
    <xsd:import namespace="28e7e939-c77a-4445-8088-52419533c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45106-8415-4053-9f2e-c89e7deb8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e7e939-c77a-4445-8088-52419533c6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3FD2-8E67-41BE-AA3B-F70BC69ADC34}">
  <ds:schemaRefs>
    <ds:schemaRef ds:uri="http://schemas.microsoft.com/sharepoint/v3/contenttype/forms"/>
  </ds:schemaRefs>
</ds:datastoreItem>
</file>

<file path=customXml/itemProps2.xml><?xml version="1.0" encoding="utf-8"?>
<ds:datastoreItem xmlns:ds="http://schemas.openxmlformats.org/officeDocument/2006/customXml" ds:itemID="{98DCB1B7-D279-4219-AD8A-C0C7DC8E180D}">
  <ds:schemaRefs>
    <ds:schemaRef ds:uri="28e7e939-c77a-4445-8088-52419533c6c8"/>
    <ds:schemaRef ds:uri="c8845106-8415-4053-9f2e-c89e7deb8d0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AC757FF-AA8B-461F-8E08-734F89D86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45106-8415-4053-9f2e-c89e7deb8d0d"/>
    <ds:schemaRef ds:uri="28e7e939-c77a-4445-8088-52419533c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C48C9-AA85-40E5-8FA5-D46CF959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5911</Words>
  <Characters>33698</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BSCP01: Overview of Trading Arrangements</vt:lpstr>
    </vt:vector>
  </TitlesOfParts>
  <Company>ELEXON Limited</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BSCP01: Overview of Trading Arrangements</dc:title>
  <dc:subject>BSCP01 sets out the key BSC Trading Arrangements activities, from submitting trading data before Gate Closure through to the final exchange of funds up to 14 months later. It contains a set of process overview diagrams and the Settlement process timetable.</dc:subject>
  <dc:creator>ELEXON</dc:creator>
  <cp:keywords>BSCP01,Overview,Trading,Arrangements</cp:keywords>
  <cp:lastModifiedBy>Lorna Lewin</cp:lastModifiedBy>
  <cp:revision>2</cp:revision>
  <cp:lastPrinted>2021-08-26T15:24:00Z</cp:lastPrinted>
  <dcterms:created xsi:type="dcterms:W3CDTF">2022-07-05T08:33:00Z</dcterms:created>
  <dcterms:modified xsi:type="dcterms:W3CDTF">2022-07-05T08:33:00Z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23.1</vt:lpwstr>
  </property>
  <property fmtid="{D5CDD505-2E9C-101B-9397-08002B2CF9AE}" pid="3" name="Effective Date">
    <vt:lpwstr>30 June 2022</vt:lpwstr>
  </property>
  <property fmtid="{D5CDD505-2E9C-101B-9397-08002B2CF9AE}" pid="4" name="ContentTypeId">
    <vt:lpwstr>0x0101009BDF223523BC4A48AB35855EF52AA959</vt:lpwstr>
  </property>
</Properties>
</file>