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2A76A" w14:textId="748773A7" w:rsidR="007F4CFC" w:rsidRDefault="007F4CFC">
      <w:pPr>
        <w:rPr>
          <w:sz w:val="24"/>
          <w:szCs w:val="24"/>
        </w:rPr>
      </w:pPr>
    </w:p>
    <w:tbl>
      <w:tblPr>
        <w:tblStyle w:val="TableGrid"/>
        <w:tblW w:w="9347" w:type="dxa"/>
        <w:tblLook w:val="04A0" w:firstRow="1" w:lastRow="0" w:firstColumn="1" w:lastColumn="0" w:noHBand="0" w:noVBand="1"/>
      </w:tblPr>
      <w:tblGrid>
        <w:gridCol w:w="9347"/>
      </w:tblGrid>
      <w:tr w:rsidR="008B7F3A" w14:paraId="745824AD" w14:textId="77777777" w:rsidTr="00737A51">
        <w:trPr>
          <w:trHeight w:val="10385"/>
        </w:trPr>
        <w:tc>
          <w:tcPr>
            <w:tcW w:w="9347" w:type="dxa"/>
          </w:tcPr>
          <w:p w14:paraId="4BD091C4" w14:textId="77777777" w:rsidR="00880EF6" w:rsidRDefault="00880EF6" w:rsidP="008B7F3A">
            <w:pPr>
              <w:spacing w:after="240"/>
              <w:jc w:val="center"/>
              <w:rPr>
                <w:b/>
                <w:sz w:val="28"/>
                <w:szCs w:val="28"/>
              </w:rPr>
            </w:pPr>
          </w:p>
          <w:p w14:paraId="1897ECB8" w14:textId="17F9236C" w:rsidR="008B7F3A" w:rsidRDefault="008B7F3A" w:rsidP="008B7F3A">
            <w:pPr>
              <w:spacing w:after="240"/>
              <w:jc w:val="center"/>
              <w:rPr>
                <w:b/>
                <w:sz w:val="28"/>
                <w:szCs w:val="28"/>
              </w:rPr>
            </w:pPr>
            <w:r>
              <w:rPr>
                <w:b/>
                <w:sz w:val="28"/>
                <w:szCs w:val="28"/>
              </w:rPr>
              <w:t>Balancing and Settlement Code</w:t>
            </w:r>
          </w:p>
          <w:p w14:paraId="75BFF940" w14:textId="77777777" w:rsidR="008B7F3A" w:rsidRDefault="008B7F3A" w:rsidP="008B7F3A">
            <w:pPr>
              <w:spacing w:after="240"/>
              <w:jc w:val="center"/>
              <w:rPr>
                <w:b/>
                <w:sz w:val="28"/>
                <w:szCs w:val="28"/>
              </w:rPr>
            </w:pPr>
          </w:p>
          <w:p w14:paraId="36975D44" w14:textId="11E4485F" w:rsidR="008B7F3A" w:rsidRDefault="008B7F3A" w:rsidP="008B7F3A">
            <w:pPr>
              <w:spacing w:after="240"/>
              <w:jc w:val="center"/>
              <w:rPr>
                <w:b/>
                <w:sz w:val="28"/>
                <w:szCs w:val="28"/>
              </w:rPr>
            </w:pPr>
            <w:r>
              <w:rPr>
                <w:b/>
                <w:sz w:val="28"/>
                <w:szCs w:val="28"/>
              </w:rPr>
              <w:t>BSC PROCEDURE</w:t>
            </w:r>
          </w:p>
          <w:p w14:paraId="7DB91BA8" w14:textId="77777777" w:rsidR="00880EF6" w:rsidRDefault="00880EF6" w:rsidP="008B7F3A">
            <w:pPr>
              <w:spacing w:after="240"/>
              <w:jc w:val="center"/>
              <w:rPr>
                <w:b/>
                <w:sz w:val="28"/>
                <w:szCs w:val="28"/>
              </w:rPr>
            </w:pPr>
          </w:p>
          <w:p w14:paraId="276254B7" w14:textId="77777777" w:rsidR="008B7F3A" w:rsidRDefault="008B7F3A" w:rsidP="008B7F3A">
            <w:pPr>
              <w:spacing w:after="240"/>
              <w:jc w:val="center"/>
              <w:rPr>
                <w:b/>
                <w:sz w:val="28"/>
                <w:szCs w:val="28"/>
              </w:rPr>
            </w:pPr>
          </w:p>
          <w:p w14:paraId="5DF3908B" w14:textId="01219AB1" w:rsidR="008B7F3A" w:rsidRDefault="008B7F3A" w:rsidP="008B7F3A">
            <w:pPr>
              <w:spacing w:after="240"/>
              <w:jc w:val="center"/>
              <w:rPr>
                <w:b/>
                <w:sz w:val="28"/>
                <w:szCs w:val="28"/>
              </w:rPr>
            </w:pPr>
            <w:r>
              <w:rPr>
                <w:b/>
                <w:sz w:val="28"/>
                <w:szCs w:val="28"/>
              </w:rPr>
              <w:t>BM Unit Registration</w:t>
            </w:r>
          </w:p>
          <w:p w14:paraId="01383AB1" w14:textId="7412CC65" w:rsidR="00880EF6" w:rsidRDefault="00880EF6" w:rsidP="008B7F3A">
            <w:pPr>
              <w:spacing w:after="240"/>
              <w:jc w:val="center"/>
              <w:rPr>
                <w:b/>
                <w:sz w:val="28"/>
                <w:szCs w:val="28"/>
              </w:rPr>
            </w:pPr>
          </w:p>
          <w:p w14:paraId="1038329C" w14:textId="77777777" w:rsidR="00880EF6" w:rsidRDefault="00880EF6" w:rsidP="008B7F3A">
            <w:pPr>
              <w:spacing w:after="240"/>
              <w:jc w:val="center"/>
              <w:rPr>
                <w:b/>
                <w:sz w:val="28"/>
                <w:szCs w:val="28"/>
              </w:rPr>
            </w:pPr>
          </w:p>
          <w:p w14:paraId="227CE4E5" w14:textId="77777777" w:rsidR="008B7F3A" w:rsidRDefault="008B7F3A" w:rsidP="008B7F3A">
            <w:pPr>
              <w:spacing w:after="240"/>
              <w:jc w:val="center"/>
              <w:rPr>
                <w:b/>
                <w:sz w:val="28"/>
                <w:szCs w:val="28"/>
              </w:rPr>
            </w:pPr>
          </w:p>
          <w:p w14:paraId="56BB3722" w14:textId="130D51C7" w:rsidR="008B7F3A" w:rsidRDefault="008B7F3A" w:rsidP="008B7F3A">
            <w:pPr>
              <w:spacing w:after="240"/>
              <w:jc w:val="center"/>
              <w:rPr>
                <w:b/>
                <w:sz w:val="28"/>
                <w:szCs w:val="28"/>
              </w:rPr>
            </w:pPr>
            <w:r>
              <w:rPr>
                <w:b/>
                <w:sz w:val="28"/>
                <w:szCs w:val="28"/>
              </w:rPr>
              <w:t>BSCP15</w:t>
            </w:r>
          </w:p>
          <w:p w14:paraId="0106E835" w14:textId="77777777" w:rsidR="00880EF6" w:rsidRDefault="00880EF6" w:rsidP="008B7F3A">
            <w:pPr>
              <w:spacing w:after="240"/>
              <w:jc w:val="center"/>
              <w:rPr>
                <w:b/>
                <w:sz w:val="28"/>
                <w:szCs w:val="28"/>
              </w:rPr>
            </w:pPr>
          </w:p>
          <w:p w14:paraId="03C8DB22" w14:textId="77777777" w:rsidR="008B7F3A" w:rsidRDefault="008B7F3A" w:rsidP="008B7F3A">
            <w:pPr>
              <w:spacing w:after="240"/>
              <w:jc w:val="center"/>
              <w:rPr>
                <w:b/>
                <w:sz w:val="28"/>
                <w:szCs w:val="28"/>
              </w:rPr>
            </w:pPr>
          </w:p>
          <w:p w14:paraId="51D1AA16" w14:textId="513CFFFD" w:rsidR="00880EF6" w:rsidRDefault="008B6D98" w:rsidP="008B7F3A">
            <w:pPr>
              <w:spacing w:after="240"/>
              <w:jc w:val="center"/>
              <w:rPr>
                <w:b/>
                <w:sz w:val="28"/>
                <w:szCs w:val="28"/>
              </w:rPr>
            </w:pPr>
            <w:ins w:id="0" w:author="Lorna Lewin" w:date="2022-06-30T15:56:00Z">
              <w:r>
                <w:rPr>
                  <w:b/>
                  <w:sz w:val="28"/>
                  <w:szCs w:val="28"/>
                </w:rPr>
                <w:t>Version 32.</w:t>
              </w:r>
            </w:ins>
            <w:ins w:id="1" w:author="Lorna Lewin" w:date="2022-07-05T09:46:00Z">
              <w:r w:rsidR="002C01BF">
                <w:rPr>
                  <w:b/>
                  <w:sz w:val="28"/>
                  <w:szCs w:val="28"/>
                </w:rPr>
                <w:t>1</w:t>
              </w:r>
            </w:ins>
            <w:del w:id="2" w:author="Lorna Lewin" w:date="2022-06-30T15:47:00Z">
              <w:r w:rsidR="00B42C43" w:rsidDel="00340532">
                <w:rPr>
                  <w:b/>
                  <w:sz w:val="28"/>
                  <w:szCs w:val="28"/>
                </w:rPr>
                <w:fldChar w:fldCharType="begin"/>
              </w:r>
              <w:r w:rsidR="00B42C43" w:rsidDel="00340532">
                <w:rPr>
                  <w:b/>
                  <w:sz w:val="28"/>
                  <w:szCs w:val="28"/>
                </w:rPr>
                <w:delInstrText xml:space="preserve"> DOCPROPERTY  "Version Number"  \* MERGEFORMAT </w:delInstrText>
              </w:r>
              <w:r w:rsidR="00B42C43" w:rsidDel="00340532">
                <w:rPr>
                  <w:b/>
                  <w:sz w:val="28"/>
                  <w:szCs w:val="28"/>
                </w:rPr>
                <w:fldChar w:fldCharType="separate"/>
              </w:r>
              <w:r w:rsidR="00D36CE1" w:rsidDel="00340532">
                <w:rPr>
                  <w:b/>
                  <w:sz w:val="28"/>
                  <w:szCs w:val="28"/>
                </w:rPr>
                <w:delText xml:space="preserve">Version </w:delText>
              </w:r>
            </w:del>
            <w:del w:id="3" w:author="Lorna Lewin" w:date="2022-06-28T09:42:00Z">
              <w:r w:rsidR="00D36CE1" w:rsidDel="00D30188">
                <w:rPr>
                  <w:b/>
                  <w:sz w:val="28"/>
                  <w:szCs w:val="28"/>
                </w:rPr>
                <w:delText>3</w:delText>
              </w:r>
              <w:r w:rsidR="00D30188" w:rsidDel="00D30188">
                <w:rPr>
                  <w:b/>
                  <w:sz w:val="28"/>
                  <w:szCs w:val="28"/>
                </w:rPr>
                <w:delText>2</w:delText>
              </w:r>
            </w:del>
            <w:del w:id="4" w:author="Lorna Lewin" w:date="2022-06-30T15:47:00Z">
              <w:r w:rsidR="00D36CE1" w:rsidDel="00340532">
                <w:rPr>
                  <w:b/>
                  <w:sz w:val="28"/>
                  <w:szCs w:val="28"/>
                </w:rPr>
                <w:delText>.0</w:delText>
              </w:r>
              <w:r w:rsidR="00B42C43" w:rsidDel="00340532">
                <w:rPr>
                  <w:b/>
                  <w:sz w:val="28"/>
                  <w:szCs w:val="28"/>
                </w:rPr>
                <w:fldChar w:fldCharType="end"/>
              </w:r>
            </w:del>
          </w:p>
          <w:p w14:paraId="2C331183" w14:textId="77777777" w:rsidR="008B7F3A" w:rsidRDefault="008B7F3A" w:rsidP="008B7F3A">
            <w:pPr>
              <w:spacing w:after="240"/>
              <w:jc w:val="center"/>
              <w:rPr>
                <w:b/>
                <w:sz w:val="28"/>
                <w:szCs w:val="28"/>
              </w:rPr>
            </w:pPr>
          </w:p>
          <w:p w14:paraId="397CF525" w14:textId="27932052" w:rsidR="008B7F3A" w:rsidRDefault="008B7F3A" w:rsidP="008B7F3A">
            <w:pPr>
              <w:spacing w:after="240"/>
              <w:jc w:val="center"/>
              <w:rPr>
                <w:b/>
                <w:sz w:val="28"/>
                <w:szCs w:val="28"/>
              </w:rPr>
            </w:pPr>
            <w:r w:rsidRPr="00E95EE2">
              <w:rPr>
                <w:b/>
                <w:sz w:val="28"/>
                <w:szCs w:val="28"/>
              </w:rPr>
              <w:t xml:space="preserve">Date: </w:t>
            </w:r>
            <w:del w:id="5" w:author="Lorna Lewin" w:date="2022-06-28T09:42:00Z">
              <w:r w:rsidRPr="00D112D7" w:rsidDel="00D30188">
                <w:fldChar w:fldCharType="begin"/>
              </w:r>
              <w:r w:rsidRPr="00E95EE2" w:rsidDel="00D30188">
                <w:delInstrText xml:space="preserve"> DOCPROPERTY  "Effective Date"  \* MERGEFORMAT </w:delInstrText>
              </w:r>
              <w:r w:rsidRPr="00D112D7" w:rsidDel="00D30188">
                <w:fldChar w:fldCharType="separate"/>
              </w:r>
              <w:r w:rsidR="00B42C43" w:rsidRPr="00737A51" w:rsidDel="00D30188">
                <w:rPr>
                  <w:b/>
                  <w:sz w:val="28"/>
                  <w:szCs w:val="28"/>
                </w:rPr>
                <w:delText>30 June 2022</w:delText>
              </w:r>
              <w:r w:rsidRPr="00D112D7" w:rsidDel="00D30188">
                <w:rPr>
                  <w:b/>
                  <w:sz w:val="28"/>
                  <w:szCs w:val="28"/>
                </w:rPr>
                <w:fldChar w:fldCharType="end"/>
              </w:r>
            </w:del>
          </w:p>
          <w:p w14:paraId="473D9599" w14:textId="77777777" w:rsidR="00880EF6" w:rsidRDefault="00880EF6" w:rsidP="008B7F3A">
            <w:pPr>
              <w:spacing w:after="240"/>
              <w:jc w:val="center"/>
              <w:rPr>
                <w:b/>
                <w:sz w:val="28"/>
                <w:szCs w:val="28"/>
              </w:rPr>
            </w:pPr>
          </w:p>
          <w:p w14:paraId="5293545C" w14:textId="77777777" w:rsidR="00880EF6" w:rsidRDefault="00880EF6" w:rsidP="008B7F3A">
            <w:pPr>
              <w:spacing w:after="240"/>
              <w:jc w:val="center"/>
              <w:rPr>
                <w:b/>
                <w:sz w:val="28"/>
                <w:szCs w:val="28"/>
              </w:rPr>
            </w:pPr>
          </w:p>
          <w:p w14:paraId="5B5EEA54" w14:textId="77777777" w:rsidR="00880EF6" w:rsidRDefault="00880EF6" w:rsidP="008B7F3A">
            <w:pPr>
              <w:spacing w:after="240"/>
              <w:jc w:val="center"/>
              <w:rPr>
                <w:b/>
                <w:sz w:val="28"/>
                <w:szCs w:val="28"/>
              </w:rPr>
            </w:pPr>
          </w:p>
          <w:p w14:paraId="28701EF7" w14:textId="77777777" w:rsidR="00880EF6" w:rsidRDefault="00880EF6" w:rsidP="008B7F3A">
            <w:pPr>
              <w:spacing w:after="240"/>
              <w:jc w:val="center"/>
              <w:rPr>
                <w:b/>
                <w:sz w:val="28"/>
                <w:szCs w:val="28"/>
              </w:rPr>
            </w:pPr>
          </w:p>
          <w:p w14:paraId="1965E03C" w14:textId="43763E49" w:rsidR="00D30188" w:rsidRDefault="00D30188" w:rsidP="008B7F3A">
            <w:pPr>
              <w:spacing w:after="240"/>
              <w:jc w:val="center"/>
              <w:rPr>
                <w:ins w:id="6" w:author="Lorna Lewin" w:date="2022-06-28T09:42:00Z"/>
                <w:sz w:val="28"/>
                <w:szCs w:val="28"/>
              </w:rPr>
            </w:pPr>
          </w:p>
          <w:p w14:paraId="2A2EA282" w14:textId="77777777" w:rsidR="00D30188" w:rsidRPr="00D30188" w:rsidRDefault="00D30188">
            <w:pPr>
              <w:rPr>
                <w:ins w:id="7" w:author="Lorna Lewin" w:date="2022-06-28T09:42:00Z"/>
                <w:sz w:val="28"/>
                <w:szCs w:val="28"/>
              </w:rPr>
              <w:pPrChange w:id="8" w:author="Lorna Lewin" w:date="2022-06-28T09:42:00Z">
                <w:pPr>
                  <w:spacing w:after="240"/>
                  <w:jc w:val="center"/>
                </w:pPr>
              </w:pPrChange>
            </w:pPr>
          </w:p>
          <w:p w14:paraId="2C084ED6" w14:textId="77777777" w:rsidR="00D30188" w:rsidRPr="00A42BDE" w:rsidRDefault="00D30188">
            <w:pPr>
              <w:rPr>
                <w:ins w:id="9" w:author="Lorna Lewin" w:date="2022-06-28T09:42:00Z"/>
                <w:sz w:val="28"/>
                <w:szCs w:val="28"/>
              </w:rPr>
              <w:pPrChange w:id="10" w:author="Lorna Lewin" w:date="2022-06-28T09:42:00Z">
                <w:pPr>
                  <w:spacing w:after="240"/>
                  <w:jc w:val="center"/>
                </w:pPr>
              </w:pPrChange>
            </w:pPr>
          </w:p>
          <w:p w14:paraId="08DF806C" w14:textId="77777777" w:rsidR="00D30188" w:rsidRPr="00A42BDE" w:rsidRDefault="00D30188">
            <w:pPr>
              <w:rPr>
                <w:ins w:id="11" w:author="Lorna Lewin" w:date="2022-06-28T09:42:00Z"/>
                <w:sz w:val="28"/>
                <w:szCs w:val="28"/>
              </w:rPr>
              <w:pPrChange w:id="12" w:author="Lorna Lewin" w:date="2022-06-28T09:42:00Z">
                <w:pPr>
                  <w:spacing w:after="240"/>
                  <w:jc w:val="center"/>
                </w:pPr>
              </w:pPrChange>
            </w:pPr>
          </w:p>
          <w:p w14:paraId="34CF2D14" w14:textId="77777777" w:rsidR="00D30188" w:rsidRPr="00FB3CA6" w:rsidRDefault="00D30188">
            <w:pPr>
              <w:rPr>
                <w:ins w:id="13" w:author="Lorna Lewin" w:date="2022-06-28T09:42:00Z"/>
                <w:sz w:val="28"/>
                <w:szCs w:val="28"/>
              </w:rPr>
              <w:pPrChange w:id="14" w:author="Lorna Lewin" w:date="2022-06-28T09:42:00Z">
                <w:pPr>
                  <w:spacing w:after="240"/>
                  <w:jc w:val="center"/>
                </w:pPr>
              </w:pPrChange>
            </w:pPr>
          </w:p>
          <w:p w14:paraId="2A406138" w14:textId="3277A30C" w:rsidR="00880EF6" w:rsidRPr="00D30188" w:rsidRDefault="00880EF6">
            <w:pPr>
              <w:rPr>
                <w:sz w:val="28"/>
                <w:szCs w:val="28"/>
              </w:rPr>
              <w:pPrChange w:id="15" w:author="Lorna Lewin" w:date="2022-06-28T09:42:00Z">
                <w:pPr>
                  <w:spacing w:after="240"/>
                  <w:jc w:val="center"/>
                </w:pPr>
              </w:pPrChange>
            </w:pPr>
          </w:p>
        </w:tc>
      </w:tr>
    </w:tbl>
    <w:p w14:paraId="06065C9C" w14:textId="77777777" w:rsidR="00880EF6" w:rsidRDefault="001572A4" w:rsidP="00DB0FFE">
      <w:pPr>
        <w:pageBreakBefore/>
        <w:spacing w:after="240"/>
        <w:jc w:val="center"/>
        <w:rPr>
          <w:b/>
          <w:sz w:val="24"/>
          <w:u w:val="single"/>
        </w:rPr>
      </w:pPr>
      <w:r w:rsidRPr="00E95EE2">
        <w:rPr>
          <w:b/>
          <w:sz w:val="24"/>
          <w:u w:val="single"/>
        </w:rPr>
        <w:lastRenderedPageBreak/>
        <w:t>BSC PROCEDURE 15</w:t>
      </w:r>
    </w:p>
    <w:p w14:paraId="192ACBB3" w14:textId="77777777" w:rsidR="00880EF6" w:rsidRDefault="00DB0FFE" w:rsidP="00737A51">
      <w:pPr>
        <w:spacing w:after="240"/>
        <w:jc w:val="center"/>
        <w:rPr>
          <w:b/>
          <w:sz w:val="24"/>
          <w:u w:val="single"/>
        </w:rPr>
      </w:pPr>
      <w:r>
        <w:rPr>
          <w:b/>
          <w:sz w:val="24"/>
          <w:u w:val="single"/>
        </w:rPr>
        <w:t xml:space="preserve"> </w:t>
      </w:r>
      <w:r w:rsidR="001572A4" w:rsidRPr="00E95EE2">
        <w:rPr>
          <w:b/>
          <w:sz w:val="24"/>
          <w:u w:val="single"/>
        </w:rPr>
        <w:t>relating to</w:t>
      </w:r>
      <w:r>
        <w:rPr>
          <w:b/>
          <w:sz w:val="24"/>
          <w:u w:val="single"/>
        </w:rPr>
        <w:t xml:space="preserve"> </w:t>
      </w:r>
    </w:p>
    <w:p w14:paraId="612FB26A" w14:textId="29C58277" w:rsidR="007F4CFC" w:rsidRPr="00E95EE2" w:rsidRDefault="001572A4" w:rsidP="00737A51">
      <w:pPr>
        <w:spacing w:after="240"/>
        <w:jc w:val="center"/>
        <w:rPr>
          <w:b/>
          <w:sz w:val="24"/>
          <w:u w:val="single"/>
        </w:rPr>
      </w:pPr>
      <w:r w:rsidRPr="00E95EE2">
        <w:rPr>
          <w:b/>
          <w:sz w:val="24"/>
          <w:u w:val="single"/>
        </w:rPr>
        <w:t>BM UNIT REGISTRATION</w:t>
      </w:r>
    </w:p>
    <w:p w14:paraId="7DDC82BE" w14:textId="77777777" w:rsidR="007F4CFC" w:rsidRPr="00E95EE2" w:rsidRDefault="007F4CFC">
      <w:pPr>
        <w:suppressAutoHyphens/>
        <w:spacing w:after="240"/>
        <w:ind w:left="851" w:hanging="851"/>
        <w:rPr>
          <w:sz w:val="24"/>
        </w:rPr>
      </w:pPr>
    </w:p>
    <w:p w14:paraId="0F90A4FE" w14:textId="77777777" w:rsidR="007F4CFC" w:rsidRPr="00E95EE2" w:rsidRDefault="001572A4" w:rsidP="00A93F9C">
      <w:pPr>
        <w:spacing w:after="240"/>
        <w:ind w:left="851" w:hanging="851"/>
        <w:jc w:val="both"/>
        <w:rPr>
          <w:sz w:val="24"/>
          <w:szCs w:val="24"/>
        </w:rPr>
      </w:pPr>
      <w:r w:rsidRPr="00E95EE2">
        <w:rPr>
          <w:sz w:val="24"/>
          <w:szCs w:val="24"/>
        </w:rPr>
        <w:t>1.</w:t>
      </w:r>
      <w:r w:rsidRPr="00E95EE2">
        <w:rPr>
          <w:sz w:val="24"/>
          <w:szCs w:val="24"/>
        </w:rPr>
        <w:tab/>
        <w:t>Reference is made to the Balancing and Settlement Code and, in particular, to the definition of “BSC Procedure” in Section X, Annex X-1 thereof.</w:t>
      </w:r>
    </w:p>
    <w:p w14:paraId="3B166264" w14:textId="57BD2933" w:rsidR="007F4CFC" w:rsidRPr="00E95EE2" w:rsidRDefault="001572A4" w:rsidP="00A93F9C">
      <w:pPr>
        <w:spacing w:after="240"/>
        <w:ind w:left="851" w:hanging="851"/>
        <w:jc w:val="both"/>
        <w:rPr>
          <w:sz w:val="24"/>
          <w:szCs w:val="24"/>
        </w:rPr>
      </w:pPr>
      <w:r w:rsidRPr="00E95EE2">
        <w:rPr>
          <w:sz w:val="24"/>
          <w:szCs w:val="24"/>
        </w:rPr>
        <w:t>2.</w:t>
      </w:r>
      <w:r w:rsidRPr="00E95EE2">
        <w:rPr>
          <w:sz w:val="24"/>
          <w:szCs w:val="24"/>
        </w:rPr>
        <w:tab/>
        <w:t xml:space="preserve">This is BSC Procedure 15, </w:t>
      </w:r>
      <w:r w:rsidR="00DD4320" w:rsidRPr="00D112D7">
        <w:fldChar w:fldCharType="begin"/>
      </w:r>
      <w:r w:rsidR="00DD4320" w:rsidRPr="00E95EE2">
        <w:instrText xml:space="preserve"> DOCPROPERTY  "Version Number"  \* MERGEFORMAT </w:instrText>
      </w:r>
      <w:r w:rsidR="00DD4320" w:rsidRPr="00D112D7">
        <w:fldChar w:fldCharType="separate"/>
      </w:r>
      <w:r w:rsidR="00D36CE1" w:rsidRPr="00737A51">
        <w:rPr>
          <w:sz w:val="24"/>
          <w:szCs w:val="24"/>
        </w:rPr>
        <w:t xml:space="preserve">Version </w:t>
      </w:r>
      <w:del w:id="16" w:author="Lorna Lewin" w:date="2022-06-28T09:43:00Z">
        <w:r w:rsidR="00D36CE1" w:rsidRPr="00737A51" w:rsidDel="00D30188">
          <w:rPr>
            <w:sz w:val="24"/>
            <w:szCs w:val="24"/>
          </w:rPr>
          <w:delText>32</w:delText>
        </w:r>
      </w:del>
      <w:ins w:id="17" w:author="Lorna Lewin" w:date="2022-06-28T09:43:00Z">
        <w:r w:rsidR="00D30188" w:rsidRPr="00737A51">
          <w:rPr>
            <w:sz w:val="24"/>
            <w:szCs w:val="24"/>
          </w:rPr>
          <w:t>3</w:t>
        </w:r>
        <w:r w:rsidR="00D30188">
          <w:rPr>
            <w:sz w:val="24"/>
            <w:szCs w:val="24"/>
          </w:rPr>
          <w:t>3</w:t>
        </w:r>
      </w:ins>
      <w:r w:rsidR="00D36CE1" w:rsidRPr="00737A51">
        <w:rPr>
          <w:sz w:val="24"/>
          <w:szCs w:val="24"/>
        </w:rPr>
        <w:t>.0</w:t>
      </w:r>
      <w:r w:rsidR="00DD4320" w:rsidRPr="00D112D7">
        <w:rPr>
          <w:sz w:val="24"/>
          <w:szCs w:val="24"/>
        </w:rPr>
        <w:fldChar w:fldCharType="end"/>
      </w:r>
      <w:r w:rsidRPr="00E95EE2">
        <w:rPr>
          <w:sz w:val="24"/>
          <w:szCs w:val="24"/>
        </w:rPr>
        <w:t xml:space="preserve"> relating to BM Unit Registration.</w:t>
      </w:r>
    </w:p>
    <w:p w14:paraId="64C9600E" w14:textId="49B7ACE0" w:rsidR="007F4CFC" w:rsidRPr="00E95EE2" w:rsidRDefault="001572A4" w:rsidP="00A93F9C">
      <w:pPr>
        <w:spacing w:after="240"/>
        <w:ind w:left="851" w:hanging="851"/>
        <w:jc w:val="both"/>
        <w:rPr>
          <w:sz w:val="24"/>
          <w:szCs w:val="24"/>
        </w:rPr>
      </w:pPr>
      <w:r w:rsidRPr="00E95EE2">
        <w:rPr>
          <w:sz w:val="24"/>
          <w:szCs w:val="24"/>
        </w:rPr>
        <w:t>3.</w:t>
      </w:r>
      <w:r w:rsidRPr="00E95EE2">
        <w:rPr>
          <w:sz w:val="24"/>
          <w:szCs w:val="24"/>
        </w:rPr>
        <w:tab/>
        <w:t xml:space="preserve">This BSC Procedure is effective </w:t>
      </w:r>
      <w:proofErr w:type="gramStart"/>
      <w:r w:rsidRPr="00E95EE2">
        <w:rPr>
          <w:sz w:val="24"/>
          <w:szCs w:val="24"/>
        </w:rPr>
        <w:t>from</w:t>
      </w:r>
      <w:proofErr w:type="gramEnd"/>
      <w:del w:id="18" w:author="Lorna Lewin" w:date="2022-06-28T09:43:00Z">
        <w:r w:rsidRPr="00E95EE2" w:rsidDel="00D30188">
          <w:rPr>
            <w:sz w:val="24"/>
            <w:szCs w:val="24"/>
          </w:rPr>
          <w:delText xml:space="preserve"> </w:delText>
        </w:r>
        <w:r w:rsidR="00DD4320" w:rsidRPr="00AF2DD0" w:rsidDel="00D30188">
          <w:fldChar w:fldCharType="begin"/>
        </w:r>
        <w:r w:rsidR="00DD4320" w:rsidRPr="00E95EE2" w:rsidDel="00D30188">
          <w:delInstrText xml:space="preserve"> DOCPROPERTY  "Effective Date"  \* MERGEFORMAT </w:delInstrText>
        </w:r>
        <w:r w:rsidR="00DD4320" w:rsidRPr="00AF2DD0" w:rsidDel="00D30188">
          <w:fldChar w:fldCharType="separate"/>
        </w:r>
        <w:r w:rsidR="002A6B3B" w:rsidRPr="00737A51" w:rsidDel="00D30188">
          <w:rPr>
            <w:sz w:val="24"/>
            <w:szCs w:val="24"/>
          </w:rPr>
          <w:delText>30 June 2022</w:delText>
        </w:r>
        <w:r w:rsidR="00DD4320" w:rsidRPr="00AF2DD0" w:rsidDel="00D30188">
          <w:rPr>
            <w:sz w:val="24"/>
            <w:szCs w:val="24"/>
          </w:rPr>
          <w:fldChar w:fldCharType="end"/>
        </w:r>
      </w:del>
      <w:r w:rsidRPr="00E95EE2">
        <w:rPr>
          <w:sz w:val="24"/>
          <w:szCs w:val="24"/>
        </w:rPr>
        <w:t>.</w:t>
      </w:r>
    </w:p>
    <w:tbl>
      <w:tblPr>
        <w:tblStyle w:val="TableGrid"/>
        <w:tblpPr w:leftFromText="181" w:rightFromText="181" w:vertAnchor="page" w:horzAnchor="margin" w:tblpY="12166"/>
        <w:tblW w:w="90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57" w:type="dxa"/>
          <w:bottom w:w="57" w:type="dxa"/>
        </w:tblCellMar>
        <w:tblLook w:val="01E0" w:firstRow="1" w:lastRow="1" w:firstColumn="1" w:lastColumn="1" w:noHBand="0" w:noVBand="0"/>
      </w:tblPr>
      <w:tblGrid>
        <w:gridCol w:w="9072"/>
      </w:tblGrid>
      <w:tr w:rsidR="00880EF6" w:rsidRPr="00E95EE2" w14:paraId="725197E2" w14:textId="77777777" w:rsidTr="00737A51">
        <w:tc>
          <w:tcPr>
            <w:tcW w:w="9072" w:type="dxa"/>
            <w:shd w:val="clear" w:color="auto" w:fill="auto"/>
          </w:tcPr>
          <w:p w14:paraId="5F611196" w14:textId="77777777" w:rsidR="00880EF6" w:rsidRPr="00E95EE2" w:rsidRDefault="00880EF6" w:rsidP="00880EF6">
            <w:pPr>
              <w:pStyle w:val="CoverHeading"/>
              <w:spacing w:before="0" w:after="120"/>
              <w:rPr>
                <w:rFonts w:ascii="Times New Roman" w:hAnsi="Times New Roman"/>
                <w:sz w:val="18"/>
                <w:szCs w:val="18"/>
              </w:rPr>
            </w:pPr>
            <w:r w:rsidRPr="00E95EE2">
              <w:rPr>
                <w:rFonts w:ascii="Times New Roman" w:hAnsi="Times New Roman"/>
                <w:sz w:val="18"/>
                <w:szCs w:val="18"/>
              </w:rPr>
              <w:t>Intellectual Property Rights, Copyright and Disclaimer</w:t>
            </w:r>
          </w:p>
          <w:p w14:paraId="29ECA3E0" w14:textId="77777777" w:rsidR="00880EF6" w:rsidRPr="00E95EE2" w:rsidRDefault="00880EF6" w:rsidP="00880EF6">
            <w:pPr>
              <w:pStyle w:val="Disclaimer"/>
              <w:tabs>
                <w:tab w:val="clear" w:pos="567"/>
              </w:tabs>
              <w:spacing w:after="120"/>
              <w:rPr>
                <w:rFonts w:ascii="Times New Roman" w:hAnsi="Times New Roman"/>
                <w:sz w:val="18"/>
                <w:szCs w:val="18"/>
              </w:rPr>
            </w:pPr>
            <w:r w:rsidRPr="00E95EE2">
              <w:rPr>
                <w:rFonts w:ascii="Times New Roman" w:hAnsi="Times New Roman"/>
                <w:sz w:val="18"/>
                <w:szCs w:val="18"/>
              </w:rPr>
              <w:t xml:space="preserve">The copyright and other intellectual property rights in this document are vested in </w:t>
            </w:r>
            <w:r>
              <w:rPr>
                <w:rFonts w:ascii="Times New Roman" w:hAnsi="Times New Roman"/>
                <w:sz w:val="18"/>
                <w:szCs w:val="18"/>
              </w:rPr>
              <w:t>Elexon</w:t>
            </w:r>
            <w:r w:rsidRPr="00E95EE2">
              <w:rPr>
                <w:rFonts w:ascii="Times New Roman" w:hAnsi="Times New Roman"/>
                <w:sz w:val="18"/>
                <w:szCs w:val="18"/>
              </w:rPr>
              <w:t xml:space="preserve"> or appear with the consent of the copyright owner. These materials are made available for you for the purposes of your participation in the electricity industry. If you have an interest in the electricity industry, you may view, download, copy, distribute, modify, transmit, publish, sell or create derivative works (in whatever format) from this document or in other cases use for personal academic or other non-commercial purposes. All copyright and other proprietary notices contained in the document must be retained on any copy you make.</w:t>
            </w:r>
          </w:p>
          <w:p w14:paraId="76578FEE" w14:textId="77777777" w:rsidR="00880EF6" w:rsidRPr="00E95EE2" w:rsidRDefault="00880EF6" w:rsidP="00880EF6">
            <w:pPr>
              <w:pStyle w:val="Disclaimer"/>
              <w:spacing w:after="120"/>
              <w:rPr>
                <w:rFonts w:ascii="Times New Roman" w:hAnsi="Times New Roman"/>
                <w:sz w:val="18"/>
                <w:szCs w:val="18"/>
              </w:rPr>
            </w:pPr>
            <w:r w:rsidRPr="00E95EE2">
              <w:rPr>
                <w:rFonts w:ascii="Times New Roman" w:hAnsi="Times New Roman"/>
                <w:sz w:val="18"/>
                <w:szCs w:val="18"/>
              </w:rPr>
              <w:t>All other rights of the copyright owner not expressly dealt with above are reserved.</w:t>
            </w:r>
          </w:p>
          <w:p w14:paraId="18398936" w14:textId="77777777" w:rsidR="00880EF6" w:rsidRPr="00E95EE2" w:rsidRDefault="00880EF6" w:rsidP="00880EF6">
            <w:pPr>
              <w:pStyle w:val="Disclaimer"/>
              <w:spacing w:after="120"/>
              <w:rPr>
                <w:rFonts w:ascii="Times New Roman" w:hAnsi="Times New Roman"/>
                <w:szCs w:val="16"/>
              </w:rPr>
            </w:pPr>
            <w:r w:rsidRPr="00E95EE2">
              <w:rPr>
                <w:rFonts w:ascii="Times New Roman" w:hAnsi="Times New Roman"/>
                <w:sz w:val="18"/>
                <w:szCs w:val="18"/>
              </w:rPr>
              <w:t xml:space="preserve">No representation, warranty or guarantee is made that the information in this document is accurate or complete. While care is taken in the collection and provision of this information, </w:t>
            </w:r>
            <w:r>
              <w:rPr>
                <w:rFonts w:ascii="Times New Roman" w:hAnsi="Times New Roman"/>
                <w:sz w:val="18"/>
                <w:szCs w:val="18"/>
              </w:rPr>
              <w:t>Elexon</w:t>
            </w:r>
            <w:r w:rsidRPr="00E95EE2">
              <w:rPr>
                <w:rFonts w:ascii="Times New Roman" w:hAnsi="Times New Roman"/>
                <w:sz w:val="18"/>
                <w:szCs w:val="18"/>
              </w:rPr>
              <w:t xml:space="preserve"> Limited shall not be liable for any errors, omissions, misstatements or mistakes in any information or damages resulting from the use of this information or action taken in reliance on it.</w:t>
            </w:r>
          </w:p>
        </w:tc>
      </w:tr>
    </w:tbl>
    <w:p w14:paraId="1C76EF1A" w14:textId="77777777" w:rsidR="007F4CFC" w:rsidRPr="00E95EE2" w:rsidRDefault="001572A4" w:rsidP="00A93F9C">
      <w:pPr>
        <w:spacing w:after="240"/>
        <w:ind w:left="851" w:hanging="851"/>
        <w:jc w:val="both"/>
        <w:rPr>
          <w:sz w:val="24"/>
          <w:szCs w:val="24"/>
        </w:rPr>
      </w:pPr>
      <w:r w:rsidRPr="00E95EE2">
        <w:rPr>
          <w:sz w:val="24"/>
          <w:szCs w:val="24"/>
        </w:rPr>
        <w:t>4.</w:t>
      </w:r>
      <w:r w:rsidRPr="00E95EE2">
        <w:rPr>
          <w:sz w:val="24"/>
          <w:szCs w:val="24"/>
        </w:rPr>
        <w:tab/>
        <w:t>This BSC Procedure has been approved by the Panel.</w:t>
      </w:r>
    </w:p>
    <w:p w14:paraId="36696B78" w14:textId="77777777" w:rsidR="007F4CFC" w:rsidRPr="00E95EE2" w:rsidRDefault="007F4CFC">
      <w:pPr>
        <w:tabs>
          <w:tab w:val="left" w:pos="851"/>
        </w:tabs>
        <w:spacing w:after="240"/>
        <w:ind w:left="851" w:hanging="851"/>
        <w:jc w:val="both"/>
        <w:rPr>
          <w:sz w:val="24"/>
        </w:rPr>
      </w:pPr>
    </w:p>
    <w:p w14:paraId="054C98F0" w14:textId="77777777" w:rsidR="007F4CFC" w:rsidRPr="00E95EE2" w:rsidRDefault="001572A4">
      <w:pPr>
        <w:pageBreakBefore/>
        <w:spacing w:after="240"/>
        <w:jc w:val="center"/>
        <w:rPr>
          <w:b/>
          <w:sz w:val="24"/>
          <w:u w:val="single"/>
        </w:rPr>
      </w:pPr>
      <w:r w:rsidRPr="00E95EE2">
        <w:rPr>
          <w:b/>
          <w:sz w:val="24"/>
          <w:u w:val="single"/>
        </w:rPr>
        <w:lastRenderedPageBreak/>
        <w:t>AMENDMENT RECORD</w:t>
      </w:r>
    </w:p>
    <w:tbl>
      <w:tblPr>
        <w:tblW w:w="5000" w:type="pct"/>
        <w:tblCellMar>
          <w:left w:w="120" w:type="dxa"/>
          <w:right w:w="120" w:type="dxa"/>
        </w:tblCellMar>
        <w:tblLook w:val="0000" w:firstRow="0" w:lastRow="0" w:firstColumn="0" w:lastColumn="0" w:noHBand="0" w:noVBand="0"/>
      </w:tblPr>
      <w:tblGrid>
        <w:gridCol w:w="1132"/>
        <w:gridCol w:w="1558"/>
        <w:gridCol w:w="3112"/>
        <w:gridCol w:w="1556"/>
        <w:gridCol w:w="1699"/>
      </w:tblGrid>
      <w:tr w:rsidR="007F4CFC" w:rsidRPr="00E95EE2" w14:paraId="41D65E7A" w14:textId="77777777">
        <w:trPr>
          <w:cantSplit/>
          <w:tblHeader/>
        </w:trPr>
        <w:tc>
          <w:tcPr>
            <w:tcW w:w="625" w:type="pct"/>
            <w:tcBorders>
              <w:top w:val="single" w:sz="6" w:space="0" w:color="auto"/>
              <w:left w:val="single" w:sz="6" w:space="0" w:color="auto"/>
              <w:bottom w:val="single" w:sz="6" w:space="0" w:color="auto"/>
            </w:tcBorders>
            <w:tcMar>
              <w:top w:w="85" w:type="dxa"/>
              <w:left w:w="85" w:type="dxa"/>
              <w:bottom w:w="85" w:type="dxa"/>
              <w:right w:w="85" w:type="dxa"/>
            </w:tcMar>
          </w:tcPr>
          <w:p w14:paraId="6693E775" w14:textId="77777777" w:rsidR="007F4CFC" w:rsidRPr="00E95EE2" w:rsidRDefault="001572A4">
            <w:pPr>
              <w:suppressAutoHyphens/>
              <w:jc w:val="center"/>
              <w:rPr>
                <w:b/>
              </w:rPr>
            </w:pPr>
            <w:r w:rsidRPr="00AF2DD0">
              <w:rPr>
                <w:b/>
              </w:rPr>
              <w:fldChar w:fldCharType="begin"/>
            </w:r>
            <w:r w:rsidRPr="00AF2DD0">
              <w:rPr>
                <w:b/>
              </w:rPr>
              <w:fldChar w:fldCharType="end"/>
            </w:r>
            <w:r w:rsidRPr="00E95EE2">
              <w:rPr>
                <w:b/>
              </w:rPr>
              <w:t>Version</w:t>
            </w:r>
          </w:p>
        </w:tc>
        <w:tc>
          <w:tcPr>
            <w:tcW w:w="860" w:type="pct"/>
            <w:tcBorders>
              <w:top w:val="single" w:sz="6" w:space="0" w:color="auto"/>
              <w:left w:val="single" w:sz="6" w:space="0" w:color="auto"/>
              <w:bottom w:val="single" w:sz="6" w:space="0" w:color="auto"/>
            </w:tcBorders>
            <w:tcMar>
              <w:top w:w="85" w:type="dxa"/>
              <w:left w:w="85" w:type="dxa"/>
              <w:bottom w:w="85" w:type="dxa"/>
              <w:right w:w="85" w:type="dxa"/>
            </w:tcMar>
          </w:tcPr>
          <w:p w14:paraId="53235D27" w14:textId="77777777" w:rsidR="007F4CFC" w:rsidRPr="00E95EE2" w:rsidRDefault="001572A4">
            <w:pPr>
              <w:suppressAutoHyphens/>
              <w:jc w:val="center"/>
            </w:pPr>
            <w:r w:rsidRPr="00E95EE2">
              <w:rPr>
                <w:b/>
              </w:rPr>
              <w:t>Date</w:t>
            </w:r>
          </w:p>
        </w:tc>
        <w:tc>
          <w:tcPr>
            <w:tcW w:w="1718" w:type="pct"/>
            <w:tcBorders>
              <w:top w:val="single" w:sz="6" w:space="0" w:color="auto"/>
              <w:left w:val="single" w:sz="6" w:space="0" w:color="auto"/>
              <w:bottom w:val="single" w:sz="6" w:space="0" w:color="auto"/>
            </w:tcBorders>
            <w:tcMar>
              <w:top w:w="85" w:type="dxa"/>
              <w:left w:w="85" w:type="dxa"/>
              <w:bottom w:w="85" w:type="dxa"/>
              <w:right w:w="85" w:type="dxa"/>
            </w:tcMar>
          </w:tcPr>
          <w:p w14:paraId="0EB97F5B" w14:textId="77777777" w:rsidR="007F4CFC" w:rsidRPr="00E95EE2" w:rsidRDefault="001572A4">
            <w:pPr>
              <w:suppressAutoHyphens/>
              <w:jc w:val="center"/>
            </w:pPr>
            <w:r w:rsidRPr="00E95EE2">
              <w:rPr>
                <w:b/>
              </w:rPr>
              <w:t>Description of Changes</w:t>
            </w:r>
          </w:p>
        </w:tc>
        <w:tc>
          <w:tcPr>
            <w:tcW w:w="859" w:type="pct"/>
            <w:tcBorders>
              <w:top w:val="single" w:sz="6" w:space="0" w:color="auto"/>
              <w:left w:val="single" w:sz="6" w:space="0" w:color="auto"/>
              <w:bottom w:val="single" w:sz="6" w:space="0" w:color="auto"/>
            </w:tcBorders>
            <w:tcMar>
              <w:top w:w="85" w:type="dxa"/>
              <w:left w:w="85" w:type="dxa"/>
              <w:bottom w:w="85" w:type="dxa"/>
              <w:right w:w="85" w:type="dxa"/>
            </w:tcMar>
          </w:tcPr>
          <w:p w14:paraId="7D5785E5" w14:textId="77777777" w:rsidR="007F4CFC" w:rsidRPr="00E95EE2" w:rsidRDefault="001572A4">
            <w:pPr>
              <w:suppressAutoHyphens/>
              <w:jc w:val="center"/>
              <w:rPr>
                <w:b/>
              </w:rPr>
            </w:pPr>
            <w:r w:rsidRPr="00E95EE2">
              <w:rPr>
                <w:b/>
              </w:rPr>
              <w:t>Changes Included</w:t>
            </w:r>
          </w:p>
        </w:tc>
        <w:tc>
          <w:tcPr>
            <w:tcW w:w="938"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21B8991B" w14:textId="77777777" w:rsidR="007F4CFC" w:rsidRPr="00E95EE2" w:rsidRDefault="001572A4">
            <w:pPr>
              <w:suppressAutoHyphens/>
              <w:jc w:val="center"/>
              <w:rPr>
                <w:b/>
              </w:rPr>
            </w:pPr>
            <w:r w:rsidRPr="00E95EE2">
              <w:rPr>
                <w:b/>
              </w:rPr>
              <w:t>Mods/ Panel/ Committee Refs</w:t>
            </w:r>
          </w:p>
        </w:tc>
      </w:tr>
      <w:tr w:rsidR="007F4CFC" w:rsidRPr="00E95EE2" w14:paraId="172FA862" w14:textId="77777777">
        <w:trPr>
          <w:cantSplit/>
        </w:trPr>
        <w:tc>
          <w:tcPr>
            <w:tcW w:w="625" w:type="pct"/>
            <w:tcBorders>
              <w:top w:val="single" w:sz="6" w:space="0" w:color="auto"/>
              <w:left w:val="single" w:sz="6" w:space="0" w:color="auto"/>
              <w:bottom w:val="single" w:sz="6" w:space="0" w:color="auto"/>
            </w:tcBorders>
            <w:tcMar>
              <w:top w:w="85" w:type="dxa"/>
              <w:left w:w="85" w:type="dxa"/>
              <w:bottom w:w="85" w:type="dxa"/>
              <w:right w:w="85" w:type="dxa"/>
            </w:tcMar>
          </w:tcPr>
          <w:p w14:paraId="57F3349A" w14:textId="77777777" w:rsidR="007F4CFC" w:rsidRPr="00E95EE2" w:rsidRDefault="001572A4">
            <w:pPr>
              <w:suppressAutoHyphens/>
              <w:jc w:val="center"/>
            </w:pPr>
            <w:r w:rsidRPr="00E95EE2">
              <w:t>1.0</w:t>
            </w:r>
          </w:p>
        </w:tc>
        <w:tc>
          <w:tcPr>
            <w:tcW w:w="860" w:type="pct"/>
            <w:tcBorders>
              <w:top w:val="single" w:sz="6" w:space="0" w:color="auto"/>
              <w:left w:val="single" w:sz="6" w:space="0" w:color="auto"/>
              <w:bottom w:val="single" w:sz="6" w:space="0" w:color="auto"/>
            </w:tcBorders>
            <w:tcMar>
              <w:top w:w="85" w:type="dxa"/>
              <w:left w:w="85" w:type="dxa"/>
              <w:bottom w:w="85" w:type="dxa"/>
              <w:right w:w="85" w:type="dxa"/>
            </w:tcMar>
          </w:tcPr>
          <w:p w14:paraId="2835E052" w14:textId="77777777" w:rsidR="007F4CFC" w:rsidRPr="00E95EE2" w:rsidRDefault="001572A4">
            <w:pPr>
              <w:suppressAutoHyphens/>
              <w:jc w:val="center"/>
            </w:pPr>
            <w:r w:rsidRPr="00E95EE2">
              <w:t>Code Effective Date</w:t>
            </w:r>
          </w:p>
        </w:tc>
        <w:tc>
          <w:tcPr>
            <w:tcW w:w="1718" w:type="pct"/>
            <w:tcBorders>
              <w:top w:val="single" w:sz="6" w:space="0" w:color="auto"/>
              <w:left w:val="single" w:sz="6" w:space="0" w:color="auto"/>
              <w:bottom w:val="single" w:sz="6" w:space="0" w:color="auto"/>
            </w:tcBorders>
            <w:tcMar>
              <w:top w:w="85" w:type="dxa"/>
              <w:left w:w="85" w:type="dxa"/>
              <w:bottom w:w="85" w:type="dxa"/>
              <w:right w:w="85" w:type="dxa"/>
            </w:tcMar>
          </w:tcPr>
          <w:p w14:paraId="35EB849A" w14:textId="77777777" w:rsidR="007F4CFC" w:rsidRPr="00E95EE2" w:rsidRDefault="001572A4">
            <w:pPr>
              <w:suppressAutoHyphens/>
              <w:jc w:val="center"/>
            </w:pPr>
            <w:r w:rsidRPr="00E95EE2">
              <w:t>Designated version</w:t>
            </w:r>
          </w:p>
        </w:tc>
        <w:tc>
          <w:tcPr>
            <w:tcW w:w="859" w:type="pct"/>
            <w:tcBorders>
              <w:top w:val="single" w:sz="6" w:space="0" w:color="auto"/>
              <w:left w:val="single" w:sz="6" w:space="0" w:color="auto"/>
              <w:bottom w:val="single" w:sz="6" w:space="0" w:color="auto"/>
            </w:tcBorders>
            <w:tcMar>
              <w:top w:w="85" w:type="dxa"/>
              <w:left w:w="85" w:type="dxa"/>
              <w:bottom w:w="85" w:type="dxa"/>
              <w:right w:w="85" w:type="dxa"/>
            </w:tcMar>
          </w:tcPr>
          <w:p w14:paraId="274AE77B" w14:textId="77777777" w:rsidR="007F4CFC" w:rsidRPr="00E95EE2" w:rsidRDefault="001572A4">
            <w:pPr>
              <w:suppressAutoHyphens/>
              <w:jc w:val="center"/>
            </w:pPr>
            <w:r w:rsidRPr="00E95EE2">
              <w:t>n/a</w:t>
            </w:r>
          </w:p>
        </w:tc>
        <w:tc>
          <w:tcPr>
            <w:tcW w:w="938"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7F9F23DC" w14:textId="77777777" w:rsidR="007F4CFC" w:rsidRPr="00E95EE2" w:rsidRDefault="001572A4">
            <w:pPr>
              <w:suppressAutoHyphens/>
              <w:jc w:val="center"/>
            </w:pPr>
            <w:r w:rsidRPr="00E95EE2">
              <w:t>n/a</w:t>
            </w:r>
          </w:p>
        </w:tc>
      </w:tr>
      <w:tr w:rsidR="007F4CFC" w:rsidRPr="00E95EE2" w14:paraId="2C7FD761" w14:textId="77777777">
        <w:trPr>
          <w:cantSplit/>
        </w:trPr>
        <w:tc>
          <w:tcPr>
            <w:tcW w:w="625" w:type="pct"/>
            <w:tcBorders>
              <w:top w:val="single" w:sz="6" w:space="0" w:color="auto"/>
              <w:left w:val="single" w:sz="6" w:space="0" w:color="auto"/>
              <w:bottom w:val="single" w:sz="6" w:space="0" w:color="auto"/>
            </w:tcBorders>
            <w:tcMar>
              <w:top w:w="85" w:type="dxa"/>
              <w:left w:w="85" w:type="dxa"/>
              <w:bottom w:w="85" w:type="dxa"/>
              <w:right w:w="85" w:type="dxa"/>
            </w:tcMar>
          </w:tcPr>
          <w:p w14:paraId="1A5B7C04" w14:textId="77777777" w:rsidR="007F4CFC" w:rsidRPr="00E95EE2" w:rsidRDefault="001572A4">
            <w:pPr>
              <w:suppressAutoHyphens/>
              <w:jc w:val="center"/>
            </w:pPr>
            <w:r w:rsidRPr="00E95EE2">
              <w:t>2.0</w:t>
            </w:r>
          </w:p>
        </w:tc>
        <w:tc>
          <w:tcPr>
            <w:tcW w:w="860" w:type="pct"/>
            <w:tcBorders>
              <w:top w:val="single" w:sz="6" w:space="0" w:color="auto"/>
              <w:left w:val="single" w:sz="6" w:space="0" w:color="auto"/>
              <w:bottom w:val="single" w:sz="6" w:space="0" w:color="auto"/>
            </w:tcBorders>
            <w:tcMar>
              <w:top w:w="85" w:type="dxa"/>
              <w:left w:w="85" w:type="dxa"/>
              <w:bottom w:w="85" w:type="dxa"/>
              <w:right w:w="85" w:type="dxa"/>
            </w:tcMar>
          </w:tcPr>
          <w:p w14:paraId="42B152B6" w14:textId="77777777" w:rsidR="007F4CFC" w:rsidRPr="00E95EE2" w:rsidRDefault="001572A4">
            <w:pPr>
              <w:suppressAutoHyphens/>
              <w:jc w:val="center"/>
            </w:pPr>
            <w:r w:rsidRPr="00E95EE2">
              <w:t>30/11/00</w:t>
            </w:r>
          </w:p>
        </w:tc>
        <w:tc>
          <w:tcPr>
            <w:tcW w:w="1718" w:type="pct"/>
            <w:tcBorders>
              <w:top w:val="single" w:sz="6" w:space="0" w:color="auto"/>
              <w:left w:val="single" w:sz="6" w:space="0" w:color="auto"/>
              <w:bottom w:val="single" w:sz="6" w:space="0" w:color="auto"/>
            </w:tcBorders>
            <w:tcMar>
              <w:top w:w="85" w:type="dxa"/>
              <w:left w:w="85" w:type="dxa"/>
              <w:bottom w:w="85" w:type="dxa"/>
              <w:right w:w="85" w:type="dxa"/>
            </w:tcMar>
          </w:tcPr>
          <w:p w14:paraId="27BEDEDE" w14:textId="77777777" w:rsidR="007F4CFC" w:rsidRPr="00E95EE2" w:rsidRDefault="001572A4">
            <w:pPr>
              <w:suppressAutoHyphens/>
              <w:jc w:val="center"/>
            </w:pPr>
            <w:r w:rsidRPr="00E95EE2">
              <w:t>Work outstanding at Go Active, resolution of inconsistencies, inclusion of consultation comments.</w:t>
            </w:r>
          </w:p>
        </w:tc>
        <w:tc>
          <w:tcPr>
            <w:tcW w:w="859" w:type="pct"/>
            <w:tcBorders>
              <w:top w:val="single" w:sz="6" w:space="0" w:color="auto"/>
              <w:left w:val="single" w:sz="6" w:space="0" w:color="auto"/>
              <w:bottom w:val="single" w:sz="6" w:space="0" w:color="auto"/>
            </w:tcBorders>
            <w:tcMar>
              <w:top w:w="85" w:type="dxa"/>
              <w:left w:w="85" w:type="dxa"/>
              <w:bottom w:w="85" w:type="dxa"/>
              <w:right w:w="85" w:type="dxa"/>
            </w:tcMar>
          </w:tcPr>
          <w:p w14:paraId="6078C0D0" w14:textId="77777777" w:rsidR="007F4CFC" w:rsidRPr="00E95EE2" w:rsidRDefault="001572A4">
            <w:pPr>
              <w:suppressAutoHyphens/>
              <w:jc w:val="center"/>
            </w:pPr>
            <w:r w:rsidRPr="00E95EE2">
              <w:t>223, 243</w:t>
            </w:r>
          </w:p>
        </w:tc>
        <w:tc>
          <w:tcPr>
            <w:tcW w:w="938"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1389E76C" w14:textId="77777777" w:rsidR="007F4CFC" w:rsidRPr="00E95EE2" w:rsidRDefault="001572A4">
            <w:pPr>
              <w:suppressAutoHyphens/>
              <w:jc w:val="center"/>
            </w:pPr>
            <w:r w:rsidRPr="00E95EE2">
              <w:t>08/009</w:t>
            </w:r>
          </w:p>
        </w:tc>
      </w:tr>
      <w:tr w:rsidR="007F4CFC" w:rsidRPr="00E95EE2" w14:paraId="44CD5A6A" w14:textId="77777777">
        <w:trPr>
          <w:cantSplit/>
        </w:trPr>
        <w:tc>
          <w:tcPr>
            <w:tcW w:w="625" w:type="pct"/>
            <w:tcBorders>
              <w:top w:val="single" w:sz="6" w:space="0" w:color="auto"/>
              <w:left w:val="single" w:sz="6" w:space="0" w:color="auto"/>
              <w:bottom w:val="single" w:sz="6" w:space="0" w:color="auto"/>
            </w:tcBorders>
            <w:tcMar>
              <w:top w:w="85" w:type="dxa"/>
              <w:left w:w="85" w:type="dxa"/>
              <w:bottom w:w="85" w:type="dxa"/>
              <w:right w:w="85" w:type="dxa"/>
            </w:tcMar>
          </w:tcPr>
          <w:p w14:paraId="3F76601B" w14:textId="77777777" w:rsidR="007F4CFC" w:rsidRPr="00E95EE2" w:rsidRDefault="001572A4">
            <w:pPr>
              <w:suppressAutoHyphens/>
              <w:jc w:val="center"/>
            </w:pPr>
            <w:r w:rsidRPr="00E95EE2">
              <w:t>3.0</w:t>
            </w:r>
          </w:p>
        </w:tc>
        <w:tc>
          <w:tcPr>
            <w:tcW w:w="860" w:type="pct"/>
            <w:tcBorders>
              <w:top w:val="single" w:sz="6" w:space="0" w:color="auto"/>
              <w:left w:val="single" w:sz="6" w:space="0" w:color="auto"/>
              <w:bottom w:val="single" w:sz="6" w:space="0" w:color="auto"/>
            </w:tcBorders>
            <w:tcMar>
              <w:top w:w="85" w:type="dxa"/>
              <w:left w:w="85" w:type="dxa"/>
              <w:bottom w:w="85" w:type="dxa"/>
              <w:right w:w="85" w:type="dxa"/>
            </w:tcMar>
          </w:tcPr>
          <w:p w14:paraId="3B51CAAB" w14:textId="77777777" w:rsidR="007F4CFC" w:rsidRPr="00E95EE2" w:rsidRDefault="001572A4">
            <w:pPr>
              <w:suppressAutoHyphens/>
              <w:jc w:val="center"/>
            </w:pPr>
            <w:r w:rsidRPr="00E95EE2">
              <w:t>13/08/02</w:t>
            </w:r>
          </w:p>
        </w:tc>
        <w:tc>
          <w:tcPr>
            <w:tcW w:w="1718" w:type="pct"/>
            <w:tcBorders>
              <w:top w:val="single" w:sz="6" w:space="0" w:color="auto"/>
              <w:left w:val="single" w:sz="6" w:space="0" w:color="auto"/>
              <w:bottom w:val="single" w:sz="6" w:space="0" w:color="auto"/>
            </w:tcBorders>
            <w:tcMar>
              <w:top w:w="85" w:type="dxa"/>
              <w:left w:w="85" w:type="dxa"/>
              <w:bottom w:w="85" w:type="dxa"/>
              <w:right w:w="85" w:type="dxa"/>
            </w:tcMar>
          </w:tcPr>
          <w:p w14:paraId="4BD8DA50" w14:textId="77777777" w:rsidR="007F4CFC" w:rsidRPr="00E95EE2" w:rsidRDefault="001572A4">
            <w:pPr>
              <w:suppressAutoHyphens/>
              <w:jc w:val="center"/>
            </w:pPr>
            <w:r w:rsidRPr="00E95EE2">
              <w:t>Change Proposals for BSC Systems Release 2</w:t>
            </w:r>
          </w:p>
        </w:tc>
        <w:tc>
          <w:tcPr>
            <w:tcW w:w="859" w:type="pct"/>
            <w:tcBorders>
              <w:top w:val="single" w:sz="6" w:space="0" w:color="auto"/>
              <w:left w:val="single" w:sz="6" w:space="0" w:color="auto"/>
              <w:bottom w:val="single" w:sz="6" w:space="0" w:color="auto"/>
            </w:tcBorders>
            <w:tcMar>
              <w:top w:w="85" w:type="dxa"/>
              <w:left w:w="85" w:type="dxa"/>
              <w:bottom w:w="85" w:type="dxa"/>
              <w:right w:w="85" w:type="dxa"/>
            </w:tcMar>
          </w:tcPr>
          <w:p w14:paraId="593C00E2" w14:textId="77777777" w:rsidR="007F4CFC" w:rsidRPr="00E95EE2" w:rsidRDefault="001572A4">
            <w:pPr>
              <w:suppressAutoHyphens/>
              <w:jc w:val="center"/>
            </w:pPr>
            <w:r w:rsidRPr="00E95EE2">
              <w:t>CP521, 528, 567, 568, 546, 726, 782</w:t>
            </w:r>
          </w:p>
        </w:tc>
        <w:tc>
          <w:tcPr>
            <w:tcW w:w="938"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6DFAC56D" w14:textId="77777777" w:rsidR="007F4CFC" w:rsidRPr="00E95EE2" w:rsidRDefault="001572A4">
            <w:pPr>
              <w:suppressAutoHyphens/>
              <w:jc w:val="center"/>
            </w:pPr>
            <w:r w:rsidRPr="00E95EE2">
              <w:t>ISG 16/166, ISG 18/193</w:t>
            </w:r>
          </w:p>
          <w:p w14:paraId="4874D2F2" w14:textId="77777777" w:rsidR="007F4CFC" w:rsidRPr="00E95EE2" w:rsidRDefault="001572A4">
            <w:pPr>
              <w:suppressAutoHyphens/>
              <w:jc w:val="center"/>
            </w:pPr>
            <w:r w:rsidRPr="00E95EE2">
              <w:t>SVG 19/233</w:t>
            </w:r>
          </w:p>
        </w:tc>
      </w:tr>
      <w:tr w:rsidR="007F4CFC" w:rsidRPr="00E95EE2" w14:paraId="6A78D6E5" w14:textId="77777777">
        <w:trPr>
          <w:cantSplit/>
        </w:trPr>
        <w:tc>
          <w:tcPr>
            <w:tcW w:w="625" w:type="pct"/>
            <w:tcBorders>
              <w:top w:val="single" w:sz="6" w:space="0" w:color="auto"/>
              <w:left w:val="single" w:sz="6" w:space="0" w:color="auto"/>
              <w:bottom w:val="single" w:sz="6" w:space="0" w:color="auto"/>
            </w:tcBorders>
            <w:tcMar>
              <w:top w:w="85" w:type="dxa"/>
              <w:left w:w="85" w:type="dxa"/>
              <w:bottom w:w="85" w:type="dxa"/>
              <w:right w:w="85" w:type="dxa"/>
            </w:tcMar>
          </w:tcPr>
          <w:p w14:paraId="15127FCF" w14:textId="77777777" w:rsidR="007F4CFC" w:rsidRPr="00E95EE2" w:rsidRDefault="001572A4">
            <w:pPr>
              <w:suppressAutoHyphens/>
              <w:jc w:val="center"/>
            </w:pPr>
            <w:r w:rsidRPr="00E95EE2">
              <w:t>4.0</w:t>
            </w:r>
          </w:p>
        </w:tc>
        <w:tc>
          <w:tcPr>
            <w:tcW w:w="860" w:type="pct"/>
            <w:tcBorders>
              <w:top w:val="single" w:sz="6" w:space="0" w:color="auto"/>
              <w:left w:val="single" w:sz="6" w:space="0" w:color="auto"/>
              <w:bottom w:val="single" w:sz="6" w:space="0" w:color="auto"/>
            </w:tcBorders>
            <w:tcMar>
              <w:top w:w="85" w:type="dxa"/>
              <w:left w:w="85" w:type="dxa"/>
              <w:bottom w:w="85" w:type="dxa"/>
              <w:right w:w="85" w:type="dxa"/>
            </w:tcMar>
          </w:tcPr>
          <w:p w14:paraId="01BDDFE0" w14:textId="77777777" w:rsidR="007F4CFC" w:rsidRPr="00E95EE2" w:rsidRDefault="001572A4">
            <w:pPr>
              <w:suppressAutoHyphens/>
              <w:jc w:val="center"/>
            </w:pPr>
            <w:r w:rsidRPr="00E95EE2">
              <w:t>24/06/03</w:t>
            </w:r>
          </w:p>
        </w:tc>
        <w:tc>
          <w:tcPr>
            <w:tcW w:w="1718" w:type="pct"/>
            <w:tcBorders>
              <w:top w:val="single" w:sz="6" w:space="0" w:color="auto"/>
              <w:left w:val="single" w:sz="6" w:space="0" w:color="auto"/>
              <w:bottom w:val="single" w:sz="6" w:space="0" w:color="auto"/>
            </w:tcBorders>
            <w:tcMar>
              <w:top w:w="85" w:type="dxa"/>
              <w:left w:w="85" w:type="dxa"/>
              <w:bottom w:w="85" w:type="dxa"/>
              <w:right w:w="85" w:type="dxa"/>
            </w:tcMar>
          </w:tcPr>
          <w:p w14:paraId="6C424646" w14:textId="77777777" w:rsidR="007F4CFC" w:rsidRPr="00E95EE2" w:rsidRDefault="001572A4">
            <w:pPr>
              <w:suppressAutoHyphens/>
              <w:jc w:val="center"/>
            </w:pPr>
            <w:r w:rsidRPr="00E95EE2">
              <w:t>Change Proposals for CVA Programme June 03 Release</w:t>
            </w:r>
          </w:p>
        </w:tc>
        <w:tc>
          <w:tcPr>
            <w:tcW w:w="859" w:type="pct"/>
            <w:tcBorders>
              <w:top w:val="single" w:sz="6" w:space="0" w:color="auto"/>
              <w:left w:val="single" w:sz="6" w:space="0" w:color="auto"/>
              <w:bottom w:val="single" w:sz="6" w:space="0" w:color="auto"/>
            </w:tcBorders>
            <w:tcMar>
              <w:top w:w="85" w:type="dxa"/>
              <w:left w:w="85" w:type="dxa"/>
              <w:bottom w:w="85" w:type="dxa"/>
              <w:right w:w="85" w:type="dxa"/>
            </w:tcMar>
          </w:tcPr>
          <w:p w14:paraId="458EEA96" w14:textId="77777777" w:rsidR="007F4CFC" w:rsidRPr="00E95EE2" w:rsidRDefault="001572A4">
            <w:pPr>
              <w:suppressAutoHyphens/>
              <w:jc w:val="center"/>
            </w:pPr>
            <w:r w:rsidRPr="00E95EE2">
              <w:t>CP 749, 761, 821, P106</w:t>
            </w:r>
          </w:p>
        </w:tc>
        <w:tc>
          <w:tcPr>
            <w:tcW w:w="938"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16CA5057" w14:textId="77777777" w:rsidR="007F4CFC" w:rsidRPr="00E95EE2" w:rsidRDefault="007F4CFC">
            <w:pPr>
              <w:suppressAutoHyphens/>
              <w:jc w:val="center"/>
              <w:rPr>
                <w:snapToGrid w:val="0"/>
              </w:rPr>
            </w:pPr>
          </w:p>
        </w:tc>
      </w:tr>
      <w:tr w:rsidR="007F4CFC" w:rsidRPr="00E95EE2" w14:paraId="6A10BD4A" w14:textId="77777777">
        <w:trPr>
          <w:cantSplit/>
        </w:trPr>
        <w:tc>
          <w:tcPr>
            <w:tcW w:w="625" w:type="pct"/>
            <w:tcBorders>
              <w:top w:val="single" w:sz="6" w:space="0" w:color="auto"/>
              <w:left w:val="single" w:sz="6" w:space="0" w:color="auto"/>
              <w:bottom w:val="single" w:sz="6" w:space="0" w:color="auto"/>
            </w:tcBorders>
            <w:tcMar>
              <w:top w:w="85" w:type="dxa"/>
              <w:left w:w="85" w:type="dxa"/>
              <w:bottom w:w="85" w:type="dxa"/>
              <w:right w:w="85" w:type="dxa"/>
            </w:tcMar>
          </w:tcPr>
          <w:p w14:paraId="38D8FF5C" w14:textId="77777777" w:rsidR="007F4CFC" w:rsidRPr="00E95EE2" w:rsidRDefault="001572A4">
            <w:pPr>
              <w:suppressAutoHyphens/>
              <w:jc w:val="center"/>
            </w:pPr>
            <w:r w:rsidRPr="00E95EE2">
              <w:t>5.0</w:t>
            </w:r>
          </w:p>
        </w:tc>
        <w:tc>
          <w:tcPr>
            <w:tcW w:w="860" w:type="pct"/>
            <w:tcBorders>
              <w:top w:val="single" w:sz="6" w:space="0" w:color="auto"/>
              <w:left w:val="single" w:sz="6" w:space="0" w:color="auto"/>
              <w:bottom w:val="single" w:sz="6" w:space="0" w:color="auto"/>
            </w:tcBorders>
            <w:tcMar>
              <w:top w:w="85" w:type="dxa"/>
              <w:left w:w="85" w:type="dxa"/>
              <w:bottom w:w="85" w:type="dxa"/>
              <w:right w:w="85" w:type="dxa"/>
            </w:tcMar>
          </w:tcPr>
          <w:p w14:paraId="77C94309" w14:textId="77777777" w:rsidR="007F4CFC" w:rsidRPr="00E95EE2" w:rsidRDefault="001572A4">
            <w:pPr>
              <w:suppressAutoHyphens/>
              <w:jc w:val="center"/>
            </w:pPr>
            <w:r w:rsidRPr="00E95EE2">
              <w:t>01/08/03</w:t>
            </w:r>
          </w:p>
        </w:tc>
        <w:tc>
          <w:tcPr>
            <w:tcW w:w="1718" w:type="pct"/>
            <w:tcBorders>
              <w:top w:val="single" w:sz="6" w:space="0" w:color="auto"/>
              <w:left w:val="single" w:sz="6" w:space="0" w:color="auto"/>
              <w:bottom w:val="single" w:sz="6" w:space="0" w:color="auto"/>
            </w:tcBorders>
            <w:tcMar>
              <w:top w:w="85" w:type="dxa"/>
              <w:left w:w="85" w:type="dxa"/>
              <w:bottom w:w="85" w:type="dxa"/>
              <w:right w:w="85" w:type="dxa"/>
            </w:tcMar>
          </w:tcPr>
          <w:p w14:paraId="7F1DAF92" w14:textId="77777777" w:rsidR="007F4CFC" w:rsidRPr="00E95EE2" w:rsidRDefault="001572A4">
            <w:pPr>
              <w:suppressAutoHyphens/>
              <w:jc w:val="center"/>
            </w:pPr>
            <w:r w:rsidRPr="00E95EE2">
              <w:t>Approved Modification P62</w:t>
            </w:r>
          </w:p>
        </w:tc>
        <w:tc>
          <w:tcPr>
            <w:tcW w:w="859" w:type="pct"/>
            <w:tcBorders>
              <w:top w:val="single" w:sz="6" w:space="0" w:color="auto"/>
              <w:left w:val="single" w:sz="6" w:space="0" w:color="auto"/>
              <w:bottom w:val="single" w:sz="6" w:space="0" w:color="auto"/>
            </w:tcBorders>
            <w:tcMar>
              <w:top w:w="85" w:type="dxa"/>
              <w:left w:w="85" w:type="dxa"/>
              <w:bottom w:w="85" w:type="dxa"/>
              <w:right w:w="85" w:type="dxa"/>
            </w:tcMar>
          </w:tcPr>
          <w:p w14:paraId="30E56542" w14:textId="77777777" w:rsidR="007F4CFC" w:rsidRPr="00E95EE2" w:rsidRDefault="001572A4">
            <w:pPr>
              <w:suppressAutoHyphens/>
              <w:jc w:val="center"/>
            </w:pPr>
            <w:r w:rsidRPr="00E95EE2">
              <w:t>P62</w:t>
            </w:r>
          </w:p>
        </w:tc>
        <w:tc>
          <w:tcPr>
            <w:tcW w:w="938"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6B6A5A22" w14:textId="77777777" w:rsidR="007F4CFC" w:rsidRPr="00E95EE2" w:rsidRDefault="001572A4">
            <w:pPr>
              <w:suppressAutoHyphens/>
              <w:jc w:val="center"/>
              <w:rPr>
                <w:snapToGrid w:val="0"/>
              </w:rPr>
            </w:pPr>
            <w:r w:rsidRPr="00E95EE2">
              <w:rPr>
                <w:snapToGrid w:val="0"/>
              </w:rPr>
              <w:t>P62 48/003</w:t>
            </w:r>
          </w:p>
        </w:tc>
      </w:tr>
      <w:tr w:rsidR="007F4CFC" w:rsidRPr="00E95EE2" w14:paraId="5AFC0DAA" w14:textId="77777777">
        <w:trPr>
          <w:cantSplit/>
        </w:trPr>
        <w:tc>
          <w:tcPr>
            <w:tcW w:w="625" w:type="pct"/>
            <w:tcBorders>
              <w:top w:val="single" w:sz="6" w:space="0" w:color="auto"/>
              <w:left w:val="single" w:sz="6" w:space="0" w:color="auto"/>
              <w:bottom w:val="single" w:sz="6" w:space="0" w:color="auto"/>
            </w:tcBorders>
            <w:tcMar>
              <w:top w:w="85" w:type="dxa"/>
              <w:left w:w="85" w:type="dxa"/>
              <w:bottom w:w="85" w:type="dxa"/>
              <w:right w:w="85" w:type="dxa"/>
            </w:tcMar>
          </w:tcPr>
          <w:p w14:paraId="1F3AB227" w14:textId="77777777" w:rsidR="007F4CFC" w:rsidRPr="00E95EE2" w:rsidRDefault="001572A4">
            <w:pPr>
              <w:suppressAutoHyphens/>
              <w:jc w:val="center"/>
            </w:pPr>
            <w:r w:rsidRPr="00E95EE2">
              <w:t>6.0</w:t>
            </w:r>
          </w:p>
        </w:tc>
        <w:tc>
          <w:tcPr>
            <w:tcW w:w="860" w:type="pct"/>
            <w:tcBorders>
              <w:top w:val="single" w:sz="6" w:space="0" w:color="auto"/>
              <w:left w:val="single" w:sz="6" w:space="0" w:color="auto"/>
              <w:bottom w:val="single" w:sz="6" w:space="0" w:color="auto"/>
            </w:tcBorders>
            <w:tcMar>
              <w:top w:w="85" w:type="dxa"/>
              <w:left w:w="85" w:type="dxa"/>
              <w:bottom w:w="85" w:type="dxa"/>
              <w:right w:w="85" w:type="dxa"/>
            </w:tcMar>
          </w:tcPr>
          <w:p w14:paraId="29D135B8" w14:textId="77777777" w:rsidR="007F4CFC" w:rsidRPr="00E95EE2" w:rsidRDefault="001572A4">
            <w:pPr>
              <w:suppressAutoHyphens/>
              <w:jc w:val="center"/>
            </w:pPr>
            <w:r w:rsidRPr="00E95EE2">
              <w:t>12/09/03</w:t>
            </w:r>
          </w:p>
        </w:tc>
        <w:tc>
          <w:tcPr>
            <w:tcW w:w="1718" w:type="pct"/>
            <w:tcBorders>
              <w:top w:val="single" w:sz="6" w:space="0" w:color="auto"/>
              <w:left w:val="single" w:sz="6" w:space="0" w:color="auto"/>
              <w:bottom w:val="single" w:sz="6" w:space="0" w:color="auto"/>
            </w:tcBorders>
            <w:tcMar>
              <w:top w:w="85" w:type="dxa"/>
              <w:left w:w="85" w:type="dxa"/>
              <w:bottom w:w="85" w:type="dxa"/>
              <w:right w:w="85" w:type="dxa"/>
            </w:tcMar>
          </w:tcPr>
          <w:p w14:paraId="5A06AC7C" w14:textId="77777777" w:rsidR="007F4CFC" w:rsidRPr="00E95EE2" w:rsidRDefault="001572A4">
            <w:pPr>
              <w:suppressAutoHyphens/>
              <w:jc w:val="center"/>
            </w:pPr>
            <w:r w:rsidRPr="00E95EE2">
              <w:t>Approved Modification P82 and P100 for CVA Programme Nov 03 Release</w:t>
            </w:r>
          </w:p>
        </w:tc>
        <w:tc>
          <w:tcPr>
            <w:tcW w:w="859" w:type="pct"/>
            <w:tcBorders>
              <w:top w:val="single" w:sz="6" w:space="0" w:color="auto"/>
              <w:left w:val="single" w:sz="6" w:space="0" w:color="auto"/>
              <w:bottom w:val="single" w:sz="6" w:space="0" w:color="auto"/>
            </w:tcBorders>
            <w:tcMar>
              <w:top w:w="85" w:type="dxa"/>
              <w:left w:w="85" w:type="dxa"/>
              <w:bottom w:w="85" w:type="dxa"/>
              <w:right w:w="85" w:type="dxa"/>
            </w:tcMar>
          </w:tcPr>
          <w:p w14:paraId="4D13E651" w14:textId="77777777" w:rsidR="007F4CFC" w:rsidRPr="00E95EE2" w:rsidRDefault="001572A4">
            <w:pPr>
              <w:suppressAutoHyphens/>
              <w:jc w:val="center"/>
            </w:pPr>
            <w:r w:rsidRPr="00E95EE2">
              <w:t>P82</w:t>
            </w:r>
          </w:p>
          <w:p w14:paraId="0F778007" w14:textId="77777777" w:rsidR="007F4CFC" w:rsidRPr="00E95EE2" w:rsidRDefault="001572A4">
            <w:pPr>
              <w:suppressAutoHyphens/>
              <w:jc w:val="center"/>
            </w:pPr>
            <w:r w:rsidRPr="00E95EE2">
              <w:t>P100</w:t>
            </w:r>
          </w:p>
        </w:tc>
        <w:tc>
          <w:tcPr>
            <w:tcW w:w="938"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767754C5" w14:textId="77777777" w:rsidR="007F4CFC" w:rsidRPr="00E95EE2" w:rsidRDefault="001572A4">
            <w:pPr>
              <w:suppressAutoHyphens/>
              <w:jc w:val="center"/>
            </w:pPr>
            <w:r w:rsidRPr="00E95EE2">
              <w:t>P82  54/006, P100 57/007</w:t>
            </w:r>
          </w:p>
        </w:tc>
      </w:tr>
      <w:tr w:rsidR="007F4CFC" w:rsidRPr="00E95EE2" w14:paraId="2E56576C" w14:textId="77777777">
        <w:trPr>
          <w:cantSplit/>
        </w:trPr>
        <w:tc>
          <w:tcPr>
            <w:tcW w:w="625" w:type="pct"/>
            <w:tcBorders>
              <w:top w:val="single" w:sz="6" w:space="0" w:color="auto"/>
              <w:left w:val="single" w:sz="6" w:space="0" w:color="auto"/>
              <w:bottom w:val="single" w:sz="6" w:space="0" w:color="auto"/>
            </w:tcBorders>
            <w:tcMar>
              <w:top w:w="85" w:type="dxa"/>
              <w:left w:w="85" w:type="dxa"/>
              <w:bottom w:w="85" w:type="dxa"/>
              <w:right w:w="85" w:type="dxa"/>
            </w:tcMar>
          </w:tcPr>
          <w:p w14:paraId="12A51597" w14:textId="77777777" w:rsidR="007F4CFC" w:rsidRPr="00E95EE2" w:rsidRDefault="001572A4">
            <w:pPr>
              <w:suppressAutoHyphens/>
              <w:jc w:val="center"/>
            </w:pPr>
            <w:r w:rsidRPr="00E95EE2">
              <w:t>7.0</w:t>
            </w:r>
          </w:p>
        </w:tc>
        <w:tc>
          <w:tcPr>
            <w:tcW w:w="860" w:type="pct"/>
            <w:tcBorders>
              <w:top w:val="single" w:sz="6" w:space="0" w:color="auto"/>
              <w:left w:val="single" w:sz="6" w:space="0" w:color="auto"/>
              <w:bottom w:val="single" w:sz="6" w:space="0" w:color="auto"/>
            </w:tcBorders>
            <w:tcMar>
              <w:top w:w="85" w:type="dxa"/>
              <w:left w:w="85" w:type="dxa"/>
              <w:bottom w:w="85" w:type="dxa"/>
              <w:right w:w="85" w:type="dxa"/>
            </w:tcMar>
          </w:tcPr>
          <w:p w14:paraId="623A0BBC" w14:textId="77777777" w:rsidR="007F4CFC" w:rsidRPr="00E95EE2" w:rsidRDefault="001572A4">
            <w:pPr>
              <w:suppressAutoHyphens/>
              <w:jc w:val="center"/>
            </w:pPr>
            <w:r w:rsidRPr="00E95EE2">
              <w:t>27/02/04</w:t>
            </w:r>
          </w:p>
        </w:tc>
        <w:tc>
          <w:tcPr>
            <w:tcW w:w="1718" w:type="pct"/>
            <w:tcBorders>
              <w:top w:val="single" w:sz="6" w:space="0" w:color="auto"/>
              <w:left w:val="single" w:sz="6" w:space="0" w:color="auto"/>
              <w:bottom w:val="single" w:sz="6" w:space="0" w:color="auto"/>
            </w:tcBorders>
            <w:tcMar>
              <w:top w:w="85" w:type="dxa"/>
              <w:left w:w="85" w:type="dxa"/>
              <w:bottom w:w="85" w:type="dxa"/>
              <w:right w:w="85" w:type="dxa"/>
            </w:tcMar>
          </w:tcPr>
          <w:p w14:paraId="67E108E1" w14:textId="77777777" w:rsidR="007F4CFC" w:rsidRPr="00E95EE2" w:rsidRDefault="001572A4">
            <w:pPr>
              <w:suppressAutoHyphens/>
              <w:jc w:val="center"/>
            </w:pPr>
            <w:r w:rsidRPr="00E95EE2">
              <w:t>Approved Modification P123 for CVA Programme Feb 04 Release</w:t>
            </w:r>
          </w:p>
        </w:tc>
        <w:tc>
          <w:tcPr>
            <w:tcW w:w="859" w:type="pct"/>
            <w:tcBorders>
              <w:top w:val="single" w:sz="6" w:space="0" w:color="auto"/>
              <w:left w:val="single" w:sz="6" w:space="0" w:color="auto"/>
              <w:bottom w:val="single" w:sz="6" w:space="0" w:color="auto"/>
            </w:tcBorders>
            <w:tcMar>
              <w:top w:w="85" w:type="dxa"/>
              <w:left w:w="85" w:type="dxa"/>
              <w:bottom w:w="85" w:type="dxa"/>
              <w:right w:w="85" w:type="dxa"/>
            </w:tcMar>
          </w:tcPr>
          <w:p w14:paraId="3F1E9AEC" w14:textId="77777777" w:rsidR="007F4CFC" w:rsidRPr="00E95EE2" w:rsidRDefault="001572A4">
            <w:pPr>
              <w:suppressAutoHyphens/>
              <w:jc w:val="center"/>
            </w:pPr>
            <w:r w:rsidRPr="00E95EE2">
              <w:t>P123</w:t>
            </w:r>
          </w:p>
        </w:tc>
        <w:tc>
          <w:tcPr>
            <w:tcW w:w="938"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142A1AE4" w14:textId="77777777" w:rsidR="007F4CFC" w:rsidRPr="00E95EE2" w:rsidRDefault="001572A4">
            <w:pPr>
              <w:suppressAutoHyphens/>
              <w:jc w:val="center"/>
            </w:pPr>
            <w:r w:rsidRPr="00E95EE2">
              <w:t>P123 66/006</w:t>
            </w:r>
          </w:p>
        </w:tc>
      </w:tr>
      <w:tr w:rsidR="007F4CFC" w:rsidRPr="00E95EE2" w14:paraId="60B98E89" w14:textId="77777777">
        <w:trPr>
          <w:cantSplit/>
        </w:trPr>
        <w:tc>
          <w:tcPr>
            <w:tcW w:w="625" w:type="pct"/>
            <w:tcBorders>
              <w:top w:val="single" w:sz="6" w:space="0" w:color="auto"/>
              <w:left w:val="single" w:sz="6" w:space="0" w:color="auto"/>
              <w:bottom w:val="single" w:sz="6" w:space="0" w:color="auto"/>
            </w:tcBorders>
            <w:tcMar>
              <w:top w:w="85" w:type="dxa"/>
              <w:left w:w="85" w:type="dxa"/>
              <w:bottom w:w="85" w:type="dxa"/>
              <w:right w:w="85" w:type="dxa"/>
            </w:tcMar>
          </w:tcPr>
          <w:p w14:paraId="4164A5B9" w14:textId="77777777" w:rsidR="007F4CFC" w:rsidRPr="00E95EE2" w:rsidRDefault="001572A4">
            <w:pPr>
              <w:suppressAutoHyphens/>
              <w:jc w:val="center"/>
            </w:pPr>
            <w:r w:rsidRPr="00E95EE2">
              <w:t>8.0</w:t>
            </w:r>
          </w:p>
        </w:tc>
        <w:tc>
          <w:tcPr>
            <w:tcW w:w="860" w:type="pct"/>
            <w:tcBorders>
              <w:top w:val="single" w:sz="6" w:space="0" w:color="auto"/>
              <w:left w:val="single" w:sz="6" w:space="0" w:color="auto"/>
              <w:bottom w:val="single" w:sz="6" w:space="0" w:color="auto"/>
            </w:tcBorders>
            <w:tcMar>
              <w:top w:w="85" w:type="dxa"/>
              <w:left w:w="85" w:type="dxa"/>
              <w:bottom w:w="85" w:type="dxa"/>
              <w:right w:w="85" w:type="dxa"/>
            </w:tcMar>
          </w:tcPr>
          <w:p w14:paraId="4D367BBB" w14:textId="77777777" w:rsidR="007F4CFC" w:rsidRPr="00E95EE2" w:rsidRDefault="001572A4">
            <w:pPr>
              <w:suppressAutoHyphens/>
              <w:jc w:val="center"/>
            </w:pPr>
            <w:r w:rsidRPr="00E95EE2">
              <w:t>15/03/04</w:t>
            </w:r>
          </w:p>
        </w:tc>
        <w:tc>
          <w:tcPr>
            <w:tcW w:w="1718" w:type="pct"/>
            <w:tcBorders>
              <w:top w:val="single" w:sz="6" w:space="0" w:color="auto"/>
              <w:left w:val="single" w:sz="6" w:space="0" w:color="auto"/>
              <w:bottom w:val="single" w:sz="6" w:space="0" w:color="auto"/>
            </w:tcBorders>
            <w:tcMar>
              <w:top w:w="85" w:type="dxa"/>
              <w:left w:w="85" w:type="dxa"/>
              <w:bottom w:w="85" w:type="dxa"/>
              <w:right w:w="85" w:type="dxa"/>
            </w:tcMar>
          </w:tcPr>
          <w:p w14:paraId="3E358063" w14:textId="77777777" w:rsidR="007F4CFC" w:rsidRPr="00E95EE2" w:rsidRDefault="001572A4">
            <w:pPr>
              <w:suppressAutoHyphens/>
              <w:jc w:val="center"/>
            </w:pPr>
            <w:r w:rsidRPr="00E95EE2">
              <w:t>Change Proposal CP1027</w:t>
            </w:r>
          </w:p>
        </w:tc>
        <w:tc>
          <w:tcPr>
            <w:tcW w:w="859" w:type="pct"/>
            <w:tcBorders>
              <w:top w:val="single" w:sz="6" w:space="0" w:color="auto"/>
              <w:left w:val="single" w:sz="6" w:space="0" w:color="auto"/>
              <w:bottom w:val="single" w:sz="6" w:space="0" w:color="auto"/>
            </w:tcBorders>
            <w:tcMar>
              <w:top w:w="85" w:type="dxa"/>
              <w:left w:w="85" w:type="dxa"/>
              <w:bottom w:w="85" w:type="dxa"/>
              <w:right w:w="85" w:type="dxa"/>
            </w:tcMar>
          </w:tcPr>
          <w:p w14:paraId="258B2C6F" w14:textId="77777777" w:rsidR="007F4CFC" w:rsidRPr="00E95EE2" w:rsidRDefault="001572A4">
            <w:pPr>
              <w:suppressAutoHyphens/>
              <w:jc w:val="center"/>
            </w:pPr>
            <w:r w:rsidRPr="00E95EE2">
              <w:t>CP1027</w:t>
            </w:r>
          </w:p>
        </w:tc>
        <w:tc>
          <w:tcPr>
            <w:tcW w:w="938"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67346953" w14:textId="77777777" w:rsidR="007F4CFC" w:rsidRPr="00E95EE2" w:rsidRDefault="001572A4">
            <w:pPr>
              <w:suppressAutoHyphens/>
              <w:jc w:val="center"/>
            </w:pPr>
            <w:r w:rsidRPr="00E95EE2">
              <w:t>ISG37/414</w:t>
            </w:r>
          </w:p>
        </w:tc>
      </w:tr>
      <w:tr w:rsidR="007F4CFC" w:rsidRPr="00E95EE2" w14:paraId="7D4E4A99" w14:textId="77777777">
        <w:trPr>
          <w:cantSplit/>
        </w:trPr>
        <w:tc>
          <w:tcPr>
            <w:tcW w:w="625" w:type="pct"/>
            <w:tcBorders>
              <w:top w:val="single" w:sz="6" w:space="0" w:color="auto"/>
              <w:left w:val="single" w:sz="6" w:space="0" w:color="auto"/>
              <w:bottom w:val="single" w:sz="6" w:space="0" w:color="auto"/>
            </w:tcBorders>
            <w:tcMar>
              <w:top w:w="85" w:type="dxa"/>
              <w:left w:w="85" w:type="dxa"/>
              <w:bottom w:w="85" w:type="dxa"/>
              <w:right w:w="85" w:type="dxa"/>
            </w:tcMar>
          </w:tcPr>
          <w:p w14:paraId="499E0180" w14:textId="77777777" w:rsidR="007F4CFC" w:rsidRPr="00E95EE2" w:rsidRDefault="001572A4">
            <w:pPr>
              <w:suppressAutoHyphens/>
              <w:jc w:val="center"/>
            </w:pPr>
            <w:r w:rsidRPr="00E95EE2">
              <w:t>9.0</w:t>
            </w:r>
          </w:p>
        </w:tc>
        <w:tc>
          <w:tcPr>
            <w:tcW w:w="860" w:type="pct"/>
            <w:tcBorders>
              <w:top w:val="single" w:sz="6" w:space="0" w:color="auto"/>
              <w:left w:val="single" w:sz="6" w:space="0" w:color="auto"/>
              <w:bottom w:val="single" w:sz="6" w:space="0" w:color="auto"/>
            </w:tcBorders>
            <w:tcMar>
              <w:top w:w="85" w:type="dxa"/>
              <w:left w:w="85" w:type="dxa"/>
              <w:bottom w:w="85" w:type="dxa"/>
              <w:right w:w="85" w:type="dxa"/>
            </w:tcMar>
          </w:tcPr>
          <w:p w14:paraId="4DAC5C46" w14:textId="77777777" w:rsidR="007F4CFC" w:rsidRPr="00E95EE2" w:rsidRDefault="001572A4">
            <w:pPr>
              <w:suppressAutoHyphens/>
              <w:jc w:val="center"/>
            </w:pPr>
            <w:r w:rsidRPr="00E95EE2">
              <w:t>30/06/04</w:t>
            </w:r>
          </w:p>
        </w:tc>
        <w:tc>
          <w:tcPr>
            <w:tcW w:w="1718" w:type="pct"/>
            <w:tcBorders>
              <w:top w:val="single" w:sz="6" w:space="0" w:color="auto"/>
              <w:left w:val="single" w:sz="6" w:space="0" w:color="auto"/>
              <w:bottom w:val="single" w:sz="6" w:space="0" w:color="auto"/>
            </w:tcBorders>
            <w:tcMar>
              <w:top w:w="85" w:type="dxa"/>
              <w:left w:w="85" w:type="dxa"/>
              <w:bottom w:w="85" w:type="dxa"/>
              <w:right w:w="85" w:type="dxa"/>
            </w:tcMar>
          </w:tcPr>
          <w:p w14:paraId="685CBBEC" w14:textId="77777777" w:rsidR="007F4CFC" w:rsidRPr="00E95EE2" w:rsidRDefault="001572A4">
            <w:pPr>
              <w:suppressAutoHyphens/>
              <w:jc w:val="center"/>
            </w:pPr>
            <w:r w:rsidRPr="00E95EE2">
              <w:t>CVA Programme June 04 Release.</w:t>
            </w:r>
          </w:p>
        </w:tc>
        <w:tc>
          <w:tcPr>
            <w:tcW w:w="859" w:type="pct"/>
            <w:tcBorders>
              <w:top w:val="single" w:sz="6" w:space="0" w:color="auto"/>
              <w:left w:val="single" w:sz="6" w:space="0" w:color="auto"/>
              <w:bottom w:val="single" w:sz="6" w:space="0" w:color="auto"/>
            </w:tcBorders>
            <w:tcMar>
              <w:top w:w="85" w:type="dxa"/>
              <w:left w:w="85" w:type="dxa"/>
              <w:bottom w:w="85" w:type="dxa"/>
              <w:right w:w="85" w:type="dxa"/>
            </w:tcMar>
          </w:tcPr>
          <w:p w14:paraId="48A24C69" w14:textId="77777777" w:rsidR="007F4CFC" w:rsidRPr="00E95EE2" w:rsidRDefault="001572A4">
            <w:pPr>
              <w:suppressAutoHyphens/>
              <w:jc w:val="center"/>
            </w:pPr>
            <w:r w:rsidRPr="00E95EE2">
              <w:t>CP971</w:t>
            </w:r>
          </w:p>
          <w:p w14:paraId="155A45C4" w14:textId="77777777" w:rsidR="007F4CFC" w:rsidRPr="00E95EE2" w:rsidRDefault="001572A4">
            <w:pPr>
              <w:suppressAutoHyphens/>
              <w:jc w:val="center"/>
            </w:pPr>
            <w:r w:rsidRPr="00E95EE2">
              <w:t>CP944</w:t>
            </w:r>
          </w:p>
          <w:p w14:paraId="43334014" w14:textId="77777777" w:rsidR="007F4CFC" w:rsidRPr="00E95EE2" w:rsidRDefault="001572A4">
            <w:pPr>
              <w:suppressAutoHyphens/>
              <w:jc w:val="center"/>
            </w:pPr>
            <w:r w:rsidRPr="00E95EE2">
              <w:t>CP1030</w:t>
            </w:r>
          </w:p>
          <w:p w14:paraId="202E0ADF" w14:textId="77777777" w:rsidR="007F4CFC" w:rsidRPr="00E95EE2" w:rsidRDefault="001572A4">
            <w:pPr>
              <w:suppressAutoHyphens/>
              <w:jc w:val="center"/>
            </w:pPr>
            <w:r w:rsidRPr="00E95EE2">
              <w:t>P82 Removal</w:t>
            </w:r>
          </w:p>
        </w:tc>
        <w:tc>
          <w:tcPr>
            <w:tcW w:w="938"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2163CB0E" w14:textId="77777777" w:rsidR="007F4CFC" w:rsidRPr="00E95EE2" w:rsidRDefault="001572A4">
            <w:pPr>
              <w:suppressAutoHyphens/>
              <w:jc w:val="center"/>
              <w:rPr>
                <w:snapToGrid w:val="0"/>
                <w:color w:val="000000"/>
              </w:rPr>
            </w:pPr>
            <w:r w:rsidRPr="00E95EE2">
              <w:rPr>
                <w:snapToGrid w:val="0"/>
                <w:color w:val="000000"/>
              </w:rPr>
              <w:t>ISG40/003</w:t>
            </w:r>
          </w:p>
          <w:p w14:paraId="0C719ADA" w14:textId="77777777" w:rsidR="007F4CFC" w:rsidRPr="00E95EE2" w:rsidRDefault="001572A4">
            <w:pPr>
              <w:suppressAutoHyphens/>
              <w:jc w:val="center"/>
              <w:rPr>
                <w:snapToGrid w:val="0"/>
                <w:color w:val="000000"/>
              </w:rPr>
            </w:pPr>
            <w:r w:rsidRPr="00E95EE2">
              <w:rPr>
                <w:snapToGrid w:val="0"/>
                <w:color w:val="000000"/>
              </w:rPr>
              <w:t>SVG40/004</w:t>
            </w:r>
          </w:p>
        </w:tc>
      </w:tr>
      <w:tr w:rsidR="007F4CFC" w:rsidRPr="00E95EE2" w14:paraId="187393C6" w14:textId="77777777">
        <w:trPr>
          <w:cantSplit/>
        </w:trPr>
        <w:tc>
          <w:tcPr>
            <w:tcW w:w="625" w:type="pct"/>
            <w:tcBorders>
              <w:top w:val="single" w:sz="6" w:space="0" w:color="auto"/>
              <w:left w:val="single" w:sz="6" w:space="0" w:color="auto"/>
              <w:bottom w:val="single" w:sz="6" w:space="0" w:color="auto"/>
            </w:tcBorders>
            <w:tcMar>
              <w:top w:w="85" w:type="dxa"/>
              <w:left w:w="85" w:type="dxa"/>
              <w:bottom w:w="85" w:type="dxa"/>
              <w:right w:w="85" w:type="dxa"/>
            </w:tcMar>
          </w:tcPr>
          <w:p w14:paraId="3F90D2A2" w14:textId="77777777" w:rsidR="007F4CFC" w:rsidRPr="00E95EE2" w:rsidRDefault="001572A4">
            <w:pPr>
              <w:suppressAutoHyphens/>
              <w:jc w:val="center"/>
            </w:pPr>
            <w:r w:rsidRPr="00E95EE2">
              <w:t>10.0</w:t>
            </w:r>
          </w:p>
        </w:tc>
        <w:tc>
          <w:tcPr>
            <w:tcW w:w="860" w:type="pct"/>
            <w:tcBorders>
              <w:top w:val="single" w:sz="6" w:space="0" w:color="auto"/>
              <w:left w:val="single" w:sz="6" w:space="0" w:color="auto"/>
              <w:bottom w:val="single" w:sz="6" w:space="0" w:color="auto"/>
            </w:tcBorders>
            <w:tcMar>
              <w:top w:w="85" w:type="dxa"/>
              <w:left w:w="85" w:type="dxa"/>
              <w:bottom w:w="85" w:type="dxa"/>
              <w:right w:w="85" w:type="dxa"/>
            </w:tcMar>
          </w:tcPr>
          <w:p w14:paraId="31ED5EDA" w14:textId="77777777" w:rsidR="007F4CFC" w:rsidRPr="00E95EE2" w:rsidRDefault="001572A4">
            <w:pPr>
              <w:suppressAutoHyphens/>
              <w:jc w:val="center"/>
            </w:pPr>
            <w:r w:rsidRPr="00E95EE2">
              <w:t>23/02/05</w:t>
            </w:r>
          </w:p>
        </w:tc>
        <w:tc>
          <w:tcPr>
            <w:tcW w:w="1718" w:type="pct"/>
            <w:tcBorders>
              <w:top w:val="single" w:sz="6" w:space="0" w:color="auto"/>
              <w:left w:val="single" w:sz="6" w:space="0" w:color="auto"/>
              <w:bottom w:val="single" w:sz="6" w:space="0" w:color="auto"/>
            </w:tcBorders>
            <w:tcMar>
              <w:top w:w="85" w:type="dxa"/>
              <w:left w:w="85" w:type="dxa"/>
              <w:bottom w:w="85" w:type="dxa"/>
              <w:right w:w="85" w:type="dxa"/>
            </w:tcMar>
          </w:tcPr>
          <w:p w14:paraId="7A5CAE67" w14:textId="77777777" w:rsidR="007F4CFC" w:rsidRPr="00E95EE2" w:rsidRDefault="001572A4">
            <w:pPr>
              <w:suppressAutoHyphens/>
              <w:jc w:val="center"/>
            </w:pPr>
            <w:r w:rsidRPr="00E95EE2">
              <w:t xml:space="preserve">CVA Programme Feb 05 Release </w:t>
            </w:r>
          </w:p>
        </w:tc>
        <w:tc>
          <w:tcPr>
            <w:tcW w:w="859" w:type="pct"/>
            <w:tcBorders>
              <w:top w:val="single" w:sz="6" w:space="0" w:color="auto"/>
              <w:left w:val="single" w:sz="6" w:space="0" w:color="auto"/>
              <w:bottom w:val="single" w:sz="6" w:space="0" w:color="auto"/>
            </w:tcBorders>
            <w:tcMar>
              <w:top w:w="85" w:type="dxa"/>
              <w:left w:w="85" w:type="dxa"/>
              <w:bottom w:w="85" w:type="dxa"/>
              <w:right w:w="85" w:type="dxa"/>
            </w:tcMar>
          </w:tcPr>
          <w:p w14:paraId="509BA41F" w14:textId="77777777" w:rsidR="007F4CFC" w:rsidRPr="00E95EE2" w:rsidRDefault="001572A4">
            <w:pPr>
              <w:suppressAutoHyphens/>
              <w:jc w:val="center"/>
            </w:pPr>
            <w:r w:rsidRPr="00E95EE2">
              <w:t>BETTA 6.3; CP1015, P159, CP1040, CP1091</w:t>
            </w:r>
          </w:p>
        </w:tc>
        <w:tc>
          <w:tcPr>
            <w:tcW w:w="938"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7DF41917" w14:textId="77777777" w:rsidR="007F4CFC" w:rsidRPr="00E95EE2" w:rsidRDefault="007F4CFC">
            <w:pPr>
              <w:suppressAutoHyphens/>
              <w:jc w:val="center"/>
              <w:rPr>
                <w:snapToGrid w:val="0"/>
                <w:color w:val="000000"/>
              </w:rPr>
            </w:pPr>
          </w:p>
        </w:tc>
      </w:tr>
      <w:tr w:rsidR="007F4CFC" w:rsidRPr="00E95EE2" w14:paraId="4491D5C6" w14:textId="77777777">
        <w:trPr>
          <w:cantSplit/>
        </w:trPr>
        <w:tc>
          <w:tcPr>
            <w:tcW w:w="625" w:type="pct"/>
            <w:tcBorders>
              <w:top w:val="single" w:sz="6" w:space="0" w:color="auto"/>
              <w:left w:val="single" w:sz="6" w:space="0" w:color="auto"/>
              <w:bottom w:val="single" w:sz="6" w:space="0" w:color="auto"/>
            </w:tcBorders>
            <w:tcMar>
              <w:top w:w="85" w:type="dxa"/>
              <w:left w:w="85" w:type="dxa"/>
              <w:bottom w:w="85" w:type="dxa"/>
              <w:right w:w="85" w:type="dxa"/>
            </w:tcMar>
          </w:tcPr>
          <w:p w14:paraId="24F8D58B" w14:textId="77777777" w:rsidR="007F4CFC" w:rsidRPr="00E95EE2" w:rsidRDefault="001572A4">
            <w:pPr>
              <w:suppressAutoHyphens/>
              <w:jc w:val="center"/>
            </w:pPr>
            <w:r w:rsidRPr="00E95EE2">
              <w:t>11.0</w:t>
            </w:r>
          </w:p>
        </w:tc>
        <w:tc>
          <w:tcPr>
            <w:tcW w:w="860" w:type="pct"/>
            <w:tcBorders>
              <w:top w:val="single" w:sz="6" w:space="0" w:color="auto"/>
              <w:left w:val="single" w:sz="6" w:space="0" w:color="auto"/>
              <w:bottom w:val="single" w:sz="6" w:space="0" w:color="auto"/>
            </w:tcBorders>
            <w:tcMar>
              <w:top w:w="85" w:type="dxa"/>
              <w:left w:w="85" w:type="dxa"/>
              <w:bottom w:w="85" w:type="dxa"/>
              <w:right w:w="85" w:type="dxa"/>
            </w:tcMar>
          </w:tcPr>
          <w:p w14:paraId="7924FB53" w14:textId="77777777" w:rsidR="007F4CFC" w:rsidRPr="00E95EE2" w:rsidRDefault="001572A4">
            <w:pPr>
              <w:suppressAutoHyphens/>
              <w:jc w:val="center"/>
            </w:pPr>
            <w:r w:rsidRPr="00E95EE2">
              <w:t>02/11/05</w:t>
            </w:r>
          </w:p>
        </w:tc>
        <w:tc>
          <w:tcPr>
            <w:tcW w:w="1718" w:type="pct"/>
            <w:tcBorders>
              <w:top w:val="single" w:sz="6" w:space="0" w:color="auto"/>
              <w:left w:val="single" w:sz="6" w:space="0" w:color="auto"/>
              <w:bottom w:val="single" w:sz="6" w:space="0" w:color="auto"/>
            </w:tcBorders>
            <w:tcMar>
              <w:top w:w="85" w:type="dxa"/>
              <w:left w:w="85" w:type="dxa"/>
              <w:bottom w:w="85" w:type="dxa"/>
              <w:right w:w="85" w:type="dxa"/>
            </w:tcMar>
          </w:tcPr>
          <w:p w14:paraId="1ACAAA72" w14:textId="77777777" w:rsidR="007F4CFC" w:rsidRPr="00E95EE2" w:rsidRDefault="001572A4">
            <w:pPr>
              <w:suppressAutoHyphens/>
              <w:jc w:val="center"/>
            </w:pPr>
            <w:r w:rsidRPr="00E95EE2">
              <w:t>CVA Programme Nov 05 Release.</w:t>
            </w:r>
          </w:p>
        </w:tc>
        <w:tc>
          <w:tcPr>
            <w:tcW w:w="859" w:type="pct"/>
            <w:tcBorders>
              <w:top w:val="single" w:sz="6" w:space="0" w:color="auto"/>
              <w:left w:val="single" w:sz="6" w:space="0" w:color="auto"/>
              <w:bottom w:val="single" w:sz="6" w:space="0" w:color="auto"/>
            </w:tcBorders>
            <w:tcMar>
              <w:top w:w="85" w:type="dxa"/>
              <w:left w:w="85" w:type="dxa"/>
              <w:bottom w:w="85" w:type="dxa"/>
              <w:right w:w="85" w:type="dxa"/>
            </w:tcMar>
          </w:tcPr>
          <w:p w14:paraId="6BF9A4AA" w14:textId="77777777" w:rsidR="007F4CFC" w:rsidRPr="00E95EE2" w:rsidRDefault="001572A4">
            <w:pPr>
              <w:suppressAutoHyphens/>
              <w:jc w:val="center"/>
            </w:pPr>
            <w:r w:rsidRPr="00E95EE2">
              <w:t>CP1108</w:t>
            </w:r>
          </w:p>
          <w:p w14:paraId="632EF203" w14:textId="77777777" w:rsidR="007F4CFC" w:rsidRPr="00E95EE2" w:rsidRDefault="001572A4">
            <w:pPr>
              <w:suppressAutoHyphens/>
              <w:jc w:val="center"/>
            </w:pPr>
            <w:r w:rsidRPr="00E95EE2">
              <w:t>P192</w:t>
            </w:r>
          </w:p>
        </w:tc>
        <w:tc>
          <w:tcPr>
            <w:tcW w:w="938"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1B073848" w14:textId="77777777" w:rsidR="007F4CFC" w:rsidRPr="00E95EE2" w:rsidRDefault="001572A4">
            <w:pPr>
              <w:suppressAutoHyphens/>
              <w:jc w:val="center"/>
            </w:pPr>
            <w:r w:rsidRPr="00E95EE2">
              <w:t>ISG52/003</w:t>
            </w:r>
          </w:p>
          <w:p w14:paraId="7F06D7CD" w14:textId="77777777" w:rsidR="007F4CFC" w:rsidRPr="00E95EE2" w:rsidRDefault="001572A4">
            <w:pPr>
              <w:suppressAutoHyphens/>
              <w:jc w:val="center"/>
            </w:pPr>
            <w:r w:rsidRPr="00E95EE2">
              <w:t>P96/004</w:t>
            </w:r>
          </w:p>
        </w:tc>
      </w:tr>
      <w:tr w:rsidR="007F4CFC" w:rsidRPr="00E95EE2" w14:paraId="17B8AB91" w14:textId="77777777">
        <w:trPr>
          <w:cantSplit/>
        </w:trPr>
        <w:tc>
          <w:tcPr>
            <w:tcW w:w="625" w:type="pct"/>
            <w:tcBorders>
              <w:top w:val="single" w:sz="6" w:space="0" w:color="auto"/>
              <w:left w:val="single" w:sz="6" w:space="0" w:color="auto"/>
              <w:bottom w:val="single" w:sz="6" w:space="0" w:color="auto"/>
            </w:tcBorders>
            <w:tcMar>
              <w:top w:w="85" w:type="dxa"/>
              <w:left w:w="85" w:type="dxa"/>
              <w:bottom w:w="85" w:type="dxa"/>
              <w:right w:w="85" w:type="dxa"/>
            </w:tcMar>
          </w:tcPr>
          <w:p w14:paraId="29C2E1FA" w14:textId="77777777" w:rsidR="007F4CFC" w:rsidRPr="00E95EE2" w:rsidRDefault="001572A4">
            <w:pPr>
              <w:suppressAutoHyphens/>
              <w:jc w:val="center"/>
            </w:pPr>
            <w:r w:rsidRPr="00E95EE2">
              <w:t>12.0</w:t>
            </w:r>
          </w:p>
        </w:tc>
        <w:tc>
          <w:tcPr>
            <w:tcW w:w="860" w:type="pct"/>
            <w:tcBorders>
              <w:top w:val="single" w:sz="6" w:space="0" w:color="auto"/>
              <w:left w:val="single" w:sz="6" w:space="0" w:color="auto"/>
              <w:bottom w:val="single" w:sz="6" w:space="0" w:color="auto"/>
            </w:tcBorders>
            <w:tcMar>
              <w:top w:w="85" w:type="dxa"/>
              <w:left w:w="85" w:type="dxa"/>
              <w:bottom w:w="85" w:type="dxa"/>
              <w:right w:w="85" w:type="dxa"/>
            </w:tcMar>
          </w:tcPr>
          <w:p w14:paraId="3463ED84" w14:textId="77777777" w:rsidR="007F4CFC" w:rsidRPr="00E95EE2" w:rsidRDefault="001572A4">
            <w:pPr>
              <w:suppressAutoHyphens/>
              <w:jc w:val="center"/>
            </w:pPr>
            <w:r w:rsidRPr="00E95EE2">
              <w:t>28/06/06</w:t>
            </w:r>
          </w:p>
        </w:tc>
        <w:tc>
          <w:tcPr>
            <w:tcW w:w="1718" w:type="pct"/>
            <w:tcBorders>
              <w:top w:val="single" w:sz="6" w:space="0" w:color="auto"/>
              <w:left w:val="single" w:sz="6" w:space="0" w:color="auto"/>
              <w:bottom w:val="single" w:sz="6" w:space="0" w:color="auto"/>
            </w:tcBorders>
            <w:tcMar>
              <w:top w:w="85" w:type="dxa"/>
              <w:left w:w="85" w:type="dxa"/>
              <w:bottom w:w="85" w:type="dxa"/>
              <w:right w:w="85" w:type="dxa"/>
            </w:tcMar>
          </w:tcPr>
          <w:p w14:paraId="789BB58B" w14:textId="77777777" w:rsidR="007F4CFC" w:rsidRPr="00E95EE2" w:rsidRDefault="001572A4">
            <w:pPr>
              <w:suppressAutoHyphens/>
              <w:jc w:val="center"/>
            </w:pPr>
            <w:r w:rsidRPr="00E95EE2">
              <w:t>June 06 Release</w:t>
            </w:r>
          </w:p>
        </w:tc>
        <w:tc>
          <w:tcPr>
            <w:tcW w:w="859" w:type="pct"/>
            <w:tcBorders>
              <w:top w:val="single" w:sz="6" w:space="0" w:color="auto"/>
              <w:left w:val="single" w:sz="6" w:space="0" w:color="auto"/>
              <w:bottom w:val="single" w:sz="6" w:space="0" w:color="auto"/>
            </w:tcBorders>
            <w:tcMar>
              <w:top w:w="85" w:type="dxa"/>
              <w:left w:w="85" w:type="dxa"/>
              <w:bottom w:w="85" w:type="dxa"/>
              <w:right w:w="85" w:type="dxa"/>
            </w:tcMar>
          </w:tcPr>
          <w:p w14:paraId="08909879" w14:textId="77777777" w:rsidR="007F4CFC" w:rsidRPr="00E95EE2" w:rsidRDefault="001572A4">
            <w:pPr>
              <w:suppressAutoHyphens/>
              <w:jc w:val="center"/>
            </w:pPr>
            <w:r w:rsidRPr="00E95EE2">
              <w:t xml:space="preserve">P190 </w:t>
            </w:r>
          </w:p>
          <w:p w14:paraId="2E3620EA" w14:textId="77777777" w:rsidR="007F4CFC" w:rsidRPr="00E95EE2" w:rsidRDefault="001572A4">
            <w:pPr>
              <w:suppressAutoHyphens/>
              <w:jc w:val="center"/>
            </w:pPr>
            <w:r w:rsidRPr="00E95EE2">
              <w:t>CP1154</w:t>
            </w:r>
          </w:p>
        </w:tc>
        <w:tc>
          <w:tcPr>
            <w:tcW w:w="938"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6D998B5E" w14:textId="77777777" w:rsidR="007F4CFC" w:rsidRPr="00E95EE2" w:rsidRDefault="001572A4">
            <w:pPr>
              <w:suppressAutoHyphens/>
              <w:jc w:val="center"/>
            </w:pPr>
            <w:r w:rsidRPr="00E95EE2">
              <w:t>ISG64/001</w:t>
            </w:r>
          </w:p>
          <w:p w14:paraId="36849799" w14:textId="77777777" w:rsidR="007F4CFC" w:rsidRPr="00E95EE2" w:rsidRDefault="001572A4">
            <w:pPr>
              <w:suppressAutoHyphens/>
              <w:jc w:val="center"/>
            </w:pPr>
            <w:r w:rsidRPr="00E95EE2">
              <w:t>SVG64/002</w:t>
            </w:r>
          </w:p>
        </w:tc>
      </w:tr>
      <w:tr w:rsidR="007F4CFC" w:rsidRPr="00E95EE2" w14:paraId="4FC0D1AB" w14:textId="77777777">
        <w:trPr>
          <w:cantSplit/>
        </w:trPr>
        <w:tc>
          <w:tcPr>
            <w:tcW w:w="625" w:type="pct"/>
            <w:tcBorders>
              <w:top w:val="single" w:sz="6" w:space="0" w:color="auto"/>
              <w:left w:val="single" w:sz="6" w:space="0" w:color="auto"/>
              <w:bottom w:val="single" w:sz="6" w:space="0" w:color="auto"/>
            </w:tcBorders>
            <w:tcMar>
              <w:top w:w="85" w:type="dxa"/>
              <w:left w:w="85" w:type="dxa"/>
              <w:bottom w:w="85" w:type="dxa"/>
              <w:right w:w="85" w:type="dxa"/>
            </w:tcMar>
          </w:tcPr>
          <w:p w14:paraId="229A8B21" w14:textId="77777777" w:rsidR="007F4CFC" w:rsidRPr="00E95EE2" w:rsidRDefault="001572A4">
            <w:pPr>
              <w:suppressAutoHyphens/>
              <w:jc w:val="center"/>
            </w:pPr>
            <w:r w:rsidRPr="00E95EE2">
              <w:t>13.0</w:t>
            </w:r>
          </w:p>
        </w:tc>
        <w:tc>
          <w:tcPr>
            <w:tcW w:w="860" w:type="pct"/>
            <w:tcBorders>
              <w:top w:val="single" w:sz="6" w:space="0" w:color="auto"/>
              <w:left w:val="single" w:sz="6" w:space="0" w:color="auto"/>
              <w:bottom w:val="single" w:sz="6" w:space="0" w:color="auto"/>
            </w:tcBorders>
            <w:tcMar>
              <w:top w:w="85" w:type="dxa"/>
              <w:left w:w="85" w:type="dxa"/>
              <w:bottom w:w="85" w:type="dxa"/>
              <w:right w:w="85" w:type="dxa"/>
            </w:tcMar>
          </w:tcPr>
          <w:p w14:paraId="1DD84656" w14:textId="77777777" w:rsidR="007F4CFC" w:rsidRPr="00E95EE2" w:rsidRDefault="001572A4">
            <w:pPr>
              <w:suppressAutoHyphens/>
              <w:jc w:val="center"/>
            </w:pPr>
            <w:r w:rsidRPr="00E95EE2">
              <w:t>28/02/08</w:t>
            </w:r>
          </w:p>
        </w:tc>
        <w:tc>
          <w:tcPr>
            <w:tcW w:w="1718" w:type="pct"/>
            <w:tcBorders>
              <w:top w:val="single" w:sz="6" w:space="0" w:color="auto"/>
              <w:left w:val="single" w:sz="6" w:space="0" w:color="auto"/>
              <w:bottom w:val="single" w:sz="6" w:space="0" w:color="auto"/>
            </w:tcBorders>
            <w:tcMar>
              <w:top w:w="85" w:type="dxa"/>
              <w:left w:w="85" w:type="dxa"/>
              <w:bottom w:w="85" w:type="dxa"/>
              <w:right w:w="85" w:type="dxa"/>
            </w:tcMar>
          </w:tcPr>
          <w:p w14:paraId="0D0F0073" w14:textId="77777777" w:rsidR="007F4CFC" w:rsidRPr="00E95EE2" w:rsidRDefault="001572A4">
            <w:pPr>
              <w:suppressAutoHyphens/>
              <w:jc w:val="center"/>
            </w:pPr>
            <w:r w:rsidRPr="00E95EE2">
              <w:t>February 08 Release</w:t>
            </w:r>
          </w:p>
        </w:tc>
        <w:tc>
          <w:tcPr>
            <w:tcW w:w="859" w:type="pct"/>
            <w:tcBorders>
              <w:top w:val="single" w:sz="6" w:space="0" w:color="auto"/>
              <w:left w:val="single" w:sz="6" w:space="0" w:color="auto"/>
              <w:bottom w:val="single" w:sz="6" w:space="0" w:color="auto"/>
            </w:tcBorders>
            <w:tcMar>
              <w:top w:w="85" w:type="dxa"/>
              <w:left w:w="85" w:type="dxa"/>
              <w:bottom w:w="85" w:type="dxa"/>
              <w:right w:w="85" w:type="dxa"/>
            </w:tcMar>
          </w:tcPr>
          <w:p w14:paraId="1390FFE4" w14:textId="77777777" w:rsidR="007F4CFC" w:rsidRPr="00E95EE2" w:rsidRDefault="001572A4">
            <w:pPr>
              <w:suppressAutoHyphens/>
              <w:jc w:val="center"/>
            </w:pPr>
            <w:r w:rsidRPr="00E95EE2">
              <w:t>CP1201</w:t>
            </w:r>
          </w:p>
          <w:p w14:paraId="3CB58593" w14:textId="77777777" w:rsidR="007F4CFC" w:rsidRPr="00E95EE2" w:rsidRDefault="007F4CFC">
            <w:pPr>
              <w:suppressAutoHyphens/>
              <w:jc w:val="center"/>
            </w:pPr>
          </w:p>
          <w:p w14:paraId="1AD237A4" w14:textId="77777777" w:rsidR="007F4CFC" w:rsidRPr="00E95EE2" w:rsidRDefault="001572A4">
            <w:pPr>
              <w:suppressAutoHyphens/>
              <w:jc w:val="center"/>
            </w:pPr>
            <w:r w:rsidRPr="00E95EE2">
              <w:t>CP1231</w:t>
            </w:r>
          </w:p>
        </w:tc>
        <w:tc>
          <w:tcPr>
            <w:tcW w:w="938"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0DAD3CE3" w14:textId="77777777" w:rsidR="007F4CFC" w:rsidRPr="00E95EE2" w:rsidRDefault="001572A4">
            <w:pPr>
              <w:suppressAutoHyphens/>
              <w:jc w:val="center"/>
            </w:pPr>
            <w:r w:rsidRPr="00E95EE2">
              <w:t xml:space="preserve">ISG81/01 </w:t>
            </w:r>
          </w:p>
          <w:p w14:paraId="4A058DAE" w14:textId="77777777" w:rsidR="007F4CFC" w:rsidRPr="00E95EE2" w:rsidRDefault="001572A4">
            <w:pPr>
              <w:suppressAutoHyphens/>
              <w:jc w:val="center"/>
            </w:pPr>
            <w:r w:rsidRPr="00E95EE2">
              <w:t>SVG81/01</w:t>
            </w:r>
          </w:p>
          <w:p w14:paraId="52193569" w14:textId="77777777" w:rsidR="007F4CFC" w:rsidRPr="00E95EE2" w:rsidRDefault="001572A4">
            <w:pPr>
              <w:suppressAutoHyphens/>
              <w:jc w:val="center"/>
            </w:pPr>
            <w:r w:rsidRPr="00E95EE2">
              <w:t>ISG84/01</w:t>
            </w:r>
          </w:p>
          <w:p w14:paraId="2C22D7E2" w14:textId="77777777" w:rsidR="007F4CFC" w:rsidRPr="00E95EE2" w:rsidRDefault="001572A4">
            <w:pPr>
              <w:suppressAutoHyphens/>
              <w:jc w:val="center"/>
            </w:pPr>
            <w:r w:rsidRPr="00E95EE2">
              <w:t>SVG84/02</w:t>
            </w:r>
          </w:p>
        </w:tc>
      </w:tr>
      <w:tr w:rsidR="007F4CFC" w:rsidRPr="00E95EE2" w14:paraId="7B4F5E7B" w14:textId="77777777">
        <w:trPr>
          <w:cantSplit/>
        </w:trPr>
        <w:tc>
          <w:tcPr>
            <w:tcW w:w="625" w:type="pct"/>
            <w:tcBorders>
              <w:top w:val="single" w:sz="6" w:space="0" w:color="auto"/>
              <w:left w:val="single" w:sz="6" w:space="0" w:color="auto"/>
              <w:bottom w:val="single" w:sz="6" w:space="0" w:color="auto"/>
            </w:tcBorders>
            <w:tcMar>
              <w:top w:w="85" w:type="dxa"/>
              <w:left w:w="85" w:type="dxa"/>
              <w:bottom w:w="85" w:type="dxa"/>
              <w:right w:w="85" w:type="dxa"/>
            </w:tcMar>
          </w:tcPr>
          <w:p w14:paraId="33385B6C" w14:textId="77777777" w:rsidR="007F4CFC" w:rsidRPr="00E95EE2" w:rsidRDefault="001572A4">
            <w:pPr>
              <w:suppressAutoHyphens/>
              <w:jc w:val="center"/>
            </w:pPr>
            <w:r w:rsidRPr="00E95EE2">
              <w:t>14.0</w:t>
            </w:r>
          </w:p>
        </w:tc>
        <w:tc>
          <w:tcPr>
            <w:tcW w:w="860" w:type="pct"/>
            <w:tcBorders>
              <w:top w:val="single" w:sz="6" w:space="0" w:color="auto"/>
              <w:left w:val="single" w:sz="6" w:space="0" w:color="auto"/>
              <w:bottom w:val="single" w:sz="6" w:space="0" w:color="auto"/>
            </w:tcBorders>
            <w:tcMar>
              <w:top w:w="85" w:type="dxa"/>
              <w:left w:w="85" w:type="dxa"/>
              <w:bottom w:w="85" w:type="dxa"/>
              <w:right w:w="85" w:type="dxa"/>
            </w:tcMar>
          </w:tcPr>
          <w:p w14:paraId="141810F5" w14:textId="77777777" w:rsidR="007F4CFC" w:rsidRPr="00E95EE2" w:rsidRDefault="001572A4">
            <w:pPr>
              <w:suppressAutoHyphens/>
              <w:jc w:val="center"/>
            </w:pPr>
            <w:r w:rsidRPr="00E95EE2">
              <w:t>06/11/08</w:t>
            </w:r>
          </w:p>
        </w:tc>
        <w:tc>
          <w:tcPr>
            <w:tcW w:w="1718" w:type="pct"/>
            <w:tcBorders>
              <w:top w:val="single" w:sz="6" w:space="0" w:color="auto"/>
              <w:left w:val="single" w:sz="6" w:space="0" w:color="auto"/>
              <w:bottom w:val="single" w:sz="6" w:space="0" w:color="auto"/>
            </w:tcBorders>
            <w:tcMar>
              <w:top w:w="85" w:type="dxa"/>
              <w:left w:w="85" w:type="dxa"/>
              <w:bottom w:w="85" w:type="dxa"/>
              <w:right w:w="85" w:type="dxa"/>
            </w:tcMar>
          </w:tcPr>
          <w:p w14:paraId="7A4F4EDB" w14:textId="77777777" w:rsidR="007F4CFC" w:rsidRPr="00E95EE2" w:rsidRDefault="001572A4">
            <w:pPr>
              <w:suppressAutoHyphens/>
              <w:jc w:val="center"/>
            </w:pPr>
            <w:r w:rsidRPr="00E95EE2">
              <w:t>November 08 Release</w:t>
            </w:r>
          </w:p>
        </w:tc>
        <w:tc>
          <w:tcPr>
            <w:tcW w:w="859" w:type="pct"/>
            <w:tcBorders>
              <w:top w:val="single" w:sz="6" w:space="0" w:color="auto"/>
              <w:left w:val="single" w:sz="6" w:space="0" w:color="auto"/>
              <w:bottom w:val="single" w:sz="6" w:space="0" w:color="auto"/>
            </w:tcBorders>
            <w:tcMar>
              <w:top w:w="85" w:type="dxa"/>
              <w:left w:w="85" w:type="dxa"/>
              <w:bottom w:w="85" w:type="dxa"/>
              <w:right w:w="85" w:type="dxa"/>
            </w:tcMar>
          </w:tcPr>
          <w:p w14:paraId="4F912F2E" w14:textId="77777777" w:rsidR="007F4CFC" w:rsidRPr="00E95EE2" w:rsidRDefault="001572A4">
            <w:pPr>
              <w:suppressAutoHyphens/>
              <w:jc w:val="center"/>
            </w:pPr>
            <w:r w:rsidRPr="00E95EE2">
              <w:t>CP1239</w:t>
            </w:r>
          </w:p>
        </w:tc>
        <w:tc>
          <w:tcPr>
            <w:tcW w:w="938"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0FCBC8B6" w14:textId="77777777" w:rsidR="007F4CFC" w:rsidRPr="00E95EE2" w:rsidRDefault="001572A4">
            <w:pPr>
              <w:suppressAutoHyphens/>
              <w:jc w:val="center"/>
            </w:pPr>
            <w:r w:rsidRPr="00E95EE2">
              <w:t>ISG88/01</w:t>
            </w:r>
          </w:p>
          <w:p w14:paraId="17DFAF28" w14:textId="77777777" w:rsidR="007F4CFC" w:rsidRPr="00E95EE2" w:rsidRDefault="001572A4">
            <w:pPr>
              <w:suppressAutoHyphens/>
              <w:jc w:val="center"/>
            </w:pPr>
            <w:r w:rsidRPr="00E95EE2">
              <w:t>SVG88/02</w:t>
            </w:r>
          </w:p>
        </w:tc>
      </w:tr>
      <w:tr w:rsidR="007F4CFC" w:rsidRPr="00E95EE2" w14:paraId="718E1E6C" w14:textId="77777777">
        <w:trPr>
          <w:cantSplit/>
        </w:trPr>
        <w:tc>
          <w:tcPr>
            <w:tcW w:w="625" w:type="pct"/>
            <w:tcBorders>
              <w:top w:val="single" w:sz="6" w:space="0" w:color="auto"/>
              <w:left w:val="single" w:sz="6" w:space="0" w:color="auto"/>
              <w:bottom w:val="single" w:sz="6" w:space="0" w:color="auto"/>
            </w:tcBorders>
            <w:tcMar>
              <w:top w:w="85" w:type="dxa"/>
              <w:left w:w="85" w:type="dxa"/>
              <w:bottom w:w="85" w:type="dxa"/>
              <w:right w:w="85" w:type="dxa"/>
            </w:tcMar>
          </w:tcPr>
          <w:p w14:paraId="2EE8836E" w14:textId="77777777" w:rsidR="007F4CFC" w:rsidRPr="00E95EE2" w:rsidRDefault="001572A4">
            <w:pPr>
              <w:suppressAutoHyphens/>
              <w:jc w:val="center"/>
            </w:pPr>
            <w:r w:rsidRPr="00E95EE2">
              <w:t>15.0</w:t>
            </w:r>
          </w:p>
        </w:tc>
        <w:tc>
          <w:tcPr>
            <w:tcW w:w="860" w:type="pct"/>
            <w:tcBorders>
              <w:top w:val="single" w:sz="6" w:space="0" w:color="auto"/>
              <w:left w:val="single" w:sz="6" w:space="0" w:color="auto"/>
              <w:bottom w:val="single" w:sz="6" w:space="0" w:color="auto"/>
            </w:tcBorders>
            <w:tcMar>
              <w:top w:w="85" w:type="dxa"/>
              <w:left w:w="85" w:type="dxa"/>
              <w:bottom w:w="85" w:type="dxa"/>
              <w:right w:w="85" w:type="dxa"/>
            </w:tcMar>
          </w:tcPr>
          <w:p w14:paraId="2906D845" w14:textId="77777777" w:rsidR="007F4CFC" w:rsidRPr="00E95EE2" w:rsidRDefault="001572A4">
            <w:pPr>
              <w:suppressAutoHyphens/>
              <w:jc w:val="center"/>
            </w:pPr>
            <w:r w:rsidRPr="00E95EE2">
              <w:t>20/04/09</w:t>
            </w:r>
          </w:p>
        </w:tc>
        <w:tc>
          <w:tcPr>
            <w:tcW w:w="1718" w:type="pct"/>
            <w:tcBorders>
              <w:top w:val="single" w:sz="6" w:space="0" w:color="auto"/>
              <w:left w:val="single" w:sz="6" w:space="0" w:color="auto"/>
              <w:bottom w:val="single" w:sz="6" w:space="0" w:color="auto"/>
            </w:tcBorders>
            <w:tcMar>
              <w:top w:w="85" w:type="dxa"/>
              <w:left w:w="85" w:type="dxa"/>
              <w:bottom w:w="85" w:type="dxa"/>
              <w:right w:w="85" w:type="dxa"/>
            </w:tcMar>
          </w:tcPr>
          <w:p w14:paraId="06A3A995" w14:textId="77777777" w:rsidR="007F4CFC" w:rsidRPr="00E95EE2" w:rsidRDefault="001572A4">
            <w:pPr>
              <w:suppressAutoHyphens/>
              <w:jc w:val="center"/>
            </w:pPr>
            <w:r w:rsidRPr="00E95EE2">
              <w:t>P216 Release</w:t>
            </w:r>
          </w:p>
        </w:tc>
        <w:tc>
          <w:tcPr>
            <w:tcW w:w="859" w:type="pct"/>
            <w:tcBorders>
              <w:top w:val="single" w:sz="6" w:space="0" w:color="auto"/>
              <w:left w:val="single" w:sz="6" w:space="0" w:color="auto"/>
              <w:bottom w:val="single" w:sz="6" w:space="0" w:color="auto"/>
            </w:tcBorders>
            <w:tcMar>
              <w:top w:w="85" w:type="dxa"/>
              <w:left w:w="85" w:type="dxa"/>
              <w:bottom w:w="85" w:type="dxa"/>
              <w:right w:w="85" w:type="dxa"/>
            </w:tcMar>
          </w:tcPr>
          <w:p w14:paraId="4FAD7CCA" w14:textId="77777777" w:rsidR="007F4CFC" w:rsidRPr="00E95EE2" w:rsidRDefault="001572A4">
            <w:pPr>
              <w:suppressAutoHyphens/>
              <w:jc w:val="center"/>
            </w:pPr>
            <w:r w:rsidRPr="00E95EE2">
              <w:t>P216</w:t>
            </w:r>
          </w:p>
        </w:tc>
        <w:tc>
          <w:tcPr>
            <w:tcW w:w="938"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4D992C0C" w14:textId="77777777" w:rsidR="007F4CFC" w:rsidRPr="00E95EE2" w:rsidRDefault="001572A4">
            <w:pPr>
              <w:suppressAutoHyphens/>
              <w:jc w:val="center"/>
            </w:pPr>
            <w:r w:rsidRPr="00E95EE2">
              <w:t>ISG97/02</w:t>
            </w:r>
          </w:p>
          <w:p w14:paraId="083B99F6" w14:textId="77777777" w:rsidR="007F4CFC" w:rsidRPr="00E95EE2" w:rsidRDefault="001572A4">
            <w:pPr>
              <w:suppressAutoHyphens/>
              <w:jc w:val="center"/>
            </w:pPr>
            <w:r w:rsidRPr="00E95EE2">
              <w:t>SVG97/08</w:t>
            </w:r>
          </w:p>
        </w:tc>
      </w:tr>
      <w:tr w:rsidR="007F4CFC" w:rsidRPr="00E95EE2" w14:paraId="543E2B03" w14:textId="77777777">
        <w:trPr>
          <w:cantSplit/>
        </w:trPr>
        <w:tc>
          <w:tcPr>
            <w:tcW w:w="625" w:type="pct"/>
            <w:tcBorders>
              <w:top w:val="single" w:sz="6" w:space="0" w:color="auto"/>
              <w:left w:val="single" w:sz="6" w:space="0" w:color="auto"/>
              <w:bottom w:val="single" w:sz="6" w:space="0" w:color="auto"/>
            </w:tcBorders>
            <w:tcMar>
              <w:top w:w="85" w:type="dxa"/>
              <w:left w:w="85" w:type="dxa"/>
              <w:bottom w:w="85" w:type="dxa"/>
              <w:right w:w="85" w:type="dxa"/>
            </w:tcMar>
          </w:tcPr>
          <w:p w14:paraId="74320DF1" w14:textId="77777777" w:rsidR="007F4CFC" w:rsidRPr="00E95EE2" w:rsidRDefault="001572A4">
            <w:pPr>
              <w:suppressAutoHyphens/>
              <w:jc w:val="center"/>
            </w:pPr>
            <w:r w:rsidRPr="00E95EE2">
              <w:t>16.0</w:t>
            </w:r>
          </w:p>
        </w:tc>
        <w:tc>
          <w:tcPr>
            <w:tcW w:w="860" w:type="pct"/>
            <w:tcBorders>
              <w:top w:val="single" w:sz="6" w:space="0" w:color="auto"/>
              <w:left w:val="single" w:sz="6" w:space="0" w:color="auto"/>
              <w:bottom w:val="single" w:sz="6" w:space="0" w:color="auto"/>
            </w:tcBorders>
            <w:tcMar>
              <w:top w:w="85" w:type="dxa"/>
              <w:left w:w="85" w:type="dxa"/>
              <w:bottom w:w="85" w:type="dxa"/>
              <w:right w:w="85" w:type="dxa"/>
            </w:tcMar>
          </w:tcPr>
          <w:p w14:paraId="3F4DC85E" w14:textId="77777777" w:rsidR="007F4CFC" w:rsidRPr="00E95EE2" w:rsidRDefault="001572A4">
            <w:pPr>
              <w:suppressAutoHyphens/>
              <w:jc w:val="center"/>
            </w:pPr>
            <w:r w:rsidRPr="00E95EE2">
              <w:t>25/06/09</w:t>
            </w:r>
          </w:p>
        </w:tc>
        <w:tc>
          <w:tcPr>
            <w:tcW w:w="1718" w:type="pct"/>
            <w:tcBorders>
              <w:top w:val="single" w:sz="6" w:space="0" w:color="auto"/>
              <w:left w:val="single" w:sz="6" w:space="0" w:color="auto"/>
              <w:bottom w:val="single" w:sz="6" w:space="0" w:color="auto"/>
            </w:tcBorders>
            <w:tcMar>
              <w:top w:w="85" w:type="dxa"/>
              <w:left w:w="85" w:type="dxa"/>
              <w:bottom w:w="85" w:type="dxa"/>
              <w:right w:w="85" w:type="dxa"/>
            </w:tcMar>
          </w:tcPr>
          <w:p w14:paraId="260C94B1" w14:textId="77777777" w:rsidR="007F4CFC" w:rsidRPr="00E95EE2" w:rsidRDefault="001572A4">
            <w:pPr>
              <w:suppressAutoHyphens/>
              <w:jc w:val="center"/>
            </w:pPr>
            <w:r w:rsidRPr="00E95EE2">
              <w:t>June 09 Release</w:t>
            </w:r>
          </w:p>
        </w:tc>
        <w:tc>
          <w:tcPr>
            <w:tcW w:w="859" w:type="pct"/>
            <w:tcBorders>
              <w:top w:val="single" w:sz="6" w:space="0" w:color="auto"/>
              <w:left w:val="single" w:sz="6" w:space="0" w:color="auto"/>
              <w:bottom w:val="single" w:sz="6" w:space="0" w:color="auto"/>
            </w:tcBorders>
            <w:tcMar>
              <w:top w:w="85" w:type="dxa"/>
              <w:left w:w="85" w:type="dxa"/>
              <w:bottom w:w="85" w:type="dxa"/>
              <w:right w:w="85" w:type="dxa"/>
            </w:tcMar>
          </w:tcPr>
          <w:p w14:paraId="4BB11C46" w14:textId="77777777" w:rsidR="007F4CFC" w:rsidRPr="00E95EE2" w:rsidRDefault="001572A4">
            <w:pPr>
              <w:suppressAutoHyphens/>
              <w:jc w:val="center"/>
            </w:pPr>
            <w:r w:rsidRPr="00E95EE2">
              <w:t>P215</w:t>
            </w:r>
          </w:p>
        </w:tc>
        <w:tc>
          <w:tcPr>
            <w:tcW w:w="938"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64967854" w14:textId="77777777" w:rsidR="007F4CFC" w:rsidRPr="00E95EE2" w:rsidRDefault="001572A4">
            <w:pPr>
              <w:suppressAutoHyphens/>
              <w:jc w:val="center"/>
            </w:pPr>
            <w:r w:rsidRPr="00E95EE2">
              <w:t>23/04/2008</w:t>
            </w:r>
          </w:p>
          <w:p w14:paraId="7B93129E" w14:textId="77777777" w:rsidR="007F4CFC" w:rsidRPr="00E95EE2" w:rsidRDefault="001572A4">
            <w:pPr>
              <w:suppressAutoHyphens/>
              <w:jc w:val="center"/>
            </w:pPr>
            <w:r w:rsidRPr="00E95EE2">
              <w:t>(OFGEM)</w:t>
            </w:r>
          </w:p>
        </w:tc>
      </w:tr>
      <w:tr w:rsidR="007F4CFC" w:rsidRPr="00E95EE2" w14:paraId="10DDBF3F" w14:textId="77777777">
        <w:trPr>
          <w:cantSplit/>
        </w:trPr>
        <w:tc>
          <w:tcPr>
            <w:tcW w:w="625" w:type="pct"/>
            <w:tcBorders>
              <w:top w:val="single" w:sz="6" w:space="0" w:color="auto"/>
              <w:left w:val="single" w:sz="6" w:space="0" w:color="auto"/>
              <w:bottom w:val="single" w:sz="6" w:space="0" w:color="auto"/>
            </w:tcBorders>
            <w:tcMar>
              <w:top w:w="85" w:type="dxa"/>
              <w:left w:w="85" w:type="dxa"/>
              <w:bottom w:w="85" w:type="dxa"/>
              <w:right w:w="85" w:type="dxa"/>
            </w:tcMar>
          </w:tcPr>
          <w:p w14:paraId="7004F66B" w14:textId="77777777" w:rsidR="007F4CFC" w:rsidRPr="00E95EE2" w:rsidRDefault="001572A4">
            <w:pPr>
              <w:suppressAutoHyphens/>
              <w:jc w:val="center"/>
            </w:pPr>
            <w:r w:rsidRPr="00E95EE2">
              <w:t>17.0</w:t>
            </w:r>
          </w:p>
        </w:tc>
        <w:tc>
          <w:tcPr>
            <w:tcW w:w="860" w:type="pct"/>
            <w:tcBorders>
              <w:top w:val="single" w:sz="6" w:space="0" w:color="auto"/>
              <w:left w:val="single" w:sz="6" w:space="0" w:color="auto"/>
              <w:bottom w:val="single" w:sz="6" w:space="0" w:color="auto"/>
            </w:tcBorders>
            <w:tcMar>
              <w:top w:w="85" w:type="dxa"/>
              <w:left w:w="85" w:type="dxa"/>
              <w:bottom w:w="85" w:type="dxa"/>
              <w:right w:w="85" w:type="dxa"/>
            </w:tcMar>
          </w:tcPr>
          <w:p w14:paraId="096E4908" w14:textId="77777777" w:rsidR="007F4CFC" w:rsidRPr="00E95EE2" w:rsidRDefault="001572A4">
            <w:pPr>
              <w:suppressAutoHyphens/>
              <w:jc w:val="center"/>
            </w:pPr>
            <w:r w:rsidRPr="00E95EE2">
              <w:t>20/11/09</w:t>
            </w:r>
          </w:p>
        </w:tc>
        <w:tc>
          <w:tcPr>
            <w:tcW w:w="1718" w:type="pct"/>
            <w:tcBorders>
              <w:top w:val="single" w:sz="6" w:space="0" w:color="auto"/>
              <w:left w:val="single" w:sz="6" w:space="0" w:color="auto"/>
              <w:bottom w:val="single" w:sz="6" w:space="0" w:color="auto"/>
            </w:tcBorders>
            <w:tcMar>
              <w:top w:w="85" w:type="dxa"/>
              <w:left w:w="85" w:type="dxa"/>
              <w:bottom w:w="85" w:type="dxa"/>
              <w:right w:w="85" w:type="dxa"/>
            </w:tcMar>
          </w:tcPr>
          <w:p w14:paraId="66F4696F" w14:textId="77777777" w:rsidR="007F4CFC" w:rsidRPr="00E95EE2" w:rsidRDefault="001572A4">
            <w:pPr>
              <w:suppressAutoHyphens/>
              <w:jc w:val="center"/>
            </w:pPr>
            <w:r w:rsidRPr="00E95EE2">
              <w:t>P237</w:t>
            </w:r>
          </w:p>
        </w:tc>
        <w:tc>
          <w:tcPr>
            <w:tcW w:w="859" w:type="pct"/>
            <w:tcBorders>
              <w:top w:val="single" w:sz="6" w:space="0" w:color="auto"/>
              <w:left w:val="single" w:sz="6" w:space="0" w:color="auto"/>
              <w:bottom w:val="single" w:sz="6" w:space="0" w:color="auto"/>
            </w:tcBorders>
            <w:tcMar>
              <w:top w:w="85" w:type="dxa"/>
              <w:left w:w="85" w:type="dxa"/>
              <w:bottom w:w="85" w:type="dxa"/>
              <w:right w:w="85" w:type="dxa"/>
            </w:tcMar>
          </w:tcPr>
          <w:p w14:paraId="497DA3A3" w14:textId="77777777" w:rsidR="007F4CFC" w:rsidRPr="00E95EE2" w:rsidRDefault="001572A4">
            <w:pPr>
              <w:suppressAutoHyphens/>
              <w:jc w:val="center"/>
            </w:pPr>
            <w:r w:rsidRPr="00E95EE2">
              <w:t>P237</w:t>
            </w:r>
          </w:p>
        </w:tc>
        <w:tc>
          <w:tcPr>
            <w:tcW w:w="938"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73FB75A9" w14:textId="77777777" w:rsidR="007F4CFC" w:rsidRPr="00E95EE2" w:rsidRDefault="001572A4">
            <w:pPr>
              <w:suppressAutoHyphens/>
              <w:jc w:val="center"/>
            </w:pPr>
            <w:r w:rsidRPr="00E95EE2">
              <w:t>Panel 160/04</w:t>
            </w:r>
          </w:p>
        </w:tc>
      </w:tr>
      <w:tr w:rsidR="007F4CFC" w:rsidRPr="00E95EE2" w14:paraId="679C2F3D" w14:textId="77777777">
        <w:trPr>
          <w:cantSplit/>
        </w:trPr>
        <w:tc>
          <w:tcPr>
            <w:tcW w:w="625" w:type="pct"/>
            <w:tcBorders>
              <w:top w:val="single" w:sz="6" w:space="0" w:color="auto"/>
              <w:left w:val="single" w:sz="6" w:space="0" w:color="auto"/>
              <w:bottom w:val="single" w:sz="6" w:space="0" w:color="auto"/>
            </w:tcBorders>
            <w:tcMar>
              <w:top w:w="85" w:type="dxa"/>
              <w:left w:w="85" w:type="dxa"/>
              <w:bottom w:w="85" w:type="dxa"/>
              <w:right w:w="85" w:type="dxa"/>
            </w:tcMar>
          </w:tcPr>
          <w:p w14:paraId="25FE881D" w14:textId="77777777" w:rsidR="007F4CFC" w:rsidRPr="00E95EE2" w:rsidRDefault="001572A4">
            <w:pPr>
              <w:suppressAutoHyphens/>
              <w:jc w:val="center"/>
            </w:pPr>
            <w:r w:rsidRPr="00E95EE2">
              <w:t>18.0</w:t>
            </w:r>
          </w:p>
        </w:tc>
        <w:tc>
          <w:tcPr>
            <w:tcW w:w="860" w:type="pct"/>
            <w:tcBorders>
              <w:top w:val="single" w:sz="6" w:space="0" w:color="auto"/>
              <w:left w:val="single" w:sz="6" w:space="0" w:color="auto"/>
              <w:bottom w:val="single" w:sz="6" w:space="0" w:color="auto"/>
            </w:tcBorders>
            <w:tcMar>
              <w:top w:w="85" w:type="dxa"/>
              <w:left w:w="85" w:type="dxa"/>
              <w:bottom w:w="85" w:type="dxa"/>
              <w:right w:w="85" w:type="dxa"/>
            </w:tcMar>
          </w:tcPr>
          <w:p w14:paraId="30B88B2A" w14:textId="77777777" w:rsidR="007F4CFC" w:rsidRPr="00E95EE2" w:rsidRDefault="001572A4">
            <w:pPr>
              <w:suppressAutoHyphens/>
              <w:jc w:val="center"/>
            </w:pPr>
            <w:r w:rsidRPr="00E95EE2">
              <w:t>27/01/10</w:t>
            </w:r>
          </w:p>
        </w:tc>
        <w:tc>
          <w:tcPr>
            <w:tcW w:w="1718" w:type="pct"/>
            <w:tcBorders>
              <w:top w:val="single" w:sz="6" w:space="0" w:color="auto"/>
              <w:left w:val="single" w:sz="6" w:space="0" w:color="auto"/>
              <w:bottom w:val="single" w:sz="6" w:space="0" w:color="auto"/>
            </w:tcBorders>
            <w:tcMar>
              <w:top w:w="85" w:type="dxa"/>
              <w:left w:w="85" w:type="dxa"/>
              <w:bottom w:w="85" w:type="dxa"/>
              <w:right w:w="85" w:type="dxa"/>
            </w:tcMar>
          </w:tcPr>
          <w:p w14:paraId="32BFA0CD" w14:textId="77777777" w:rsidR="007F4CFC" w:rsidRPr="00E95EE2" w:rsidRDefault="001572A4">
            <w:pPr>
              <w:suppressAutoHyphens/>
              <w:jc w:val="center"/>
            </w:pPr>
            <w:r w:rsidRPr="00E95EE2">
              <w:t>Modification P240</w:t>
            </w:r>
          </w:p>
        </w:tc>
        <w:tc>
          <w:tcPr>
            <w:tcW w:w="859" w:type="pct"/>
            <w:tcBorders>
              <w:top w:val="single" w:sz="6" w:space="0" w:color="auto"/>
              <w:left w:val="single" w:sz="6" w:space="0" w:color="auto"/>
              <w:bottom w:val="single" w:sz="6" w:space="0" w:color="auto"/>
            </w:tcBorders>
            <w:tcMar>
              <w:top w:w="85" w:type="dxa"/>
              <w:left w:w="85" w:type="dxa"/>
              <w:bottom w:w="85" w:type="dxa"/>
              <w:right w:w="85" w:type="dxa"/>
            </w:tcMar>
          </w:tcPr>
          <w:p w14:paraId="7C88AA71" w14:textId="77777777" w:rsidR="007F4CFC" w:rsidRPr="00E95EE2" w:rsidRDefault="001572A4">
            <w:pPr>
              <w:suppressAutoHyphens/>
              <w:jc w:val="center"/>
            </w:pPr>
            <w:r w:rsidRPr="00E95EE2">
              <w:t>P240</w:t>
            </w:r>
          </w:p>
        </w:tc>
        <w:tc>
          <w:tcPr>
            <w:tcW w:w="938"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21FFA651" w14:textId="77777777" w:rsidR="007F4CFC" w:rsidRPr="00E95EE2" w:rsidRDefault="001572A4">
            <w:pPr>
              <w:suppressAutoHyphens/>
              <w:jc w:val="center"/>
            </w:pPr>
            <w:r w:rsidRPr="00E95EE2">
              <w:t>Panel</w:t>
            </w:r>
          </w:p>
        </w:tc>
      </w:tr>
      <w:tr w:rsidR="007F4CFC" w:rsidRPr="00E95EE2" w14:paraId="7C02DC50" w14:textId="77777777">
        <w:trPr>
          <w:cantSplit/>
        </w:trPr>
        <w:tc>
          <w:tcPr>
            <w:tcW w:w="625" w:type="pct"/>
            <w:tcBorders>
              <w:top w:val="single" w:sz="6" w:space="0" w:color="auto"/>
              <w:left w:val="single" w:sz="6" w:space="0" w:color="auto"/>
              <w:bottom w:val="single" w:sz="6" w:space="0" w:color="auto"/>
            </w:tcBorders>
            <w:tcMar>
              <w:top w:w="85" w:type="dxa"/>
              <w:left w:w="85" w:type="dxa"/>
              <w:bottom w:w="85" w:type="dxa"/>
              <w:right w:w="85" w:type="dxa"/>
            </w:tcMar>
          </w:tcPr>
          <w:p w14:paraId="6DCD31BE" w14:textId="77777777" w:rsidR="007F4CFC" w:rsidRPr="00E95EE2" w:rsidRDefault="001572A4">
            <w:pPr>
              <w:suppressAutoHyphens/>
              <w:jc w:val="center"/>
            </w:pPr>
            <w:r w:rsidRPr="00E95EE2">
              <w:lastRenderedPageBreak/>
              <w:t>19.0</w:t>
            </w:r>
          </w:p>
        </w:tc>
        <w:tc>
          <w:tcPr>
            <w:tcW w:w="860" w:type="pct"/>
            <w:tcBorders>
              <w:top w:val="single" w:sz="6" w:space="0" w:color="auto"/>
              <w:left w:val="single" w:sz="6" w:space="0" w:color="auto"/>
              <w:bottom w:val="single" w:sz="6" w:space="0" w:color="auto"/>
            </w:tcBorders>
            <w:tcMar>
              <w:top w:w="85" w:type="dxa"/>
              <w:left w:w="85" w:type="dxa"/>
              <w:bottom w:w="85" w:type="dxa"/>
              <w:right w:w="85" w:type="dxa"/>
            </w:tcMar>
          </w:tcPr>
          <w:p w14:paraId="73FA2627" w14:textId="77777777" w:rsidR="007F4CFC" w:rsidRPr="00E95EE2" w:rsidRDefault="001572A4">
            <w:pPr>
              <w:suppressAutoHyphens/>
              <w:jc w:val="center"/>
            </w:pPr>
            <w:r w:rsidRPr="00E95EE2">
              <w:t>04/11/10</w:t>
            </w:r>
          </w:p>
        </w:tc>
        <w:tc>
          <w:tcPr>
            <w:tcW w:w="1718" w:type="pct"/>
            <w:tcBorders>
              <w:top w:val="single" w:sz="6" w:space="0" w:color="auto"/>
              <w:left w:val="single" w:sz="6" w:space="0" w:color="auto"/>
              <w:bottom w:val="single" w:sz="6" w:space="0" w:color="auto"/>
            </w:tcBorders>
            <w:tcMar>
              <w:top w:w="85" w:type="dxa"/>
              <w:left w:w="85" w:type="dxa"/>
              <w:bottom w:w="85" w:type="dxa"/>
              <w:right w:w="85" w:type="dxa"/>
            </w:tcMar>
          </w:tcPr>
          <w:p w14:paraId="5E96A82B" w14:textId="77777777" w:rsidR="007F4CFC" w:rsidRPr="00E95EE2" w:rsidRDefault="001572A4">
            <w:pPr>
              <w:suppressAutoHyphens/>
              <w:jc w:val="center"/>
            </w:pPr>
            <w:r w:rsidRPr="00E95EE2">
              <w:t>November 10 Release</w:t>
            </w:r>
          </w:p>
        </w:tc>
        <w:tc>
          <w:tcPr>
            <w:tcW w:w="859" w:type="pct"/>
            <w:tcBorders>
              <w:top w:val="single" w:sz="6" w:space="0" w:color="auto"/>
              <w:left w:val="single" w:sz="6" w:space="0" w:color="auto"/>
              <w:bottom w:val="single" w:sz="6" w:space="0" w:color="auto"/>
            </w:tcBorders>
            <w:tcMar>
              <w:top w:w="85" w:type="dxa"/>
              <w:left w:w="85" w:type="dxa"/>
              <w:bottom w:w="85" w:type="dxa"/>
              <w:right w:w="85" w:type="dxa"/>
            </w:tcMar>
          </w:tcPr>
          <w:p w14:paraId="54BE5927" w14:textId="77777777" w:rsidR="007F4CFC" w:rsidRPr="00E95EE2" w:rsidRDefault="001572A4">
            <w:pPr>
              <w:suppressAutoHyphens/>
              <w:jc w:val="center"/>
            </w:pPr>
            <w:r w:rsidRPr="00E95EE2">
              <w:t>CP1330</w:t>
            </w:r>
          </w:p>
        </w:tc>
        <w:tc>
          <w:tcPr>
            <w:tcW w:w="938"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256F1DB6" w14:textId="77777777" w:rsidR="007F4CFC" w:rsidRPr="00E95EE2" w:rsidRDefault="001572A4">
            <w:pPr>
              <w:suppressAutoHyphens/>
              <w:jc w:val="center"/>
            </w:pPr>
            <w:r w:rsidRPr="00E95EE2">
              <w:t>ISG112/01</w:t>
            </w:r>
          </w:p>
          <w:p w14:paraId="32D3A237" w14:textId="77777777" w:rsidR="007F4CFC" w:rsidRPr="00E95EE2" w:rsidRDefault="001572A4">
            <w:pPr>
              <w:suppressAutoHyphens/>
              <w:jc w:val="center"/>
            </w:pPr>
            <w:r w:rsidRPr="00E95EE2">
              <w:t>SVG112/03</w:t>
            </w:r>
          </w:p>
        </w:tc>
      </w:tr>
      <w:tr w:rsidR="007F4CFC" w:rsidRPr="00E95EE2" w14:paraId="310EB0CB" w14:textId="77777777">
        <w:trPr>
          <w:cantSplit/>
        </w:trPr>
        <w:tc>
          <w:tcPr>
            <w:tcW w:w="625" w:type="pct"/>
            <w:tcBorders>
              <w:top w:val="single" w:sz="6" w:space="0" w:color="auto"/>
              <w:left w:val="single" w:sz="6" w:space="0" w:color="auto"/>
            </w:tcBorders>
            <w:tcMar>
              <w:top w:w="85" w:type="dxa"/>
              <w:left w:w="85" w:type="dxa"/>
              <w:bottom w:w="85" w:type="dxa"/>
              <w:right w:w="85" w:type="dxa"/>
            </w:tcMar>
          </w:tcPr>
          <w:p w14:paraId="14CADC15" w14:textId="77777777" w:rsidR="007F4CFC" w:rsidRPr="00E95EE2" w:rsidRDefault="001572A4">
            <w:pPr>
              <w:suppressAutoHyphens/>
              <w:jc w:val="center"/>
            </w:pPr>
            <w:r w:rsidRPr="00E95EE2">
              <w:t>20.0</w:t>
            </w:r>
          </w:p>
        </w:tc>
        <w:tc>
          <w:tcPr>
            <w:tcW w:w="860" w:type="pct"/>
            <w:tcBorders>
              <w:top w:val="single" w:sz="6" w:space="0" w:color="auto"/>
              <w:left w:val="single" w:sz="6" w:space="0" w:color="auto"/>
            </w:tcBorders>
            <w:tcMar>
              <w:top w:w="85" w:type="dxa"/>
              <w:left w:w="85" w:type="dxa"/>
              <w:bottom w:w="85" w:type="dxa"/>
              <w:right w:w="85" w:type="dxa"/>
            </w:tcMar>
          </w:tcPr>
          <w:p w14:paraId="4569BE36" w14:textId="77777777" w:rsidR="007F4CFC" w:rsidRPr="00E95EE2" w:rsidRDefault="001572A4">
            <w:pPr>
              <w:suppressAutoHyphens/>
              <w:jc w:val="center"/>
            </w:pPr>
            <w:r w:rsidRPr="00E95EE2">
              <w:t>23/02/12</w:t>
            </w:r>
          </w:p>
        </w:tc>
        <w:tc>
          <w:tcPr>
            <w:tcW w:w="1718" w:type="pct"/>
            <w:tcBorders>
              <w:top w:val="single" w:sz="6" w:space="0" w:color="auto"/>
              <w:left w:val="single" w:sz="6" w:space="0" w:color="auto"/>
            </w:tcBorders>
            <w:tcMar>
              <w:top w:w="85" w:type="dxa"/>
              <w:left w:w="85" w:type="dxa"/>
              <w:bottom w:w="85" w:type="dxa"/>
              <w:right w:w="85" w:type="dxa"/>
            </w:tcMar>
          </w:tcPr>
          <w:p w14:paraId="04B2FA62" w14:textId="77777777" w:rsidR="007F4CFC" w:rsidRPr="00E95EE2" w:rsidRDefault="001572A4">
            <w:pPr>
              <w:suppressAutoHyphens/>
              <w:jc w:val="center"/>
            </w:pPr>
            <w:r w:rsidRPr="00E95EE2">
              <w:t>February 2012 Release</w:t>
            </w:r>
          </w:p>
        </w:tc>
        <w:tc>
          <w:tcPr>
            <w:tcW w:w="859" w:type="pct"/>
            <w:tcBorders>
              <w:top w:val="single" w:sz="6" w:space="0" w:color="auto"/>
              <w:left w:val="single" w:sz="6" w:space="0" w:color="auto"/>
            </w:tcBorders>
            <w:tcMar>
              <w:top w:w="85" w:type="dxa"/>
              <w:left w:w="85" w:type="dxa"/>
              <w:bottom w:w="85" w:type="dxa"/>
              <w:right w:w="85" w:type="dxa"/>
            </w:tcMar>
          </w:tcPr>
          <w:p w14:paraId="613C3021" w14:textId="77777777" w:rsidR="007F4CFC" w:rsidRPr="00E95EE2" w:rsidRDefault="001572A4">
            <w:pPr>
              <w:suppressAutoHyphens/>
              <w:jc w:val="center"/>
            </w:pPr>
            <w:r w:rsidRPr="00E95EE2">
              <w:t>P268</w:t>
            </w:r>
          </w:p>
        </w:tc>
        <w:tc>
          <w:tcPr>
            <w:tcW w:w="938" w:type="pct"/>
            <w:tcBorders>
              <w:top w:val="single" w:sz="6" w:space="0" w:color="auto"/>
              <w:left w:val="single" w:sz="6" w:space="0" w:color="auto"/>
              <w:right w:val="single" w:sz="6" w:space="0" w:color="auto"/>
            </w:tcBorders>
            <w:tcMar>
              <w:top w:w="85" w:type="dxa"/>
              <w:left w:w="85" w:type="dxa"/>
              <w:bottom w:w="85" w:type="dxa"/>
              <w:right w:w="85" w:type="dxa"/>
            </w:tcMar>
          </w:tcPr>
          <w:p w14:paraId="5D0F5A79" w14:textId="77777777" w:rsidR="007F4CFC" w:rsidRPr="00E95EE2" w:rsidRDefault="001572A4">
            <w:pPr>
              <w:suppressAutoHyphens/>
              <w:jc w:val="center"/>
            </w:pPr>
            <w:r w:rsidRPr="00E95EE2">
              <w:t>Panel 186/04</w:t>
            </w:r>
          </w:p>
        </w:tc>
      </w:tr>
      <w:tr w:rsidR="007F4CFC" w:rsidRPr="00E95EE2" w14:paraId="79B1C758" w14:textId="77777777">
        <w:trPr>
          <w:cantSplit/>
        </w:trPr>
        <w:tc>
          <w:tcPr>
            <w:tcW w:w="625" w:type="pct"/>
            <w:tcBorders>
              <w:left w:val="single" w:sz="6" w:space="0" w:color="auto"/>
              <w:bottom w:val="single" w:sz="4" w:space="0" w:color="auto"/>
            </w:tcBorders>
            <w:tcMar>
              <w:top w:w="85" w:type="dxa"/>
              <w:left w:w="85" w:type="dxa"/>
              <w:bottom w:w="85" w:type="dxa"/>
              <w:right w:w="85" w:type="dxa"/>
            </w:tcMar>
          </w:tcPr>
          <w:p w14:paraId="1BA1379C" w14:textId="77777777" w:rsidR="007F4CFC" w:rsidRPr="00E95EE2" w:rsidRDefault="007F4CFC">
            <w:pPr>
              <w:suppressAutoHyphens/>
              <w:jc w:val="center"/>
            </w:pPr>
          </w:p>
        </w:tc>
        <w:tc>
          <w:tcPr>
            <w:tcW w:w="860" w:type="pct"/>
            <w:tcBorders>
              <w:left w:val="single" w:sz="6" w:space="0" w:color="auto"/>
              <w:bottom w:val="single" w:sz="4" w:space="0" w:color="auto"/>
            </w:tcBorders>
            <w:tcMar>
              <w:top w:w="85" w:type="dxa"/>
              <w:left w:w="85" w:type="dxa"/>
              <w:bottom w:w="85" w:type="dxa"/>
              <w:right w:w="85" w:type="dxa"/>
            </w:tcMar>
          </w:tcPr>
          <w:p w14:paraId="12DF29AD" w14:textId="77777777" w:rsidR="007F4CFC" w:rsidRPr="00E95EE2" w:rsidRDefault="007F4CFC">
            <w:pPr>
              <w:suppressAutoHyphens/>
              <w:jc w:val="center"/>
            </w:pPr>
          </w:p>
        </w:tc>
        <w:tc>
          <w:tcPr>
            <w:tcW w:w="1718" w:type="pct"/>
            <w:tcBorders>
              <w:left w:val="single" w:sz="6" w:space="0" w:color="auto"/>
              <w:bottom w:val="single" w:sz="4" w:space="0" w:color="auto"/>
            </w:tcBorders>
            <w:tcMar>
              <w:top w:w="85" w:type="dxa"/>
              <w:left w:w="85" w:type="dxa"/>
              <w:bottom w:w="85" w:type="dxa"/>
              <w:right w:w="85" w:type="dxa"/>
            </w:tcMar>
          </w:tcPr>
          <w:p w14:paraId="164E88B3" w14:textId="77777777" w:rsidR="007F4CFC" w:rsidRPr="00E95EE2" w:rsidRDefault="007F4CFC">
            <w:pPr>
              <w:suppressAutoHyphens/>
              <w:jc w:val="center"/>
            </w:pPr>
          </w:p>
        </w:tc>
        <w:tc>
          <w:tcPr>
            <w:tcW w:w="859" w:type="pct"/>
            <w:tcBorders>
              <w:left w:val="single" w:sz="6" w:space="0" w:color="auto"/>
              <w:bottom w:val="single" w:sz="4" w:space="0" w:color="auto"/>
            </w:tcBorders>
            <w:tcMar>
              <w:top w:w="85" w:type="dxa"/>
              <w:left w:w="85" w:type="dxa"/>
              <w:bottom w:w="85" w:type="dxa"/>
              <w:right w:w="85" w:type="dxa"/>
            </w:tcMar>
          </w:tcPr>
          <w:p w14:paraId="5DDEED01" w14:textId="77777777" w:rsidR="007F4CFC" w:rsidRPr="00E95EE2" w:rsidRDefault="001572A4">
            <w:pPr>
              <w:suppressAutoHyphens/>
              <w:jc w:val="center"/>
            </w:pPr>
            <w:r w:rsidRPr="00E95EE2">
              <w:t>P269</w:t>
            </w:r>
          </w:p>
        </w:tc>
        <w:tc>
          <w:tcPr>
            <w:tcW w:w="938" w:type="pct"/>
            <w:tcBorders>
              <w:left w:val="single" w:sz="6" w:space="0" w:color="auto"/>
              <w:bottom w:val="single" w:sz="4" w:space="0" w:color="auto"/>
              <w:right w:val="single" w:sz="6" w:space="0" w:color="auto"/>
            </w:tcBorders>
            <w:tcMar>
              <w:top w:w="85" w:type="dxa"/>
              <w:left w:w="85" w:type="dxa"/>
              <w:bottom w:w="85" w:type="dxa"/>
              <w:right w:w="85" w:type="dxa"/>
            </w:tcMar>
          </w:tcPr>
          <w:p w14:paraId="4C371F1F" w14:textId="77777777" w:rsidR="007F4CFC" w:rsidRPr="00E95EE2" w:rsidRDefault="001572A4">
            <w:pPr>
              <w:suppressAutoHyphens/>
              <w:jc w:val="center"/>
            </w:pPr>
            <w:r w:rsidRPr="00E95EE2">
              <w:t>Panel 186/05</w:t>
            </w:r>
          </w:p>
        </w:tc>
      </w:tr>
      <w:tr w:rsidR="007F4CFC" w:rsidRPr="00E95EE2" w14:paraId="6DB46827" w14:textId="77777777">
        <w:trPr>
          <w:cantSplit/>
        </w:trPr>
        <w:tc>
          <w:tcPr>
            <w:tcW w:w="625" w:type="pct"/>
            <w:tcBorders>
              <w:top w:val="single" w:sz="4" w:space="0" w:color="auto"/>
              <w:left w:val="single" w:sz="6" w:space="0" w:color="auto"/>
              <w:bottom w:val="single" w:sz="4" w:space="0" w:color="auto"/>
            </w:tcBorders>
            <w:tcMar>
              <w:top w:w="85" w:type="dxa"/>
              <w:left w:w="85" w:type="dxa"/>
              <w:bottom w:w="85" w:type="dxa"/>
              <w:right w:w="85" w:type="dxa"/>
            </w:tcMar>
          </w:tcPr>
          <w:p w14:paraId="34396811" w14:textId="77777777" w:rsidR="007F4CFC" w:rsidRPr="00E95EE2" w:rsidRDefault="001572A4">
            <w:pPr>
              <w:suppressAutoHyphens/>
              <w:jc w:val="center"/>
            </w:pPr>
            <w:r w:rsidRPr="00E95EE2">
              <w:t>21.0</w:t>
            </w:r>
          </w:p>
        </w:tc>
        <w:tc>
          <w:tcPr>
            <w:tcW w:w="860" w:type="pct"/>
            <w:tcBorders>
              <w:top w:val="single" w:sz="4" w:space="0" w:color="auto"/>
              <w:left w:val="single" w:sz="6" w:space="0" w:color="auto"/>
              <w:bottom w:val="single" w:sz="4" w:space="0" w:color="auto"/>
            </w:tcBorders>
            <w:tcMar>
              <w:top w:w="85" w:type="dxa"/>
              <w:left w:w="85" w:type="dxa"/>
              <w:bottom w:w="85" w:type="dxa"/>
              <w:right w:w="85" w:type="dxa"/>
            </w:tcMar>
          </w:tcPr>
          <w:p w14:paraId="195A19A3" w14:textId="77777777" w:rsidR="007F4CFC" w:rsidRPr="00E95EE2" w:rsidRDefault="001572A4">
            <w:pPr>
              <w:suppressAutoHyphens/>
              <w:jc w:val="center"/>
            </w:pPr>
            <w:r w:rsidRPr="00E95EE2">
              <w:t>26/06/14</w:t>
            </w:r>
          </w:p>
        </w:tc>
        <w:tc>
          <w:tcPr>
            <w:tcW w:w="1718" w:type="pct"/>
            <w:tcBorders>
              <w:top w:val="single" w:sz="4" w:space="0" w:color="auto"/>
              <w:left w:val="single" w:sz="6" w:space="0" w:color="auto"/>
              <w:bottom w:val="single" w:sz="4" w:space="0" w:color="auto"/>
            </w:tcBorders>
            <w:tcMar>
              <w:top w:w="85" w:type="dxa"/>
              <w:left w:w="85" w:type="dxa"/>
              <w:bottom w:w="85" w:type="dxa"/>
              <w:right w:w="85" w:type="dxa"/>
            </w:tcMar>
          </w:tcPr>
          <w:p w14:paraId="3096444E" w14:textId="77777777" w:rsidR="007F4CFC" w:rsidRPr="00E95EE2" w:rsidRDefault="001572A4">
            <w:pPr>
              <w:suppressAutoHyphens/>
              <w:jc w:val="center"/>
            </w:pPr>
            <w:r w:rsidRPr="00E95EE2">
              <w:t>June 2014 Release</w:t>
            </w:r>
          </w:p>
        </w:tc>
        <w:tc>
          <w:tcPr>
            <w:tcW w:w="859" w:type="pct"/>
            <w:tcBorders>
              <w:top w:val="single" w:sz="4" w:space="0" w:color="auto"/>
              <w:left w:val="single" w:sz="6" w:space="0" w:color="auto"/>
              <w:bottom w:val="single" w:sz="4" w:space="0" w:color="auto"/>
            </w:tcBorders>
            <w:tcMar>
              <w:top w:w="85" w:type="dxa"/>
              <w:left w:w="85" w:type="dxa"/>
              <w:bottom w:w="85" w:type="dxa"/>
              <w:right w:w="85" w:type="dxa"/>
            </w:tcMar>
          </w:tcPr>
          <w:p w14:paraId="0FC71FC2" w14:textId="77777777" w:rsidR="007F4CFC" w:rsidRPr="00E95EE2" w:rsidRDefault="001572A4">
            <w:pPr>
              <w:suppressAutoHyphens/>
              <w:jc w:val="center"/>
            </w:pPr>
            <w:r w:rsidRPr="00E95EE2">
              <w:t>CP1403</w:t>
            </w:r>
          </w:p>
        </w:tc>
        <w:tc>
          <w:tcPr>
            <w:tcW w:w="938" w:type="pct"/>
            <w:tcBorders>
              <w:top w:val="single" w:sz="4" w:space="0" w:color="auto"/>
              <w:left w:val="single" w:sz="6" w:space="0" w:color="auto"/>
              <w:bottom w:val="single" w:sz="4" w:space="0" w:color="auto"/>
              <w:right w:val="single" w:sz="6" w:space="0" w:color="auto"/>
            </w:tcBorders>
            <w:tcMar>
              <w:top w:w="85" w:type="dxa"/>
              <w:left w:w="85" w:type="dxa"/>
              <w:bottom w:w="85" w:type="dxa"/>
              <w:right w:w="85" w:type="dxa"/>
            </w:tcMar>
          </w:tcPr>
          <w:p w14:paraId="651A0A86" w14:textId="77777777" w:rsidR="007F4CFC" w:rsidRPr="00E95EE2" w:rsidRDefault="001572A4">
            <w:pPr>
              <w:suppressAutoHyphens/>
              <w:jc w:val="center"/>
            </w:pPr>
            <w:r w:rsidRPr="00E95EE2">
              <w:t>ISG154/01</w:t>
            </w:r>
          </w:p>
          <w:p w14:paraId="3312A799" w14:textId="77777777" w:rsidR="007F4CFC" w:rsidRPr="00E95EE2" w:rsidRDefault="001572A4">
            <w:pPr>
              <w:suppressAutoHyphens/>
              <w:jc w:val="center"/>
            </w:pPr>
            <w:r w:rsidRPr="00E95EE2">
              <w:t>SVG157/05</w:t>
            </w:r>
          </w:p>
        </w:tc>
      </w:tr>
      <w:tr w:rsidR="007F4CFC" w:rsidRPr="00E95EE2" w14:paraId="2A0BF701" w14:textId="77777777">
        <w:trPr>
          <w:cantSplit/>
        </w:trPr>
        <w:tc>
          <w:tcPr>
            <w:tcW w:w="625" w:type="pct"/>
            <w:tcBorders>
              <w:top w:val="single" w:sz="4" w:space="0" w:color="auto"/>
              <w:left w:val="single" w:sz="6" w:space="0" w:color="auto"/>
              <w:bottom w:val="single" w:sz="4" w:space="0" w:color="auto"/>
            </w:tcBorders>
            <w:tcMar>
              <w:top w:w="85" w:type="dxa"/>
              <w:left w:w="85" w:type="dxa"/>
              <w:bottom w:w="85" w:type="dxa"/>
              <w:right w:w="85" w:type="dxa"/>
            </w:tcMar>
          </w:tcPr>
          <w:p w14:paraId="3D0C9CA0" w14:textId="77777777" w:rsidR="007F4CFC" w:rsidRPr="00E95EE2" w:rsidRDefault="001572A4">
            <w:pPr>
              <w:suppressAutoHyphens/>
              <w:jc w:val="center"/>
            </w:pPr>
            <w:r w:rsidRPr="00E95EE2">
              <w:t>22.0</w:t>
            </w:r>
          </w:p>
        </w:tc>
        <w:tc>
          <w:tcPr>
            <w:tcW w:w="860" w:type="pct"/>
            <w:tcBorders>
              <w:top w:val="single" w:sz="4" w:space="0" w:color="auto"/>
              <w:left w:val="single" w:sz="6" w:space="0" w:color="auto"/>
              <w:bottom w:val="single" w:sz="4" w:space="0" w:color="auto"/>
            </w:tcBorders>
            <w:tcMar>
              <w:top w:w="85" w:type="dxa"/>
              <w:left w:w="85" w:type="dxa"/>
              <w:bottom w:w="85" w:type="dxa"/>
              <w:right w:w="85" w:type="dxa"/>
            </w:tcMar>
          </w:tcPr>
          <w:p w14:paraId="27E174BA" w14:textId="77777777" w:rsidR="007F4CFC" w:rsidRPr="00E95EE2" w:rsidRDefault="001572A4">
            <w:pPr>
              <w:suppressAutoHyphens/>
              <w:jc w:val="center"/>
            </w:pPr>
            <w:r w:rsidRPr="00E95EE2">
              <w:t>01/08/14</w:t>
            </w:r>
          </w:p>
        </w:tc>
        <w:tc>
          <w:tcPr>
            <w:tcW w:w="1718" w:type="pct"/>
            <w:tcBorders>
              <w:top w:val="single" w:sz="4" w:space="0" w:color="auto"/>
              <w:left w:val="single" w:sz="6" w:space="0" w:color="auto"/>
              <w:bottom w:val="single" w:sz="4" w:space="0" w:color="auto"/>
            </w:tcBorders>
            <w:tcMar>
              <w:top w:w="85" w:type="dxa"/>
              <w:left w:w="85" w:type="dxa"/>
              <w:bottom w:w="85" w:type="dxa"/>
              <w:right w:w="85" w:type="dxa"/>
            </w:tcMar>
          </w:tcPr>
          <w:p w14:paraId="0F47CBCE" w14:textId="77777777" w:rsidR="007F4CFC" w:rsidRPr="00E95EE2" w:rsidRDefault="001572A4">
            <w:pPr>
              <w:suppressAutoHyphens/>
              <w:jc w:val="center"/>
            </w:pPr>
            <w:r w:rsidRPr="00E95EE2">
              <w:t>Electricity Market Reform</w:t>
            </w:r>
          </w:p>
        </w:tc>
        <w:tc>
          <w:tcPr>
            <w:tcW w:w="859" w:type="pct"/>
            <w:tcBorders>
              <w:top w:val="single" w:sz="4" w:space="0" w:color="auto"/>
              <w:left w:val="single" w:sz="6" w:space="0" w:color="auto"/>
              <w:bottom w:val="single" w:sz="4" w:space="0" w:color="auto"/>
            </w:tcBorders>
            <w:tcMar>
              <w:top w:w="85" w:type="dxa"/>
              <w:left w:w="85" w:type="dxa"/>
              <w:bottom w:w="85" w:type="dxa"/>
              <w:right w:w="85" w:type="dxa"/>
            </w:tcMar>
          </w:tcPr>
          <w:p w14:paraId="50625535" w14:textId="77777777" w:rsidR="007F4CFC" w:rsidRPr="00E95EE2" w:rsidRDefault="001572A4">
            <w:pPr>
              <w:suppressAutoHyphens/>
              <w:jc w:val="center"/>
            </w:pPr>
            <w:r w:rsidRPr="00E95EE2">
              <w:t>ORD005</w:t>
            </w:r>
          </w:p>
        </w:tc>
        <w:tc>
          <w:tcPr>
            <w:tcW w:w="938" w:type="pct"/>
            <w:tcBorders>
              <w:top w:val="single" w:sz="4" w:space="0" w:color="auto"/>
              <w:left w:val="single" w:sz="6" w:space="0" w:color="auto"/>
              <w:bottom w:val="single" w:sz="4" w:space="0" w:color="auto"/>
              <w:right w:val="single" w:sz="6" w:space="0" w:color="auto"/>
            </w:tcBorders>
            <w:tcMar>
              <w:top w:w="85" w:type="dxa"/>
              <w:left w:w="85" w:type="dxa"/>
              <w:bottom w:w="85" w:type="dxa"/>
              <w:right w:w="85" w:type="dxa"/>
            </w:tcMar>
          </w:tcPr>
          <w:p w14:paraId="676BB502" w14:textId="77777777" w:rsidR="007F4CFC" w:rsidRPr="00E95EE2" w:rsidRDefault="001572A4">
            <w:pPr>
              <w:suppressAutoHyphens/>
              <w:jc w:val="center"/>
            </w:pPr>
            <w:r w:rsidRPr="00E95EE2">
              <w:t>Directed by the Secretary of State</w:t>
            </w:r>
          </w:p>
        </w:tc>
      </w:tr>
      <w:tr w:rsidR="007F4CFC" w:rsidRPr="00E95EE2" w14:paraId="617D1176" w14:textId="77777777">
        <w:trPr>
          <w:cantSplit/>
        </w:trPr>
        <w:tc>
          <w:tcPr>
            <w:tcW w:w="625" w:type="pct"/>
            <w:tcBorders>
              <w:top w:val="single" w:sz="4" w:space="0" w:color="auto"/>
              <w:left w:val="single" w:sz="6" w:space="0" w:color="auto"/>
              <w:bottom w:val="single" w:sz="4" w:space="0" w:color="auto"/>
            </w:tcBorders>
            <w:tcMar>
              <w:top w:w="85" w:type="dxa"/>
              <w:left w:w="85" w:type="dxa"/>
              <w:bottom w:w="85" w:type="dxa"/>
              <w:right w:w="85" w:type="dxa"/>
            </w:tcMar>
          </w:tcPr>
          <w:p w14:paraId="280F9CB5" w14:textId="77777777" w:rsidR="007F4CFC" w:rsidRPr="00E95EE2" w:rsidRDefault="001572A4">
            <w:pPr>
              <w:suppressAutoHyphens/>
              <w:jc w:val="center"/>
            </w:pPr>
            <w:r w:rsidRPr="00E95EE2">
              <w:t>23.0</w:t>
            </w:r>
          </w:p>
        </w:tc>
        <w:tc>
          <w:tcPr>
            <w:tcW w:w="860" w:type="pct"/>
            <w:tcBorders>
              <w:top w:val="single" w:sz="4" w:space="0" w:color="auto"/>
              <w:left w:val="single" w:sz="6" w:space="0" w:color="auto"/>
              <w:bottom w:val="single" w:sz="4" w:space="0" w:color="auto"/>
            </w:tcBorders>
            <w:tcMar>
              <w:top w:w="85" w:type="dxa"/>
              <w:left w:w="85" w:type="dxa"/>
              <w:bottom w:w="85" w:type="dxa"/>
              <w:right w:w="85" w:type="dxa"/>
            </w:tcMar>
          </w:tcPr>
          <w:p w14:paraId="79FBA032" w14:textId="77777777" w:rsidR="007F4CFC" w:rsidRPr="00E95EE2" w:rsidRDefault="001572A4">
            <w:pPr>
              <w:suppressAutoHyphens/>
              <w:jc w:val="center"/>
            </w:pPr>
            <w:r w:rsidRPr="00E95EE2">
              <w:t>25/06/15</w:t>
            </w:r>
          </w:p>
        </w:tc>
        <w:tc>
          <w:tcPr>
            <w:tcW w:w="1718" w:type="pct"/>
            <w:tcBorders>
              <w:top w:val="single" w:sz="4" w:space="0" w:color="auto"/>
              <w:left w:val="single" w:sz="6" w:space="0" w:color="auto"/>
              <w:bottom w:val="single" w:sz="4" w:space="0" w:color="auto"/>
            </w:tcBorders>
            <w:tcMar>
              <w:top w:w="85" w:type="dxa"/>
              <w:left w:w="85" w:type="dxa"/>
              <w:bottom w:w="85" w:type="dxa"/>
              <w:right w:w="85" w:type="dxa"/>
            </w:tcMar>
          </w:tcPr>
          <w:p w14:paraId="453D9334" w14:textId="77777777" w:rsidR="007F4CFC" w:rsidRPr="00E95EE2" w:rsidRDefault="001572A4">
            <w:pPr>
              <w:suppressAutoHyphens/>
              <w:jc w:val="center"/>
            </w:pPr>
            <w:r w:rsidRPr="00E95EE2">
              <w:t>June 2015 Release</w:t>
            </w:r>
          </w:p>
        </w:tc>
        <w:tc>
          <w:tcPr>
            <w:tcW w:w="859" w:type="pct"/>
            <w:tcBorders>
              <w:top w:val="single" w:sz="4" w:space="0" w:color="auto"/>
              <w:left w:val="single" w:sz="6" w:space="0" w:color="auto"/>
              <w:bottom w:val="single" w:sz="4" w:space="0" w:color="auto"/>
            </w:tcBorders>
            <w:tcMar>
              <w:top w:w="85" w:type="dxa"/>
              <w:left w:w="85" w:type="dxa"/>
              <w:bottom w:w="85" w:type="dxa"/>
              <w:right w:w="85" w:type="dxa"/>
            </w:tcMar>
          </w:tcPr>
          <w:p w14:paraId="66450116" w14:textId="77777777" w:rsidR="007F4CFC" w:rsidRPr="00E95EE2" w:rsidRDefault="001572A4">
            <w:pPr>
              <w:suppressAutoHyphens/>
              <w:jc w:val="center"/>
            </w:pPr>
            <w:r w:rsidRPr="00E95EE2">
              <w:t>P310</w:t>
            </w:r>
          </w:p>
        </w:tc>
        <w:tc>
          <w:tcPr>
            <w:tcW w:w="938" w:type="pct"/>
            <w:tcBorders>
              <w:top w:val="single" w:sz="4" w:space="0" w:color="auto"/>
              <w:left w:val="single" w:sz="6" w:space="0" w:color="auto"/>
              <w:bottom w:val="single" w:sz="4" w:space="0" w:color="auto"/>
              <w:right w:val="single" w:sz="6" w:space="0" w:color="auto"/>
            </w:tcBorders>
            <w:tcMar>
              <w:top w:w="85" w:type="dxa"/>
              <w:left w:w="85" w:type="dxa"/>
              <w:bottom w:w="85" w:type="dxa"/>
              <w:right w:w="85" w:type="dxa"/>
            </w:tcMar>
          </w:tcPr>
          <w:p w14:paraId="0047A8F9" w14:textId="77777777" w:rsidR="007F4CFC" w:rsidRPr="00E95EE2" w:rsidRDefault="001572A4">
            <w:pPr>
              <w:suppressAutoHyphens/>
              <w:jc w:val="center"/>
            </w:pPr>
            <w:r w:rsidRPr="00E95EE2">
              <w:t>ISG169/05</w:t>
            </w:r>
          </w:p>
          <w:p w14:paraId="582A1539" w14:textId="77777777" w:rsidR="007F4CFC" w:rsidRPr="00E95EE2" w:rsidRDefault="001572A4">
            <w:pPr>
              <w:suppressAutoHyphens/>
              <w:jc w:val="center"/>
            </w:pPr>
            <w:r w:rsidRPr="00E95EE2">
              <w:t>SVG172/02</w:t>
            </w:r>
          </w:p>
        </w:tc>
      </w:tr>
      <w:tr w:rsidR="007F4CFC" w:rsidRPr="00E95EE2" w14:paraId="0E345A53" w14:textId="77777777">
        <w:trPr>
          <w:cantSplit/>
        </w:trPr>
        <w:tc>
          <w:tcPr>
            <w:tcW w:w="625" w:type="pct"/>
            <w:tcBorders>
              <w:top w:val="single" w:sz="4" w:space="0" w:color="auto"/>
              <w:left w:val="single" w:sz="6" w:space="0" w:color="auto"/>
              <w:bottom w:val="single" w:sz="4" w:space="0" w:color="auto"/>
            </w:tcBorders>
            <w:tcMar>
              <w:top w:w="85" w:type="dxa"/>
              <w:left w:w="85" w:type="dxa"/>
              <w:bottom w:w="85" w:type="dxa"/>
              <w:right w:w="85" w:type="dxa"/>
            </w:tcMar>
          </w:tcPr>
          <w:p w14:paraId="1613B75C" w14:textId="77777777" w:rsidR="007F4CFC" w:rsidRPr="00E95EE2" w:rsidRDefault="001572A4">
            <w:pPr>
              <w:suppressAutoHyphens/>
              <w:jc w:val="center"/>
            </w:pPr>
            <w:r w:rsidRPr="00E95EE2">
              <w:t>24.0</w:t>
            </w:r>
          </w:p>
        </w:tc>
        <w:tc>
          <w:tcPr>
            <w:tcW w:w="860" w:type="pct"/>
            <w:tcBorders>
              <w:top w:val="single" w:sz="4" w:space="0" w:color="auto"/>
              <w:left w:val="single" w:sz="6" w:space="0" w:color="auto"/>
              <w:bottom w:val="single" w:sz="4" w:space="0" w:color="auto"/>
            </w:tcBorders>
            <w:tcMar>
              <w:top w:w="85" w:type="dxa"/>
              <w:left w:w="85" w:type="dxa"/>
              <w:bottom w:w="85" w:type="dxa"/>
              <w:right w:w="85" w:type="dxa"/>
            </w:tcMar>
          </w:tcPr>
          <w:p w14:paraId="0D6DEF96" w14:textId="77777777" w:rsidR="007F4CFC" w:rsidRPr="00E95EE2" w:rsidRDefault="001572A4">
            <w:pPr>
              <w:suppressAutoHyphens/>
              <w:jc w:val="center"/>
            </w:pPr>
            <w:r w:rsidRPr="00E95EE2">
              <w:t>23/02/17</w:t>
            </w:r>
          </w:p>
        </w:tc>
        <w:tc>
          <w:tcPr>
            <w:tcW w:w="1718" w:type="pct"/>
            <w:tcBorders>
              <w:top w:val="single" w:sz="4" w:space="0" w:color="auto"/>
              <w:left w:val="single" w:sz="6" w:space="0" w:color="auto"/>
              <w:bottom w:val="single" w:sz="4" w:space="0" w:color="auto"/>
            </w:tcBorders>
            <w:tcMar>
              <w:top w:w="85" w:type="dxa"/>
              <w:left w:w="85" w:type="dxa"/>
              <w:bottom w:w="85" w:type="dxa"/>
              <w:right w:w="85" w:type="dxa"/>
            </w:tcMar>
          </w:tcPr>
          <w:p w14:paraId="4D8CF295" w14:textId="77777777" w:rsidR="007F4CFC" w:rsidRPr="00E95EE2" w:rsidRDefault="001572A4">
            <w:pPr>
              <w:suppressAutoHyphens/>
              <w:jc w:val="center"/>
            </w:pPr>
            <w:r w:rsidRPr="00E95EE2">
              <w:t>February 2017 Release</w:t>
            </w:r>
          </w:p>
        </w:tc>
        <w:tc>
          <w:tcPr>
            <w:tcW w:w="859" w:type="pct"/>
            <w:tcBorders>
              <w:top w:val="single" w:sz="4" w:space="0" w:color="auto"/>
              <w:left w:val="single" w:sz="6" w:space="0" w:color="auto"/>
              <w:bottom w:val="single" w:sz="4" w:space="0" w:color="auto"/>
            </w:tcBorders>
            <w:tcMar>
              <w:top w:w="85" w:type="dxa"/>
              <w:left w:w="85" w:type="dxa"/>
              <w:bottom w:w="85" w:type="dxa"/>
              <w:right w:w="85" w:type="dxa"/>
            </w:tcMar>
          </w:tcPr>
          <w:p w14:paraId="33431499" w14:textId="77777777" w:rsidR="007F4CFC" w:rsidRPr="00E95EE2" w:rsidRDefault="001572A4">
            <w:pPr>
              <w:suppressAutoHyphens/>
              <w:jc w:val="center"/>
            </w:pPr>
            <w:r w:rsidRPr="00E95EE2">
              <w:t>P326 Self-Governance</w:t>
            </w:r>
          </w:p>
        </w:tc>
        <w:tc>
          <w:tcPr>
            <w:tcW w:w="938" w:type="pct"/>
            <w:tcBorders>
              <w:top w:val="single" w:sz="4" w:space="0" w:color="auto"/>
              <w:left w:val="single" w:sz="6" w:space="0" w:color="auto"/>
              <w:bottom w:val="single" w:sz="4" w:space="0" w:color="auto"/>
              <w:right w:val="single" w:sz="6" w:space="0" w:color="auto"/>
            </w:tcBorders>
            <w:tcMar>
              <w:top w:w="85" w:type="dxa"/>
              <w:left w:w="85" w:type="dxa"/>
              <w:bottom w:w="85" w:type="dxa"/>
              <w:right w:w="85" w:type="dxa"/>
            </w:tcMar>
          </w:tcPr>
          <w:p w14:paraId="2F79FC96" w14:textId="77777777" w:rsidR="007F4CFC" w:rsidRPr="00E95EE2" w:rsidRDefault="001572A4">
            <w:pPr>
              <w:suppressAutoHyphens/>
              <w:jc w:val="center"/>
            </w:pPr>
            <w:r w:rsidRPr="00E95EE2">
              <w:t>SVG190/02</w:t>
            </w:r>
          </w:p>
          <w:p w14:paraId="75DBD983" w14:textId="77777777" w:rsidR="007F4CFC" w:rsidRPr="00E95EE2" w:rsidRDefault="001572A4">
            <w:pPr>
              <w:suppressAutoHyphens/>
              <w:jc w:val="center"/>
            </w:pPr>
            <w:r w:rsidRPr="00E95EE2">
              <w:t>ISG188/05</w:t>
            </w:r>
          </w:p>
        </w:tc>
      </w:tr>
      <w:tr w:rsidR="007F4CFC" w:rsidRPr="00E95EE2" w14:paraId="2D36A26F" w14:textId="77777777">
        <w:trPr>
          <w:cantSplit/>
        </w:trPr>
        <w:tc>
          <w:tcPr>
            <w:tcW w:w="625" w:type="pct"/>
            <w:tcBorders>
              <w:top w:val="single" w:sz="4" w:space="0" w:color="auto"/>
              <w:left w:val="single" w:sz="6" w:space="0" w:color="auto"/>
              <w:bottom w:val="single" w:sz="4" w:space="0" w:color="auto"/>
            </w:tcBorders>
            <w:tcMar>
              <w:top w:w="85" w:type="dxa"/>
              <w:left w:w="85" w:type="dxa"/>
              <w:bottom w:w="85" w:type="dxa"/>
              <w:right w:w="85" w:type="dxa"/>
            </w:tcMar>
          </w:tcPr>
          <w:p w14:paraId="0979CCA4" w14:textId="77777777" w:rsidR="007F4CFC" w:rsidRPr="00E95EE2" w:rsidRDefault="001572A4">
            <w:pPr>
              <w:suppressAutoHyphens/>
              <w:jc w:val="center"/>
            </w:pPr>
            <w:r w:rsidRPr="00E95EE2">
              <w:t>25.0</w:t>
            </w:r>
          </w:p>
        </w:tc>
        <w:tc>
          <w:tcPr>
            <w:tcW w:w="860" w:type="pct"/>
            <w:tcBorders>
              <w:top w:val="single" w:sz="4" w:space="0" w:color="auto"/>
              <w:left w:val="single" w:sz="6" w:space="0" w:color="auto"/>
              <w:bottom w:val="single" w:sz="4" w:space="0" w:color="auto"/>
            </w:tcBorders>
            <w:tcMar>
              <w:top w:w="85" w:type="dxa"/>
              <w:left w:w="85" w:type="dxa"/>
              <w:bottom w:w="85" w:type="dxa"/>
              <w:right w:w="85" w:type="dxa"/>
            </w:tcMar>
          </w:tcPr>
          <w:p w14:paraId="20AC62AE" w14:textId="77777777" w:rsidR="007F4CFC" w:rsidRPr="00E95EE2" w:rsidRDefault="001572A4">
            <w:pPr>
              <w:suppressAutoHyphens/>
              <w:jc w:val="center"/>
            </w:pPr>
            <w:r w:rsidRPr="00E95EE2">
              <w:t>29/06/17</w:t>
            </w:r>
          </w:p>
        </w:tc>
        <w:tc>
          <w:tcPr>
            <w:tcW w:w="1718" w:type="pct"/>
            <w:tcBorders>
              <w:top w:val="single" w:sz="4" w:space="0" w:color="auto"/>
              <w:left w:val="single" w:sz="6" w:space="0" w:color="auto"/>
              <w:bottom w:val="single" w:sz="4" w:space="0" w:color="auto"/>
            </w:tcBorders>
            <w:tcMar>
              <w:top w:w="85" w:type="dxa"/>
              <w:left w:w="85" w:type="dxa"/>
              <w:bottom w:w="85" w:type="dxa"/>
              <w:right w:w="85" w:type="dxa"/>
            </w:tcMar>
          </w:tcPr>
          <w:p w14:paraId="10528268" w14:textId="77777777" w:rsidR="007F4CFC" w:rsidRPr="00E95EE2" w:rsidRDefault="001572A4">
            <w:pPr>
              <w:suppressAutoHyphens/>
              <w:jc w:val="center"/>
            </w:pPr>
            <w:r w:rsidRPr="00E95EE2">
              <w:t>June 2017 Release</w:t>
            </w:r>
          </w:p>
        </w:tc>
        <w:tc>
          <w:tcPr>
            <w:tcW w:w="859" w:type="pct"/>
            <w:tcBorders>
              <w:top w:val="single" w:sz="4" w:space="0" w:color="auto"/>
              <w:left w:val="single" w:sz="6" w:space="0" w:color="auto"/>
              <w:bottom w:val="single" w:sz="4" w:space="0" w:color="auto"/>
            </w:tcBorders>
            <w:tcMar>
              <w:top w:w="85" w:type="dxa"/>
              <w:left w:w="85" w:type="dxa"/>
              <w:bottom w:w="85" w:type="dxa"/>
              <w:right w:w="85" w:type="dxa"/>
            </w:tcMar>
          </w:tcPr>
          <w:p w14:paraId="4861976A" w14:textId="77777777" w:rsidR="007F4CFC" w:rsidRPr="00E95EE2" w:rsidRDefault="001572A4">
            <w:pPr>
              <w:suppressAutoHyphens/>
              <w:jc w:val="center"/>
            </w:pPr>
            <w:r w:rsidRPr="00E95EE2">
              <w:t>P350</w:t>
            </w:r>
          </w:p>
        </w:tc>
        <w:tc>
          <w:tcPr>
            <w:tcW w:w="938" w:type="pct"/>
            <w:tcBorders>
              <w:top w:val="single" w:sz="4" w:space="0" w:color="auto"/>
              <w:left w:val="single" w:sz="6" w:space="0" w:color="auto"/>
              <w:bottom w:val="single" w:sz="4" w:space="0" w:color="auto"/>
              <w:right w:val="single" w:sz="6" w:space="0" w:color="auto"/>
            </w:tcBorders>
            <w:tcMar>
              <w:top w:w="85" w:type="dxa"/>
              <w:left w:w="85" w:type="dxa"/>
              <w:bottom w:w="85" w:type="dxa"/>
              <w:right w:w="85" w:type="dxa"/>
            </w:tcMar>
          </w:tcPr>
          <w:p w14:paraId="62FA89DC" w14:textId="77777777" w:rsidR="007F4CFC" w:rsidRPr="00E95EE2" w:rsidRDefault="001572A4">
            <w:pPr>
              <w:suppressAutoHyphens/>
              <w:jc w:val="center"/>
            </w:pPr>
            <w:r w:rsidRPr="00E95EE2">
              <w:t>ISG194/02</w:t>
            </w:r>
          </w:p>
          <w:p w14:paraId="40879A48" w14:textId="77777777" w:rsidR="007F4CFC" w:rsidRPr="00E95EE2" w:rsidRDefault="001572A4">
            <w:pPr>
              <w:suppressAutoHyphens/>
              <w:jc w:val="center"/>
            </w:pPr>
            <w:r w:rsidRPr="00E95EE2">
              <w:t>SVG196/03</w:t>
            </w:r>
          </w:p>
        </w:tc>
      </w:tr>
      <w:tr w:rsidR="007F4CFC" w:rsidRPr="00E95EE2" w14:paraId="6A5E4DA2" w14:textId="77777777" w:rsidTr="006253A0">
        <w:trPr>
          <w:cantSplit/>
        </w:trPr>
        <w:tc>
          <w:tcPr>
            <w:tcW w:w="625" w:type="pct"/>
            <w:tcBorders>
              <w:top w:val="single" w:sz="4" w:space="0" w:color="auto"/>
              <w:left w:val="single" w:sz="6" w:space="0" w:color="auto"/>
              <w:bottom w:val="single" w:sz="4" w:space="0" w:color="auto"/>
            </w:tcBorders>
            <w:tcMar>
              <w:top w:w="85" w:type="dxa"/>
              <w:left w:w="85" w:type="dxa"/>
              <w:bottom w:w="85" w:type="dxa"/>
              <w:right w:w="85" w:type="dxa"/>
            </w:tcMar>
          </w:tcPr>
          <w:p w14:paraId="240253D8" w14:textId="77777777" w:rsidR="007F4CFC" w:rsidRPr="00E95EE2" w:rsidRDefault="001572A4">
            <w:pPr>
              <w:suppressAutoHyphens/>
              <w:jc w:val="center"/>
            </w:pPr>
            <w:r w:rsidRPr="00E95EE2">
              <w:t>26.0</w:t>
            </w:r>
          </w:p>
        </w:tc>
        <w:tc>
          <w:tcPr>
            <w:tcW w:w="860" w:type="pct"/>
            <w:tcBorders>
              <w:top w:val="single" w:sz="4" w:space="0" w:color="auto"/>
              <w:left w:val="single" w:sz="6" w:space="0" w:color="auto"/>
              <w:bottom w:val="single" w:sz="4" w:space="0" w:color="auto"/>
            </w:tcBorders>
            <w:tcMar>
              <w:top w:w="85" w:type="dxa"/>
              <w:left w:w="85" w:type="dxa"/>
              <w:bottom w:w="85" w:type="dxa"/>
              <w:right w:w="85" w:type="dxa"/>
            </w:tcMar>
          </w:tcPr>
          <w:p w14:paraId="08573EF1" w14:textId="77777777" w:rsidR="007F4CFC" w:rsidRPr="00E95EE2" w:rsidRDefault="001572A4">
            <w:pPr>
              <w:suppressAutoHyphens/>
              <w:jc w:val="center"/>
            </w:pPr>
            <w:r w:rsidRPr="00E95EE2">
              <w:t>22/02/18</w:t>
            </w:r>
          </w:p>
        </w:tc>
        <w:tc>
          <w:tcPr>
            <w:tcW w:w="1718" w:type="pct"/>
            <w:tcBorders>
              <w:top w:val="single" w:sz="4" w:space="0" w:color="auto"/>
              <w:left w:val="single" w:sz="6" w:space="0" w:color="auto"/>
              <w:bottom w:val="single" w:sz="4" w:space="0" w:color="auto"/>
            </w:tcBorders>
            <w:tcMar>
              <w:top w:w="85" w:type="dxa"/>
              <w:left w:w="85" w:type="dxa"/>
              <w:bottom w:w="85" w:type="dxa"/>
              <w:right w:w="85" w:type="dxa"/>
            </w:tcMar>
          </w:tcPr>
          <w:p w14:paraId="1616633E" w14:textId="77777777" w:rsidR="007F4CFC" w:rsidRPr="00E95EE2" w:rsidRDefault="001572A4">
            <w:pPr>
              <w:suppressAutoHyphens/>
              <w:jc w:val="center"/>
            </w:pPr>
            <w:r w:rsidRPr="00E95EE2">
              <w:t>February 2018 Release</w:t>
            </w:r>
          </w:p>
        </w:tc>
        <w:tc>
          <w:tcPr>
            <w:tcW w:w="859" w:type="pct"/>
            <w:tcBorders>
              <w:top w:val="single" w:sz="4" w:space="0" w:color="auto"/>
              <w:left w:val="single" w:sz="6" w:space="0" w:color="auto"/>
              <w:bottom w:val="single" w:sz="4" w:space="0" w:color="auto"/>
            </w:tcBorders>
            <w:tcMar>
              <w:top w:w="85" w:type="dxa"/>
              <w:left w:w="85" w:type="dxa"/>
              <w:bottom w:w="85" w:type="dxa"/>
              <w:right w:w="85" w:type="dxa"/>
            </w:tcMar>
          </w:tcPr>
          <w:p w14:paraId="73EA0422" w14:textId="77777777" w:rsidR="007F4CFC" w:rsidRPr="00E95EE2" w:rsidRDefault="001572A4">
            <w:pPr>
              <w:suppressAutoHyphens/>
              <w:jc w:val="center"/>
            </w:pPr>
            <w:r w:rsidRPr="00E95EE2">
              <w:t>CP1493</w:t>
            </w:r>
          </w:p>
        </w:tc>
        <w:tc>
          <w:tcPr>
            <w:tcW w:w="938" w:type="pct"/>
            <w:tcBorders>
              <w:top w:val="single" w:sz="4" w:space="0" w:color="auto"/>
              <w:left w:val="single" w:sz="6" w:space="0" w:color="auto"/>
              <w:bottom w:val="single" w:sz="4" w:space="0" w:color="auto"/>
              <w:right w:val="single" w:sz="6" w:space="0" w:color="auto"/>
            </w:tcBorders>
            <w:tcMar>
              <w:top w:w="85" w:type="dxa"/>
              <w:left w:w="85" w:type="dxa"/>
              <w:bottom w:w="85" w:type="dxa"/>
              <w:right w:w="85" w:type="dxa"/>
            </w:tcMar>
          </w:tcPr>
          <w:p w14:paraId="73AD788C" w14:textId="77777777" w:rsidR="007F4CFC" w:rsidRPr="00E95EE2" w:rsidRDefault="001572A4">
            <w:pPr>
              <w:suppressAutoHyphens/>
              <w:jc w:val="center"/>
            </w:pPr>
            <w:r w:rsidRPr="00E95EE2">
              <w:t>ISG200/10</w:t>
            </w:r>
          </w:p>
          <w:p w14:paraId="60F677C9" w14:textId="77777777" w:rsidR="007F4CFC" w:rsidRPr="00E95EE2" w:rsidRDefault="001572A4">
            <w:pPr>
              <w:suppressAutoHyphens/>
              <w:jc w:val="center"/>
            </w:pPr>
            <w:r w:rsidRPr="00E95EE2">
              <w:t>SVG202/02</w:t>
            </w:r>
          </w:p>
        </w:tc>
      </w:tr>
      <w:tr w:rsidR="007F4CFC" w:rsidRPr="00E95EE2" w14:paraId="3E59EDBC" w14:textId="77777777" w:rsidTr="006253A0">
        <w:trPr>
          <w:cantSplit/>
        </w:trPr>
        <w:tc>
          <w:tcPr>
            <w:tcW w:w="625" w:type="pct"/>
            <w:tcBorders>
              <w:top w:val="single" w:sz="4" w:space="0" w:color="auto"/>
              <w:left w:val="single" w:sz="6" w:space="0" w:color="auto"/>
            </w:tcBorders>
            <w:tcMar>
              <w:top w:w="85" w:type="dxa"/>
              <w:left w:w="85" w:type="dxa"/>
              <w:bottom w:w="85" w:type="dxa"/>
              <w:right w:w="85" w:type="dxa"/>
            </w:tcMar>
          </w:tcPr>
          <w:p w14:paraId="3ED5241B" w14:textId="77777777" w:rsidR="007F4CFC" w:rsidRPr="00E95EE2" w:rsidRDefault="001572A4">
            <w:pPr>
              <w:suppressAutoHyphens/>
              <w:jc w:val="center"/>
            </w:pPr>
            <w:r w:rsidRPr="00E95EE2">
              <w:t>27.0</w:t>
            </w:r>
          </w:p>
        </w:tc>
        <w:tc>
          <w:tcPr>
            <w:tcW w:w="860" w:type="pct"/>
            <w:tcBorders>
              <w:top w:val="single" w:sz="4" w:space="0" w:color="auto"/>
              <w:left w:val="single" w:sz="6" w:space="0" w:color="auto"/>
            </w:tcBorders>
            <w:tcMar>
              <w:top w:w="85" w:type="dxa"/>
              <w:left w:w="85" w:type="dxa"/>
              <w:bottom w:w="85" w:type="dxa"/>
              <w:right w:w="85" w:type="dxa"/>
            </w:tcMar>
          </w:tcPr>
          <w:p w14:paraId="11D6FB00" w14:textId="77777777" w:rsidR="007F4CFC" w:rsidRPr="00E95EE2" w:rsidRDefault="001572A4">
            <w:pPr>
              <w:suppressAutoHyphens/>
              <w:jc w:val="center"/>
            </w:pPr>
            <w:r w:rsidRPr="00E95EE2">
              <w:t>28/02/19</w:t>
            </w:r>
          </w:p>
        </w:tc>
        <w:tc>
          <w:tcPr>
            <w:tcW w:w="1718" w:type="pct"/>
            <w:tcBorders>
              <w:top w:val="single" w:sz="4" w:space="0" w:color="auto"/>
              <w:left w:val="single" w:sz="6" w:space="0" w:color="auto"/>
            </w:tcBorders>
            <w:tcMar>
              <w:top w:w="85" w:type="dxa"/>
              <w:left w:w="85" w:type="dxa"/>
              <w:bottom w:w="85" w:type="dxa"/>
              <w:right w:w="85" w:type="dxa"/>
            </w:tcMar>
          </w:tcPr>
          <w:p w14:paraId="7F67E4A5" w14:textId="77777777" w:rsidR="007F4CFC" w:rsidRPr="00E95EE2" w:rsidRDefault="001572A4">
            <w:pPr>
              <w:suppressAutoHyphens/>
              <w:jc w:val="center"/>
            </w:pPr>
            <w:r w:rsidRPr="00E95EE2">
              <w:t>February 2019 Release</w:t>
            </w:r>
          </w:p>
        </w:tc>
        <w:tc>
          <w:tcPr>
            <w:tcW w:w="859" w:type="pct"/>
            <w:tcBorders>
              <w:top w:val="single" w:sz="4" w:space="0" w:color="auto"/>
              <w:left w:val="single" w:sz="6" w:space="0" w:color="auto"/>
            </w:tcBorders>
            <w:tcMar>
              <w:top w:w="85" w:type="dxa"/>
              <w:left w:w="85" w:type="dxa"/>
              <w:bottom w:w="85" w:type="dxa"/>
              <w:right w:w="85" w:type="dxa"/>
            </w:tcMar>
          </w:tcPr>
          <w:p w14:paraId="4FBB903E" w14:textId="77777777" w:rsidR="007F4CFC" w:rsidRPr="00E95EE2" w:rsidRDefault="001572A4">
            <w:pPr>
              <w:suppressAutoHyphens/>
              <w:jc w:val="center"/>
            </w:pPr>
            <w:r w:rsidRPr="00E95EE2">
              <w:t>P344</w:t>
            </w:r>
          </w:p>
        </w:tc>
        <w:tc>
          <w:tcPr>
            <w:tcW w:w="938" w:type="pct"/>
            <w:tcBorders>
              <w:top w:val="single" w:sz="4" w:space="0" w:color="auto"/>
              <w:left w:val="single" w:sz="6" w:space="0" w:color="auto"/>
              <w:right w:val="single" w:sz="6" w:space="0" w:color="auto"/>
            </w:tcBorders>
            <w:tcMar>
              <w:top w:w="85" w:type="dxa"/>
              <w:left w:w="85" w:type="dxa"/>
              <w:bottom w:w="85" w:type="dxa"/>
              <w:right w:w="85" w:type="dxa"/>
            </w:tcMar>
          </w:tcPr>
          <w:p w14:paraId="69996F91" w14:textId="77777777" w:rsidR="007F4CFC" w:rsidRPr="00E95EE2" w:rsidRDefault="001572A4">
            <w:pPr>
              <w:suppressAutoHyphens/>
              <w:jc w:val="center"/>
            </w:pPr>
            <w:r w:rsidRPr="00E95EE2">
              <w:t>Panel 284C/01</w:t>
            </w:r>
          </w:p>
        </w:tc>
      </w:tr>
      <w:tr w:rsidR="007F4CFC" w:rsidRPr="00E95EE2" w14:paraId="71D9D7CB" w14:textId="77777777" w:rsidTr="006253A0">
        <w:trPr>
          <w:cantSplit/>
        </w:trPr>
        <w:tc>
          <w:tcPr>
            <w:tcW w:w="625" w:type="pct"/>
            <w:tcBorders>
              <w:left w:val="single" w:sz="6" w:space="0" w:color="auto"/>
            </w:tcBorders>
            <w:tcMar>
              <w:top w:w="85" w:type="dxa"/>
              <w:left w:w="85" w:type="dxa"/>
              <w:bottom w:w="85" w:type="dxa"/>
              <w:right w:w="85" w:type="dxa"/>
            </w:tcMar>
          </w:tcPr>
          <w:p w14:paraId="1B0219E5" w14:textId="77777777" w:rsidR="007F4CFC" w:rsidRPr="00E95EE2" w:rsidRDefault="007F4CFC">
            <w:pPr>
              <w:suppressAutoHyphens/>
              <w:jc w:val="center"/>
            </w:pPr>
          </w:p>
        </w:tc>
        <w:tc>
          <w:tcPr>
            <w:tcW w:w="860" w:type="pct"/>
            <w:tcBorders>
              <w:left w:val="single" w:sz="6" w:space="0" w:color="auto"/>
            </w:tcBorders>
            <w:tcMar>
              <w:top w:w="85" w:type="dxa"/>
              <w:left w:w="85" w:type="dxa"/>
              <w:bottom w:w="85" w:type="dxa"/>
              <w:right w:w="85" w:type="dxa"/>
            </w:tcMar>
          </w:tcPr>
          <w:p w14:paraId="3AA81C71" w14:textId="77777777" w:rsidR="007F4CFC" w:rsidRPr="00E95EE2" w:rsidRDefault="001572A4">
            <w:pPr>
              <w:suppressAutoHyphens/>
              <w:jc w:val="center"/>
            </w:pPr>
            <w:r w:rsidRPr="00E95EE2">
              <w:t>28/02/19</w:t>
            </w:r>
          </w:p>
        </w:tc>
        <w:tc>
          <w:tcPr>
            <w:tcW w:w="1718" w:type="pct"/>
            <w:tcBorders>
              <w:left w:val="single" w:sz="6" w:space="0" w:color="auto"/>
            </w:tcBorders>
            <w:tcMar>
              <w:top w:w="85" w:type="dxa"/>
              <w:left w:w="85" w:type="dxa"/>
              <w:bottom w:w="85" w:type="dxa"/>
              <w:right w:w="85" w:type="dxa"/>
            </w:tcMar>
          </w:tcPr>
          <w:p w14:paraId="5E57E202" w14:textId="77777777" w:rsidR="007F4CFC" w:rsidRPr="00E95EE2" w:rsidRDefault="001572A4">
            <w:pPr>
              <w:suppressAutoHyphens/>
              <w:jc w:val="center"/>
            </w:pPr>
            <w:r w:rsidRPr="00E95EE2">
              <w:t>February 2019 Release</w:t>
            </w:r>
          </w:p>
        </w:tc>
        <w:tc>
          <w:tcPr>
            <w:tcW w:w="859" w:type="pct"/>
            <w:tcBorders>
              <w:left w:val="single" w:sz="6" w:space="0" w:color="auto"/>
            </w:tcBorders>
            <w:tcMar>
              <w:top w:w="85" w:type="dxa"/>
              <w:left w:w="85" w:type="dxa"/>
              <w:bottom w:w="85" w:type="dxa"/>
              <w:right w:w="85" w:type="dxa"/>
            </w:tcMar>
          </w:tcPr>
          <w:p w14:paraId="6C864116" w14:textId="77777777" w:rsidR="007F4CFC" w:rsidRPr="00E95EE2" w:rsidRDefault="001572A4">
            <w:pPr>
              <w:suppressAutoHyphens/>
              <w:jc w:val="center"/>
            </w:pPr>
            <w:r w:rsidRPr="00E95EE2">
              <w:t>CP1510</w:t>
            </w:r>
          </w:p>
        </w:tc>
        <w:tc>
          <w:tcPr>
            <w:tcW w:w="938" w:type="pct"/>
            <w:tcBorders>
              <w:left w:val="single" w:sz="6" w:space="0" w:color="auto"/>
              <w:right w:val="single" w:sz="6" w:space="0" w:color="auto"/>
            </w:tcBorders>
            <w:tcMar>
              <w:top w:w="85" w:type="dxa"/>
              <w:left w:w="85" w:type="dxa"/>
              <w:bottom w:w="85" w:type="dxa"/>
              <w:right w:w="85" w:type="dxa"/>
            </w:tcMar>
          </w:tcPr>
          <w:p w14:paraId="757BEB70" w14:textId="77777777" w:rsidR="007F4CFC" w:rsidRPr="00E95EE2" w:rsidRDefault="001572A4">
            <w:pPr>
              <w:suppressAutoHyphens/>
              <w:jc w:val="center"/>
            </w:pPr>
            <w:r w:rsidRPr="00E95EE2">
              <w:t>ISG211/06</w:t>
            </w:r>
          </w:p>
          <w:p w14:paraId="2E043108" w14:textId="77777777" w:rsidR="007F4CFC" w:rsidRPr="00E95EE2" w:rsidRDefault="001572A4">
            <w:pPr>
              <w:suppressAutoHyphens/>
              <w:jc w:val="center"/>
            </w:pPr>
            <w:r w:rsidRPr="00E95EE2">
              <w:t>SVG214/02</w:t>
            </w:r>
          </w:p>
        </w:tc>
      </w:tr>
      <w:tr w:rsidR="007F4CFC" w:rsidRPr="00E95EE2" w14:paraId="41E96B13" w14:textId="77777777" w:rsidTr="005925F1">
        <w:trPr>
          <w:cantSplit/>
        </w:trPr>
        <w:tc>
          <w:tcPr>
            <w:tcW w:w="625" w:type="pct"/>
            <w:tcBorders>
              <w:left w:val="single" w:sz="6" w:space="0" w:color="auto"/>
              <w:bottom w:val="single" w:sz="4" w:space="0" w:color="auto"/>
            </w:tcBorders>
            <w:tcMar>
              <w:top w:w="85" w:type="dxa"/>
              <w:left w:w="85" w:type="dxa"/>
              <w:bottom w:w="85" w:type="dxa"/>
              <w:right w:w="85" w:type="dxa"/>
            </w:tcMar>
          </w:tcPr>
          <w:p w14:paraId="4D38896C" w14:textId="77777777" w:rsidR="007F4CFC" w:rsidRPr="00E95EE2" w:rsidRDefault="007F4CFC">
            <w:pPr>
              <w:suppressAutoHyphens/>
              <w:jc w:val="center"/>
            </w:pPr>
          </w:p>
        </w:tc>
        <w:tc>
          <w:tcPr>
            <w:tcW w:w="860" w:type="pct"/>
            <w:tcBorders>
              <w:left w:val="single" w:sz="6" w:space="0" w:color="auto"/>
              <w:bottom w:val="single" w:sz="4" w:space="0" w:color="auto"/>
            </w:tcBorders>
            <w:tcMar>
              <w:top w:w="85" w:type="dxa"/>
              <w:left w:w="85" w:type="dxa"/>
              <w:bottom w:w="85" w:type="dxa"/>
              <w:right w:w="85" w:type="dxa"/>
            </w:tcMar>
          </w:tcPr>
          <w:p w14:paraId="0CFCC5AF" w14:textId="77777777" w:rsidR="007F4CFC" w:rsidRPr="00E95EE2" w:rsidRDefault="001572A4">
            <w:pPr>
              <w:suppressAutoHyphens/>
              <w:jc w:val="center"/>
            </w:pPr>
            <w:r w:rsidRPr="00E95EE2">
              <w:t>28/02/19</w:t>
            </w:r>
          </w:p>
        </w:tc>
        <w:tc>
          <w:tcPr>
            <w:tcW w:w="1718" w:type="pct"/>
            <w:tcBorders>
              <w:left w:val="single" w:sz="6" w:space="0" w:color="auto"/>
              <w:bottom w:val="single" w:sz="4" w:space="0" w:color="auto"/>
            </w:tcBorders>
            <w:tcMar>
              <w:top w:w="85" w:type="dxa"/>
              <w:left w:w="85" w:type="dxa"/>
              <w:bottom w:w="85" w:type="dxa"/>
              <w:right w:w="85" w:type="dxa"/>
            </w:tcMar>
          </w:tcPr>
          <w:p w14:paraId="58388F0F" w14:textId="77777777" w:rsidR="007F4CFC" w:rsidRPr="00E95EE2" w:rsidRDefault="001572A4">
            <w:pPr>
              <w:suppressAutoHyphens/>
              <w:jc w:val="center"/>
            </w:pPr>
            <w:r w:rsidRPr="00E95EE2">
              <w:t>February 2019 Release</w:t>
            </w:r>
          </w:p>
        </w:tc>
        <w:tc>
          <w:tcPr>
            <w:tcW w:w="859" w:type="pct"/>
            <w:tcBorders>
              <w:left w:val="single" w:sz="6" w:space="0" w:color="auto"/>
              <w:bottom w:val="single" w:sz="4" w:space="0" w:color="auto"/>
            </w:tcBorders>
            <w:tcMar>
              <w:top w:w="85" w:type="dxa"/>
              <w:left w:w="85" w:type="dxa"/>
              <w:bottom w:w="85" w:type="dxa"/>
              <w:right w:w="85" w:type="dxa"/>
            </w:tcMar>
          </w:tcPr>
          <w:p w14:paraId="0CD50D0A" w14:textId="77777777" w:rsidR="007F4CFC" w:rsidRPr="00E95EE2" w:rsidRDefault="001572A4">
            <w:pPr>
              <w:suppressAutoHyphens/>
              <w:jc w:val="center"/>
            </w:pPr>
            <w:r w:rsidRPr="00E95EE2">
              <w:t>P359</w:t>
            </w:r>
          </w:p>
        </w:tc>
        <w:tc>
          <w:tcPr>
            <w:tcW w:w="938" w:type="pct"/>
            <w:tcBorders>
              <w:left w:val="single" w:sz="6" w:space="0" w:color="auto"/>
              <w:bottom w:val="single" w:sz="4" w:space="0" w:color="auto"/>
              <w:right w:val="single" w:sz="6" w:space="0" w:color="auto"/>
            </w:tcBorders>
            <w:tcMar>
              <w:top w:w="85" w:type="dxa"/>
              <w:left w:w="85" w:type="dxa"/>
              <w:bottom w:w="85" w:type="dxa"/>
              <w:right w:w="85" w:type="dxa"/>
            </w:tcMar>
          </w:tcPr>
          <w:p w14:paraId="64620342" w14:textId="77777777" w:rsidR="007F4CFC" w:rsidRPr="00E95EE2" w:rsidRDefault="001572A4">
            <w:pPr>
              <w:suppressAutoHyphens/>
              <w:jc w:val="center"/>
            </w:pPr>
            <w:r w:rsidRPr="00E95EE2">
              <w:t>ISG212/03</w:t>
            </w:r>
          </w:p>
          <w:p w14:paraId="1F23F7E2" w14:textId="77777777" w:rsidR="007F4CFC" w:rsidRPr="00E95EE2" w:rsidRDefault="001572A4">
            <w:pPr>
              <w:suppressAutoHyphens/>
              <w:jc w:val="center"/>
            </w:pPr>
            <w:r w:rsidRPr="00E95EE2">
              <w:t>SVG215/03</w:t>
            </w:r>
          </w:p>
        </w:tc>
      </w:tr>
      <w:tr w:rsidR="00F71161" w:rsidRPr="00E95EE2" w14:paraId="10B54191" w14:textId="77777777" w:rsidTr="005925F1">
        <w:trPr>
          <w:cantSplit/>
        </w:trPr>
        <w:tc>
          <w:tcPr>
            <w:tcW w:w="625" w:type="pct"/>
            <w:tcBorders>
              <w:top w:val="single" w:sz="4" w:space="0" w:color="auto"/>
              <w:left w:val="single" w:sz="6" w:space="0" w:color="auto"/>
              <w:bottom w:val="single" w:sz="4" w:space="0" w:color="auto"/>
            </w:tcBorders>
            <w:tcMar>
              <w:top w:w="85" w:type="dxa"/>
              <w:left w:w="85" w:type="dxa"/>
              <w:bottom w:w="85" w:type="dxa"/>
              <w:right w:w="85" w:type="dxa"/>
            </w:tcMar>
          </w:tcPr>
          <w:p w14:paraId="32BD86CE" w14:textId="77777777" w:rsidR="00F71161" w:rsidRPr="00E95EE2" w:rsidRDefault="00F71161">
            <w:pPr>
              <w:suppressAutoHyphens/>
              <w:jc w:val="center"/>
            </w:pPr>
            <w:r w:rsidRPr="00E95EE2">
              <w:t>28.0</w:t>
            </w:r>
          </w:p>
        </w:tc>
        <w:tc>
          <w:tcPr>
            <w:tcW w:w="860" w:type="pct"/>
            <w:tcBorders>
              <w:top w:val="single" w:sz="4" w:space="0" w:color="auto"/>
              <w:left w:val="single" w:sz="6" w:space="0" w:color="auto"/>
              <w:bottom w:val="single" w:sz="4" w:space="0" w:color="auto"/>
            </w:tcBorders>
            <w:tcMar>
              <w:top w:w="85" w:type="dxa"/>
              <w:left w:w="85" w:type="dxa"/>
              <w:bottom w:w="85" w:type="dxa"/>
              <w:right w:w="85" w:type="dxa"/>
            </w:tcMar>
          </w:tcPr>
          <w:p w14:paraId="2BE94A94" w14:textId="77777777" w:rsidR="00F71161" w:rsidRPr="00E95EE2" w:rsidRDefault="00F71161">
            <w:pPr>
              <w:suppressAutoHyphens/>
              <w:jc w:val="center"/>
            </w:pPr>
            <w:r w:rsidRPr="00E95EE2">
              <w:t>29/03/19</w:t>
            </w:r>
          </w:p>
        </w:tc>
        <w:tc>
          <w:tcPr>
            <w:tcW w:w="1718" w:type="pct"/>
            <w:tcBorders>
              <w:top w:val="single" w:sz="4" w:space="0" w:color="auto"/>
              <w:left w:val="single" w:sz="6" w:space="0" w:color="auto"/>
              <w:bottom w:val="single" w:sz="4" w:space="0" w:color="auto"/>
            </w:tcBorders>
            <w:tcMar>
              <w:top w:w="85" w:type="dxa"/>
              <w:left w:w="85" w:type="dxa"/>
              <w:bottom w:w="85" w:type="dxa"/>
              <w:right w:w="85" w:type="dxa"/>
            </w:tcMar>
          </w:tcPr>
          <w:p w14:paraId="2FDEDD05" w14:textId="77777777" w:rsidR="00F71161" w:rsidRPr="00E95EE2" w:rsidRDefault="00F71161">
            <w:pPr>
              <w:suppressAutoHyphens/>
              <w:jc w:val="center"/>
            </w:pPr>
            <w:r w:rsidRPr="00E95EE2">
              <w:t>March 2019 Standalone Release</w:t>
            </w:r>
          </w:p>
        </w:tc>
        <w:tc>
          <w:tcPr>
            <w:tcW w:w="859" w:type="pct"/>
            <w:tcBorders>
              <w:top w:val="single" w:sz="4" w:space="0" w:color="auto"/>
              <w:left w:val="single" w:sz="6" w:space="0" w:color="auto"/>
              <w:bottom w:val="single" w:sz="4" w:space="0" w:color="auto"/>
            </w:tcBorders>
            <w:tcMar>
              <w:top w:w="85" w:type="dxa"/>
              <w:left w:w="85" w:type="dxa"/>
              <w:bottom w:w="85" w:type="dxa"/>
              <w:right w:w="85" w:type="dxa"/>
            </w:tcMar>
          </w:tcPr>
          <w:p w14:paraId="13D1C6B6" w14:textId="77777777" w:rsidR="00F71161" w:rsidRPr="00E95EE2" w:rsidRDefault="00F71161">
            <w:pPr>
              <w:suppressAutoHyphens/>
              <w:jc w:val="center"/>
            </w:pPr>
            <w:r w:rsidRPr="00E95EE2">
              <w:t>P369</w:t>
            </w:r>
          </w:p>
        </w:tc>
        <w:tc>
          <w:tcPr>
            <w:tcW w:w="938" w:type="pct"/>
            <w:tcBorders>
              <w:top w:val="single" w:sz="4" w:space="0" w:color="auto"/>
              <w:left w:val="single" w:sz="6" w:space="0" w:color="auto"/>
              <w:bottom w:val="single" w:sz="4" w:space="0" w:color="auto"/>
              <w:right w:val="single" w:sz="6" w:space="0" w:color="auto"/>
            </w:tcBorders>
            <w:tcMar>
              <w:top w:w="85" w:type="dxa"/>
              <w:left w:w="85" w:type="dxa"/>
              <w:bottom w:w="85" w:type="dxa"/>
              <w:right w:w="85" w:type="dxa"/>
            </w:tcMar>
          </w:tcPr>
          <w:p w14:paraId="71C0E8F0" w14:textId="77777777" w:rsidR="00F71161" w:rsidRPr="00E95EE2" w:rsidRDefault="00F71161">
            <w:pPr>
              <w:suppressAutoHyphens/>
              <w:jc w:val="center"/>
            </w:pPr>
            <w:r w:rsidRPr="00E95EE2">
              <w:t>Panel 285/12</w:t>
            </w:r>
          </w:p>
        </w:tc>
      </w:tr>
      <w:tr w:rsidR="00DD4320" w:rsidRPr="00E95EE2" w14:paraId="01105271" w14:textId="77777777" w:rsidTr="005925F1">
        <w:trPr>
          <w:cantSplit/>
        </w:trPr>
        <w:tc>
          <w:tcPr>
            <w:tcW w:w="625" w:type="pct"/>
            <w:tcBorders>
              <w:top w:val="single" w:sz="4" w:space="0" w:color="auto"/>
              <w:left w:val="single" w:sz="6" w:space="0" w:color="auto"/>
              <w:bottom w:val="single" w:sz="4" w:space="0" w:color="auto"/>
            </w:tcBorders>
            <w:tcMar>
              <w:top w:w="85" w:type="dxa"/>
              <w:left w:w="85" w:type="dxa"/>
              <w:bottom w:w="85" w:type="dxa"/>
              <w:right w:w="85" w:type="dxa"/>
            </w:tcMar>
          </w:tcPr>
          <w:p w14:paraId="455715C7" w14:textId="0D859706" w:rsidR="00DD4320" w:rsidRPr="00E95EE2" w:rsidRDefault="00DD4320">
            <w:pPr>
              <w:suppressAutoHyphens/>
              <w:jc w:val="center"/>
            </w:pPr>
            <w:r w:rsidRPr="00E95EE2">
              <w:t>29.0</w:t>
            </w:r>
          </w:p>
        </w:tc>
        <w:tc>
          <w:tcPr>
            <w:tcW w:w="860" w:type="pct"/>
            <w:tcBorders>
              <w:top w:val="single" w:sz="4" w:space="0" w:color="auto"/>
              <w:left w:val="single" w:sz="6" w:space="0" w:color="auto"/>
              <w:bottom w:val="single" w:sz="4" w:space="0" w:color="auto"/>
            </w:tcBorders>
            <w:tcMar>
              <w:top w:w="85" w:type="dxa"/>
              <w:left w:w="85" w:type="dxa"/>
              <w:bottom w:w="85" w:type="dxa"/>
              <w:right w:w="85" w:type="dxa"/>
            </w:tcMar>
          </w:tcPr>
          <w:p w14:paraId="38EB43FE" w14:textId="750597D9" w:rsidR="00DD4320" w:rsidRPr="00E95EE2" w:rsidRDefault="00DD4320">
            <w:pPr>
              <w:suppressAutoHyphens/>
              <w:jc w:val="center"/>
            </w:pPr>
            <w:r w:rsidRPr="00E95EE2">
              <w:t>27/0/19</w:t>
            </w:r>
          </w:p>
        </w:tc>
        <w:tc>
          <w:tcPr>
            <w:tcW w:w="1718" w:type="pct"/>
            <w:tcBorders>
              <w:top w:val="single" w:sz="4" w:space="0" w:color="auto"/>
              <w:left w:val="single" w:sz="6" w:space="0" w:color="auto"/>
              <w:bottom w:val="single" w:sz="4" w:space="0" w:color="auto"/>
            </w:tcBorders>
            <w:tcMar>
              <w:top w:w="85" w:type="dxa"/>
              <w:left w:w="85" w:type="dxa"/>
              <w:bottom w:w="85" w:type="dxa"/>
              <w:right w:w="85" w:type="dxa"/>
            </w:tcMar>
          </w:tcPr>
          <w:p w14:paraId="349C32CD" w14:textId="24F302E9" w:rsidR="00DD4320" w:rsidRPr="00E95EE2" w:rsidRDefault="00DD4320">
            <w:pPr>
              <w:suppressAutoHyphens/>
              <w:jc w:val="center"/>
            </w:pPr>
            <w:r w:rsidRPr="00E95EE2">
              <w:t>June 2019 Release</w:t>
            </w:r>
          </w:p>
        </w:tc>
        <w:tc>
          <w:tcPr>
            <w:tcW w:w="859" w:type="pct"/>
            <w:tcBorders>
              <w:top w:val="single" w:sz="4" w:space="0" w:color="auto"/>
              <w:left w:val="single" w:sz="6" w:space="0" w:color="auto"/>
              <w:bottom w:val="single" w:sz="4" w:space="0" w:color="auto"/>
            </w:tcBorders>
            <w:tcMar>
              <w:top w:w="85" w:type="dxa"/>
              <w:left w:w="85" w:type="dxa"/>
              <w:bottom w:w="85" w:type="dxa"/>
              <w:right w:w="85" w:type="dxa"/>
            </w:tcMar>
          </w:tcPr>
          <w:p w14:paraId="6755BFE8" w14:textId="37D30698" w:rsidR="00DD4320" w:rsidRPr="00E95EE2" w:rsidRDefault="00DD4320" w:rsidP="002C5948">
            <w:pPr>
              <w:suppressAutoHyphens/>
              <w:jc w:val="center"/>
            </w:pPr>
            <w:r w:rsidRPr="00E95EE2">
              <w:t>P364</w:t>
            </w:r>
          </w:p>
        </w:tc>
        <w:tc>
          <w:tcPr>
            <w:tcW w:w="938" w:type="pct"/>
            <w:tcBorders>
              <w:top w:val="single" w:sz="4" w:space="0" w:color="auto"/>
              <w:left w:val="single" w:sz="6" w:space="0" w:color="auto"/>
              <w:bottom w:val="single" w:sz="4" w:space="0" w:color="auto"/>
              <w:right w:val="single" w:sz="6" w:space="0" w:color="auto"/>
            </w:tcBorders>
            <w:tcMar>
              <w:top w:w="85" w:type="dxa"/>
              <w:left w:w="85" w:type="dxa"/>
              <w:bottom w:w="85" w:type="dxa"/>
              <w:right w:w="85" w:type="dxa"/>
            </w:tcMar>
          </w:tcPr>
          <w:p w14:paraId="5FB01486" w14:textId="11AA2FEB" w:rsidR="00DD4320" w:rsidRPr="00E95EE2" w:rsidRDefault="00B5424B" w:rsidP="002C5948">
            <w:pPr>
              <w:suppressAutoHyphens/>
              <w:jc w:val="center"/>
            </w:pPr>
            <w:r w:rsidRPr="00E95EE2">
              <w:t xml:space="preserve">Panel </w:t>
            </w:r>
            <w:r w:rsidR="002C5948" w:rsidRPr="002C5948">
              <w:t>288/08</w:t>
            </w:r>
          </w:p>
        </w:tc>
      </w:tr>
      <w:tr w:rsidR="000258EF" w:rsidRPr="00E95EE2" w14:paraId="53E5862A" w14:textId="77777777" w:rsidTr="00AE5F25">
        <w:trPr>
          <w:cantSplit/>
        </w:trPr>
        <w:tc>
          <w:tcPr>
            <w:tcW w:w="625" w:type="pct"/>
            <w:tcBorders>
              <w:top w:val="single" w:sz="4" w:space="0" w:color="auto"/>
              <w:left w:val="single" w:sz="6" w:space="0" w:color="auto"/>
            </w:tcBorders>
            <w:tcMar>
              <w:top w:w="85" w:type="dxa"/>
              <w:left w:w="85" w:type="dxa"/>
              <w:bottom w:w="85" w:type="dxa"/>
              <w:right w:w="85" w:type="dxa"/>
            </w:tcMar>
          </w:tcPr>
          <w:p w14:paraId="35D33BBA" w14:textId="5F106F84" w:rsidR="000258EF" w:rsidRPr="00E95EE2" w:rsidRDefault="001B6F16">
            <w:pPr>
              <w:suppressAutoHyphens/>
              <w:jc w:val="center"/>
            </w:pPr>
            <w:r>
              <w:t>30.0</w:t>
            </w:r>
          </w:p>
        </w:tc>
        <w:tc>
          <w:tcPr>
            <w:tcW w:w="860" w:type="pct"/>
            <w:tcBorders>
              <w:top w:val="single" w:sz="4" w:space="0" w:color="auto"/>
              <w:left w:val="single" w:sz="6" w:space="0" w:color="auto"/>
            </w:tcBorders>
            <w:tcMar>
              <w:top w:w="85" w:type="dxa"/>
              <w:left w:w="85" w:type="dxa"/>
              <w:bottom w:w="85" w:type="dxa"/>
              <w:right w:w="85" w:type="dxa"/>
            </w:tcMar>
          </w:tcPr>
          <w:p w14:paraId="03A71F6C" w14:textId="5F2969A1" w:rsidR="000258EF" w:rsidRPr="00E95EE2" w:rsidRDefault="000258EF">
            <w:pPr>
              <w:suppressAutoHyphens/>
              <w:jc w:val="center"/>
            </w:pPr>
            <w:r>
              <w:t>07/11/19</w:t>
            </w:r>
          </w:p>
        </w:tc>
        <w:tc>
          <w:tcPr>
            <w:tcW w:w="1718" w:type="pct"/>
            <w:tcBorders>
              <w:top w:val="single" w:sz="4" w:space="0" w:color="auto"/>
              <w:left w:val="single" w:sz="6" w:space="0" w:color="auto"/>
            </w:tcBorders>
            <w:tcMar>
              <w:top w:w="85" w:type="dxa"/>
              <w:left w:w="85" w:type="dxa"/>
              <w:bottom w:w="85" w:type="dxa"/>
              <w:right w:w="85" w:type="dxa"/>
            </w:tcMar>
          </w:tcPr>
          <w:p w14:paraId="3D6D30CD" w14:textId="43DF1793" w:rsidR="000258EF" w:rsidRPr="00E95EE2" w:rsidRDefault="000258EF">
            <w:pPr>
              <w:suppressAutoHyphens/>
              <w:jc w:val="center"/>
            </w:pPr>
            <w:r>
              <w:t>November 2019 Release</w:t>
            </w:r>
          </w:p>
        </w:tc>
        <w:tc>
          <w:tcPr>
            <w:tcW w:w="859" w:type="pct"/>
            <w:tcBorders>
              <w:top w:val="single" w:sz="4" w:space="0" w:color="auto"/>
              <w:left w:val="single" w:sz="6" w:space="0" w:color="auto"/>
            </w:tcBorders>
            <w:tcMar>
              <w:top w:w="85" w:type="dxa"/>
              <w:left w:w="85" w:type="dxa"/>
              <w:bottom w:w="85" w:type="dxa"/>
              <w:right w:w="85" w:type="dxa"/>
            </w:tcMar>
          </w:tcPr>
          <w:p w14:paraId="20F5F5A7" w14:textId="4BC520D4" w:rsidR="000258EF" w:rsidRPr="00E95EE2" w:rsidRDefault="000258EF">
            <w:pPr>
              <w:suppressAutoHyphens/>
              <w:jc w:val="center"/>
            </w:pPr>
            <w:r>
              <w:t>P386 Self-Governance</w:t>
            </w:r>
          </w:p>
        </w:tc>
        <w:tc>
          <w:tcPr>
            <w:tcW w:w="938" w:type="pct"/>
            <w:tcBorders>
              <w:top w:val="single" w:sz="4" w:space="0" w:color="auto"/>
              <w:left w:val="single" w:sz="6" w:space="0" w:color="auto"/>
              <w:right w:val="single" w:sz="6" w:space="0" w:color="auto"/>
            </w:tcBorders>
            <w:tcMar>
              <w:top w:w="85" w:type="dxa"/>
              <w:left w:w="85" w:type="dxa"/>
              <w:bottom w:w="85" w:type="dxa"/>
              <w:right w:w="85" w:type="dxa"/>
            </w:tcMar>
          </w:tcPr>
          <w:p w14:paraId="16DDBE98" w14:textId="04BF96F4" w:rsidR="000258EF" w:rsidRPr="00E95EE2" w:rsidRDefault="000258EF">
            <w:pPr>
              <w:suppressAutoHyphens/>
              <w:jc w:val="center"/>
            </w:pPr>
            <w:r w:rsidRPr="000258EF">
              <w:t>P</w:t>
            </w:r>
            <w:r>
              <w:t xml:space="preserve">anel </w:t>
            </w:r>
            <w:r w:rsidRPr="000258EF">
              <w:t>291/05</w:t>
            </w:r>
          </w:p>
        </w:tc>
      </w:tr>
      <w:tr w:rsidR="00DC337F" w:rsidRPr="00E95EE2" w14:paraId="3942BAB2" w14:textId="77777777" w:rsidTr="00624FC2">
        <w:trPr>
          <w:cantSplit/>
        </w:trPr>
        <w:tc>
          <w:tcPr>
            <w:tcW w:w="625" w:type="pct"/>
            <w:tcBorders>
              <w:left w:val="single" w:sz="6" w:space="0" w:color="auto"/>
              <w:bottom w:val="single" w:sz="4" w:space="0" w:color="auto"/>
            </w:tcBorders>
            <w:tcMar>
              <w:top w:w="85" w:type="dxa"/>
              <w:left w:w="85" w:type="dxa"/>
              <w:bottom w:w="85" w:type="dxa"/>
              <w:right w:w="85" w:type="dxa"/>
            </w:tcMar>
          </w:tcPr>
          <w:p w14:paraId="2D33D755" w14:textId="3CD5455A" w:rsidR="00DC337F" w:rsidRDefault="00DC337F">
            <w:pPr>
              <w:suppressAutoHyphens/>
              <w:jc w:val="center"/>
            </w:pPr>
          </w:p>
        </w:tc>
        <w:tc>
          <w:tcPr>
            <w:tcW w:w="860" w:type="pct"/>
            <w:tcBorders>
              <w:left w:val="single" w:sz="6" w:space="0" w:color="auto"/>
              <w:bottom w:val="single" w:sz="4" w:space="0" w:color="auto"/>
            </w:tcBorders>
            <w:tcMar>
              <w:top w:w="85" w:type="dxa"/>
              <w:left w:w="85" w:type="dxa"/>
              <w:bottom w:w="85" w:type="dxa"/>
              <w:right w:w="85" w:type="dxa"/>
            </w:tcMar>
          </w:tcPr>
          <w:p w14:paraId="38D8A98D" w14:textId="2D877301" w:rsidR="00DC337F" w:rsidRDefault="00DC337F">
            <w:pPr>
              <w:suppressAutoHyphens/>
              <w:jc w:val="center"/>
            </w:pPr>
            <w:r>
              <w:t>07/11/19</w:t>
            </w:r>
          </w:p>
        </w:tc>
        <w:tc>
          <w:tcPr>
            <w:tcW w:w="1718" w:type="pct"/>
            <w:tcBorders>
              <w:left w:val="single" w:sz="6" w:space="0" w:color="auto"/>
              <w:bottom w:val="single" w:sz="4" w:space="0" w:color="auto"/>
            </w:tcBorders>
            <w:tcMar>
              <w:top w:w="85" w:type="dxa"/>
              <w:left w:w="85" w:type="dxa"/>
              <w:bottom w:w="85" w:type="dxa"/>
              <w:right w:w="85" w:type="dxa"/>
            </w:tcMar>
          </w:tcPr>
          <w:p w14:paraId="6AED5F9C" w14:textId="6E3FCE39" w:rsidR="00DC337F" w:rsidRDefault="00DC337F">
            <w:pPr>
              <w:suppressAutoHyphens/>
              <w:jc w:val="center"/>
            </w:pPr>
            <w:r>
              <w:t>November 2019 Release</w:t>
            </w:r>
          </w:p>
        </w:tc>
        <w:tc>
          <w:tcPr>
            <w:tcW w:w="859" w:type="pct"/>
            <w:tcBorders>
              <w:left w:val="single" w:sz="6" w:space="0" w:color="auto"/>
              <w:bottom w:val="single" w:sz="4" w:space="0" w:color="auto"/>
            </w:tcBorders>
            <w:tcMar>
              <w:top w:w="85" w:type="dxa"/>
              <w:left w:w="85" w:type="dxa"/>
              <w:bottom w:w="85" w:type="dxa"/>
              <w:right w:w="85" w:type="dxa"/>
            </w:tcMar>
          </w:tcPr>
          <w:p w14:paraId="2F79D843" w14:textId="3AC3D426" w:rsidR="00DC337F" w:rsidRDefault="00DC337F">
            <w:pPr>
              <w:suppressAutoHyphens/>
              <w:jc w:val="center"/>
            </w:pPr>
            <w:r>
              <w:t>P389 Self-Governance</w:t>
            </w:r>
          </w:p>
        </w:tc>
        <w:tc>
          <w:tcPr>
            <w:tcW w:w="938" w:type="pct"/>
            <w:tcBorders>
              <w:left w:val="single" w:sz="6" w:space="0" w:color="auto"/>
              <w:bottom w:val="single" w:sz="4" w:space="0" w:color="auto"/>
              <w:right w:val="single" w:sz="6" w:space="0" w:color="auto"/>
            </w:tcBorders>
            <w:tcMar>
              <w:top w:w="85" w:type="dxa"/>
              <w:left w:w="85" w:type="dxa"/>
              <w:bottom w:w="85" w:type="dxa"/>
              <w:right w:w="85" w:type="dxa"/>
            </w:tcMar>
          </w:tcPr>
          <w:p w14:paraId="706A4E17" w14:textId="31626956" w:rsidR="00DC337F" w:rsidRPr="000258EF" w:rsidRDefault="00DC337F">
            <w:pPr>
              <w:suppressAutoHyphens/>
              <w:jc w:val="center"/>
            </w:pPr>
            <w:r>
              <w:t xml:space="preserve">Panel </w:t>
            </w:r>
            <w:r w:rsidRPr="00DC337F">
              <w:t>294/04</w:t>
            </w:r>
          </w:p>
        </w:tc>
      </w:tr>
      <w:tr w:rsidR="00505918" w:rsidRPr="00E95EE2" w14:paraId="5EFCECF6" w14:textId="77777777" w:rsidTr="00AE5F25">
        <w:trPr>
          <w:cantSplit/>
        </w:trPr>
        <w:tc>
          <w:tcPr>
            <w:tcW w:w="625" w:type="pct"/>
            <w:tcBorders>
              <w:top w:val="single" w:sz="4" w:space="0" w:color="auto"/>
              <w:left w:val="single" w:sz="6" w:space="0" w:color="auto"/>
              <w:bottom w:val="single" w:sz="4" w:space="0" w:color="auto"/>
            </w:tcBorders>
            <w:tcMar>
              <w:top w:w="85" w:type="dxa"/>
              <w:left w:w="85" w:type="dxa"/>
              <w:bottom w:w="85" w:type="dxa"/>
              <w:right w:w="85" w:type="dxa"/>
            </w:tcMar>
          </w:tcPr>
          <w:p w14:paraId="1181BB30" w14:textId="571E8CF9" w:rsidR="00505918" w:rsidRDefault="00505918">
            <w:pPr>
              <w:suppressAutoHyphens/>
              <w:jc w:val="center"/>
            </w:pPr>
            <w:r>
              <w:t>31.0</w:t>
            </w:r>
          </w:p>
        </w:tc>
        <w:tc>
          <w:tcPr>
            <w:tcW w:w="860" w:type="pct"/>
            <w:tcBorders>
              <w:top w:val="single" w:sz="4" w:space="0" w:color="auto"/>
              <w:left w:val="single" w:sz="6" w:space="0" w:color="auto"/>
              <w:bottom w:val="single" w:sz="4" w:space="0" w:color="auto"/>
            </w:tcBorders>
            <w:tcMar>
              <w:top w:w="85" w:type="dxa"/>
              <w:left w:w="85" w:type="dxa"/>
              <w:bottom w:w="85" w:type="dxa"/>
              <w:right w:w="85" w:type="dxa"/>
            </w:tcMar>
          </w:tcPr>
          <w:p w14:paraId="38F6D9D5" w14:textId="35E955CC" w:rsidR="00505918" w:rsidRDefault="00F105D4">
            <w:pPr>
              <w:suppressAutoHyphens/>
              <w:jc w:val="center"/>
            </w:pPr>
            <w:r>
              <w:t>27/02/</w:t>
            </w:r>
            <w:r w:rsidR="00505918">
              <w:t>20</w:t>
            </w:r>
          </w:p>
        </w:tc>
        <w:tc>
          <w:tcPr>
            <w:tcW w:w="1718" w:type="pct"/>
            <w:tcBorders>
              <w:top w:val="single" w:sz="4" w:space="0" w:color="auto"/>
              <w:left w:val="single" w:sz="6" w:space="0" w:color="auto"/>
              <w:bottom w:val="single" w:sz="4" w:space="0" w:color="auto"/>
            </w:tcBorders>
            <w:tcMar>
              <w:top w:w="85" w:type="dxa"/>
              <w:left w:w="85" w:type="dxa"/>
              <w:bottom w:w="85" w:type="dxa"/>
              <w:right w:w="85" w:type="dxa"/>
            </w:tcMar>
          </w:tcPr>
          <w:p w14:paraId="710F9F76" w14:textId="6C08DE64" w:rsidR="00505918" w:rsidRDefault="00F105D4">
            <w:pPr>
              <w:suppressAutoHyphens/>
              <w:jc w:val="center"/>
            </w:pPr>
            <w:r>
              <w:t>February 2020 Release</w:t>
            </w:r>
          </w:p>
        </w:tc>
        <w:tc>
          <w:tcPr>
            <w:tcW w:w="859" w:type="pct"/>
            <w:tcBorders>
              <w:top w:val="single" w:sz="4" w:space="0" w:color="auto"/>
              <w:left w:val="single" w:sz="6" w:space="0" w:color="auto"/>
              <w:bottom w:val="single" w:sz="4" w:space="0" w:color="auto"/>
            </w:tcBorders>
            <w:tcMar>
              <w:top w:w="85" w:type="dxa"/>
              <w:left w:w="85" w:type="dxa"/>
              <w:bottom w:w="85" w:type="dxa"/>
              <w:right w:w="85" w:type="dxa"/>
            </w:tcMar>
          </w:tcPr>
          <w:p w14:paraId="7F655EF6" w14:textId="0E64A938" w:rsidR="00505918" w:rsidRDefault="00505918">
            <w:pPr>
              <w:suppressAutoHyphens/>
              <w:jc w:val="center"/>
            </w:pPr>
            <w:r>
              <w:t>P394</w:t>
            </w:r>
            <w:r w:rsidR="00F105D4">
              <w:t xml:space="preserve"> Self Governance</w:t>
            </w:r>
          </w:p>
        </w:tc>
        <w:tc>
          <w:tcPr>
            <w:tcW w:w="938" w:type="pct"/>
            <w:tcBorders>
              <w:top w:val="single" w:sz="4" w:space="0" w:color="auto"/>
              <w:left w:val="single" w:sz="6" w:space="0" w:color="auto"/>
              <w:bottom w:val="single" w:sz="4" w:space="0" w:color="auto"/>
              <w:right w:val="single" w:sz="6" w:space="0" w:color="auto"/>
            </w:tcBorders>
            <w:tcMar>
              <w:top w:w="85" w:type="dxa"/>
              <w:left w:w="85" w:type="dxa"/>
              <w:bottom w:w="85" w:type="dxa"/>
              <w:right w:w="85" w:type="dxa"/>
            </w:tcMar>
          </w:tcPr>
          <w:p w14:paraId="6EF8EF30" w14:textId="2761CEE1" w:rsidR="00505918" w:rsidRDefault="00F105D4">
            <w:pPr>
              <w:suppressAutoHyphens/>
              <w:jc w:val="center"/>
            </w:pPr>
            <w:r>
              <w:t>Panel 297/07</w:t>
            </w:r>
          </w:p>
        </w:tc>
      </w:tr>
      <w:tr w:rsidR="00D36CE1" w:rsidRPr="00E95EE2" w14:paraId="25678D72" w14:textId="77777777" w:rsidTr="00AE5F25">
        <w:trPr>
          <w:cantSplit/>
        </w:trPr>
        <w:tc>
          <w:tcPr>
            <w:tcW w:w="625" w:type="pct"/>
            <w:tcBorders>
              <w:top w:val="single" w:sz="4" w:space="0" w:color="auto"/>
              <w:left w:val="single" w:sz="6" w:space="0" w:color="auto"/>
              <w:bottom w:val="single" w:sz="4" w:space="0" w:color="auto"/>
            </w:tcBorders>
            <w:tcMar>
              <w:top w:w="85" w:type="dxa"/>
              <w:left w:w="85" w:type="dxa"/>
              <w:bottom w:w="85" w:type="dxa"/>
              <w:right w:w="85" w:type="dxa"/>
            </w:tcMar>
          </w:tcPr>
          <w:p w14:paraId="4A92D892" w14:textId="6320DB22" w:rsidR="00D36CE1" w:rsidRDefault="00D36CE1">
            <w:pPr>
              <w:suppressAutoHyphens/>
              <w:jc w:val="center"/>
            </w:pPr>
            <w:r>
              <w:t>32.0</w:t>
            </w:r>
          </w:p>
        </w:tc>
        <w:tc>
          <w:tcPr>
            <w:tcW w:w="860" w:type="pct"/>
            <w:tcBorders>
              <w:top w:val="single" w:sz="4" w:space="0" w:color="auto"/>
              <w:left w:val="single" w:sz="6" w:space="0" w:color="auto"/>
              <w:bottom w:val="single" w:sz="4" w:space="0" w:color="auto"/>
            </w:tcBorders>
            <w:tcMar>
              <w:top w:w="85" w:type="dxa"/>
              <w:left w:w="85" w:type="dxa"/>
              <w:bottom w:w="85" w:type="dxa"/>
              <w:right w:w="85" w:type="dxa"/>
            </w:tcMar>
          </w:tcPr>
          <w:p w14:paraId="7E8B483B" w14:textId="643EE511" w:rsidR="00D36CE1" w:rsidRDefault="00D36CE1">
            <w:pPr>
              <w:suppressAutoHyphens/>
              <w:jc w:val="center"/>
            </w:pPr>
            <w:r>
              <w:t>30/06/22</w:t>
            </w:r>
          </w:p>
        </w:tc>
        <w:tc>
          <w:tcPr>
            <w:tcW w:w="1718" w:type="pct"/>
            <w:tcBorders>
              <w:top w:val="single" w:sz="4" w:space="0" w:color="auto"/>
              <w:left w:val="single" w:sz="6" w:space="0" w:color="auto"/>
              <w:bottom w:val="single" w:sz="4" w:space="0" w:color="auto"/>
            </w:tcBorders>
            <w:tcMar>
              <w:top w:w="85" w:type="dxa"/>
              <w:left w:w="85" w:type="dxa"/>
              <w:bottom w:w="85" w:type="dxa"/>
              <w:right w:w="85" w:type="dxa"/>
            </w:tcMar>
          </w:tcPr>
          <w:p w14:paraId="405EEE8D" w14:textId="5210CBCE" w:rsidR="00D36CE1" w:rsidRDefault="00D36CE1">
            <w:pPr>
              <w:suppressAutoHyphens/>
              <w:jc w:val="center"/>
            </w:pPr>
            <w:r>
              <w:t>30 June 2022 Release</w:t>
            </w:r>
          </w:p>
        </w:tc>
        <w:tc>
          <w:tcPr>
            <w:tcW w:w="859" w:type="pct"/>
            <w:tcBorders>
              <w:top w:val="single" w:sz="4" w:space="0" w:color="auto"/>
              <w:left w:val="single" w:sz="6" w:space="0" w:color="auto"/>
              <w:bottom w:val="single" w:sz="4" w:space="0" w:color="auto"/>
            </w:tcBorders>
            <w:tcMar>
              <w:top w:w="85" w:type="dxa"/>
              <w:left w:w="85" w:type="dxa"/>
              <w:bottom w:w="85" w:type="dxa"/>
              <w:right w:w="85" w:type="dxa"/>
            </w:tcMar>
          </w:tcPr>
          <w:p w14:paraId="14F27F73" w14:textId="338F7908" w:rsidR="00D36CE1" w:rsidRDefault="00D36CE1">
            <w:pPr>
              <w:suppressAutoHyphens/>
              <w:jc w:val="center"/>
            </w:pPr>
            <w:r>
              <w:t>P375</w:t>
            </w:r>
          </w:p>
        </w:tc>
        <w:tc>
          <w:tcPr>
            <w:tcW w:w="938" w:type="pct"/>
            <w:tcBorders>
              <w:top w:val="single" w:sz="4" w:space="0" w:color="auto"/>
              <w:left w:val="single" w:sz="6" w:space="0" w:color="auto"/>
              <w:bottom w:val="single" w:sz="4" w:space="0" w:color="auto"/>
              <w:right w:val="single" w:sz="6" w:space="0" w:color="auto"/>
            </w:tcBorders>
            <w:tcMar>
              <w:top w:w="85" w:type="dxa"/>
              <w:left w:w="85" w:type="dxa"/>
              <w:bottom w:w="85" w:type="dxa"/>
              <w:right w:w="85" w:type="dxa"/>
            </w:tcMar>
          </w:tcPr>
          <w:p w14:paraId="36102BA8" w14:textId="56A3FC9F" w:rsidR="00D36CE1" w:rsidRDefault="00D36CE1">
            <w:pPr>
              <w:suppressAutoHyphens/>
              <w:jc w:val="center"/>
            </w:pPr>
            <w:r>
              <w:t>Panel 309/06</w:t>
            </w:r>
          </w:p>
        </w:tc>
      </w:tr>
    </w:tbl>
    <w:p w14:paraId="1D42B460" w14:textId="70E8600F" w:rsidR="007F4CFC" w:rsidRPr="00E95EE2" w:rsidRDefault="007F4CFC">
      <w:pPr>
        <w:suppressAutoHyphens/>
        <w:spacing w:after="240"/>
        <w:rPr>
          <w:sz w:val="24"/>
          <w:szCs w:val="24"/>
        </w:rPr>
      </w:pPr>
    </w:p>
    <w:p w14:paraId="230E799B" w14:textId="77777777" w:rsidR="007F4CFC" w:rsidRPr="00E95EE2" w:rsidRDefault="001572A4">
      <w:pPr>
        <w:pStyle w:val="Footer"/>
        <w:pageBreakBefore/>
        <w:tabs>
          <w:tab w:val="clear" w:pos="4819"/>
          <w:tab w:val="clear" w:pos="9071"/>
        </w:tabs>
        <w:spacing w:after="240"/>
        <w:jc w:val="center"/>
        <w:rPr>
          <w:rFonts w:ascii="Times New Roman" w:hAnsi="Times New Roman"/>
          <w:b/>
          <w:sz w:val="24"/>
        </w:rPr>
      </w:pPr>
      <w:r w:rsidRPr="00E95EE2">
        <w:rPr>
          <w:rFonts w:ascii="Times New Roman" w:hAnsi="Times New Roman"/>
          <w:b/>
          <w:sz w:val="24"/>
        </w:rPr>
        <w:lastRenderedPageBreak/>
        <w:t>CONTENTS</w:t>
      </w:r>
    </w:p>
    <w:p w14:paraId="68CF17BC" w14:textId="21DBE8A1" w:rsidR="005639B4" w:rsidRDefault="00B93D1C">
      <w:pPr>
        <w:pStyle w:val="TOC1"/>
        <w:rPr>
          <w:rFonts w:asciiTheme="minorHAnsi" w:eastAsiaTheme="minorEastAsia" w:hAnsiTheme="minorHAnsi" w:cstheme="minorBidi"/>
          <w:b w:val="0"/>
          <w:caps w:val="0"/>
          <w:noProof/>
          <w:sz w:val="22"/>
          <w:szCs w:val="22"/>
          <w:lang w:eastAsia="en-GB"/>
        </w:rPr>
      </w:pPr>
      <w:r>
        <w:rPr>
          <w:szCs w:val="24"/>
        </w:rPr>
        <w:fldChar w:fldCharType="begin"/>
      </w:r>
      <w:r>
        <w:rPr>
          <w:szCs w:val="24"/>
        </w:rPr>
        <w:instrText xml:space="preserve"> TOC \o "1-2" \h \z \u </w:instrText>
      </w:r>
      <w:r>
        <w:rPr>
          <w:szCs w:val="24"/>
        </w:rPr>
        <w:fldChar w:fldCharType="separate"/>
      </w:r>
      <w:hyperlink w:anchor="_Toc106095711" w:history="1">
        <w:r w:rsidR="005639B4" w:rsidRPr="00B673AB">
          <w:rPr>
            <w:rStyle w:val="Hyperlink"/>
            <w:noProof/>
          </w:rPr>
          <w:t>1.</w:t>
        </w:r>
        <w:r w:rsidR="005639B4">
          <w:rPr>
            <w:rFonts w:asciiTheme="minorHAnsi" w:eastAsiaTheme="minorEastAsia" w:hAnsiTheme="minorHAnsi" w:cstheme="minorBidi"/>
            <w:b w:val="0"/>
            <w:caps w:val="0"/>
            <w:noProof/>
            <w:sz w:val="22"/>
            <w:szCs w:val="22"/>
            <w:lang w:eastAsia="en-GB"/>
          </w:rPr>
          <w:tab/>
        </w:r>
        <w:r w:rsidR="005639B4" w:rsidRPr="00B673AB">
          <w:rPr>
            <w:rStyle w:val="Hyperlink"/>
            <w:noProof/>
          </w:rPr>
          <w:t>Introduction</w:t>
        </w:r>
        <w:r w:rsidR="005639B4">
          <w:rPr>
            <w:noProof/>
            <w:webHidden/>
          </w:rPr>
          <w:tab/>
        </w:r>
        <w:r w:rsidR="005639B4">
          <w:rPr>
            <w:noProof/>
            <w:webHidden/>
          </w:rPr>
          <w:fldChar w:fldCharType="begin"/>
        </w:r>
        <w:r w:rsidR="005639B4">
          <w:rPr>
            <w:noProof/>
            <w:webHidden/>
          </w:rPr>
          <w:instrText xml:space="preserve"> PAGEREF _Toc106095711 \h </w:instrText>
        </w:r>
        <w:r w:rsidR="005639B4">
          <w:rPr>
            <w:noProof/>
            <w:webHidden/>
          </w:rPr>
        </w:r>
        <w:r w:rsidR="005639B4">
          <w:rPr>
            <w:noProof/>
            <w:webHidden/>
          </w:rPr>
          <w:fldChar w:fldCharType="separate"/>
        </w:r>
        <w:r w:rsidR="00AB295E">
          <w:rPr>
            <w:noProof/>
            <w:webHidden/>
          </w:rPr>
          <w:t>7</w:t>
        </w:r>
        <w:r w:rsidR="005639B4">
          <w:rPr>
            <w:noProof/>
            <w:webHidden/>
          </w:rPr>
          <w:fldChar w:fldCharType="end"/>
        </w:r>
      </w:hyperlink>
    </w:p>
    <w:p w14:paraId="6BCE803B" w14:textId="7A7BDA5E" w:rsidR="005639B4" w:rsidRDefault="001677B2">
      <w:pPr>
        <w:pStyle w:val="TOC2"/>
        <w:rPr>
          <w:rFonts w:asciiTheme="minorHAnsi" w:eastAsiaTheme="minorEastAsia" w:hAnsiTheme="minorHAnsi" w:cstheme="minorBidi"/>
          <w:b w:val="0"/>
          <w:sz w:val="22"/>
          <w:szCs w:val="22"/>
          <w:lang w:eastAsia="en-GB"/>
        </w:rPr>
      </w:pPr>
      <w:hyperlink w:anchor="_Toc106095712" w:history="1">
        <w:r w:rsidR="005639B4" w:rsidRPr="00B673AB">
          <w:rPr>
            <w:rStyle w:val="Hyperlink"/>
          </w:rPr>
          <w:t>1.1</w:t>
        </w:r>
        <w:r w:rsidR="005639B4">
          <w:rPr>
            <w:rFonts w:asciiTheme="minorHAnsi" w:eastAsiaTheme="minorEastAsia" w:hAnsiTheme="minorHAnsi" w:cstheme="minorBidi"/>
            <w:b w:val="0"/>
            <w:sz w:val="22"/>
            <w:szCs w:val="22"/>
            <w:lang w:eastAsia="en-GB"/>
          </w:rPr>
          <w:tab/>
        </w:r>
        <w:r w:rsidR="005639B4" w:rsidRPr="00B673AB">
          <w:rPr>
            <w:rStyle w:val="Hyperlink"/>
          </w:rPr>
          <w:t>Purpose and Scope of the Procedure</w:t>
        </w:r>
        <w:r w:rsidR="005639B4">
          <w:rPr>
            <w:webHidden/>
          </w:rPr>
          <w:tab/>
        </w:r>
        <w:r w:rsidR="005639B4">
          <w:rPr>
            <w:webHidden/>
          </w:rPr>
          <w:fldChar w:fldCharType="begin"/>
        </w:r>
        <w:r w:rsidR="005639B4">
          <w:rPr>
            <w:webHidden/>
          </w:rPr>
          <w:instrText xml:space="preserve"> PAGEREF _Toc106095712 \h </w:instrText>
        </w:r>
        <w:r w:rsidR="005639B4">
          <w:rPr>
            <w:webHidden/>
          </w:rPr>
        </w:r>
        <w:r w:rsidR="005639B4">
          <w:rPr>
            <w:webHidden/>
          </w:rPr>
          <w:fldChar w:fldCharType="separate"/>
        </w:r>
        <w:r w:rsidR="00AB295E">
          <w:rPr>
            <w:webHidden/>
          </w:rPr>
          <w:t>7</w:t>
        </w:r>
        <w:r w:rsidR="005639B4">
          <w:rPr>
            <w:webHidden/>
          </w:rPr>
          <w:fldChar w:fldCharType="end"/>
        </w:r>
      </w:hyperlink>
    </w:p>
    <w:p w14:paraId="6C1A37B7" w14:textId="3AD59179" w:rsidR="005639B4" w:rsidRDefault="001677B2">
      <w:pPr>
        <w:pStyle w:val="TOC2"/>
        <w:rPr>
          <w:rFonts w:asciiTheme="minorHAnsi" w:eastAsiaTheme="minorEastAsia" w:hAnsiTheme="minorHAnsi" w:cstheme="minorBidi"/>
          <w:b w:val="0"/>
          <w:sz w:val="22"/>
          <w:szCs w:val="22"/>
          <w:lang w:eastAsia="en-GB"/>
        </w:rPr>
      </w:pPr>
      <w:hyperlink w:anchor="_Toc106095713" w:history="1">
        <w:r w:rsidR="005639B4" w:rsidRPr="00B673AB">
          <w:rPr>
            <w:rStyle w:val="Hyperlink"/>
          </w:rPr>
          <w:t>1.2</w:t>
        </w:r>
        <w:r w:rsidR="005639B4">
          <w:rPr>
            <w:rFonts w:asciiTheme="minorHAnsi" w:eastAsiaTheme="minorEastAsia" w:hAnsiTheme="minorHAnsi" w:cstheme="minorBidi"/>
            <w:b w:val="0"/>
            <w:sz w:val="22"/>
            <w:szCs w:val="22"/>
            <w:lang w:eastAsia="en-GB"/>
          </w:rPr>
          <w:tab/>
        </w:r>
        <w:r w:rsidR="005639B4" w:rsidRPr="00B673AB">
          <w:rPr>
            <w:rStyle w:val="Hyperlink"/>
          </w:rPr>
          <w:t>Main Users of the Procedure and their Responsibilities</w:t>
        </w:r>
        <w:r w:rsidR="005639B4">
          <w:rPr>
            <w:webHidden/>
          </w:rPr>
          <w:tab/>
        </w:r>
        <w:r w:rsidR="005639B4">
          <w:rPr>
            <w:webHidden/>
          </w:rPr>
          <w:fldChar w:fldCharType="begin"/>
        </w:r>
        <w:r w:rsidR="005639B4">
          <w:rPr>
            <w:webHidden/>
          </w:rPr>
          <w:instrText xml:space="preserve"> PAGEREF _Toc106095713 \h </w:instrText>
        </w:r>
        <w:r w:rsidR="005639B4">
          <w:rPr>
            <w:webHidden/>
          </w:rPr>
        </w:r>
        <w:r w:rsidR="005639B4">
          <w:rPr>
            <w:webHidden/>
          </w:rPr>
          <w:fldChar w:fldCharType="separate"/>
        </w:r>
        <w:r w:rsidR="00AB295E">
          <w:rPr>
            <w:webHidden/>
          </w:rPr>
          <w:t>8</w:t>
        </w:r>
        <w:r w:rsidR="005639B4">
          <w:rPr>
            <w:webHidden/>
          </w:rPr>
          <w:fldChar w:fldCharType="end"/>
        </w:r>
      </w:hyperlink>
    </w:p>
    <w:p w14:paraId="44D8510E" w14:textId="1C5BE0EC" w:rsidR="005639B4" w:rsidRDefault="001677B2">
      <w:pPr>
        <w:pStyle w:val="TOC2"/>
        <w:rPr>
          <w:rFonts w:asciiTheme="minorHAnsi" w:eastAsiaTheme="minorEastAsia" w:hAnsiTheme="minorHAnsi" w:cstheme="minorBidi"/>
          <w:b w:val="0"/>
          <w:sz w:val="22"/>
          <w:szCs w:val="22"/>
          <w:lang w:eastAsia="en-GB"/>
        </w:rPr>
      </w:pPr>
      <w:hyperlink w:anchor="_Toc106095714" w:history="1">
        <w:r w:rsidR="005639B4" w:rsidRPr="00B673AB">
          <w:rPr>
            <w:rStyle w:val="Hyperlink"/>
          </w:rPr>
          <w:t>1.3</w:t>
        </w:r>
        <w:r w:rsidR="005639B4">
          <w:rPr>
            <w:rFonts w:asciiTheme="minorHAnsi" w:eastAsiaTheme="minorEastAsia" w:hAnsiTheme="minorHAnsi" w:cstheme="minorBidi"/>
            <w:b w:val="0"/>
            <w:sz w:val="22"/>
            <w:szCs w:val="22"/>
            <w:lang w:eastAsia="en-GB"/>
          </w:rPr>
          <w:tab/>
        </w:r>
        <w:r w:rsidR="005639B4" w:rsidRPr="00B673AB">
          <w:rPr>
            <w:rStyle w:val="Hyperlink"/>
          </w:rPr>
          <w:t>Key Milestones</w:t>
        </w:r>
        <w:r w:rsidR="005639B4">
          <w:rPr>
            <w:webHidden/>
          </w:rPr>
          <w:tab/>
        </w:r>
        <w:r w:rsidR="005639B4">
          <w:rPr>
            <w:webHidden/>
          </w:rPr>
          <w:fldChar w:fldCharType="begin"/>
        </w:r>
        <w:r w:rsidR="005639B4">
          <w:rPr>
            <w:webHidden/>
          </w:rPr>
          <w:instrText xml:space="preserve"> PAGEREF _Toc106095714 \h </w:instrText>
        </w:r>
        <w:r w:rsidR="005639B4">
          <w:rPr>
            <w:webHidden/>
          </w:rPr>
        </w:r>
        <w:r w:rsidR="005639B4">
          <w:rPr>
            <w:webHidden/>
          </w:rPr>
          <w:fldChar w:fldCharType="separate"/>
        </w:r>
        <w:r w:rsidR="00AB295E">
          <w:rPr>
            <w:webHidden/>
          </w:rPr>
          <w:t>9</w:t>
        </w:r>
        <w:r w:rsidR="005639B4">
          <w:rPr>
            <w:webHidden/>
          </w:rPr>
          <w:fldChar w:fldCharType="end"/>
        </w:r>
      </w:hyperlink>
    </w:p>
    <w:p w14:paraId="39AA5D61" w14:textId="5660389E" w:rsidR="005639B4" w:rsidRDefault="001677B2">
      <w:pPr>
        <w:pStyle w:val="TOC2"/>
        <w:rPr>
          <w:rFonts w:asciiTheme="minorHAnsi" w:eastAsiaTheme="minorEastAsia" w:hAnsiTheme="minorHAnsi" w:cstheme="minorBidi"/>
          <w:b w:val="0"/>
          <w:sz w:val="22"/>
          <w:szCs w:val="22"/>
          <w:lang w:eastAsia="en-GB"/>
        </w:rPr>
      </w:pPr>
      <w:hyperlink w:anchor="_Toc106095715" w:history="1">
        <w:r w:rsidR="005639B4" w:rsidRPr="00B673AB">
          <w:rPr>
            <w:rStyle w:val="Hyperlink"/>
          </w:rPr>
          <w:t>1.4</w:t>
        </w:r>
        <w:r w:rsidR="005639B4">
          <w:rPr>
            <w:rFonts w:asciiTheme="minorHAnsi" w:eastAsiaTheme="minorEastAsia" w:hAnsiTheme="minorHAnsi" w:cstheme="minorBidi"/>
            <w:b w:val="0"/>
            <w:sz w:val="22"/>
            <w:szCs w:val="22"/>
            <w:lang w:eastAsia="en-GB"/>
          </w:rPr>
          <w:tab/>
        </w:r>
        <w:r w:rsidR="005639B4" w:rsidRPr="00B673AB">
          <w:rPr>
            <w:rStyle w:val="Hyperlink"/>
          </w:rPr>
          <w:t>Balancing and Settlement Code Provision</w:t>
        </w:r>
        <w:r w:rsidR="005639B4">
          <w:rPr>
            <w:webHidden/>
          </w:rPr>
          <w:tab/>
        </w:r>
        <w:r w:rsidR="005639B4">
          <w:rPr>
            <w:webHidden/>
          </w:rPr>
          <w:fldChar w:fldCharType="begin"/>
        </w:r>
        <w:r w:rsidR="005639B4">
          <w:rPr>
            <w:webHidden/>
          </w:rPr>
          <w:instrText xml:space="preserve"> PAGEREF _Toc106095715 \h </w:instrText>
        </w:r>
        <w:r w:rsidR="005639B4">
          <w:rPr>
            <w:webHidden/>
          </w:rPr>
        </w:r>
        <w:r w:rsidR="005639B4">
          <w:rPr>
            <w:webHidden/>
          </w:rPr>
          <w:fldChar w:fldCharType="separate"/>
        </w:r>
        <w:r w:rsidR="00AB295E">
          <w:rPr>
            <w:webHidden/>
          </w:rPr>
          <w:t>9</w:t>
        </w:r>
        <w:r w:rsidR="005639B4">
          <w:rPr>
            <w:webHidden/>
          </w:rPr>
          <w:fldChar w:fldCharType="end"/>
        </w:r>
      </w:hyperlink>
    </w:p>
    <w:p w14:paraId="57CD1D2A" w14:textId="05D5FE02" w:rsidR="005639B4" w:rsidRDefault="001677B2">
      <w:pPr>
        <w:pStyle w:val="TOC2"/>
        <w:rPr>
          <w:rFonts w:asciiTheme="minorHAnsi" w:eastAsiaTheme="minorEastAsia" w:hAnsiTheme="minorHAnsi" w:cstheme="minorBidi"/>
          <w:b w:val="0"/>
          <w:sz w:val="22"/>
          <w:szCs w:val="22"/>
          <w:lang w:eastAsia="en-GB"/>
        </w:rPr>
      </w:pPr>
      <w:hyperlink w:anchor="_Toc106095716" w:history="1">
        <w:r w:rsidR="005639B4" w:rsidRPr="00B673AB">
          <w:rPr>
            <w:rStyle w:val="Hyperlink"/>
          </w:rPr>
          <w:t>1.5</w:t>
        </w:r>
        <w:r w:rsidR="005639B4">
          <w:rPr>
            <w:rFonts w:asciiTheme="minorHAnsi" w:eastAsiaTheme="minorEastAsia" w:hAnsiTheme="minorHAnsi" w:cstheme="minorBidi"/>
            <w:b w:val="0"/>
            <w:sz w:val="22"/>
            <w:szCs w:val="22"/>
            <w:lang w:eastAsia="en-GB"/>
          </w:rPr>
          <w:tab/>
        </w:r>
        <w:r w:rsidR="005639B4" w:rsidRPr="00B673AB">
          <w:rPr>
            <w:rStyle w:val="Hyperlink"/>
          </w:rPr>
          <w:t>Associated BSC Procedures</w:t>
        </w:r>
        <w:r w:rsidR="005639B4">
          <w:rPr>
            <w:webHidden/>
          </w:rPr>
          <w:tab/>
        </w:r>
        <w:r w:rsidR="005639B4">
          <w:rPr>
            <w:webHidden/>
          </w:rPr>
          <w:fldChar w:fldCharType="begin"/>
        </w:r>
        <w:r w:rsidR="005639B4">
          <w:rPr>
            <w:webHidden/>
          </w:rPr>
          <w:instrText xml:space="preserve"> PAGEREF _Toc106095716 \h </w:instrText>
        </w:r>
        <w:r w:rsidR="005639B4">
          <w:rPr>
            <w:webHidden/>
          </w:rPr>
        </w:r>
        <w:r w:rsidR="005639B4">
          <w:rPr>
            <w:webHidden/>
          </w:rPr>
          <w:fldChar w:fldCharType="separate"/>
        </w:r>
        <w:r w:rsidR="00AB295E">
          <w:rPr>
            <w:webHidden/>
          </w:rPr>
          <w:t>10</w:t>
        </w:r>
        <w:r w:rsidR="005639B4">
          <w:rPr>
            <w:webHidden/>
          </w:rPr>
          <w:fldChar w:fldCharType="end"/>
        </w:r>
      </w:hyperlink>
    </w:p>
    <w:p w14:paraId="72E4C6AC" w14:textId="71FBB7AE" w:rsidR="005639B4" w:rsidRDefault="001677B2">
      <w:pPr>
        <w:pStyle w:val="TOC2"/>
        <w:rPr>
          <w:rFonts w:asciiTheme="minorHAnsi" w:eastAsiaTheme="minorEastAsia" w:hAnsiTheme="minorHAnsi" w:cstheme="minorBidi"/>
          <w:b w:val="0"/>
          <w:sz w:val="22"/>
          <w:szCs w:val="22"/>
          <w:lang w:eastAsia="en-GB"/>
        </w:rPr>
      </w:pPr>
      <w:hyperlink w:anchor="_Toc106095717" w:history="1">
        <w:r w:rsidR="005639B4" w:rsidRPr="00B673AB">
          <w:rPr>
            <w:rStyle w:val="Hyperlink"/>
          </w:rPr>
          <w:t>1.6</w:t>
        </w:r>
        <w:r w:rsidR="005639B4">
          <w:rPr>
            <w:rFonts w:asciiTheme="minorHAnsi" w:eastAsiaTheme="minorEastAsia" w:hAnsiTheme="minorHAnsi" w:cstheme="minorBidi"/>
            <w:b w:val="0"/>
            <w:sz w:val="22"/>
            <w:szCs w:val="22"/>
            <w:lang w:eastAsia="en-GB"/>
          </w:rPr>
          <w:tab/>
        </w:r>
        <w:r w:rsidR="005639B4" w:rsidRPr="00B673AB">
          <w:rPr>
            <w:rStyle w:val="Hyperlink"/>
          </w:rPr>
          <w:t>NETSO Registration Requirements</w:t>
        </w:r>
        <w:r w:rsidR="005639B4">
          <w:rPr>
            <w:webHidden/>
          </w:rPr>
          <w:tab/>
        </w:r>
        <w:r w:rsidR="005639B4">
          <w:rPr>
            <w:webHidden/>
          </w:rPr>
          <w:fldChar w:fldCharType="begin"/>
        </w:r>
        <w:r w:rsidR="005639B4">
          <w:rPr>
            <w:webHidden/>
          </w:rPr>
          <w:instrText xml:space="preserve"> PAGEREF _Toc106095717 \h </w:instrText>
        </w:r>
        <w:r w:rsidR="005639B4">
          <w:rPr>
            <w:webHidden/>
          </w:rPr>
        </w:r>
        <w:r w:rsidR="005639B4">
          <w:rPr>
            <w:webHidden/>
          </w:rPr>
          <w:fldChar w:fldCharType="separate"/>
        </w:r>
        <w:r w:rsidR="00AB295E">
          <w:rPr>
            <w:webHidden/>
          </w:rPr>
          <w:t>11</w:t>
        </w:r>
        <w:r w:rsidR="005639B4">
          <w:rPr>
            <w:webHidden/>
          </w:rPr>
          <w:fldChar w:fldCharType="end"/>
        </w:r>
      </w:hyperlink>
    </w:p>
    <w:p w14:paraId="4DA69C56" w14:textId="1EDEF84C" w:rsidR="005639B4" w:rsidRDefault="001677B2">
      <w:pPr>
        <w:pStyle w:val="TOC2"/>
        <w:rPr>
          <w:rFonts w:asciiTheme="minorHAnsi" w:eastAsiaTheme="minorEastAsia" w:hAnsiTheme="minorHAnsi" w:cstheme="minorBidi"/>
          <w:b w:val="0"/>
          <w:sz w:val="22"/>
          <w:szCs w:val="22"/>
          <w:lang w:eastAsia="en-GB"/>
        </w:rPr>
      </w:pPr>
      <w:hyperlink w:anchor="_Toc106095718" w:history="1">
        <w:r w:rsidR="005639B4" w:rsidRPr="00B673AB">
          <w:rPr>
            <w:rStyle w:val="Hyperlink"/>
          </w:rPr>
          <w:t>1.7</w:t>
        </w:r>
        <w:r w:rsidR="005639B4">
          <w:rPr>
            <w:rFonts w:asciiTheme="minorHAnsi" w:eastAsiaTheme="minorEastAsia" w:hAnsiTheme="minorHAnsi" w:cstheme="minorBidi"/>
            <w:b w:val="0"/>
            <w:sz w:val="22"/>
            <w:szCs w:val="22"/>
            <w:lang w:eastAsia="en-GB"/>
          </w:rPr>
          <w:tab/>
        </w:r>
        <w:r w:rsidR="005639B4" w:rsidRPr="00B673AB">
          <w:rPr>
            <w:rStyle w:val="Hyperlink"/>
          </w:rPr>
          <w:t>BSC Website list of Suppliers which have satisfied the criteria to complete a change of Primary BM Unit Lead Party within 5WDs for a Primary BM Unit with CVA metering and associated with a Customer premises</w:t>
        </w:r>
        <w:r w:rsidR="005639B4">
          <w:rPr>
            <w:webHidden/>
          </w:rPr>
          <w:tab/>
        </w:r>
        <w:r w:rsidR="005639B4">
          <w:rPr>
            <w:webHidden/>
          </w:rPr>
          <w:fldChar w:fldCharType="begin"/>
        </w:r>
        <w:r w:rsidR="005639B4">
          <w:rPr>
            <w:webHidden/>
          </w:rPr>
          <w:instrText xml:space="preserve"> PAGEREF _Toc106095718 \h </w:instrText>
        </w:r>
        <w:r w:rsidR="005639B4">
          <w:rPr>
            <w:webHidden/>
          </w:rPr>
        </w:r>
        <w:r w:rsidR="005639B4">
          <w:rPr>
            <w:webHidden/>
          </w:rPr>
          <w:fldChar w:fldCharType="separate"/>
        </w:r>
        <w:r w:rsidR="00AB295E">
          <w:rPr>
            <w:webHidden/>
          </w:rPr>
          <w:t>11</w:t>
        </w:r>
        <w:r w:rsidR="005639B4">
          <w:rPr>
            <w:webHidden/>
          </w:rPr>
          <w:fldChar w:fldCharType="end"/>
        </w:r>
      </w:hyperlink>
    </w:p>
    <w:p w14:paraId="0BC85FCB" w14:textId="6AC1B560" w:rsidR="005639B4" w:rsidRDefault="001677B2">
      <w:pPr>
        <w:pStyle w:val="TOC2"/>
        <w:rPr>
          <w:rFonts w:asciiTheme="minorHAnsi" w:eastAsiaTheme="minorEastAsia" w:hAnsiTheme="minorHAnsi" w:cstheme="minorBidi"/>
          <w:b w:val="0"/>
          <w:sz w:val="22"/>
          <w:szCs w:val="22"/>
          <w:lang w:eastAsia="en-GB"/>
        </w:rPr>
      </w:pPr>
      <w:hyperlink w:anchor="_Toc106095719" w:history="1">
        <w:r w:rsidR="005639B4" w:rsidRPr="00B673AB">
          <w:rPr>
            <w:rStyle w:val="Hyperlink"/>
          </w:rPr>
          <w:t>1.8</w:t>
        </w:r>
        <w:r w:rsidR="005639B4">
          <w:rPr>
            <w:rFonts w:asciiTheme="minorHAnsi" w:eastAsiaTheme="minorEastAsia" w:hAnsiTheme="minorHAnsi" w:cstheme="minorBidi"/>
            <w:b w:val="0"/>
            <w:sz w:val="22"/>
            <w:szCs w:val="22"/>
            <w:lang w:eastAsia="en-GB"/>
          </w:rPr>
          <w:tab/>
        </w:r>
        <w:r w:rsidR="005639B4" w:rsidRPr="00B673AB">
          <w:rPr>
            <w:rStyle w:val="Hyperlink"/>
          </w:rPr>
          <w:t>Obligations</w:t>
        </w:r>
        <w:r w:rsidR="005639B4">
          <w:rPr>
            <w:webHidden/>
          </w:rPr>
          <w:tab/>
        </w:r>
        <w:r w:rsidR="005639B4">
          <w:rPr>
            <w:webHidden/>
          </w:rPr>
          <w:fldChar w:fldCharType="begin"/>
        </w:r>
        <w:r w:rsidR="005639B4">
          <w:rPr>
            <w:webHidden/>
          </w:rPr>
          <w:instrText xml:space="preserve"> PAGEREF _Toc106095719 \h </w:instrText>
        </w:r>
        <w:r w:rsidR="005639B4">
          <w:rPr>
            <w:webHidden/>
          </w:rPr>
        </w:r>
        <w:r w:rsidR="005639B4">
          <w:rPr>
            <w:webHidden/>
          </w:rPr>
          <w:fldChar w:fldCharType="separate"/>
        </w:r>
        <w:r w:rsidR="00AB295E">
          <w:rPr>
            <w:webHidden/>
          </w:rPr>
          <w:t>12</w:t>
        </w:r>
        <w:r w:rsidR="005639B4">
          <w:rPr>
            <w:webHidden/>
          </w:rPr>
          <w:fldChar w:fldCharType="end"/>
        </w:r>
      </w:hyperlink>
    </w:p>
    <w:p w14:paraId="210FAC57" w14:textId="608A51AF" w:rsidR="005639B4" w:rsidRDefault="001677B2">
      <w:pPr>
        <w:pStyle w:val="TOC2"/>
        <w:rPr>
          <w:rFonts w:asciiTheme="minorHAnsi" w:eastAsiaTheme="minorEastAsia" w:hAnsiTheme="minorHAnsi" w:cstheme="minorBidi"/>
          <w:b w:val="0"/>
          <w:sz w:val="22"/>
          <w:szCs w:val="22"/>
          <w:lang w:eastAsia="en-GB"/>
        </w:rPr>
      </w:pPr>
      <w:hyperlink w:anchor="_Toc106095720" w:history="1">
        <w:r w:rsidR="005639B4" w:rsidRPr="00B673AB">
          <w:rPr>
            <w:rStyle w:val="Hyperlink"/>
          </w:rPr>
          <w:t>1.9</w:t>
        </w:r>
        <w:r w:rsidR="005639B4">
          <w:rPr>
            <w:rFonts w:asciiTheme="minorHAnsi" w:eastAsiaTheme="minorEastAsia" w:hAnsiTheme="minorHAnsi" w:cstheme="minorBidi"/>
            <w:b w:val="0"/>
            <w:sz w:val="22"/>
            <w:szCs w:val="22"/>
            <w:lang w:eastAsia="en-GB"/>
          </w:rPr>
          <w:tab/>
        </w:r>
        <w:r w:rsidR="005639B4" w:rsidRPr="00B673AB">
          <w:rPr>
            <w:rStyle w:val="Hyperlink"/>
          </w:rPr>
          <w:t>Primary BM Units for CFD or CM Assets</w:t>
        </w:r>
        <w:r w:rsidR="005639B4">
          <w:rPr>
            <w:webHidden/>
          </w:rPr>
          <w:tab/>
        </w:r>
        <w:r w:rsidR="005639B4">
          <w:rPr>
            <w:webHidden/>
          </w:rPr>
          <w:fldChar w:fldCharType="begin"/>
        </w:r>
        <w:r w:rsidR="005639B4">
          <w:rPr>
            <w:webHidden/>
          </w:rPr>
          <w:instrText xml:space="preserve"> PAGEREF _Toc106095720 \h </w:instrText>
        </w:r>
        <w:r w:rsidR="005639B4">
          <w:rPr>
            <w:webHidden/>
          </w:rPr>
        </w:r>
        <w:r w:rsidR="005639B4">
          <w:rPr>
            <w:webHidden/>
          </w:rPr>
          <w:fldChar w:fldCharType="separate"/>
        </w:r>
        <w:r w:rsidR="00AB295E">
          <w:rPr>
            <w:webHidden/>
          </w:rPr>
          <w:t>12</w:t>
        </w:r>
        <w:r w:rsidR="005639B4">
          <w:rPr>
            <w:webHidden/>
          </w:rPr>
          <w:fldChar w:fldCharType="end"/>
        </w:r>
      </w:hyperlink>
    </w:p>
    <w:p w14:paraId="715344EB" w14:textId="1F6D29D6" w:rsidR="005639B4" w:rsidRDefault="001677B2">
      <w:pPr>
        <w:pStyle w:val="TOC1"/>
        <w:rPr>
          <w:rFonts w:asciiTheme="minorHAnsi" w:eastAsiaTheme="minorEastAsia" w:hAnsiTheme="minorHAnsi" w:cstheme="minorBidi"/>
          <w:b w:val="0"/>
          <w:caps w:val="0"/>
          <w:noProof/>
          <w:sz w:val="22"/>
          <w:szCs w:val="22"/>
          <w:lang w:eastAsia="en-GB"/>
        </w:rPr>
      </w:pPr>
      <w:hyperlink w:anchor="_Toc106095721" w:history="1">
        <w:r w:rsidR="005639B4" w:rsidRPr="00B673AB">
          <w:rPr>
            <w:rStyle w:val="Hyperlink"/>
            <w:noProof/>
          </w:rPr>
          <w:t>2.</w:t>
        </w:r>
        <w:r w:rsidR="005639B4">
          <w:rPr>
            <w:rFonts w:asciiTheme="minorHAnsi" w:eastAsiaTheme="minorEastAsia" w:hAnsiTheme="minorHAnsi" w:cstheme="minorBidi"/>
            <w:b w:val="0"/>
            <w:caps w:val="0"/>
            <w:noProof/>
            <w:sz w:val="22"/>
            <w:szCs w:val="22"/>
            <w:lang w:eastAsia="en-GB"/>
          </w:rPr>
          <w:tab/>
        </w:r>
        <w:r w:rsidR="005639B4" w:rsidRPr="00B673AB">
          <w:rPr>
            <w:rStyle w:val="Hyperlink"/>
            <w:noProof/>
          </w:rPr>
          <w:t>Acronyms and Definitions</w:t>
        </w:r>
        <w:r w:rsidR="005639B4">
          <w:rPr>
            <w:noProof/>
            <w:webHidden/>
          </w:rPr>
          <w:tab/>
        </w:r>
        <w:r w:rsidR="005639B4">
          <w:rPr>
            <w:noProof/>
            <w:webHidden/>
          </w:rPr>
          <w:fldChar w:fldCharType="begin"/>
        </w:r>
        <w:r w:rsidR="005639B4">
          <w:rPr>
            <w:noProof/>
            <w:webHidden/>
          </w:rPr>
          <w:instrText xml:space="preserve"> PAGEREF _Toc106095721 \h </w:instrText>
        </w:r>
        <w:r w:rsidR="005639B4">
          <w:rPr>
            <w:noProof/>
            <w:webHidden/>
          </w:rPr>
        </w:r>
        <w:r w:rsidR="005639B4">
          <w:rPr>
            <w:noProof/>
            <w:webHidden/>
          </w:rPr>
          <w:fldChar w:fldCharType="separate"/>
        </w:r>
        <w:r w:rsidR="00AB295E">
          <w:rPr>
            <w:noProof/>
            <w:webHidden/>
          </w:rPr>
          <w:t>14</w:t>
        </w:r>
        <w:r w:rsidR="005639B4">
          <w:rPr>
            <w:noProof/>
            <w:webHidden/>
          </w:rPr>
          <w:fldChar w:fldCharType="end"/>
        </w:r>
      </w:hyperlink>
    </w:p>
    <w:p w14:paraId="2287D7DF" w14:textId="7CD59DE3" w:rsidR="005639B4" w:rsidRDefault="001677B2">
      <w:pPr>
        <w:pStyle w:val="TOC2"/>
        <w:rPr>
          <w:rFonts w:asciiTheme="minorHAnsi" w:eastAsiaTheme="minorEastAsia" w:hAnsiTheme="minorHAnsi" w:cstheme="minorBidi"/>
          <w:b w:val="0"/>
          <w:sz w:val="22"/>
          <w:szCs w:val="22"/>
          <w:lang w:eastAsia="en-GB"/>
        </w:rPr>
      </w:pPr>
      <w:hyperlink w:anchor="_Toc106095722" w:history="1">
        <w:r w:rsidR="005639B4" w:rsidRPr="00B673AB">
          <w:rPr>
            <w:rStyle w:val="Hyperlink"/>
          </w:rPr>
          <w:t>2.1</w:t>
        </w:r>
        <w:r w:rsidR="005639B4">
          <w:rPr>
            <w:rFonts w:asciiTheme="minorHAnsi" w:eastAsiaTheme="minorEastAsia" w:hAnsiTheme="minorHAnsi" w:cstheme="minorBidi"/>
            <w:b w:val="0"/>
            <w:sz w:val="22"/>
            <w:szCs w:val="22"/>
            <w:lang w:eastAsia="en-GB"/>
          </w:rPr>
          <w:tab/>
        </w:r>
        <w:r w:rsidR="005639B4" w:rsidRPr="00B673AB">
          <w:rPr>
            <w:rStyle w:val="Hyperlink"/>
          </w:rPr>
          <w:t>List of Acronyms</w:t>
        </w:r>
        <w:r w:rsidR="005639B4">
          <w:rPr>
            <w:webHidden/>
          </w:rPr>
          <w:tab/>
        </w:r>
        <w:r w:rsidR="005639B4">
          <w:rPr>
            <w:webHidden/>
          </w:rPr>
          <w:fldChar w:fldCharType="begin"/>
        </w:r>
        <w:r w:rsidR="005639B4">
          <w:rPr>
            <w:webHidden/>
          </w:rPr>
          <w:instrText xml:space="preserve"> PAGEREF _Toc106095722 \h </w:instrText>
        </w:r>
        <w:r w:rsidR="005639B4">
          <w:rPr>
            <w:webHidden/>
          </w:rPr>
        </w:r>
        <w:r w:rsidR="005639B4">
          <w:rPr>
            <w:webHidden/>
          </w:rPr>
          <w:fldChar w:fldCharType="separate"/>
        </w:r>
        <w:r w:rsidR="00AB295E">
          <w:rPr>
            <w:webHidden/>
          </w:rPr>
          <w:t>14</w:t>
        </w:r>
        <w:r w:rsidR="005639B4">
          <w:rPr>
            <w:webHidden/>
          </w:rPr>
          <w:fldChar w:fldCharType="end"/>
        </w:r>
      </w:hyperlink>
    </w:p>
    <w:p w14:paraId="50713A16" w14:textId="531D97BA" w:rsidR="005639B4" w:rsidRDefault="001677B2">
      <w:pPr>
        <w:pStyle w:val="TOC2"/>
        <w:rPr>
          <w:rFonts w:asciiTheme="minorHAnsi" w:eastAsiaTheme="minorEastAsia" w:hAnsiTheme="minorHAnsi" w:cstheme="minorBidi"/>
          <w:b w:val="0"/>
          <w:sz w:val="22"/>
          <w:szCs w:val="22"/>
          <w:lang w:eastAsia="en-GB"/>
        </w:rPr>
      </w:pPr>
      <w:hyperlink w:anchor="_Toc106095723" w:history="1">
        <w:r w:rsidR="005639B4" w:rsidRPr="00B673AB">
          <w:rPr>
            <w:rStyle w:val="Hyperlink"/>
          </w:rPr>
          <w:t>2.2</w:t>
        </w:r>
        <w:r w:rsidR="005639B4">
          <w:rPr>
            <w:rFonts w:asciiTheme="minorHAnsi" w:eastAsiaTheme="minorEastAsia" w:hAnsiTheme="minorHAnsi" w:cstheme="minorBidi"/>
            <w:b w:val="0"/>
            <w:sz w:val="22"/>
            <w:szCs w:val="22"/>
            <w:lang w:eastAsia="en-GB"/>
          </w:rPr>
          <w:tab/>
        </w:r>
        <w:r w:rsidR="005639B4" w:rsidRPr="00B673AB">
          <w:rPr>
            <w:rStyle w:val="Hyperlink"/>
          </w:rPr>
          <w:t>List of Definitions</w:t>
        </w:r>
        <w:r w:rsidR="005639B4">
          <w:rPr>
            <w:webHidden/>
          </w:rPr>
          <w:tab/>
        </w:r>
        <w:r w:rsidR="005639B4">
          <w:rPr>
            <w:webHidden/>
          </w:rPr>
          <w:fldChar w:fldCharType="begin"/>
        </w:r>
        <w:r w:rsidR="005639B4">
          <w:rPr>
            <w:webHidden/>
          </w:rPr>
          <w:instrText xml:space="preserve"> PAGEREF _Toc106095723 \h </w:instrText>
        </w:r>
        <w:r w:rsidR="005639B4">
          <w:rPr>
            <w:webHidden/>
          </w:rPr>
        </w:r>
        <w:r w:rsidR="005639B4">
          <w:rPr>
            <w:webHidden/>
          </w:rPr>
          <w:fldChar w:fldCharType="separate"/>
        </w:r>
        <w:r w:rsidR="00AB295E">
          <w:rPr>
            <w:webHidden/>
          </w:rPr>
          <w:t>15</w:t>
        </w:r>
        <w:r w:rsidR="005639B4">
          <w:rPr>
            <w:webHidden/>
          </w:rPr>
          <w:fldChar w:fldCharType="end"/>
        </w:r>
      </w:hyperlink>
    </w:p>
    <w:p w14:paraId="22CE410D" w14:textId="49A3DFD7" w:rsidR="005639B4" w:rsidRDefault="001677B2">
      <w:pPr>
        <w:pStyle w:val="TOC1"/>
        <w:rPr>
          <w:rFonts w:asciiTheme="minorHAnsi" w:eastAsiaTheme="minorEastAsia" w:hAnsiTheme="minorHAnsi" w:cstheme="minorBidi"/>
          <w:b w:val="0"/>
          <w:caps w:val="0"/>
          <w:noProof/>
          <w:sz w:val="22"/>
          <w:szCs w:val="22"/>
          <w:lang w:eastAsia="en-GB"/>
        </w:rPr>
      </w:pPr>
      <w:hyperlink w:anchor="_Toc106095724" w:history="1">
        <w:r w:rsidR="005639B4" w:rsidRPr="00B673AB">
          <w:rPr>
            <w:rStyle w:val="Hyperlink"/>
            <w:noProof/>
          </w:rPr>
          <w:t>3.</w:t>
        </w:r>
        <w:r w:rsidR="005639B4">
          <w:rPr>
            <w:rFonts w:asciiTheme="minorHAnsi" w:eastAsiaTheme="minorEastAsia" w:hAnsiTheme="minorHAnsi" w:cstheme="minorBidi"/>
            <w:b w:val="0"/>
            <w:caps w:val="0"/>
            <w:noProof/>
            <w:sz w:val="22"/>
            <w:szCs w:val="22"/>
            <w:lang w:eastAsia="en-GB"/>
          </w:rPr>
          <w:tab/>
        </w:r>
        <w:r w:rsidR="005639B4" w:rsidRPr="00B673AB">
          <w:rPr>
            <w:rStyle w:val="Hyperlink"/>
            <w:noProof/>
          </w:rPr>
          <w:t>Interface and Timetable Information</w:t>
        </w:r>
        <w:r w:rsidR="005639B4">
          <w:rPr>
            <w:noProof/>
            <w:webHidden/>
          </w:rPr>
          <w:tab/>
        </w:r>
        <w:r w:rsidR="005639B4">
          <w:rPr>
            <w:noProof/>
            <w:webHidden/>
          </w:rPr>
          <w:fldChar w:fldCharType="begin"/>
        </w:r>
        <w:r w:rsidR="005639B4">
          <w:rPr>
            <w:noProof/>
            <w:webHidden/>
          </w:rPr>
          <w:instrText xml:space="preserve"> PAGEREF _Toc106095724 \h </w:instrText>
        </w:r>
        <w:r w:rsidR="005639B4">
          <w:rPr>
            <w:noProof/>
            <w:webHidden/>
          </w:rPr>
        </w:r>
        <w:r w:rsidR="005639B4">
          <w:rPr>
            <w:noProof/>
            <w:webHidden/>
          </w:rPr>
          <w:fldChar w:fldCharType="separate"/>
        </w:r>
        <w:r w:rsidR="00AB295E">
          <w:rPr>
            <w:noProof/>
            <w:webHidden/>
          </w:rPr>
          <w:t>17</w:t>
        </w:r>
        <w:r w:rsidR="005639B4">
          <w:rPr>
            <w:noProof/>
            <w:webHidden/>
          </w:rPr>
          <w:fldChar w:fldCharType="end"/>
        </w:r>
      </w:hyperlink>
    </w:p>
    <w:p w14:paraId="5DA24824" w14:textId="59B6B5D6" w:rsidR="005639B4" w:rsidRDefault="001677B2">
      <w:pPr>
        <w:pStyle w:val="TOC2"/>
        <w:rPr>
          <w:rFonts w:asciiTheme="minorHAnsi" w:eastAsiaTheme="minorEastAsia" w:hAnsiTheme="minorHAnsi" w:cstheme="minorBidi"/>
          <w:b w:val="0"/>
          <w:sz w:val="22"/>
          <w:szCs w:val="22"/>
          <w:lang w:eastAsia="en-GB"/>
        </w:rPr>
      </w:pPr>
      <w:hyperlink w:anchor="_Toc106095725" w:history="1">
        <w:r w:rsidR="005639B4" w:rsidRPr="00B673AB">
          <w:rPr>
            <w:rStyle w:val="Hyperlink"/>
          </w:rPr>
          <w:t>3.1</w:t>
        </w:r>
        <w:r w:rsidR="005639B4">
          <w:rPr>
            <w:rFonts w:asciiTheme="minorHAnsi" w:eastAsiaTheme="minorEastAsia" w:hAnsiTheme="minorHAnsi" w:cstheme="minorBidi"/>
            <w:b w:val="0"/>
            <w:sz w:val="22"/>
            <w:szCs w:val="22"/>
            <w:lang w:eastAsia="en-GB"/>
          </w:rPr>
          <w:tab/>
        </w:r>
        <w:r w:rsidR="005639B4" w:rsidRPr="00B673AB">
          <w:rPr>
            <w:rStyle w:val="Hyperlink"/>
          </w:rPr>
          <w:t>Registration of Primary BM Unit Associated with Metering Systems Registered with the CRA</w:t>
        </w:r>
        <w:r w:rsidR="005639B4">
          <w:rPr>
            <w:webHidden/>
          </w:rPr>
          <w:tab/>
        </w:r>
        <w:r w:rsidR="005639B4">
          <w:rPr>
            <w:webHidden/>
          </w:rPr>
          <w:fldChar w:fldCharType="begin"/>
        </w:r>
        <w:r w:rsidR="005639B4">
          <w:rPr>
            <w:webHidden/>
          </w:rPr>
          <w:instrText xml:space="preserve"> PAGEREF _Toc106095725 \h </w:instrText>
        </w:r>
        <w:r w:rsidR="005639B4">
          <w:rPr>
            <w:webHidden/>
          </w:rPr>
        </w:r>
        <w:r w:rsidR="005639B4">
          <w:rPr>
            <w:webHidden/>
          </w:rPr>
          <w:fldChar w:fldCharType="separate"/>
        </w:r>
        <w:r w:rsidR="00AB295E">
          <w:rPr>
            <w:webHidden/>
          </w:rPr>
          <w:t>17</w:t>
        </w:r>
        <w:r w:rsidR="005639B4">
          <w:rPr>
            <w:webHidden/>
          </w:rPr>
          <w:fldChar w:fldCharType="end"/>
        </w:r>
      </w:hyperlink>
    </w:p>
    <w:p w14:paraId="35B684AA" w14:textId="03B0CA36" w:rsidR="005639B4" w:rsidRDefault="001677B2">
      <w:pPr>
        <w:pStyle w:val="TOC2"/>
        <w:rPr>
          <w:rFonts w:asciiTheme="minorHAnsi" w:eastAsiaTheme="minorEastAsia" w:hAnsiTheme="minorHAnsi" w:cstheme="minorBidi"/>
          <w:b w:val="0"/>
          <w:sz w:val="22"/>
          <w:szCs w:val="22"/>
          <w:lang w:eastAsia="en-GB"/>
        </w:rPr>
      </w:pPr>
      <w:hyperlink w:anchor="_Toc106095726" w:history="1">
        <w:r w:rsidR="005639B4" w:rsidRPr="00B673AB">
          <w:rPr>
            <w:rStyle w:val="Hyperlink"/>
          </w:rPr>
          <w:t>3.2</w:t>
        </w:r>
        <w:r w:rsidR="005639B4">
          <w:rPr>
            <w:rFonts w:asciiTheme="minorHAnsi" w:eastAsiaTheme="minorEastAsia" w:hAnsiTheme="minorHAnsi" w:cstheme="minorBidi"/>
            <w:b w:val="0"/>
            <w:sz w:val="22"/>
            <w:szCs w:val="22"/>
            <w:lang w:eastAsia="en-GB"/>
          </w:rPr>
          <w:tab/>
        </w:r>
        <w:r w:rsidR="005639B4" w:rsidRPr="00B673AB">
          <w:rPr>
            <w:rStyle w:val="Hyperlink"/>
          </w:rPr>
          <w:t>Registration of Interconnector Primary BM Units</w:t>
        </w:r>
        <w:r w:rsidR="005639B4">
          <w:rPr>
            <w:webHidden/>
          </w:rPr>
          <w:tab/>
        </w:r>
        <w:r w:rsidR="005639B4">
          <w:rPr>
            <w:webHidden/>
          </w:rPr>
          <w:fldChar w:fldCharType="begin"/>
        </w:r>
        <w:r w:rsidR="005639B4">
          <w:rPr>
            <w:webHidden/>
          </w:rPr>
          <w:instrText xml:space="preserve"> PAGEREF _Toc106095726 \h </w:instrText>
        </w:r>
        <w:r w:rsidR="005639B4">
          <w:rPr>
            <w:webHidden/>
          </w:rPr>
        </w:r>
        <w:r w:rsidR="005639B4">
          <w:rPr>
            <w:webHidden/>
          </w:rPr>
          <w:fldChar w:fldCharType="separate"/>
        </w:r>
        <w:r w:rsidR="00AB295E">
          <w:rPr>
            <w:webHidden/>
          </w:rPr>
          <w:t>23</w:t>
        </w:r>
        <w:r w:rsidR="005639B4">
          <w:rPr>
            <w:webHidden/>
          </w:rPr>
          <w:fldChar w:fldCharType="end"/>
        </w:r>
      </w:hyperlink>
    </w:p>
    <w:p w14:paraId="360C43B4" w14:textId="2885A555" w:rsidR="005639B4" w:rsidRDefault="001677B2">
      <w:pPr>
        <w:pStyle w:val="TOC2"/>
        <w:rPr>
          <w:rFonts w:asciiTheme="minorHAnsi" w:eastAsiaTheme="minorEastAsia" w:hAnsiTheme="minorHAnsi" w:cstheme="minorBidi"/>
          <w:b w:val="0"/>
          <w:sz w:val="22"/>
          <w:szCs w:val="22"/>
          <w:lang w:eastAsia="en-GB"/>
        </w:rPr>
      </w:pPr>
      <w:hyperlink w:anchor="_Toc106095727" w:history="1">
        <w:r w:rsidR="005639B4" w:rsidRPr="00B673AB">
          <w:rPr>
            <w:rStyle w:val="Hyperlink"/>
          </w:rPr>
          <w:t>3.3</w:t>
        </w:r>
        <w:r w:rsidR="005639B4">
          <w:rPr>
            <w:rFonts w:asciiTheme="minorHAnsi" w:eastAsiaTheme="minorEastAsia" w:hAnsiTheme="minorHAnsi" w:cstheme="minorBidi"/>
            <w:b w:val="0"/>
            <w:sz w:val="22"/>
            <w:szCs w:val="22"/>
            <w:lang w:eastAsia="en-GB"/>
          </w:rPr>
          <w:tab/>
        </w:r>
        <w:r w:rsidR="005639B4" w:rsidRPr="00B673AB">
          <w:rPr>
            <w:rStyle w:val="Hyperlink"/>
          </w:rPr>
          <w:t>Notification of a New Supplier or Supplier ID and Base Primary BM Unit IDs</w:t>
        </w:r>
        <w:r w:rsidR="005639B4">
          <w:rPr>
            <w:webHidden/>
          </w:rPr>
          <w:tab/>
        </w:r>
        <w:r w:rsidR="005639B4">
          <w:rPr>
            <w:webHidden/>
          </w:rPr>
          <w:fldChar w:fldCharType="begin"/>
        </w:r>
        <w:r w:rsidR="005639B4">
          <w:rPr>
            <w:webHidden/>
          </w:rPr>
          <w:instrText xml:space="preserve"> PAGEREF _Toc106095727 \h </w:instrText>
        </w:r>
        <w:r w:rsidR="005639B4">
          <w:rPr>
            <w:webHidden/>
          </w:rPr>
        </w:r>
        <w:r w:rsidR="005639B4">
          <w:rPr>
            <w:webHidden/>
          </w:rPr>
          <w:fldChar w:fldCharType="separate"/>
        </w:r>
        <w:r w:rsidR="00AB295E">
          <w:rPr>
            <w:webHidden/>
          </w:rPr>
          <w:t>25</w:t>
        </w:r>
        <w:r w:rsidR="005639B4">
          <w:rPr>
            <w:webHidden/>
          </w:rPr>
          <w:fldChar w:fldCharType="end"/>
        </w:r>
      </w:hyperlink>
    </w:p>
    <w:p w14:paraId="0F8E10FB" w14:textId="542A2A07" w:rsidR="005639B4" w:rsidRDefault="001677B2">
      <w:pPr>
        <w:pStyle w:val="TOC2"/>
        <w:rPr>
          <w:rFonts w:asciiTheme="minorHAnsi" w:eastAsiaTheme="minorEastAsia" w:hAnsiTheme="minorHAnsi" w:cstheme="minorBidi"/>
          <w:b w:val="0"/>
          <w:sz w:val="22"/>
          <w:szCs w:val="22"/>
          <w:lang w:eastAsia="en-GB"/>
        </w:rPr>
      </w:pPr>
      <w:hyperlink w:anchor="_Toc106095728" w:history="1">
        <w:r w:rsidR="005639B4" w:rsidRPr="00B673AB">
          <w:rPr>
            <w:rStyle w:val="Hyperlink"/>
          </w:rPr>
          <w:t>3.4</w:t>
        </w:r>
        <w:r w:rsidR="005639B4">
          <w:rPr>
            <w:rFonts w:asciiTheme="minorHAnsi" w:eastAsiaTheme="minorEastAsia" w:hAnsiTheme="minorHAnsi" w:cstheme="minorBidi"/>
            <w:b w:val="0"/>
            <w:sz w:val="22"/>
            <w:szCs w:val="22"/>
            <w:lang w:eastAsia="en-GB"/>
          </w:rPr>
          <w:tab/>
        </w:r>
        <w:r w:rsidR="005639B4" w:rsidRPr="00B673AB">
          <w:rPr>
            <w:rStyle w:val="Hyperlink"/>
          </w:rPr>
          <w:t>Registration of Additional Primary BM Unit (Supplier Only)</w:t>
        </w:r>
        <w:r w:rsidR="005639B4">
          <w:rPr>
            <w:webHidden/>
          </w:rPr>
          <w:tab/>
        </w:r>
        <w:r w:rsidR="005639B4">
          <w:rPr>
            <w:webHidden/>
          </w:rPr>
          <w:fldChar w:fldCharType="begin"/>
        </w:r>
        <w:r w:rsidR="005639B4">
          <w:rPr>
            <w:webHidden/>
          </w:rPr>
          <w:instrText xml:space="preserve"> PAGEREF _Toc106095728 \h </w:instrText>
        </w:r>
        <w:r w:rsidR="005639B4">
          <w:rPr>
            <w:webHidden/>
          </w:rPr>
        </w:r>
        <w:r w:rsidR="005639B4">
          <w:rPr>
            <w:webHidden/>
          </w:rPr>
          <w:fldChar w:fldCharType="separate"/>
        </w:r>
        <w:r w:rsidR="00AB295E">
          <w:rPr>
            <w:webHidden/>
          </w:rPr>
          <w:t>27</w:t>
        </w:r>
        <w:r w:rsidR="005639B4">
          <w:rPr>
            <w:webHidden/>
          </w:rPr>
          <w:fldChar w:fldCharType="end"/>
        </w:r>
      </w:hyperlink>
    </w:p>
    <w:p w14:paraId="582E36B0" w14:textId="0B7768A1" w:rsidR="005639B4" w:rsidRDefault="001677B2">
      <w:pPr>
        <w:pStyle w:val="TOC2"/>
        <w:rPr>
          <w:rFonts w:asciiTheme="minorHAnsi" w:eastAsiaTheme="minorEastAsia" w:hAnsiTheme="minorHAnsi" w:cstheme="minorBidi"/>
          <w:b w:val="0"/>
          <w:sz w:val="22"/>
          <w:szCs w:val="22"/>
          <w:lang w:eastAsia="en-GB"/>
        </w:rPr>
      </w:pPr>
      <w:hyperlink w:anchor="_Toc106095729" w:history="1">
        <w:r w:rsidR="005639B4" w:rsidRPr="00B673AB">
          <w:rPr>
            <w:rStyle w:val="Hyperlink"/>
          </w:rPr>
          <w:t>3.5</w:t>
        </w:r>
        <w:r w:rsidR="005639B4">
          <w:rPr>
            <w:rFonts w:asciiTheme="minorHAnsi" w:eastAsiaTheme="minorEastAsia" w:hAnsiTheme="minorHAnsi" w:cstheme="minorBidi"/>
            <w:b w:val="0"/>
            <w:sz w:val="22"/>
            <w:szCs w:val="22"/>
            <w:lang w:eastAsia="en-GB"/>
          </w:rPr>
          <w:tab/>
        </w:r>
        <w:r w:rsidR="005639B4" w:rsidRPr="00B673AB">
          <w:rPr>
            <w:rStyle w:val="Hyperlink"/>
          </w:rPr>
          <w:t>De-Registration of Primary BM Unit Excluding Base Primary BM Unit</w:t>
        </w:r>
        <w:r w:rsidR="005639B4">
          <w:rPr>
            <w:webHidden/>
          </w:rPr>
          <w:tab/>
        </w:r>
        <w:r w:rsidR="005639B4">
          <w:rPr>
            <w:webHidden/>
          </w:rPr>
          <w:fldChar w:fldCharType="begin"/>
        </w:r>
        <w:r w:rsidR="005639B4">
          <w:rPr>
            <w:webHidden/>
          </w:rPr>
          <w:instrText xml:space="preserve"> PAGEREF _Toc106095729 \h </w:instrText>
        </w:r>
        <w:r w:rsidR="005639B4">
          <w:rPr>
            <w:webHidden/>
          </w:rPr>
        </w:r>
        <w:r w:rsidR="005639B4">
          <w:rPr>
            <w:webHidden/>
          </w:rPr>
          <w:fldChar w:fldCharType="separate"/>
        </w:r>
        <w:r w:rsidR="00AB295E">
          <w:rPr>
            <w:webHidden/>
          </w:rPr>
          <w:t>30</w:t>
        </w:r>
        <w:r w:rsidR="005639B4">
          <w:rPr>
            <w:webHidden/>
          </w:rPr>
          <w:fldChar w:fldCharType="end"/>
        </w:r>
      </w:hyperlink>
    </w:p>
    <w:p w14:paraId="7FF4DF0A" w14:textId="32080666" w:rsidR="005639B4" w:rsidRDefault="001677B2">
      <w:pPr>
        <w:pStyle w:val="TOC2"/>
        <w:rPr>
          <w:rFonts w:asciiTheme="minorHAnsi" w:eastAsiaTheme="minorEastAsia" w:hAnsiTheme="minorHAnsi" w:cstheme="minorBidi"/>
          <w:b w:val="0"/>
          <w:sz w:val="22"/>
          <w:szCs w:val="22"/>
          <w:lang w:eastAsia="en-GB"/>
        </w:rPr>
      </w:pPr>
      <w:hyperlink w:anchor="_Toc106095730" w:history="1">
        <w:r w:rsidR="005639B4" w:rsidRPr="00B673AB">
          <w:rPr>
            <w:rStyle w:val="Hyperlink"/>
          </w:rPr>
          <w:t>3.6</w:t>
        </w:r>
        <w:r w:rsidR="005639B4">
          <w:rPr>
            <w:rFonts w:asciiTheme="minorHAnsi" w:eastAsiaTheme="minorEastAsia" w:hAnsiTheme="minorHAnsi" w:cstheme="minorBidi"/>
            <w:b w:val="0"/>
            <w:sz w:val="22"/>
            <w:szCs w:val="22"/>
            <w:lang w:eastAsia="en-GB"/>
          </w:rPr>
          <w:tab/>
        </w:r>
        <w:r w:rsidR="005639B4" w:rsidRPr="00B673AB">
          <w:rPr>
            <w:rStyle w:val="Hyperlink"/>
          </w:rPr>
          <w:t>De-Registration of Supplier Primary BM Units following Cessation of Supplier</w:t>
        </w:r>
        <w:r w:rsidR="005639B4">
          <w:rPr>
            <w:webHidden/>
          </w:rPr>
          <w:tab/>
        </w:r>
        <w:r w:rsidR="005639B4">
          <w:rPr>
            <w:webHidden/>
          </w:rPr>
          <w:fldChar w:fldCharType="begin"/>
        </w:r>
        <w:r w:rsidR="005639B4">
          <w:rPr>
            <w:webHidden/>
          </w:rPr>
          <w:instrText xml:space="preserve"> PAGEREF _Toc106095730 \h </w:instrText>
        </w:r>
        <w:r w:rsidR="005639B4">
          <w:rPr>
            <w:webHidden/>
          </w:rPr>
        </w:r>
        <w:r w:rsidR="005639B4">
          <w:rPr>
            <w:webHidden/>
          </w:rPr>
          <w:fldChar w:fldCharType="separate"/>
        </w:r>
        <w:r w:rsidR="00AB295E">
          <w:rPr>
            <w:webHidden/>
          </w:rPr>
          <w:t>33</w:t>
        </w:r>
        <w:r w:rsidR="005639B4">
          <w:rPr>
            <w:webHidden/>
          </w:rPr>
          <w:fldChar w:fldCharType="end"/>
        </w:r>
      </w:hyperlink>
    </w:p>
    <w:p w14:paraId="701D926B" w14:textId="5095AE35" w:rsidR="005639B4" w:rsidRDefault="001677B2">
      <w:pPr>
        <w:pStyle w:val="TOC2"/>
        <w:rPr>
          <w:rFonts w:asciiTheme="minorHAnsi" w:eastAsiaTheme="minorEastAsia" w:hAnsiTheme="minorHAnsi" w:cstheme="minorBidi"/>
          <w:b w:val="0"/>
          <w:sz w:val="22"/>
          <w:szCs w:val="22"/>
          <w:lang w:eastAsia="en-GB"/>
        </w:rPr>
      </w:pPr>
      <w:hyperlink w:anchor="_Toc106095731" w:history="1">
        <w:r w:rsidR="005639B4" w:rsidRPr="00B673AB">
          <w:rPr>
            <w:rStyle w:val="Hyperlink"/>
          </w:rPr>
          <w:t>3.7</w:t>
        </w:r>
        <w:r w:rsidR="005639B4">
          <w:rPr>
            <w:rFonts w:asciiTheme="minorHAnsi" w:eastAsiaTheme="minorEastAsia" w:hAnsiTheme="minorHAnsi" w:cstheme="minorBidi"/>
            <w:b w:val="0"/>
            <w:sz w:val="22"/>
            <w:szCs w:val="22"/>
            <w:lang w:eastAsia="en-GB"/>
          </w:rPr>
          <w:tab/>
        </w:r>
        <w:r w:rsidR="005639B4" w:rsidRPr="00B673AB">
          <w:rPr>
            <w:rStyle w:val="Hyperlink"/>
          </w:rPr>
          <w:t>Registration of Seasonal Estimates of Maximum Positive Magnitude and Maximum Negative Magnitude Primary BM Unit Metered Volume</w:t>
        </w:r>
        <w:r w:rsidR="005639B4">
          <w:rPr>
            <w:webHidden/>
          </w:rPr>
          <w:tab/>
        </w:r>
        <w:r w:rsidR="005639B4">
          <w:rPr>
            <w:webHidden/>
          </w:rPr>
          <w:fldChar w:fldCharType="begin"/>
        </w:r>
        <w:r w:rsidR="005639B4">
          <w:rPr>
            <w:webHidden/>
          </w:rPr>
          <w:instrText xml:space="preserve"> PAGEREF _Toc106095731 \h </w:instrText>
        </w:r>
        <w:r w:rsidR="005639B4">
          <w:rPr>
            <w:webHidden/>
          </w:rPr>
        </w:r>
        <w:r w:rsidR="005639B4">
          <w:rPr>
            <w:webHidden/>
          </w:rPr>
          <w:fldChar w:fldCharType="separate"/>
        </w:r>
        <w:r w:rsidR="00AB295E">
          <w:rPr>
            <w:webHidden/>
          </w:rPr>
          <w:t>34</w:t>
        </w:r>
        <w:r w:rsidR="005639B4">
          <w:rPr>
            <w:webHidden/>
          </w:rPr>
          <w:fldChar w:fldCharType="end"/>
        </w:r>
      </w:hyperlink>
    </w:p>
    <w:p w14:paraId="39870297" w14:textId="2173BF1E" w:rsidR="005639B4" w:rsidRDefault="001677B2">
      <w:pPr>
        <w:pStyle w:val="TOC2"/>
        <w:rPr>
          <w:rFonts w:asciiTheme="minorHAnsi" w:eastAsiaTheme="minorEastAsia" w:hAnsiTheme="minorHAnsi" w:cstheme="minorBidi"/>
          <w:b w:val="0"/>
          <w:sz w:val="22"/>
          <w:szCs w:val="22"/>
          <w:lang w:eastAsia="en-GB"/>
        </w:rPr>
      </w:pPr>
      <w:hyperlink w:anchor="_Toc106095732" w:history="1">
        <w:r w:rsidR="005639B4" w:rsidRPr="00B673AB">
          <w:rPr>
            <w:rStyle w:val="Hyperlink"/>
          </w:rPr>
          <w:t>3.8</w:t>
        </w:r>
        <w:r w:rsidR="005639B4">
          <w:rPr>
            <w:rFonts w:asciiTheme="minorHAnsi" w:eastAsiaTheme="minorEastAsia" w:hAnsiTheme="minorHAnsi" w:cstheme="minorBidi"/>
            <w:b w:val="0"/>
            <w:sz w:val="22"/>
            <w:szCs w:val="22"/>
            <w:lang w:eastAsia="en-GB"/>
          </w:rPr>
          <w:tab/>
        </w:r>
        <w:r w:rsidR="005639B4" w:rsidRPr="00B673AB">
          <w:rPr>
            <w:rStyle w:val="Hyperlink"/>
          </w:rPr>
          <w:t>Mid-Season Changes of Generation Capacity and Demand Capacities by the Lead Party</w:t>
        </w:r>
        <w:r w:rsidR="005639B4">
          <w:rPr>
            <w:webHidden/>
          </w:rPr>
          <w:tab/>
        </w:r>
        <w:r w:rsidR="005639B4">
          <w:rPr>
            <w:webHidden/>
          </w:rPr>
          <w:fldChar w:fldCharType="begin"/>
        </w:r>
        <w:r w:rsidR="005639B4">
          <w:rPr>
            <w:webHidden/>
          </w:rPr>
          <w:instrText xml:space="preserve"> PAGEREF _Toc106095732 \h </w:instrText>
        </w:r>
        <w:r w:rsidR="005639B4">
          <w:rPr>
            <w:webHidden/>
          </w:rPr>
        </w:r>
        <w:r w:rsidR="005639B4">
          <w:rPr>
            <w:webHidden/>
          </w:rPr>
          <w:fldChar w:fldCharType="separate"/>
        </w:r>
        <w:r w:rsidR="00AB295E">
          <w:rPr>
            <w:webHidden/>
          </w:rPr>
          <w:t>36</w:t>
        </w:r>
        <w:r w:rsidR="005639B4">
          <w:rPr>
            <w:webHidden/>
          </w:rPr>
          <w:fldChar w:fldCharType="end"/>
        </w:r>
      </w:hyperlink>
    </w:p>
    <w:p w14:paraId="0B7B2E1B" w14:textId="37510E0C" w:rsidR="005639B4" w:rsidRDefault="001677B2">
      <w:pPr>
        <w:pStyle w:val="TOC2"/>
        <w:rPr>
          <w:rFonts w:asciiTheme="minorHAnsi" w:eastAsiaTheme="minorEastAsia" w:hAnsiTheme="minorHAnsi" w:cstheme="minorBidi"/>
          <w:b w:val="0"/>
          <w:sz w:val="22"/>
          <w:szCs w:val="22"/>
          <w:lang w:eastAsia="en-GB"/>
        </w:rPr>
      </w:pPr>
      <w:hyperlink w:anchor="_Toc106095733" w:history="1">
        <w:r w:rsidR="005639B4" w:rsidRPr="00B673AB">
          <w:rPr>
            <w:rStyle w:val="Hyperlink"/>
          </w:rPr>
          <w:t>3.9</w:t>
        </w:r>
        <w:r w:rsidR="005639B4">
          <w:rPr>
            <w:rFonts w:asciiTheme="minorHAnsi" w:eastAsiaTheme="minorEastAsia" w:hAnsiTheme="minorHAnsi" w:cstheme="minorBidi"/>
            <w:b w:val="0"/>
            <w:sz w:val="22"/>
            <w:szCs w:val="22"/>
            <w:lang w:eastAsia="en-GB"/>
          </w:rPr>
          <w:tab/>
        </w:r>
        <w:r w:rsidR="005639B4" w:rsidRPr="00B673AB">
          <w:rPr>
            <w:rStyle w:val="Hyperlink"/>
          </w:rPr>
          <w:t>GC and DC Breach Monitoring by CRA and GC or DC Estimation Challenges by the Lead Party</w:t>
        </w:r>
        <w:r w:rsidR="005639B4">
          <w:rPr>
            <w:webHidden/>
          </w:rPr>
          <w:tab/>
        </w:r>
        <w:r w:rsidR="005639B4">
          <w:rPr>
            <w:webHidden/>
          </w:rPr>
          <w:fldChar w:fldCharType="begin"/>
        </w:r>
        <w:r w:rsidR="005639B4">
          <w:rPr>
            <w:webHidden/>
          </w:rPr>
          <w:instrText xml:space="preserve"> PAGEREF _Toc106095733 \h </w:instrText>
        </w:r>
        <w:r w:rsidR="005639B4">
          <w:rPr>
            <w:webHidden/>
          </w:rPr>
        </w:r>
        <w:r w:rsidR="005639B4">
          <w:rPr>
            <w:webHidden/>
          </w:rPr>
          <w:fldChar w:fldCharType="separate"/>
        </w:r>
        <w:r w:rsidR="00AB295E">
          <w:rPr>
            <w:webHidden/>
          </w:rPr>
          <w:t>38</w:t>
        </w:r>
        <w:r w:rsidR="005639B4">
          <w:rPr>
            <w:webHidden/>
          </w:rPr>
          <w:fldChar w:fldCharType="end"/>
        </w:r>
      </w:hyperlink>
    </w:p>
    <w:p w14:paraId="0FA46DB8" w14:textId="52A0523C" w:rsidR="005639B4" w:rsidRDefault="001677B2">
      <w:pPr>
        <w:pStyle w:val="TOC2"/>
        <w:rPr>
          <w:rFonts w:asciiTheme="minorHAnsi" w:eastAsiaTheme="minorEastAsia" w:hAnsiTheme="minorHAnsi" w:cstheme="minorBidi"/>
          <w:b w:val="0"/>
          <w:sz w:val="22"/>
          <w:szCs w:val="22"/>
          <w:lang w:eastAsia="en-GB"/>
        </w:rPr>
      </w:pPr>
      <w:hyperlink w:anchor="_Toc106095734" w:history="1">
        <w:r w:rsidR="005639B4" w:rsidRPr="00B673AB">
          <w:rPr>
            <w:rStyle w:val="Hyperlink"/>
          </w:rPr>
          <w:t>3.10</w:t>
        </w:r>
        <w:r w:rsidR="005639B4">
          <w:rPr>
            <w:rFonts w:asciiTheme="minorHAnsi" w:eastAsiaTheme="minorEastAsia" w:hAnsiTheme="minorHAnsi" w:cstheme="minorBidi"/>
            <w:b w:val="0"/>
            <w:sz w:val="22"/>
            <w:szCs w:val="22"/>
            <w:lang w:eastAsia="en-GB"/>
          </w:rPr>
          <w:tab/>
        </w:r>
        <w:r w:rsidR="005639B4" w:rsidRPr="00B673AB">
          <w:rPr>
            <w:rStyle w:val="Hyperlink"/>
          </w:rPr>
          <w:t>Application for Exemptable Generating Plant Status and Exempt Export Status for the Associated Primary BM Unit(s)</w:t>
        </w:r>
        <w:r w:rsidR="005639B4">
          <w:rPr>
            <w:webHidden/>
          </w:rPr>
          <w:tab/>
        </w:r>
        <w:r w:rsidR="005639B4">
          <w:rPr>
            <w:webHidden/>
          </w:rPr>
          <w:fldChar w:fldCharType="begin"/>
        </w:r>
        <w:r w:rsidR="005639B4">
          <w:rPr>
            <w:webHidden/>
          </w:rPr>
          <w:instrText xml:space="preserve"> PAGEREF _Toc106095734 \h </w:instrText>
        </w:r>
        <w:r w:rsidR="005639B4">
          <w:rPr>
            <w:webHidden/>
          </w:rPr>
        </w:r>
        <w:r w:rsidR="005639B4">
          <w:rPr>
            <w:webHidden/>
          </w:rPr>
          <w:fldChar w:fldCharType="separate"/>
        </w:r>
        <w:r w:rsidR="00AB295E">
          <w:rPr>
            <w:webHidden/>
          </w:rPr>
          <w:t>40</w:t>
        </w:r>
        <w:r w:rsidR="005639B4">
          <w:rPr>
            <w:webHidden/>
          </w:rPr>
          <w:fldChar w:fldCharType="end"/>
        </w:r>
      </w:hyperlink>
    </w:p>
    <w:p w14:paraId="3211F041" w14:textId="1C2EE775" w:rsidR="005639B4" w:rsidRDefault="001677B2">
      <w:pPr>
        <w:pStyle w:val="TOC2"/>
        <w:rPr>
          <w:rFonts w:asciiTheme="minorHAnsi" w:eastAsiaTheme="minorEastAsia" w:hAnsiTheme="minorHAnsi" w:cstheme="minorBidi"/>
          <w:b w:val="0"/>
          <w:sz w:val="22"/>
          <w:szCs w:val="22"/>
          <w:lang w:eastAsia="en-GB"/>
        </w:rPr>
      </w:pPr>
      <w:hyperlink w:anchor="_Toc106095735" w:history="1">
        <w:r w:rsidR="005639B4" w:rsidRPr="00B673AB">
          <w:rPr>
            <w:rStyle w:val="Hyperlink"/>
          </w:rPr>
          <w:t>3.11</w:t>
        </w:r>
        <w:r w:rsidR="005639B4">
          <w:rPr>
            <w:rFonts w:asciiTheme="minorHAnsi" w:eastAsiaTheme="minorEastAsia" w:hAnsiTheme="minorHAnsi" w:cstheme="minorBidi"/>
            <w:b w:val="0"/>
            <w:sz w:val="22"/>
            <w:szCs w:val="22"/>
            <w:lang w:eastAsia="en-GB"/>
          </w:rPr>
          <w:tab/>
        </w:r>
        <w:r w:rsidR="005639B4" w:rsidRPr="00B673AB">
          <w:rPr>
            <w:rStyle w:val="Hyperlink"/>
          </w:rPr>
          <w:t>Termination of Exempt Export Status for a Primary BM Unit</w:t>
        </w:r>
        <w:r w:rsidR="005639B4">
          <w:rPr>
            <w:webHidden/>
          </w:rPr>
          <w:tab/>
        </w:r>
        <w:r w:rsidR="005639B4">
          <w:rPr>
            <w:webHidden/>
          </w:rPr>
          <w:fldChar w:fldCharType="begin"/>
        </w:r>
        <w:r w:rsidR="005639B4">
          <w:rPr>
            <w:webHidden/>
          </w:rPr>
          <w:instrText xml:space="preserve"> PAGEREF _Toc106095735 \h </w:instrText>
        </w:r>
        <w:r w:rsidR="005639B4">
          <w:rPr>
            <w:webHidden/>
          </w:rPr>
        </w:r>
        <w:r w:rsidR="005639B4">
          <w:rPr>
            <w:webHidden/>
          </w:rPr>
          <w:fldChar w:fldCharType="separate"/>
        </w:r>
        <w:r w:rsidR="00AB295E">
          <w:rPr>
            <w:webHidden/>
          </w:rPr>
          <w:t>45</w:t>
        </w:r>
        <w:r w:rsidR="005639B4">
          <w:rPr>
            <w:webHidden/>
          </w:rPr>
          <w:fldChar w:fldCharType="end"/>
        </w:r>
      </w:hyperlink>
    </w:p>
    <w:p w14:paraId="753AC13B" w14:textId="0C653BD3" w:rsidR="005639B4" w:rsidRDefault="001677B2">
      <w:pPr>
        <w:pStyle w:val="TOC2"/>
        <w:rPr>
          <w:rFonts w:asciiTheme="minorHAnsi" w:eastAsiaTheme="minorEastAsia" w:hAnsiTheme="minorHAnsi" w:cstheme="minorBidi"/>
          <w:b w:val="0"/>
          <w:sz w:val="22"/>
          <w:szCs w:val="22"/>
          <w:lang w:eastAsia="en-GB"/>
        </w:rPr>
      </w:pPr>
      <w:hyperlink w:anchor="_Toc106095736" w:history="1">
        <w:r w:rsidR="005639B4" w:rsidRPr="00B673AB">
          <w:rPr>
            <w:rStyle w:val="Hyperlink"/>
          </w:rPr>
          <w:t>3.12</w:t>
        </w:r>
        <w:r w:rsidR="005639B4">
          <w:rPr>
            <w:rFonts w:asciiTheme="minorHAnsi" w:eastAsiaTheme="minorEastAsia" w:hAnsiTheme="minorHAnsi" w:cstheme="minorBidi"/>
            <w:b w:val="0"/>
            <w:sz w:val="22"/>
            <w:szCs w:val="22"/>
            <w:lang w:eastAsia="en-GB"/>
          </w:rPr>
          <w:tab/>
        </w:r>
        <w:r w:rsidR="005639B4" w:rsidRPr="00B673AB">
          <w:rPr>
            <w:rStyle w:val="Hyperlink"/>
          </w:rPr>
          <w:t>Change of Production / Consumption Status for an Exempt Export Primary BM Unit by the Lead Party</w:t>
        </w:r>
        <w:r w:rsidR="005639B4">
          <w:rPr>
            <w:webHidden/>
          </w:rPr>
          <w:tab/>
        </w:r>
        <w:r w:rsidR="005639B4">
          <w:rPr>
            <w:webHidden/>
          </w:rPr>
          <w:fldChar w:fldCharType="begin"/>
        </w:r>
        <w:r w:rsidR="005639B4">
          <w:rPr>
            <w:webHidden/>
          </w:rPr>
          <w:instrText xml:space="preserve"> PAGEREF _Toc106095736 \h </w:instrText>
        </w:r>
        <w:r w:rsidR="005639B4">
          <w:rPr>
            <w:webHidden/>
          </w:rPr>
        </w:r>
        <w:r w:rsidR="005639B4">
          <w:rPr>
            <w:webHidden/>
          </w:rPr>
          <w:fldChar w:fldCharType="separate"/>
        </w:r>
        <w:r w:rsidR="00AB295E">
          <w:rPr>
            <w:webHidden/>
          </w:rPr>
          <w:t>46</w:t>
        </w:r>
        <w:r w:rsidR="005639B4">
          <w:rPr>
            <w:webHidden/>
          </w:rPr>
          <w:fldChar w:fldCharType="end"/>
        </w:r>
      </w:hyperlink>
    </w:p>
    <w:p w14:paraId="6A13E98B" w14:textId="0C1F9821" w:rsidR="005639B4" w:rsidRDefault="001677B2">
      <w:pPr>
        <w:pStyle w:val="TOC2"/>
        <w:rPr>
          <w:rFonts w:asciiTheme="minorHAnsi" w:eastAsiaTheme="minorEastAsia" w:hAnsiTheme="minorHAnsi" w:cstheme="minorBidi"/>
          <w:b w:val="0"/>
          <w:sz w:val="22"/>
          <w:szCs w:val="22"/>
          <w:lang w:eastAsia="en-GB"/>
        </w:rPr>
      </w:pPr>
      <w:hyperlink w:anchor="_Toc106095737" w:history="1">
        <w:r w:rsidR="005639B4" w:rsidRPr="00B673AB">
          <w:rPr>
            <w:rStyle w:val="Hyperlink"/>
          </w:rPr>
          <w:t>3.13</w:t>
        </w:r>
        <w:r w:rsidR="005639B4">
          <w:rPr>
            <w:rFonts w:asciiTheme="minorHAnsi" w:eastAsiaTheme="minorEastAsia" w:hAnsiTheme="minorHAnsi" w:cstheme="minorBidi"/>
            <w:b w:val="0"/>
            <w:sz w:val="22"/>
            <w:szCs w:val="22"/>
            <w:lang w:eastAsia="en-GB"/>
          </w:rPr>
          <w:tab/>
        </w:r>
        <w:r w:rsidR="005639B4" w:rsidRPr="00B673AB">
          <w:rPr>
            <w:rStyle w:val="Hyperlink"/>
          </w:rPr>
          <w:t>Change of CVA Primary BM Unit Lead Party</w:t>
        </w:r>
        <w:r w:rsidR="005639B4">
          <w:rPr>
            <w:webHidden/>
          </w:rPr>
          <w:tab/>
        </w:r>
        <w:r w:rsidR="005639B4">
          <w:rPr>
            <w:webHidden/>
          </w:rPr>
          <w:fldChar w:fldCharType="begin"/>
        </w:r>
        <w:r w:rsidR="005639B4">
          <w:rPr>
            <w:webHidden/>
          </w:rPr>
          <w:instrText xml:space="preserve"> PAGEREF _Toc106095737 \h </w:instrText>
        </w:r>
        <w:r w:rsidR="005639B4">
          <w:rPr>
            <w:webHidden/>
          </w:rPr>
        </w:r>
        <w:r w:rsidR="005639B4">
          <w:rPr>
            <w:webHidden/>
          </w:rPr>
          <w:fldChar w:fldCharType="separate"/>
        </w:r>
        <w:r w:rsidR="00AB295E">
          <w:rPr>
            <w:webHidden/>
          </w:rPr>
          <w:t>48</w:t>
        </w:r>
        <w:r w:rsidR="005639B4">
          <w:rPr>
            <w:webHidden/>
          </w:rPr>
          <w:fldChar w:fldCharType="end"/>
        </w:r>
      </w:hyperlink>
    </w:p>
    <w:p w14:paraId="18F3761B" w14:textId="4E7676A0" w:rsidR="005639B4" w:rsidRDefault="001677B2">
      <w:pPr>
        <w:pStyle w:val="TOC2"/>
        <w:rPr>
          <w:rFonts w:asciiTheme="minorHAnsi" w:eastAsiaTheme="minorEastAsia" w:hAnsiTheme="minorHAnsi" w:cstheme="minorBidi"/>
          <w:b w:val="0"/>
          <w:sz w:val="22"/>
          <w:szCs w:val="22"/>
          <w:lang w:eastAsia="en-GB"/>
        </w:rPr>
      </w:pPr>
      <w:hyperlink w:anchor="_Toc106095738" w:history="1">
        <w:r w:rsidR="005639B4" w:rsidRPr="00B673AB">
          <w:rPr>
            <w:rStyle w:val="Hyperlink"/>
          </w:rPr>
          <w:t>3.14</w:t>
        </w:r>
        <w:r w:rsidR="005639B4">
          <w:rPr>
            <w:rFonts w:asciiTheme="minorHAnsi" w:eastAsiaTheme="minorEastAsia" w:hAnsiTheme="minorHAnsi" w:cstheme="minorBidi"/>
            <w:b w:val="0"/>
            <w:sz w:val="22"/>
            <w:szCs w:val="22"/>
            <w:lang w:eastAsia="en-GB"/>
          </w:rPr>
          <w:tab/>
        </w:r>
        <w:r w:rsidR="005639B4" w:rsidRPr="00B673AB">
          <w:rPr>
            <w:rStyle w:val="Hyperlink"/>
          </w:rPr>
          <w:t>Transfer of Supplier ID Process (Change of SVA Primary BM Units Ownership)</w:t>
        </w:r>
        <w:r w:rsidR="005639B4">
          <w:rPr>
            <w:webHidden/>
          </w:rPr>
          <w:tab/>
        </w:r>
        <w:r w:rsidR="005639B4">
          <w:rPr>
            <w:webHidden/>
          </w:rPr>
          <w:fldChar w:fldCharType="begin"/>
        </w:r>
        <w:r w:rsidR="005639B4">
          <w:rPr>
            <w:webHidden/>
          </w:rPr>
          <w:instrText xml:space="preserve"> PAGEREF _Toc106095738 \h </w:instrText>
        </w:r>
        <w:r w:rsidR="005639B4">
          <w:rPr>
            <w:webHidden/>
          </w:rPr>
        </w:r>
        <w:r w:rsidR="005639B4">
          <w:rPr>
            <w:webHidden/>
          </w:rPr>
          <w:fldChar w:fldCharType="separate"/>
        </w:r>
        <w:r w:rsidR="00AB295E">
          <w:rPr>
            <w:webHidden/>
          </w:rPr>
          <w:t>53</w:t>
        </w:r>
        <w:r w:rsidR="005639B4">
          <w:rPr>
            <w:webHidden/>
          </w:rPr>
          <w:fldChar w:fldCharType="end"/>
        </w:r>
      </w:hyperlink>
    </w:p>
    <w:p w14:paraId="4F069FE8" w14:textId="0C523C62" w:rsidR="005639B4" w:rsidRDefault="001677B2">
      <w:pPr>
        <w:pStyle w:val="TOC2"/>
        <w:rPr>
          <w:rFonts w:asciiTheme="minorHAnsi" w:eastAsiaTheme="minorEastAsia" w:hAnsiTheme="minorHAnsi" w:cstheme="minorBidi"/>
          <w:b w:val="0"/>
          <w:sz w:val="22"/>
          <w:szCs w:val="22"/>
          <w:lang w:eastAsia="en-GB"/>
        </w:rPr>
      </w:pPr>
      <w:hyperlink w:anchor="_Toc106095739" w:history="1">
        <w:r w:rsidR="005639B4" w:rsidRPr="00B673AB">
          <w:rPr>
            <w:rStyle w:val="Hyperlink"/>
          </w:rPr>
          <w:t>3.15</w:t>
        </w:r>
        <w:r w:rsidR="005639B4">
          <w:rPr>
            <w:rFonts w:asciiTheme="minorHAnsi" w:eastAsiaTheme="minorEastAsia" w:hAnsiTheme="minorHAnsi" w:cstheme="minorBidi"/>
            <w:b w:val="0"/>
            <w:sz w:val="22"/>
            <w:szCs w:val="22"/>
            <w:lang w:eastAsia="en-GB"/>
          </w:rPr>
          <w:tab/>
        </w:r>
        <w:r w:rsidR="005639B4" w:rsidRPr="00B673AB">
          <w:rPr>
            <w:rStyle w:val="Hyperlink"/>
          </w:rPr>
          <w:t>Process for Parties to Apply for Inclusion in BSC Website List of Suppliers which have Satisfied the Criteria to Complete a Change of Primary BM Unit Lead Party within 5 WDs for a Primary BM Unit with CVA Metering and Associated with a Customer Premises</w:t>
        </w:r>
        <w:r w:rsidR="005639B4">
          <w:rPr>
            <w:webHidden/>
          </w:rPr>
          <w:tab/>
        </w:r>
        <w:r w:rsidR="005639B4">
          <w:rPr>
            <w:webHidden/>
          </w:rPr>
          <w:fldChar w:fldCharType="begin"/>
        </w:r>
        <w:r w:rsidR="005639B4">
          <w:rPr>
            <w:webHidden/>
          </w:rPr>
          <w:instrText xml:space="preserve"> PAGEREF _Toc106095739 \h </w:instrText>
        </w:r>
        <w:r w:rsidR="005639B4">
          <w:rPr>
            <w:webHidden/>
          </w:rPr>
        </w:r>
        <w:r w:rsidR="005639B4">
          <w:rPr>
            <w:webHidden/>
          </w:rPr>
          <w:fldChar w:fldCharType="separate"/>
        </w:r>
        <w:r w:rsidR="00AB295E">
          <w:rPr>
            <w:webHidden/>
          </w:rPr>
          <w:t>56</w:t>
        </w:r>
        <w:r w:rsidR="005639B4">
          <w:rPr>
            <w:webHidden/>
          </w:rPr>
          <w:fldChar w:fldCharType="end"/>
        </w:r>
      </w:hyperlink>
    </w:p>
    <w:p w14:paraId="4C3166AA" w14:textId="2DE7C90A" w:rsidR="005639B4" w:rsidRDefault="001677B2">
      <w:pPr>
        <w:pStyle w:val="TOC2"/>
        <w:rPr>
          <w:rFonts w:asciiTheme="minorHAnsi" w:eastAsiaTheme="minorEastAsia" w:hAnsiTheme="minorHAnsi" w:cstheme="minorBidi"/>
          <w:b w:val="0"/>
          <w:sz w:val="22"/>
          <w:szCs w:val="22"/>
          <w:lang w:eastAsia="en-GB"/>
        </w:rPr>
      </w:pPr>
      <w:hyperlink w:anchor="_Toc106095740" w:history="1">
        <w:r w:rsidR="005639B4" w:rsidRPr="00B673AB">
          <w:rPr>
            <w:rStyle w:val="Hyperlink"/>
          </w:rPr>
          <w:t>3.16</w:t>
        </w:r>
        <w:r w:rsidR="005639B4">
          <w:rPr>
            <w:rFonts w:asciiTheme="minorHAnsi" w:eastAsiaTheme="minorEastAsia" w:hAnsiTheme="minorHAnsi" w:cstheme="minorBidi"/>
            <w:b w:val="0"/>
            <w:sz w:val="22"/>
            <w:szCs w:val="22"/>
            <w:lang w:eastAsia="en-GB"/>
          </w:rPr>
          <w:tab/>
        </w:r>
        <w:r w:rsidR="005639B4" w:rsidRPr="00B673AB">
          <w:rPr>
            <w:rStyle w:val="Hyperlink"/>
          </w:rPr>
          <w:t>Not Used</w:t>
        </w:r>
        <w:r w:rsidR="005639B4">
          <w:rPr>
            <w:webHidden/>
          </w:rPr>
          <w:tab/>
        </w:r>
        <w:r w:rsidR="005639B4">
          <w:rPr>
            <w:webHidden/>
          </w:rPr>
          <w:fldChar w:fldCharType="begin"/>
        </w:r>
        <w:r w:rsidR="005639B4">
          <w:rPr>
            <w:webHidden/>
          </w:rPr>
          <w:instrText xml:space="preserve"> PAGEREF _Toc106095740 \h </w:instrText>
        </w:r>
        <w:r w:rsidR="005639B4">
          <w:rPr>
            <w:webHidden/>
          </w:rPr>
        </w:r>
        <w:r w:rsidR="005639B4">
          <w:rPr>
            <w:webHidden/>
          </w:rPr>
          <w:fldChar w:fldCharType="separate"/>
        </w:r>
        <w:r w:rsidR="00AB295E">
          <w:rPr>
            <w:webHidden/>
          </w:rPr>
          <w:t>58</w:t>
        </w:r>
        <w:r w:rsidR="005639B4">
          <w:rPr>
            <w:webHidden/>
          </w:rPr>
          <w:fldChar w:fldCharType="end"/>
        </w:r>
      </w:hyperlink>
    </w:p>
    <w:p w14:paraId="1E3C6A5E" w14:textId="2FE1F12B" w:rsidR="005639B4" w:rsidRDefault="001677B2">
      <w:pPr>
        <w:pStyle w:val="TOC2"/>
        <w:rPr>
          <w:rFonts w:asciiTheme="minorHAnsi" w:eastAsiaTheme="minorEastAsia" w:hAnsiTheme="minorHAnsi" w:cstheme="minorBidi"/>
          <w:b w:val="0"/>
          <w:sz w:val="22"/>
          <w:szCs w:val="22"/>
          <w:lang w:eastAsia="en-GB"/>
        </w:rPr>
      </w:pPr>
      <w:hyperlink w:anchor="_Toc106095741" w:history="1">
        <w:r w:rsidR="005639B4" w:rsidRPr="00B673AB">
          <w:rPr>
            <w:rStyle w:val="Hyperlink"/>
          </w:rPr>
          <w:t>3.17</w:t>
        </w:r>
        <w:r w:rsidR="005639B4">
          <w:rPr>
            <w:rFonts w:asciiTheme="minorHAnsi" w:eastAsiaTheme="minorEastAsia" w:hAnsiTheme="minorHAnsi" w:cstheme="minorBidi"/>
            <w:b w:val="0"/>
            <w:sz w:val="22"/>
            <w:szCs w:val="22"/>
            <w:lang w:eastAsia="en-GB"/>
          </w:rPr>
          <w:tab/>
        </w:r>
        <w:r w:rsidR="005639B4" w:rsidRPr="00B673AB">
          <w:rPr>
            <w:rStyle w:val="Hyperlink"/>
          </w:rPr>
          <w:t>Not Used</w:t>
        </w:r>
        <w:r w:rsidR="005639B4">
          <w:rPr>
            <w:webHidden/>
          </w:rPr>
          <w:tab/>
        </w:r>
        <w:r w:rsidR="005639B4">
          <w:rPr>
            <w:webHidden/>
          </w:rPr>
          <w:fldChar w:fldCharType="begin"/>
        </w:r>
        <w:r w:rsidR="005639B4">
          <w:rPr>
            <w:webHidden/>
          </w:rPr>
          <w:instrText xml:space="preserve"> PAGEREF _Toc106095741 \h </w:instrText>
        </w:r>
        <w:r w:rsidR="005639B4">
          <w:rPr>
            <w:webHidden/>
          </w:rPr>
        </w:r>
        <w:r w:rsidR="005639B4">
          <w:rPr>
            <w:webHidden/>
          </w:rPr>
          <w:fldChar w:fldCharType="separate"/>
        </w:r>
        <w:r w:rsidR="00AB295E">
          <w:rPr>
            <w:webHidden/>
          </w:rPr>
          <w:t>59</w:t>
        </w:r>
        <w:r w:rsidR="005639B4">
          <w:rPr>
            <w:webHidden/>
          </w:rPr>
          <w:fldChar w:fldCharType="end"/>
        </w:r>
      </w:hyperlink>
    </w:p>
    <w:p w14:paraId="0EC94D20" w14:textId="01EF9710" w:rsidR="005639B4" w:rsidRDefault="001677B2">
      <w:pPr>
        <w:pStyle w:val="TOC2"/>
        <w:rPr>
          <w:rFonts w:asciiTheme="minorHAnsi" w:eastAsiaTheme="minorEastAsia" w:hAnsiTheme="minorHAnsi" w:cstheme="minorBidi"/>
          <w:b w:val="0"/>
          <w:sz w:val="22"/>
          <w:szCs w:val="22"/>
          <w:lang w:eastAsia="en-GB"/>
        </w:rPr>
      </w:pPr>
      <w:hyperlink w:anchor="_Toc106095742" w:history="1">
        <w:r w:rsidR="005639B4" w:rsidRPr="00B673AB">
          <w:rPr>
            <w:rStyle w:val="Hyperlink"/>
          </w:rPr>
          <w:t>3.18</w:t>
        </w:r>
        <w:r w:rsidR="005639B4">
          <w:rPr>
            <w:rFonts w:asciiTheme="minorHAnsi" w:eastAsiaTheme="minorEastAsia" w:hAnsiTheme="minorHAnsi" w:cstheme="minorBidi"/>
            <w:b w:val="0"/>
            <w:sz w:val="22"/>
            <w:szCs w:val="22"/>
            <w:lang w:eastAsia="en-GB"/>
          </w:rPr>
          <w:tab/>
        </w:r>
        <w:r w:rsidR="005639B4" w:rsidRPr="00B673AB">
          <w:rPr>
            <w:rStyle w:val="Hyperlink"/>
          </w:rPr>
          <w:t>Registration of Additional Primary BM Units for CFD Assets</w:t>
        </w:r>
        <w:r w:rsidR="005639B4">
          <w:rPr>
            <w:webHidden/>
          </w:rPr>
          <w:tab/>
        </w:r>
        <w:r w:rsidR="005639B4">
          <w:rPr>
            <w:webHidden/>
          </w:rPr>
          <w:fldChar w:fldCharType="begin"/>
        </w:r>
        <w:r w:rsidR="005639B4">
          <w:rPr>
            <w:webHidden/>
          </w:rPr>
          <w:instrText xml:space="preserve"> PAGEREF _Toc106095742 \h </w:instrText>
        </w:r>
        <w:r w:rsidR="005639B4">
          <w:rPr>
            <w:webHidden/>
          </w:rPr>
        </w:r>
        <w:r w:rsidR="005639B4">
          <w:rPr>
            <w:webHidden/>
          </w:rPr>
          <w:fldChar w:fldCharType="separate"/>
        </w:r>
        <w:r w:rsidR="00AB295E">
          <w:rPr>
            <w:webHidden/>
          </w:rPr>
          <w:t>60</w:t>
        </w:r>
        <w:r w:rsidR="005639B4">
          <w:rPr>
            <w:webHidden/>
          </w:rPr>
          <w:fldChar w:fldCharType="end"/>
        </w:r>
      </w:hyperlink>
    </w:p>
    <w:p w14:paraId="5BA08835" w14:textId="3FD6B60E" w:rsidR="005639B4" w:rsidRDefault="001677B2">
      <w:pPr>
        <w:pStyle w:val="TOC2"/>
        <w:rPr>
          <w:rFonts w:asciiTheme="minorHAnsi" w:eastAsiaTheme="minorEastAsia" w:hAnsiTheme="minorHAnsi" w:cstheme="minorBidi"/>
          <w:b w:val="0"/>
          <w:sz w:val="22"/>
          <w:szCs w:val="22"/>
          <w:lang w:eastAsia="en-GB"/>
        </w:rPr>
      </w:pPr>
      <w:hyperlink w:anchor="_Toc106095743" w:history="1">
        <w:r w:rsidR="005639B4" w:rsidRPr="00B673AB">
          <w:rPr>
            <w:rStyle w:val="Hyperlink"/>
          </w:rPr>
          <w:t>3.19</w:t>
        </w:r>
        <w:r w:rsidR="005639B4">
          <w:rPr>
            <w:rFonts w:asciiTheme="minorHAnsi" w:eastAsiaTheme="minorEastAsia" w:hAnsiTheme="minorHAnsi" w:cstheme="minorBidi"/>
            <w:b w:val="0"/>
            <w:sz w:val="22"/>
            <w:szCs w:val="22"/>
            <w:lang w:eastAsia="en-GB"/>
          </w:rPr>
          <w:tab/>
        </w:r>
        <w:r w:rsidR="005639B4" w:rsidRPr="00B673AB">
          <w:rPr>
            <w:rStyle w:val="Hyperlink"/>
          </w:rPr>
          <w:t>De-Registration of Additional Primary BM Units for CFD</w:t>
        </w:r>
        <w:r w:rsidR="005639B4">
          <w:rPr>
            <w:webHidden/>
          </w:rPr>
          <w:tab/>
        </w:r>
        <w:r w:rsidR="005639B4">
          <w:rPr>
            <w:webHidden/>
          </w:rPr>
          <w:fldChar w:fldCharType="begin"/>
        </w:r>
        <w:r w:rsidR="005639B4">
          <w:rPr>
            <w:webHidden/>
          </w:rPr>
          <w:instrText xml:space="preserve"> PAGEREF _Toc106095743 \h </w:instrText>
        </w:r>
        <w:r w:rsidR="005639B4">
          <w:rPr>
            <w:webHidden/>
          </w:rPr>
        </w:r>
        <w:r w:rsidR="005639B4">
          <w:rPr>
            <w:webHidden/>
          </w:rPr>
          <w:fldChar w:fldCharType="separate"/>
        </w:r>
        <w:r w:rsidR="00AB295E">
          <w:rPr>
            <w:webHidden/>
          </w:rPr>
          <w:t>63</w:t>
        </w:r>
        <w:r w:rsidR="005639B4">
          <w:rPr>
            <w:webHidden/>
          </w:rPr>
          <w:fldChar w:fldCharType="end"/>
        </w:r>
      </w:hyperlink>
    </w:p>
    <w:p w14:paraId="38965350" w14:textId="14E4CCA0" w:rsidR="005639B4" w:rsidRDefault="001677B2">
      <w:pPr>
        <w:pStyle w:val="TOC2"/>
        <w:rPr>
          <w:rFonts w:asciiTheme="minorHAnsi" w:eastAsiaTheme="minorEastAsia" w:hAnsiTheme="minorHAnsi" w:cstheme="minorBidi"/>
          <w:b w:val="0"/>
          <w:sz w:val="22"/>
          <w:szCs w:val="22"/>
          <w:lang w:eastAsia="en-GB"/>
        </w:rPr>
      </w:pPr>
      <w:hyperlink w:anchor="_Toc106095744" w:history="1">
        <w:r w:rsidR="005639B4" w:rsidRPr="00B673AB">
          <w:rPr>
            <w:rStyle w:val="Hyperlink"/>
          </w:rPr>
          <w:t>3.20</w:t>
        </w:r>
        <w:r w:rsidR="005639B4">
          <w:rPr>
            <w:rFonts w:asciiTheme="minorHAnsi" w:eastAsiaTheme="minorEastAsia" w:hAnsiTheme="minorHAnsi" w:cstheme="minorBidi"/>
            <w:b w:val="0"/>
            <w:sz w:val="22"/>
            <w:szCs w:val="22"/>
            <w:lang w:eastAsia="en-GB"/>
          </w:rPr>
          <w:tab/>
        </w:r>
        <w:r w:rsidR="005639B4" w:rsidRPr="00B673AB">
          <w:rPr>
            <w:rStyle w:val="Hyperlink"/>
          </w:rPr>
          <w:t>Additional Primary BM Unit Sets for CFD</w:t>
        </w:r>
        <w:r w:rsidR="005639B4">
          <w:rPr>
            <w:webHidden/>
          </w:rPr>
          <w:tab/>
        </w:r>
        <w:r w:rsidR="005639B4">
          <w:rPr>
            <w:webHidden/>
          </w:rPr>
          <w:fldChar w:fldCharType="begin"/>
        </w:r>
        <w:r w:rsidR="005639B4">
          <w:rPr>
            <w:webHidden/>
          </w:rPr>
          <w:instrText xml:space="preserve"> PAGEREF _Toc106095744 \h </w:instrText>
        </w:r>
        <w:r w:rsidR="005639B4">
          <w:rPr>
            <w:webHidden/>
          </w:rPr>
        </w:r>
        <w:r w:rsidR="005639B4">
          <w:rPr>
            <w:webHidden/>
          </w:rPr>
          <w:fldChar w:fldCharType="separate"/>
        </w:r>
        <w:r w:rsidR="00AB295E">
          <w:rPr>
            <w:webHidden/>
          </w:rPr>
          <w:t>65</w:t>
        </w:r>
        <w:r w:rsidR="005639B4">
          <w:rPr>
            <w:webHidden/>
          </w:rPr>
          <w:fldChar w:fldCharType="end"/>
        </w:r>
      </w:hyperlink>
    </w:p>
    <w:p w14:paraId="7A06F9C7" w14:textId="73501D7B" w:rsidR="005639B4" w:rsidRDefault="001677B2">
      <w:pPr>
        <w:pStyle w:val="TOC2"/>
        <w:rPr>
          <w:rFonts w:asciiTheme="minorHAnsi" w:eastAsiaTheme="minorEastAsia" w:hAnsiTheme="minorHAnsi" w:cstheme="minorBidi"/>
          <w:b w:val="0"/>
          <w:sz w:val="22"/>
          <w:szCs w:val="22"/>
          <w:lang w:eastAsia="en-GB"/>
        </w:rPr>
      </w:pPr>
      <w:hyperlink w:anchor="_Toc106095745" w:history="1">
        <w:r w:rsidR="005639B4" w:rsidRPr="00B673AB">
          <w:rPr>
            <w:rStyle w:val="Hyperlink"/>
          </w:rPr>
          <w:t>3.21</w:t>
        </w:r>
        <w:r w:rsidR="005639B4">
          <w:rPr>
            <w:rFonts w:asciiTheme="minorHAnsi" w:eastAsiaTheme="minorEastAsia" w:hAnsiTheme="minorHAnsi" w:cstheme="minorBidi"/>
            <w:b w:val="0"/>
            <w:sz w:val="22"/>
            <w:szCs w:val="22"/>
            <w:lang w:eastAsia="en-GB"/>
          </w:rPr>
          <w:tab/>
        </w:r>
        <w:r w:rsidR="005639B4" w:rsidRPr="00B673AB">
          <w:rPr>
            <w:rStyle w:val="Hyperlink"/>
          </w:rPr>
          <w:t>Registration of Secondary BM Units</w:t>
        </w:r>
        <w:r w:rsidR="005639B4">
          <w:rPr>
            <w:webHidden/>
          </w:rPr>
          <w:tab/>
        </w:r>
        <w:r w:rsidR="005639B4">
          <w:rPr>
            <w:webHidden/>
          </w:rPr>
          <w:fldChar w:fldCharType="begin"/>
        </w:r>
        <w:r w:rsidR="005639B4">
          <w:rPr>
            <w:webHidden/>
          </w:rPr>
          <w:instrText xml:space="preserve"> PAGEREF _Toc106095745 \h </w:instrText>
        </w:r>
        <w:r w:rsidR="005639B4">
          <w:rPr>
            <w:webHidden/>
          </w:rPr>
        </w:r>
        <w:r w:rsidR="005639B4">
          <w:rPr>
            <w:webHidden/>
          </w:rPr>
          <w:fldChar w:fldCharType="separate"/>
        </w:r>
        <w:r w:rsidR="00AB295E">
          <w:rPr>
            <w:webHidden/>
          </w:rPr>
          <w:t>66</w:t>
        </w:r>
        <w:r w:rsidR="005639B4">
          <w:rPr>
            <w:webHidden/>
          </w:rPr>
          <w:fldChar w:fldCharType="end"/>
        </w:r>
      </w:hyperlink>
    </w:p>
    <w:p w14:paraId="78A93FB3" w14:textId="6F5AD285" w:rsidR="005639B4" w:rsidRDefault="001677B2">
      <w:pPr>
        <w:pStyle w:val="TOC2"/>
        <w:rPr>
          <w:rFonts w:asciiTheme="minorHAnsi" w:eastAsiaTheme="minorEastAsia" w:hAnsiTheme="minorHAnsi" w:cstheme="minorBidi"/>
          <w:b w:val="0"/>
          <w:sz w:val="22"/>
          <w:szCs w:val="22"/>
          <w:lang w:eastAsia="en-GB"/>
        </w:rPr>
      </w:pPr>
      <w:hyperlink w:anchor="_Toc106095746" w:history="1">
        <w:r w:rsidR="005639B4" w:rsidRPr="00B673AB">
          <w:rPr>
            <w:rStyle w:val="Hyperlink"/>
          </w:rPr>
          <w:t>3.22</w:t>
        </w:r>
        <w:r w:rsidR="005639B4">
          <w:rPr>
            <w:rFonts w:asciiTheme="minorHAnsi" w:eastAsiaTheme="minorEastAsia" w:hAnsiTheme="minorHAnsi" w:cstheme="minorBidi"/>
            <w:b w:val="0"/>
            <w:sz w:val="22"/>
            <w:szCs w:val="22"/>
            <w:lang w:eastAsia="en-GB"/>
          </w:rPr>
          <w:tab/>
        </w:r>
        <w:r w:rsidR="005639B4" w:rsidRPr="00B673AB">
          <w:rPr>
            <w:rStyle w:val="Hyperlink"/>
          </w:rPr>
          <w:t>De-registration of a Secondary BM Unit</w:t>
        </w:r>
        <w:r w:rsidR="005639B4">
          <w:rPr>
            <w:webHidden/>
          </w:rPr>
          <w:tab/>
        </w:r>
        <w:r w:rsidR="005639B4">
          <w:rPr>
            <w:webHidden/>
          </w:rPr>
          <w:fldChar w:fldCharType="begin"/>
        </w:r>
        <w:r w:rsidR="005639B4">
          <w:rPr>
            <w:webHidden/>
          </w:rPr>
          <w:instrText xml:space="preserve"> PAGEREF _Toc106095746 \h </w:instrText>
        </w:r>
        <w:r w:rsidR="005639B4">
          <w:rPr>
            <w:webHidden/>
          </w:rPr>
        </w:r>
        <w:r w:rsidR="005639B4">
          <w:rPr>
            <w:webHidden/>
          </w:rPr>
          <w:fldChar w:fldCharType="separate"/>
        </w:r>
        <w:r w:rsidR="00AB295E">
          <w:rPr>
            <w:webHidden/>
          </w:rPr>
          <w:t>67</w:t>
        </w:r>
        <w:r w:rsidR="005639B4">
          <w:rPr>
            <w:webHidden/>
          </w:rPr>
          <w:fldChar w:fldCharType="end"/>
        </w:r>
      </w:hyperlink>
    </w:p>
    <w:p w14:paraId="0FFDB256" w14:textId="0287BADC" w:rsidR="005639B4" w:rsidRDefault="001677B2">
      <w:pPr>
        <w:pStyle w:val="TOC2"/>
        <w:rPr>
          <w:rFonts w:asciiTheme="minorHAnsi" w:eastAsiaTheme="minorEastAsia" w:hAnsiTheme="minorHAnsi" w:cstheme="minorBidi"/>
          <w:b w:val="0"/>
          <w:sz w:val="22"/>
          <w:szCs w:val="22"/>
          <w:lang w:eastAsia="en-GB"/>
        </w:rPr>
      </w:pPr>
      <w:hyperlink w:anchor="_Toc106095747" w:history="1">
        <w:r w:rsidR="005639B4" w:rsidRPr="00B673AB">
          <w:rPr>
            <w:rStyle w:val="Hyperlink"/>
          </w:rPr>
          <w:t>3.23</w:t>
        </w:r>
        <w:r w:rsidR="005639B4">
          <w:rPr>
            <w:rFonts w:asciiTheme="minorHAnsi" w:eastAsiaTheme="minorEastAsia" w:hAnsiTheme="minorHAnsi" w:cstheme="minorBidi"/>
            <w:b w:val="0"/>
            <w:sz w:val="22"/>
            <w:szCs w:val="22"/>
            <w:lang w:eastAsia="en-GB"/>
          </w:rPr>
          <w:tab/>
        </w:r>
        <w:r w:rsidR="005639B4" w:rsidRPr="00B673AB">
          <w:rPr>
            <w:rStyle w:val="Hyperlink"/>
          </w:rPr>
          <w:t>Change of Production / Consumption Status for a Secondary BM Unit by the Virtual Lead Party or Asset Metering Virtual Lead Party</w:t>
        </w:r>
        <w:r w:rsidR="005639B4">
          <w:rPr>
            <w:webHidden/>
          </w:rPr>
          <w:tab/>
        </w:r>
        <w:r w:rsidR="005639B4">
          <w:rPr>
            <w:webHidden/>
          </w:rPr>
          <w:fldChar w:fldCharType="begin"/>
        </w:r>
        <w:r w:rsidR="005639B4">
          <w:rPr>
            <w:webHidden/>
          </w:rPr>
          <w:instrText xml:space="preserve"> PAGEREF _Toc106095747 \h </w:instrText>
        </w:r>
        <w:r w:rsidR="005639B4">
          <w:rPr>
            <w:webHidden/>
          </w:rPr>
        </w:r>
        <w:r w:rsidR="005639B4">
          <w:rPr>
            <w:webHidden/>
          </w:rPr>
          <w:fldChar w:fldCharType="separate"/>
        </w:r>
        <w:r w:rsidR="00AB295E">
          <w:rPr>
            <w:webHidden/>
          </w:rPr>
          <w:t>70</w:t>
        </w:r>
        <w:r w:rsidR="005639B4">
          <w:rPr>
            <w:webHidden/>
          </w:rPr>
          <w:fldChar w:fldCharType="end"/>
        </w:r>
      </w:hyperlink>
    </w:p>
    <w:p w14:paraId="12AF4DE9" w14:textId="36B67DB9" w:rsidR="005639B4" w:rsidRDefault="001677B2">
      <w:pPr>
        <w:pStyle w:val="TOC2"/>
        <w:rPr>
          <w:rFonts w:asciiTheme="minorHAnsi" w:eastAsiaTheme="minorEastAsia" w:hAnsiTheme="minorHAnsi" w:cstheme="minorBidi"/>
          <w:b w:val="0"/>
          <w:sz w:val="22"/>
          <w:szCs w:val="22"/>
          <w:lang w:eastAsia="en-GB"/>
        </w:rPr>
      </w:pPr>
      <w:hyperlink w:anchor="_Toc106095748" w:history="1">
        <w:r w:rsidR="005639B4" w:rsidRPr="00B673AB">
          <w:rPr>
            <w:rStyle w:val="Hyperlink"/>
          </w:rPr>
          <w:t>3.24</w:t>
        </w:r>
        <w:r w:rsidR="005639B4">
          <w:rPr>
            <w:rFonts w:asciiTheme="minorHAnsi" w:eastAsiaTheme="minorEastAsia" w:hAnsiTheme="minorHAnsi" w:cstheme="minorBidi"/>
            <w:b w:val="0"/>
            <w:sz w:val="22"/>
            <w:szCs w:val="22"/>
            <w:lang w:eastAsia="en-GB"/>
          </w:rPr>
          <w:tab/>
        </w:r>
        <w:r w:rsidR="005639B4" w:rsidRPr="00B673AB">
          <w:rPr>
            <w:rStyle w:val="Hyperlink"/>
          </w:rPr>
          <w:t>Reconfiguration of BM Unit Associated with Metering Systems Registered with the CRA</w:t>
        </w:r>
        <w:r w:rsidR="005639B4">
          <w:rPr>
            <w:webHidden/>
          </w:rPr>
          <w:tab/>
        </w:r>
        <w:r w:rsidR="005639B4">
          <w:rPr>
            <w:webHidden/>
          </w:rPr>
          <w:fldChar w:fldCharType="begin"/>
        </w:r>
        <w:r w:rsidR="005639B4">
          <w:rPr>
            <w:webHidden/>
          </w:rPr>
          <w:instrText xml:space="preserve"> PAGEREF _Toc106095748 \h </w:instrText>
        </w:r>
        <w:r w:rsidR="005639B4">
          <w:rPr>
            <w:webHidden/>
          </w:rPr>
        </w:r>
        <w:r w:rsidR="005639B4">
          <w:rPr>
            <w:webHidden/>
          </w:rPr>
          <w:fldChar w:fldCharType="separate"/>
        </w:r>
        <w:r w:rsidR="00AB295E">
          <w:rPr>
            <w:webHidden/>
          </w:rPr>
          <w:t>71</w:t>
        </w:r>
        <w:r w:rsidR="005639B4">
          <w:rPr>
            <w:webHidden/>
          </w:rPr>
          <w:fldChar w:fldCharType="end"/>
        </w:r>
      </w:hyperlink>
    </w:p>
    <w:p w14:paraId="6A4C8DC1" w14:textId="72379E21" w:rsidR="005639B4" w:rsidRDefault="001677B2">
      <w:pPr>
        <w:pStyle w:val="TOC1"/>
        <w:rPr>
          <w:rFonts w:asciiTheme="minorHAnsi" w:eastAsiaTheme="minorEastAsia" w:hAnsiTheme="minorHAnsi" w:cstheme="minorBidi"/>
          <w:b w:val="0"/>
          <w:caps w:val="0"/>
          <w:noProof/>
          <w:sz w:val="22"/>
          <w:szCs w:val="22"/>
          <w:lang w:eastAsia="en-GB"/>
        </w:rPr>
      </w:pPr>
      <w:hyperlink w:anchor="_Toc106095749" w:history="1">
        <w:r w:rsidR="005639B4" w:rsidRPr="00B673AB">
          <w:rPr>
            <w:rStyle w:val="Hyperlink"/>
            <w:noProof/>
          </w:rPr>
          <w:t>4.</w:t>
        </w:r>
        <w:r w:rsidR="005639B4">
          <w:rPr>
            <w:rFonts w:asciiTheme="minorHAnsi" w:eastAsiaTheme="minorEastAsia" w:hAnsiTheme="minorHAnsi" w:cstheme="minorBidi"/>
            <w:b w:val="0"/>
            <w:caps w:val="0"/>
            <w:noProof/>
            <w:sz w:val="22"/>
            <w:szCs w:val="22"/>
            <w:lang w:eastAsia="en-GB"/>
          </w:rPr>
          <w:tab/>
        </w:r>
        <w:r w:rsidR="005639B4" w:rsidRPr="00B673AB">
          <w:rPr>
            <w:rStyle w:val="Hyperlink"/>
            <w:noProof/>
          </w:rPr>
          <w:t>Appendices</w:t>
        </w:r>
        <w:r w:rsidR="005639B4">
          <w:rPr>
            <w:noProof/>
            <w:webHidden/>
          </w:rPr>
          <w:tab/>
        </w:r>
        <w:r w:rsidR="005639B4">
          <w:rPr>
            <w:noProof/>
            <w:webHidden/>
          </w:rPr>
          <w:fldChar w:fldCharType="begin"/>
        </w:r>
        <w:r w:rsidR="005639B4">
          <w:rPr>
            <w:noProof/>
            <w:webHidden/>
          </w:rPr>
          <w:instrText xml:space="preserve"> PAGEREF _Toc106095749 \h </w:instrText>
        </w:r>
        <w:r w:rsidR="005639B4">
          <w:rPr>
            <w:noProof/>
            <w:webHidden/>
          </w:rPr>
        </w:r>
        <w:r w:rsidR="005639B4">
          <w:rPr>
            <w:noProof/>
            <w:webHidden/>
          </w:rPr>
          <w:fldChar w:fldCharType="separate"/>
        </w:r>
        <w:r w:rsidR="00AB295E">
          <w:rPr>
            <w:noProof/>
            <w:webHidden/>
          </w:rPr>
          <w:t>75</w:t>
        </w:r>
        <w:r w:rsidR="005639B4">
          <w:rPr>
            <w:noProof/>
            <w:webHidden/>
          </w:rPr>
          <w:fldChar w:fldCharType="end"/>
        </w:r>
      </w:hyperlink>
    </w:p>
    <w:p w14:paraId="15E7021A" w14:textId="3A715A91" w:rsidR="005639B4" w:rsidRDefault="001677B2">
      <w:pPr>
        <w:pStyle w:val="TOC2"/>
        <w:rPr>
          <w:rFonts w:asciiTheme="minorHAnsi" w:eastAsiaTheme="minorEastAsia" w:hAnsiTheme="minorHAnsi" w:cstheme="minorBidi"/>
          <w:b w:val="0"/>
          <w:sz w:val="22"/>
          <w:szCs w:val="22"/>
          <w:lang w:eastAsia="en-GB"/>
        </w:rPr>
      </w:pPr>
      <w:hyperlink w:anchor="_Toc106095750" w:history="1">
        <w:r w:rsidR="005639B4" w:rsidRPr="00B673AB">
          <w:rPr>
            <w:rStyle w:val="Hyperlink"/>
          </w:rPr>
          <w:t>4.1</w:t>
        </w:r>
        <w:r w:rsidR="005639B4">
          <w:rPr>
            <w:rFonts w:asciiTheme="minorHAnsi" w:eastAsiaTheme="minorEastAsia" w:hAnsiTheme="minorHAnsi" w:cstheme="minorBidi"/>
            <w:b w:val="0"/>
            <w:sz w:val="22"/>
            <w:szCs w:val="22"/>
            <w:lang w:eastAsia="en-GB"/>
          </w:rPr>
          <w:tab/>
        </w:r>
        <w:r w:rsidR="005639B4" w:rsidRPr="00B673AB">
          <w:rPr>
            <w:rStyle w:val="Hyperlink"/>
          </w:rPr>
          <w:t>BSCP15/4.1 Registration of Primary BM Unit for a CVA Metering System</w:t>
        </w:r>
        <w:r w:rsidR="005639B4">
          <w:rPr>
            <w:webHidden/>
          </w:rPr>
          <w:tab/>
        </w:r>
        <w:r w:rsidR="005639B4">
          <w:rPr>
            <w:webHidden/>
          </w:rPr>
          <w:fldChar w:fldCharType="begin"/>
        </w:r>
        <w:r w:rsidR="005639B4">
          <w:rPr>
            <w:webHidden/>
          </w:rPr>
          <w:instrText xml:space="preserve"> PAGEREF _Toc106095750 \h </w:instrText>
        </w:r>
        <w:r w:rsidR="005639B4">
          <w:rPr>
            <w:webHidden/>
          </w:rPr>
        </w:r>
        <w:r w:rsidR="005639B4">
          <w:rPr>
            <w:webHidden/>
          </w:rPr>
          <w:fldChar w:fldCharType="separate"/>
        </w:r>
        <w:r w:rsidR="00AB295E">
          <w:rPr>
            <w:webHidden/>
          </w:rPr>
          <w:t>75</w:t>
        </w:r>
        <w:r w:rsidR="005639B4">
          <w:rPr>
            <w:webHidden/>
          </w:rPr>
          <w:fldChar w:fldCharType="end"/>
        </w:r>
      </w:hyperlink>
    </w:p>
    <w:p w14:paraId="5A4862E1" w14:textId="4D799166" w:rsidR="005639B4" w:rsidRDefault="001677B2">
      <w:pPr>
        <w:pStyle w:val="TOC2"/>
        <w:rPr>
          <w:rFonts w:asciiTheme="minorHAnsi" w:eastAsiaTheme="minorEastAsia" w:hAnsiTheme="minorHAnsi" w:cstheme="minorBidi"/>
          <w:b w:val="0"/>
          <w:sz w:val="22"/>
          <w:szCs w:val="22"/>
          <w:lang w:eastAsia="en-GB"/>
        </w:rPr>
      </w:pPr>
      <w:hyperlink w:anchor="_Toc106095751" w:history="1">
        <w:r w:rsidR="005639B4" w:rsidRPr="00B673AB">
          <w:rPr>
            <w:rStyle w:val="Hyperlink"/>
          </w:rPr>
          <w:t>4.2</w:t>
        </w:r>
        <w:r w:rsidR="005639B4">
          <w:rPr>
            <w:rFonts w:asciiTheme="minorHAnsi" w:eastAsiaTheme="minorEastAsia" w:hAnsiTheme="minorHAnsi" w:cstheme="minorBidi"/>
            <w:b w:val="0"/>
            <w:sz w:val="22"/>
            <w:szCs w:val="22"/>
            <w:lang w:eastAsia="en-GB"/>
          </w:rPr>
          <w:tab/>
        </w:r>
        <w:r w:rsidR="005639B4" w:rsidRPr="00B673AB">
          <w:rPr>
            <w:rStyle w:val="Hyperlink"/>
          </w:rPr>
          <w:t>BSCP15/4.2 De-Registration of Primary BM Unit Page 1 of 1</w:t>
        </w:r>
        <w:r w:rsidR="005639B4">
          <w:rPr>
            <w:webHidden/>
          </w:rPr>
          <w:tab/>
        </w:r>
        <w:r w:rsidR="005639B4">
          <w:rPr>
            <w:webHidden/>
          </w:rPr>
          <w:fldChar w:fldCharType="begin"/>
        </w:r>
        <w:r w:rsidR="005639B4">
          <w:rPr>
            <w:webHidden/>
          </w:rPr>
          <w:instrText xml:space="preserve"> PAGEREF _Toc106095751 \h </w:instrText>
        </w:r>
        <w:r w:rsidR="005639B4">
          <w:rPr>
            <w:webHidden/>
          </w:rPr>
        </w:r>
        <w:r w:rsidR="005639B4">
          <w:rPr>
            <w:webHidden/>
          </w:rPr>
          <w:fldChar w:fldCharType="separate"/>
        </w:r>
        <w:r w:rsidR="00AB295E">
          <w:rPr>
            <w:webHidden/>
          </w:rPr>
          <w:t>79</w:t>
        </w:r>
        <w:r w:rsidR="005639B4">
          <w:rPr>
            <w:webHidden/>
          </w:rPr>
          <w:fldChar w:fldCharType="end"/>
        </w:r>
      </w:hyperlink>
    </w:p>
    <w:p w14:paraId="26063DDD" w14:textId="63248AAF" w:rsidR="005639B4" w:rsidRDefault="001677B2">
      <w:pPr>
        <w:pStyle w:val="TOC2"/>
        <w:rPr>
          <w:rFonts w:asciiTheme="minorHAnsi" w:eastAsiaTheme="minorEastAsia" w:hAnsiTheme="minorHAnsi" w:cstheme="minorBidi"/>
          <w:b w:val="0"/>
          <w:sz w:val="22"/>
          <w:szCs w:val="22"/>
          <w:lang w:eastAsia="en-GB"/>
        </w:rPr>
      </w:pPr>
      <w:hyperlink w:anchor="_Toc106095752" w:history="1">
        <w:r w:rsidR="005639B4" w:rsidRPr="00B673AB">
          <w:rPr>
            <w:rStyle w:val="Hyperlink"/>
          </w:rPr>
          <w:t>4.3</w:t>
        </w:r>
        <w:r w:rsidR="005639B4">
          <w:rPr>
            <w:rFonts w:asciiTheme="minorHAnsi" w:eastAsiaTheme="minorEastAsia" w:hAnsiTheme="minorHAnsi" w:cstheme="minorBidi"/>
            <w:b w:val="0"/>
            <w:sz w:val="22"/>
            <w:szCs w:val="22"/>
            <w:lang w:eastAsia="en-GB"/>
          </w:rPr>
          <w:tab/>
        </w:r>
        <w:r w:rsidR="005639B4" w:rsidRPr="00B673AB">
          <w:rPr>
            <w:rStyle w:val="Hyperlink"/>
          </w:rPr>
          <w:t>BSCP15/4.3 Registration of Seasonal Estimates of the Maximum Positive and Negative Primary BM Unit Metered Volume</w:t>
        </w:r>
        <w:r w:rsidR="005639B4">
          <w:rPr>
            <w:webHidden/>
          </w:rPr>
          <w:tab/>
        </w:r>
        <w:r w:rsidR="005639B4">
          <w:rPr>
            <w:webHidden/>
          </w:rPr>
          <w:fldChar w:fldCharType="begin"/>
        </w:r>
        <w:r w:rsidR="005639B4">
          <w:rPr>
            <w:webHidden/>
          </w:rPr>
          <w:instrText xml:space="preserve"> PAGEREF _Toc106095752 \h </w:instrText>
        </w:r>
        <w:r w:rsidR="005639B4">
          <w:rPr>
            <w:webHidden/>
          </w:rPr>
        </w:r>
        <w:r w:rsidR="005639B4">
          <w:rPr>
            <w:webHidden/>
          </w:rPr>
          <w:fldChar w:fldCharType="separate"/>
        </w:r>
        <w:r w:rsidR="00AB295E">
          <w:rPr>
            <w:webHidden/>
          </w:rPr>
          <w:t>80</w:t>
        </w:r>
        <w:r w:rsidR="005639B4">
          <w:rPr>
            <w:webHidden/>
          </w:rPr>
          <w:fldChar w:fldCharType="end"/>
        </w:r>
      </w:hyperlink>
    </w:p>
    <w:p w14:paraId="587FFEE1" w14:textId="0E53C26E" w:rsidR="005639B4" w:rsidRDefault="001677B2">
      <w:pPr>
        <w:pStyle w:val="TOC2"/>
        <w:rPr>
          <w:rFonts w:asciiTheme="minorHAnsi" w:eastAsiaTheme="minorEastAsia" w:hAnsiTheme="minorHAnsi" w:cstheme="minorBidi"/>
          <w:b w:val="0"/>
          <w:sz w:val="22"/>
          <w:szCs w:val="22"/>
          <w:lang w:eastAsia="en-GB"/>
        </w:rPr>
      </w:pPr>
      <w:hyperlink w:anchor="_Toc106095753" w:history="1">
        <w:r w:rsidR="005639B4" w:rsidRPr="00B673AB">
          <w:rPr>
            <w:rStyle w:val="Hyperlink"/>
          </w:rPr>
          <w:t>4.4</w:t>
        </w:r>
        <w:r w:rsidR="005639B4">
          <w:rPr>
            <w:rFonts w:asciiTheme="minorHAnsi" w:eastAsiaTheme="minorEastAsia" w:hAnsiTheme="minorHAnsi" w:cstheme="minorBidi"/>
            <w:b w:val="0"/>
            <w:sz w:val="22"/>
            <w:szCs w:val="22"/>
            <w:lang w:eastAsia="en-GB"/>
          </w:rPr>
          <w:tab/>
        </w:r>
        <w:r w:rsidR="005639B4" w:rsidRPr="00B673AB">
          <w:rPr>
            <w:rStyle w:val="Hyperlink"/>
          </w:rPr>
          <w:t>BSCP15/4.4 Mid-Season Changes of Positive and Negative Primary BM Unit Metered Volume Estimates</w:t>
        </w:r>
        <w:r w:rsidR="005639B4">
          <w:rPr>
            <w:webHidden/>
          </w:rPr>
          <w:tab/>
        </w:r>
        <w:r w:rsidR="005639B4">
          <w:rPr>
            <w:webHidden/>
          </w:rPr>
          <w:fldChar w:fldCharType="begin"/>
        </w:r>
        <w:r w:rsidR="005639B4">
          <w:rPr>
            <w:webHidden/>
          </w:rPr>
          <w:instrText xml:space="preserve"> PAGEREF _Toc106095753 \h </w:instrText>
        </w:r>
        <w:r w:rsidR="005639B4">
          <w:rPr>
            <w:webHidden/>
          </w:rPr>
        </w:r>
        <w:r w:rsidR="005639B4">
          <w:rPr>
            <w:webHidden/>
          </w:rPr>
          <w:fldChar w:fldCharType="separate"/>
        </w:r>
        <w:r w:rsidR="00AB295E">
          <w:rPr>
            <w:webHidden/>
          </w:rPr>
          <w:t>81</w:t>
        </w:r>
        <w:r w:rsidR="005639B4">
          <w:rPr>
            <w:webHidden/>
          </w:rPr>
          <w:fldChar w:fldCharType="end"/>
        </w:r>
      </w:hyperlink>
    </w:p>
    <w:p w14:paraId="4161F566" w14:textId="200D8413" w:rsidR="005639B4" w:rsidRDefault="001677B2">
      <w:pPr>
        <w:pStyle w:val="TOC2"/>
        <w:rPr>
          <w:rFonts w:asciiTheme="minorHAnsi" w:eastAsiaTheme="minorEastAsia" w:hAnsiTheme="minorHAnsi" w:cstheme="minorBidi"/>
          <w:b w:val="0"/>
          <w:sz w:val="22"/>
          <w:szCs w:val="22"/>
          <w:lang w:eastAsia="en-GB"/>
        </w:rPr>
      </w:pPr>
      <w:hyperlink w:anchor="_Toc106095754" w:history="1">
        <w:r w:rsidR="005639B4" w:rsidRPr="00B673AB">
          <w:rPr>
            <w:rStyle w:val="Hyperlink"/>
          </w:rPr>
          <w:t>4.5</w:t>
        </w:r>
        <w:r w:rsidR="005639B4">
          <w:rPr>
            <w:rFonts w:asciiTheme="minorHAnsi" w:eastAsiaTheme="minorEastAsia" w:hAnsiTheme="minorHAnsi" w:cstheme="minorBidi"/>
            <w:b w:val="0"/>
            <w:sz w:val="22"/>
            <w:szCs w:val="22"/>
            <w:lang w:eastAsia="en-GB"/>
          </w:rPr>
          <w:tab/>
        </w:r>
        <w:r w:rsidR="005639B4" w:rsidRPr="00B673AB">
          <w:rPr>
            <w:rStyle w:val="Hyperlink"/>
          </w:rPr>
          <w:t>BSCP15/4.5 Application for Exemptable Generating Plant Status</w:t>
        </w:r>
        <w:r w:rsidR="005639B4">
          <w:rPr>
            <w:webHidden/>
          </w:rPr>
          <w:tab/>
        </w:r>
        <w:r w:rsidR="005639B4">
          <w:rPr>
            <w:webHidden/>
          </w:rPr>
          <w:fldChar w:fldCharType="begin"/>
        </w:r>
        <w:r w:rsidR="005639B4">
          <w:rPr>
            <w:webHidden/>
          </w:rPr>
          <w:instrText xml:space="preserve"> PAGEREF _Toc106095754 \h </w:instrText>
        </w:r>
        <w:r w:rsidR="005639B4">
          <w:rPr>
            <w:webHidden/>
          </w:rPr>
        </w:r>
        <w:r w:rsidR="005639B4">
          <w:rPr>
            <w:webHidden/>
          </w:rPr>
          <w:fldChar w:fldCharType="separate"/>
        </w:r>
        <w:r w:rsidR="00AB295E">
          <w:rPr>
            <w:webHidden/>
          </w:rPr>
          <w:t>83</w:t>
        </w:r>
        <w:r w:rsidR="005639B4">
          <w:rPr>
            <w:webHidden/>
          </w:rPr>
          <w:fldChar w:fldCharType="end"/>
        </w:r>
      </w:hyperlink>
    </w:p>
    <w:p w14:paraId="661026F7" w14:textId="61742592" w:rsidR="005639B4" w:rsidRDefault="001677B2">
      <w:pPr>
        <w:pStyle w:val="TOC2"/>
        <w:rPr>
          <w:rFonts w:asciiTheme="minorHAnsi" w:eastAsiaTheme="minorEastAsia" w:hAnsiTheme="minorHAnsi" w:cstheme="minorBidi"/>
          <w:b w:val="0"/>
          <w:sz w:val="22"/>
          <w:szCs w:val="22"/>
          <w:lang w:eastAsia="en-GB"/>
        </w:rPr>
      </w:pPr>
      <w:hyperlink w:anchor="_Toc106095755" w:history="1">
        <w:r w:rsidR="005639B4" w:rsidRPr="00B673AB">
          <w:rPr>
            <w:rStyle w:val="Hyperlink"/>
          </w:rPr>
          <w:t>4.6</w:t>
        </w:r>
        <w:r w:rsidR="005639B4">
          <w:rPr>
            <w:rFonts w:asciiTheme="minorHAnsi" w:eastAsiaTheme="minorEastAsia" w:hAnsiTheme="minorHAnsi" w:cstheme="minorBidi"/>
            <w:b w:val="0"/>
            <w:sz w:val="22"/>
            <w:szCs w:val="22"/>
            <w:lang w:eastAsia="en-GB"/>
          </w:rPr>
          <w:tab/>
        </w:r>
        <w:r w:rsidR="005639B4" w:rsidRPr="00B673AB">
          <w:rPr>
            <w:rStyle w:val="Hyperlink"/>
          </w:rPr>
          <w:t>BSCP15/4.6 Notification of a Supplier ID Transfer</w:t>
        </w:r>
        <w:r w:rsidR="005639B4">
          <w:rPr>
            <w:webHidden/>
          </w:rPr>
          <w:tab/>
        </w:r>
        <w:r w:rsidR="005639B4">
          <w:rPr>
            <w:webHidden/>
          </w:rPr>
          <w:fldChar w:fldCharType="begin"/>
        </w:r>
        <w:r w:rsidR="005639B4">
          <w:rPr>
            <w:webHidden/>
          </w:rPr>
          <w:instrText xml:space="preserve"> PAGEREF _Toc106095755 \h </w:instrText>
        </w:r>
        <w:r w:rsidR="005639B4">
          <w:rPr>
            <w:webHidden/>
          </w:rPr>
        </w:r>
        <w:r w:rsidR="005639B4">
          <w:rPr>
            <w:webHidden/>
          </w:rPr>
          <w:fldChar w:fldCharType="separate"/>
        </w:r>
        <w:r w:rsidR="00AB295E">
          <w:rPr>
            <w:webHidden/>
          </w:rPr>
          <w:t>85</w:t>
        </w:r>
        <w:r w:rsidR="005639B4">
          <w:rPr>
            <w:webHidden/>
          </w:rPr>
          <w:fldChar w:fldCharType="end"/>
        </w:r>
      </w:hyperlink>
    </w:p>
    <w:p w14:paraId="14B3B490" w14:textId="7E6E36F3" w:rsidR="005639B4" w:rsidRDefault="001677B2">
      <w:pPr>
        <w:pStyle w:val="TOC2"/>
        <w:rPr>
          <w:rFonts w:asciiTheme="minorHAnsi" w:eastAsiaTheme="minorEastAsia" w:hAnsiTheme="minorHAnsi" w:cstheme="minorBidi"/>
          <w:b w:val="0"/>
          <w:sz w:val="22"/>
          <w:szCs w:val="22"/>
          <w:lang w:eastAsia="en-GB"/>
        </w:rPr>
      </w:pPr>
      <w:hyperlink w:anchor="_Toc106095756" w:history="1">
        <w:r w:rsidR="005639B4" w:rsidRPr="00B673AB">
          <w:rPr>
            <w:rStyle w:val="Hyperlink"/>
          </w:rPr>
          <w:t>4.7</w:t>
        </w:r>
        <w:r w:rsidR="005639B4">
          <w:rPr>
            <w:rFonts w:asciiTheme="minorHAnsi" w:eastAsiaTheme="minorEastAsia" w:hAnsiTheme="minorHAnsi" w:cstheme="minorBidi"/>
            <w:b w:val="0"/>
            <w:sz w:val="22"/>
            <w:szCs w:val="22"/>
            <w:lang w:eastAsia="en-GB"/>
          </w:rPr>
          <w:tab/>
        </w:r>
        <w:r w:rsidR="005639B4" w:rsidRPr="00B673AB">
          <w:rPr>
            <w:rStyle w:val="Hyperlink"/>
          </w:rPr>
          <w:t>BSCP15/4.7 Commencement / Termination of Exempt Export Primary BM Unit Status</w:t>
        </w:r>
        <w:r w:rsidR="005639B4">
          <w:rPr>
            <w:webHidden/>
          </w:rPr>
          <w:tab/>
        </w:r>
        <w:r w:rsidR="005639B4">
          <w:rPr>
            <w:webHidden/>
          </w:rPr>
          <w:fldChar w:fldCharType="begin"/>
        </w:r>
        <w:r w:rsidR="005639B4">
          <w:rPr>
            <w:webHidden/>
          </w:rPr>
          <w:instrText xml:space="preserve"> PAGEREF _Toc106095756 \h </w:instrText>
        </w:r>
        <w:r w:rsidR="005639B4">
          <w:rPr>
            <w:webHidden/>
          </w:rPr>
        </w:r>
        <w:r w:rsidR="005639B4">
          <w:rPr>
            <w:webHidden/>
          </w:rPr>
          <w:fldChar w:fldCharType="separate"/>
        </w:r>
        <w:r w:rsidR="00AB295E">
          <w:rPr>
            <w:webHidden/>
          </w:rPr>
          <w:t>87</w:t>
        </w:r>
        <w:r w:rsidR="005639B4">
          <w:rPr>
            <w:webHidden/>
          </w:rPr>
          <w:fldChar w:fldCharType="end"/>
        </w:r>
      </w:hyperlink>
    </w:p>
    <w:p w14:paraId="4D22C231" w14:textId="3B412A5E" w:rsidR="005639B4" w:rsidRDefault="001677B2">
      <w:pPr>
        <w:pStyle w:val="TOC2"/>
        <w:rPr>
          <w:rFonts w:asciiTheme="minorHAnsi" w:eastAsiaTheme="minorEastAsia" w:hAnsiTheme="minorHAnsi" w:cstheme="minorBidi"/>
          <w:b w:val="0"/>
          <w:sz w:val="22"/>
          <w:szCs w:val="22"/>
          <w:lang w:eastAsia="en-GB"/>
        </w:rPr>
      </w:pPr>
      <w:hyperlink w:anchor="_Toc106095757" w:history="1">
        <w:r w:rsidR="005639B4" w:rsidRPr="00B673AB">
          <w:rPr>
            <w:rStyle w:val="Hyperlink"/>
          </w:rPr>
          <w:t>4.8</w:t>
        </w:r>
        <w:r w:rsidR="005639B4">
          <w:rPr>
            <w:rFonts w:asciiTheme="minorHAnsi" w:eastAsiaTheme="minorEastAsia" w:hAnsiTheme="minorHAnsi" w:cstheme="minorBidi"/>
            <w:b w:val="0"/>
            <w:sz w:val="22"/>
            <w:szCs w:val="22"/>
            <w:lang w:eastAsia="en-GB"/>
          </w:rPr>
          <w:tab/>
        </w:r>
        <w:r w:rsidR="005639B4" w:rsidRPr="00B673AB">
          <w:rPr>
            <w:rStyle w:val="Hyperlink"/>
          </w:rPr>
          <w:t>BSCP15/4.8 Election of Production / Consumption Flag for Exempt Export Primary BM Unit or Secondary BM Unit</w:t>
        </w:r>
        <w:r w:rsidR="005639B4">
          <w:rPr>
            <w:webHidden/>
          </w:rPr>
          <w:tab/>
        </w:r>
        <w:r w:rsidR="005639B4">
          <w:rPr>
            <w:webHidden/>
          </w:rPr>
          <w:fldChar w:fldCharType="begin"/>
        </w:r>
        <w:r w:rsidR="005639B4">
          <w:rPr>
            <w:webHidden/>
          </w:rPr>
          <w:instrText xml:space="preserve"> PAGEREF _Toc106095757 \h </w:instrText>
        </w:r>
        <w:r w:rsidR="005639B4">
          <w:rPr>
            <w:webHidden/>
          </w:rPr>
        </w:r>
        <w:r w:rsidR="005639B4">
          <w:rPr>
            <w:webHidden/>
          </w:rPr>
          <w:fldChar w:fldCharType="separate"/>
        </w:r>
        <w:r w:rsidR="00AB295E">
          <w:rPr>
            <w:webHidden/>
          </w:rPr>
          <w:t>88</w:t>
        </w:r>
        <w:r w:rsidR="005639B4">
          <w:rPr>
            <w:webHidden/>
          </w:rPr>
          <w:fldChar w:fldCharType="end"/>
        </w:r>
      </w:hyperlink>
    </w:p>
    <w:p w14:paraId="4980AF63" w14:textId="6D0318AC" w:rsidR="005639B4" w:rsidRDefault="001677B2">
      <w:pPr>
        <w:pStyle w:val="TOC2"/>
        <w:rPr>
          <w:rFonts w:asciiTheme="minorHAnsi" w:eastAsiaTheme="minorEastAsia" w:hAnsiTheme="minorHAnsi" w:cstheme="minorBidi"/>
          <w:b w:val="0"/>
          <w:sz w:val="22"/>
          <w:szCs w:val="22"/>
          <w:lang w:eastAsia="en-GB"/>
        </w:rPr>
      </w:pPr>
      <w:hyperlink w:anchor="_Toc106095758" w:history="1">
        <w:r w:rsidR="005639B4" w:rsidRPr="00B673AB">
          <w:rPr>
            <w:rStyle w:val="Hyperlink"/>
          </w:rPr>
          <w:t>4.9</w:t>
        </w:r>
        <w:r w:rsidR="005639B4">
          <w:rPr>
            <w:rFonts w:asciiTheme="minorHAnsi" w:eastAsiaTheme="minorEastAsia" w:hAnsiTheme="minorHAnsi" w:cstheme="minorBidi"/>
            <w:b w:val="0"/>
            <w:sz w:val="22"/>
            <w:szCs w:val="22"/>
            <w:lang w:eastAsia="en-GB"/>
          </w:rPr>
          <w:tab/>
        </w:r>
        <w:r w:rsidR="005639B4" w:rsidRPr="00B673AB">
          <w:rPr>
            <w:rStyle w:val="Hyperlink"/>
          </w:rPr>
          <w:t>BSCP15/4.9 Certification of Exemptable Status for Generating Plant With Exports Measured by SVA Metering Systems</w:t>
        </w:r>
        <w:r w:rsidR="005639B4">
          <w:rPr>
            <w:webHidden/>
          </w:rPr>
          <w:tab/>
        </w:r>
        <w:r w:rsidR="005639B4">
          <w:rPr>
            <w:webHidden/>
          </w:rPr>
          <w:fldChar w:fldCharType="begin"/>
        </w:r>
        <w:r w:rsidR="005639B4">
          <w:rPr>
            <w:webHidden/>
          </w:rPr>
          <w:instrText xml:space="preserve"> PAGEREF _Toc106095758 \h </w:instrText>
        </w:r>
        <w:r w:rsidR="005639B4">
          <w:rPr>
            <w:webHidden/>
          </w:rPr>
        </w:r>
        <w:r w:rsidR="005639B4">
          <w:rPr>
            <w:webHidden/>
          </w:rPr>
          <w:fldChar w:fldCharType="separate"/>
        </w:r>
        <w:r w:rsidR="00AB295E">
          <w:rPr>
            <w:webHidden/>
          </w:rPr>
          <w:t>89</w:t>
        </w:r>
        <w:r w:rsidR="005639B4">
          <w:rPr>
            <w:webHidden/>
          </w:rPr>
          <w:fldChar w:fldCharType="end"/>
        </w:r>
      </w:hyperlink>
    </w:p>
    <w:p w14:paraId="68D53DC8" w14:textId="007C667C" w:rsidR="005639B4" w:rsidRDefault="001677B2">
      <w:pPr>
        <w:pStyle w:val="TOC2"/>
        <w:rPr>
          <w:rFonts w:asciiTheme="minorHAnsi" w:eastAsiaTheme="minorEastAsia" w:hAnsiTheme="minorHAnsi" w:cstheme="minorBidi"/>
          <w:b w:val="0"/>
          <w:sz w:val="22"/>
          <w:szCs w:val="22"/>
          <w:lang w:eastAsia="en-GB"/>
        </w:rPr>
      </w:pPr>
      <w:hyperlink w:anchor="_Toc106095759" w:history="1">
        <w:r w:rsidR="005639B4" w:rsidRPr="00B673AB">
          <w:rPr>
            <w:rStyle w:val="Hyperlink"/>
          </w:rPr>
          <w:t>4.10</w:t>
        </w:r>
        <w:r w:rsidR="005639B4">
          <w:rPr>
            <w:rFonts w:asciiTheme="minorHAnsi" w:eastAsiaTheme="minorEastAsia" w:hAnsiTheme="minorHAnsi" w:cstheme="minorBidi"/>
            <w:b w:val="0"/>
            <w:sz w:val="22"/>
            <w:szCs w:val="22"/>
            <w:lang w:eastAsia="en-GB"/>
          </w:rPr>
          <w:tab/>
        </w:r>
        <w:r w:rsidR="005639B4" w:rsidRPr="00B673AB">
          <w:rPr>
            <w:rStyle w:val="Hyperlink"/>
          </w:rPr>
          <w:t>BSCP15/4.10 Application for Inclusion in BSC Website List of Suppliers which have Satisfied the Criteria to Complete a Change of Primary BM Unit Lead Party within 5 WD for a Primary BM Unit with CVA Metering and Associated with a Customer Premises</w:t>
        </w:r>
        <w:r w:rsidR="005639B4">
          <w:rPr>
            <w:webHidden/>
          </w:rPr>
          <w:tab/>
        </w:r>
        <w:r w:rsidR="005639B4">
          <w:rPr>
            <w:webHidden/>
          </w:rPr>
          <w:fldChar w:fldCharType="begin"/>
        </w:r>
        <w:r w:rsidR="005639B4">
          <w:rPr>
            <w:webHidden/>
          </w:rPr>
          <w:instrText xml:space="preserve"> PAGEREF _Toc106095759 \h </w:instrText>
        </w:r>
        <w:r w:rsidR="005639B4">
          <w:rPr>
            <w:webHidden/>
          </w:rPr>
        </w:r>
        <w:r w:rsidR="005639B4">
          <w:rPr>
            <w:webHidden/>
          </w:rPr>
          <w:fldChar w:fldCharType="separate"/>
        </w:r>
        <w:r w:rsidR="00AB295E">
          <w:rPr>
            <w:webHidden/>
          </w:rPr>
          <w:t>91</w:t>
        </w:r>
        <w:r w:rsidR="005639B4">
          <w:rPr>
            <w:webHidden/>
          </w:rPr>
          <w:fldChar w:fldCharType="end"/>
        </w:r>
      </w:hyperlink>
    </w:p>
    <w:p w14:paraId="57B0132C" w14:textId="6F1F2DB8" w:rsidR="005639B4" w:rsidRDefault="001677B2">
      <w:pPr>
        <w:pStyle w:val="TOC2"/>
        <w:rPr>
          <w:rFonts w:asciiTheme="minorHAnsi" w:eastAsiaTheme="minorEastAsia" w:hAnsiTheme="minorHAnsi" w:cstheme="minorBidi"/>
          <w:b w:val="0"/>
          <w:sz w:val="22"/>
          <w:szCs w:val="22"/>
          <w:lang w:eastAsia="en-GB"/>
        </w:rPr>
      </w:pPr>
      <w:hyperlink w:anchor="_Toc106095760" w:history="1">
        <w:r w:rsidR="005639B4" w:rsidRPr="00B673AB">
          <w:rPr>
            <w:rStyle w:val="Hyperlink"/>
          </w:rPr>
          <w:t>4.11</w:t>
        </w:r>
        <w:r w:rsidR="005639B4">
          <w:rPr>
            <w:rFonts w:asciiTheme="minorHAnsi" w:eastAsiaTheme="minorEastAsia" w:hAnsiTheme="minorHAnsi" w:cstheme="minorBidi"/>
            <w:b w:val="0"/>
            <w:sz w:val="22"/>
            <w:szCs w:val="22"/>
            <w:lang w:eastAsia="en-GB"/>
          </w:rPr>
          <w:tab/>
        </w:r>
        <w:r w:rsidR="005639B4" w:rsidRPr="00B673AB">
          <w:rPr>
            <w:rStyle w:val="Hyperlink"/>
          </w:rPr>
          <w:t xml:space="preserve">BSCP15/4.11 Change of CVA Primary BM Unit Lead Party </w:t>
        </w:r>
        <w:r w:rsidR="005639B4" w:rsidRPr="00B673AB">
          <w:rPr>
            <w:rStyle w:val="Hyperlink"/>
            <w:rFonts w:eastAsia="Times"/>
          </w:rPr>
          <w:t>(CoPBLP)</w:t>
        </w:r>
        <w:r w:rsidR="005639B4">
          <w:rPr>
            <w:webHidden/>
          </w:rPr>
          <w:tab/>
        </w:r>
        <w:r w:rsidR="005639B4">
          <w:rPr>
            <w:webHidden/>
          </w:rPr>
          <w:fldChar w:fldCharType="begin"/>
        </w:r>
        <w:r w:rsidR="005639B4">
          <w:rPr>
            <w:webHidden/>
          </w:rPr>
          <w:instrText xml:space="preserve"> PAGEREF _Toc106095760 \h </w:instrText>
        </w:r>
        <w:r w:rsidR="005639B4">
          <w:rPr>
            <w:webHidden/>
          </w:rPr>
        </w:r>
        <w:r w:rsidR="005639B4">
          <w:rPr>
            <w:webHidden/>
          </w:rPr>
          <w:fldChar w:fldCharType="separate"/>
        </w:r>
        <w:r w:rsidR="00AB295E">
          <w:rPr>
            <w:webHidden/>
          </w:rPr>
          <w:t>93</w:t>
        </w:r>
        <w:r w:rsidR="005639B4">
          <w:rPr>
            <w:webHidden/>
          </w:rPr>
          <w:fldChar w:fldCharType="end"/>
        </w:r>
      </w:hyperlink>
    </w:p>
    <w:p w14:paraId="18DC5FF2" w14:textId="52603BFD" w:rsidR="005639B4" w:rsidRDefault="001677B2">
      <w:pPr>
        <w:pStyle w:val="TOC2"/>
        <w:rPr>
          <w:rFonts w:asciiTheme="minorHAnsi" w:eastAsiaTheme="minorEastAsia" w:hAnsiTheme="minorHAnsi" w:cstheme="minorBidi"/>
          <w:b w:val="0"/>
          <w:sz w:val="22"/>
          <w:szCs w:val="22"/>
          <w:lang w:eastAsia="en-GB"/>
        </w:rPr>
      </w:pPr>
      <w:hyperlink w:anchor="_Toc106095761" w:history="1">
        <w:r w:rsidR="005639B4" w:rsidRPr="00B673AB">
          <w:rPr>
            <w:rStyle w:val="Hyperlink"/>
          </w:rPr>
          <w:t>4.12</w:t>
        </w:r>
        <w:r w:rsidR="005639B4">
          <w:rPr>
            <w:rFonts w:asciiTheme="minorHAnsi" w:eastAsiaTheme="minorEastAsia" w:hAnsiTheme="minorHAnsi" w:cstheme="minorBidi"/>
            <w:b w:val="0"/>
            <w:sz w:val="22"/>
            <w:szCs w:val="22"/>
            <w:lang w:eastAsia="en-GB"/>
          </w:rPr>
          <w:tab/>
        </w:r>
        <w:r w:rsidR="005639B4" w:rsidRPr="00B673AB">
          <w:rPr>
            <w:rStyle w:val="Hyperlink"/>
          </w:rPr>
          <w:t>Not Used</w:t>
        </w:r>
        <w:r w:rsidR="005639B4">
          <w:rPr>
            <w:webHidden/>
          </w:rPr>
          <w:tab/>
        </w:r>
        <w:r w:rsidR="005639B4">
          <w:rPr>
            <w:webHidden/>
          </w:rPr>
          <w:fldChar w:fldCharType="begin"/>
        </w:r>
        <w:r w:rsidR="005639B4">
          <w:rPr>
            <w:webHidden/>
          </w:rPr>
          <w:instrText xml:space="preserve"> PAGEREF _Toc106095761 \h </w:instrText>
        </w:r>
        <w:r w:rsidR="005639B4">
          <w:rPr>
            <w:webHidden/>
          </w:rPr>
        </w:r>
        <w:r w:rsidR="005639B4">
          <w:rPr>
            <w:webHidden/>
          </w:rPr>
          <w:fldChar w:fldCharType="separate"/>
        </w:r>
        <w:r w:rsidR="00AB295E">
          <w:rPr>
            <w:webHidden/>
          </w:rPr>
          <w:t>95</w:t>
        </w:r>
        <w:r w:rsidR="005639B4">
          <w:rPr>
            <w:webHidden/>
          </w:rPr>
          <w:fldChar w:fldCharType="end"/>
        </w:r>
      </w:hyperlink>
    </w:p>
    <w:p w14:paraId="59597C09" w14:textId="45788C9A" w:rsidR="005639B4" w:rsidRDefault="001677B2">
      <w:pPr>
        <w:pStyle w:val="TOC2"/>
        <w:rPr>
          <w:rFonts w:asciiTheme="minorHAnsi" w:eastAsiaTheme="minorEastAsia" w:hAnsiTheme="minorHAnsi" w:cstheme="minorBidi"/>
          <w:b w:val="0"/>
          <w:sz w:val="22"/>
          <w:szCs w:val="22"/>
          <w:lang w:eastAsia="en-GB"/>
        </w:rPr>
      </w:pPr>
      <w:hyperlink w:anchor="_Toc106095762" w:history="1">
        <w:r w:rsidR="005639B4" w:rsidRPr="00B673AB">
          <w:rPr>
            <w:rStyle w:val="Hyperlink"/>
          </w:rPr>
          <w:t>4.13</w:t>
        </w:r>
        <w:r w:rsidR="005639B4">
          <w:rPr>
            <w:rFonts w:asciiTheme="minorHAnsi" w:eastAsiaTheme="minorEastAsia" w:hAnsiTheme="minorHAnsi" w:cstheme="minorBidi"/>
            <w:b w:val="0"/>
            <w:sz w:val="22"/>
            <w:szCs w:val="22"/>
            <w:lang w:eastAsia="en-GB"/>
          </w:rPr>
          <w:tab/>
        </w:r>
        <w:r w:rsidR="005639B4" w:rsidRPr="00B673AB">
          <w:rPr>
            <w:rStyle w:val="Hyperlink"/>
          </w:rPr>
          <w:t>BSCP15/4.13 Application for Non-Standard Primary BM Unit</w:t>
        </w:r>
        <w:r w:rsidR="005639B4">
          <w:rPr>
            <w:webHidden/>
          </w:rPr>
          <w:tab/>
        </w:r>
        <w:r w:rsidR="005639B4">
          <w:rPr>
            <w:webHidden/>
          </w:rPr>
          <w:fldChar w:fldCharType="begin"/>
        </w:r>
        <w:r w:rsidR="005639B4">
          <w:rPr>
            <w:webHidden/>
          </w:rPr>
          <w:instrText xml:space="preserve"> PAGEREF _Toc106095762 \h </w:instrText>
        </w:r>
        <w:r w:rsidR="005639B4">
          <w:rPr>
            <w:webHidden/>
          </w:rPr>
        </w:r>
        <w:r w:rsidR="005639B4">
          <w:rPr>
            <w:webHidden/>
          </w:rPr>
          <w:fldChar w:fldCharType="separate"/>
        </w:r>
        <w:r w:rsidR="00AB295E">
          <w:rPr>
            <w:webHidden/>
          </w:rPr>
          <w:t>96</w:t>
        </w:r>
        <w:r w:rsidR="005639B4">
          <w:rPr>
            <w:webHidden/>
          </w:rPr>
          <w:fldChar w:fldCharType="end"/>
        </w:r>
      </w:hyperlink>
    </w:p>
    <w:p w14:paraId="58F85D27" w14:textId="49A4A9FF" w:rsidR="005639B4" w:rsidRDefault="001677B2">
      <w:pPr>
        <w:pStyle w:val="TOC2"/>
        <w:rPr>
          <w:rFonts w:asciiTheme="minorHAnsi" w:eastAsiaTheme="minorEastAsia" w:hAnsiTheme="minorHAnsi" w:cstheme="minorBidi"/>
          <w:b w:val="0"/>
          <w:sz w:val="22"/>
          <w:szCs w:val="22"/>
          <w:lang w:eastAsia="en-GB"/>
        </w:rPr>
      </w:pPr>
      <w:hyperlink w:anchor="_Toc106095763" w:history="1">
        <w:r w:rsidR="005639B4" w:rsidRPr="00B673AB">
          <w:rPr>
            <w:rStyle w:val="Hyperlink"/>
          </w:rPr>
          <w:t>4.14</w:t>
        </w:r>
        <w:r w:rsidR="005639B4">
          <w:rPr>
            <w:rFonts w:asciiTheme="minorHAnsi" w:eastAsiaTheme="minorEastAsia" w:hAnsiTheme="minorHAnsi" w:cstheme="minorBidi"/>
            <w:b w:val="0"/>
            <w:sz w:val="22"/>
            <w:szCs w:val="22"/>
            <w:lang w:eastAsia="en-GB"/>
          </w:rPr>
          <w:tab/>
        </w:r>
        <w:r w:rsidR="005639B4" w:rsidRPr="00B673AB">
          <w:rPr>
            <w:rStyle w:val="Hyperlink"/>
          </w:rPr>
          <w:t>BSCP15/4.14 Registration of Secondary BM Unit</w:t>
        </w:r>
        <w:r w:rsidR="005639B4">
          <w:rPr>
            <w:webHidden/>
          </w:rPr>
          <w:tab/>
        </w:r>
        <w:r w:rsidR="005639B4">
          <w:rPr>
            <w:webHidden/>
          </w:rPr>
          <w:fldChar w:fldCharType="begin"/>
        </w:r>
        <w:r w:rsidR="005639B4">
          <w:rPr>
            <w:webHidden/>
          </w:rPr>
          <w:instrText xml:space="preserve"> PAGEREF _Toc106095763 \h </w:instrText>
        </w:r>
        <w:r w:rsidR="005639B4">
          <w:rPr>
            <w:webHidden/>
          </w:rPr>
        </w:r>
        <w:r w:rsidR="005639B4">
          <w:rPr>
            <w:webHidden/>
          </w:rPr>
          <w:fldChar w:fldCharType="separate"/>
        </w:r>
        <w:r w:rsidR="00AB295E">
          <w:rPr>
            <w:webHidden/>
          </w:rPr>
          <w:t>98</w:t>
        </w:r>
        <w:r w:rsidR="005639B4">
          <w:rPr>
            <w:webHidden/>
          </w:rPr>
          <w:fldChar w:fldCharType="end"/>
        </w:r>
      </w:hyperlink>
    </w:p>
    <w:p w14:paraId="4B1A92FC" w14:textId="0A4204B2" w:rsidR="005639B4" w:rsidRDefault="001677B2">
      <w:pPr>
        <w:pStyle w:val="TOC2"/>
        <w:rPr>
          <w:rFonts w:asciiTheme="minorHAnsi" w:eastAsiaTheme="minorEastAsia" w:hAnsiTheme="minorHAnsi" w:cstheme="minorBidi"/>
          <w:b w:val="0"/>
          <w:sz w:val="22"/>
          <w:szCs w:val="22"/>
          <w:lang w:eastAsia="en-GB"/>
        </w:rPr>
      </w:pPr>
      <w:hyperlink w:anchor="_Toc106095764" w:history="1">
        <w:r w:rsidR="005639B4" w:rsidRPr="00B673AB">
          <w:rPr>
            <w:rStyle w:val="Hyperlink"/>
          </w:rPr>
          <w:t>4.15</w:t>
        </w:r>
        <w:r w:rsidR="005639B4">
          <w:rPr>
            <w:rFonts w:asciiTheme="minorHAnsi" w:eastAsiaTheme="minorEastAsia" w:hAnsiTheme="minorHAnsi" w:cstheme="minorBidi"/>
            <w:b w:val="0"/>
            <w:sz w:val="22"/>
            <w:szCs w:val="22"/>
            <w:lang w:eastAsia="en-GB"/>
          </w:rPr>
          <w:tab/>
        </w:r>
        <w:r w:rsidR="005639B4" w:rsidRPr="00B673AB">
          <w:rPr>
            <w:rStyle w:val="Hyperlink"/>
          </w:rPr>
          <w:t>BSCP15/4.15 De-Registration of Secondary BM Unit</w:t>
        </w:r>
        <w:r w:rsidR="005639B4">
          <w:rPr>
            <w:webHidden/>
          </w:rPr>
          <w:tab/>
        </w:r>
        <w:r w:rsidR="005639B4">
          <w:rPr>
            <w:webHidden/>
          </w:rPr>
          <w:fldChar w:fldCharType="begin"/>
        </w:r>
        <w:r w:rsidR="005639B4">
          <w:rPr>
            <w:webHidden/>
          </w:rPr>
          <w:instrText xml:space="preserve"> PAGEREF _Toc106095764 \h </w:instrText>
        </w:r>
        <w:r w:rsidR="005639B4">
          <w:rPr>
            <w:webHidden/>
          </w:rPr>
        </w:r>
        <w:r w:rsidR="005639B4">
          <w:rPr>
            <w:webHidden/>
          </w:rPr>
          <w:fldChar w:fldCharType="separate"/>
        </w:r>
        <w:r w:rsidR="00AB295E">
          <w:rPr>
            <w:webHidden/>
          </w:rPr>
          <w:t>99</w:t>
        </w:r>
        <w:r w:rsidR="005639B4">
          <w:rPr>
            <w:webHidden/>
          </w:rPr>
          <w:fldChar w:fldCharType="end"/>
        </w:r>
      </w:hyperlink>
    </w:p>
    <w:p w14:paraId="39024296" w14:textId="39721652" w:rsidR="007F4CFC" w:rsidRPr="00E95EE2" w:rsidRDefault="00B93D1C">
      <w:pPr>
        <w:spacing w:after="240"/>
        <w:rPr>
          <w:szCs w:val="24"/>
        </w:rPr>
      </w:pPr>
      <w:r>
        <w:rPr>
          <w:sz w:val="24"/>
          <w:szCs w:val="24"/>
        </w:rPr>
        <w:fldChar w:fldCharType="end"/>
      </w:r>
    </w:p>
    <w:p w14:paraId="26C1377B" w14:textId="77777777" w:rsidR="007F4CFC" w:rsidRPr="00E95EE2" w:rsidRDefault="007F4CFC">
      <w:pPr>
        <w:spacing w:after="240"/>
        <w:rPr>
          <w:sz w:val="24"/>
          <w:szCs w:val="24"/>
        </w:rPr>
      </w:pPr>
    </w:p>
    <w:p w14:paraId="5D7A2BFE" w14:textId="3AE08282" w:rsidR="007F4CFC" w:rsidRDefault="007F4CFC">
      <w:pPr>
        <w:spacing w:after="240"/>
        <w:rPr>
          <w:sz w:val="24"/>
          <w:szCs w:val="24"/>
        </w:rPr>
      </w:pPr>
    </w:p>
    <w:p w14:paraId="51FB85C6" w14:textId="20F8DC92" w:rsidR="00DB0FFE" w:rsidRDefault="00DB0FFE">
      <w:pPr>
        <w:spacing w:after="240"/>
        <w:rPr>
          <w:sz w:val="24"/>
          <w:szCs w:val="24"/>
        </w:rPr>
      </w:pPr>
    </w:p>
    <w:p w14:paraId="0632919A" w14:textId="642F1C01" w:rsidR="00DB0FFE" w:rsidRDefault="00DB0FFE">
      <w:pPr>
        <w:spacing w:after="240"/>
        <w:rPr>
          <w:sz w:val="24"/>
          <w:szCs w:val="24"/>
        </w:rPr>
      </w:pPr>
    </w:p>
    <w:p w14:paraId="7E5235A4" w14:textId="3191F3F8" w:rsidR="00DB0FFE" w:rsidRDefault="00DB0FFE">
      <w:pPr>
        <w:spacing w:after="240"/>
        <w:rPr>
          <w:sz w:val="24"/>
          <w:szCs w:val="24"/>
        </w:rPr>
      </w:pPr>
    </w:p>
    <w:p w14:paraId="47493EF2" w14:textId="0ECA5B79" w:rsidR="00DB0FFE" w:rsidRDefault="00DB0FFE">
      <w:pPr>
        <w:spacing w:after="240"/>
        <w:rPr>
          <w:sz w:val="24"/>
          <w:szCs w:val="24"/>
        </w:rPr>
      </w:pPr>
    </w:p>
    <w:p w14:paraId="0423D8D3" w14:textId="5B5343EB" w:rsidR="00DB0FFE" w:rsidRDefault="00DB0FFE">
      <w:pPr>
        <w:spacing w:after="240"/>
        <w:rPr>
          <w:sz w:val="24"/>
          <w:szCs w:val="24"/>
        </w:rPr>
      </w:pPr>
    </w:p>
    <w:p w14:paraId="24617985" w14:textId="77777777" w:rsidR="00DB0FFE" w:rsidRPr="00E95EE2" w:rsidRDefault="00DB0FFE">
      <w:pPr>
        <w:spacing w:after="240"/>
        <w:rPr>
          <w:sz w:val="24"/>
          <w:szCs w:val="24"/>
        </w:rPr>
      </w:pPr>
    </w:p>
    <w:p w14:paraId="32F6A5F6" w14:textId="77777777" w:rsidR="007F4CFC" w:rsidRPr="00E95EE2" w:rsidRDefault="007F4CFC">
      <w:pPr>
        <w:spacing w:after="240"/>
        <w:rPr>
          <w:sz w:val="24"/>
          <w:szCs w:val="24"/>
        </w:rPr>
      </w:pPr>
    </w:p>
    <w:p w14:paraId="3B499D6B" w14:textId="540443D4" w:rsidR="007F4CFC" w:rsidRPr="00E95EE2" w:rsidRDefault="001572A4" w:rsidP="00737A51">
      <w:pPr>
        <w:pStyle w:val="Heading1"/>
        <w:pageBreakBefore/>
      </w:pPr>
      <w:bookmarkStart w:id="19" w:name="_Toc480682124"/>
      <w:bookmarkStart w:id="20" w:name="_Toc482680178"/>
      <w:bookmarkStart w:id="21" w:name="_Toc498319901"/>
      <w:bookmarkStart w:id="22" w:name="_Toc44238574"/>
      <w:bookmarkStart w:id="23" w:name="_Toc111603458"/>
      <w:bookmarkStart w:id="24" w:name="_Toc111603545"/>
      <w:bookmarkStart w:id="25" w:name="_Toc112571774"/>
      <w:bookmarkStart w:id="26" w:name="_Toc200872264"/>
      <w:bookmarkStart w:id="27" w:name="_Toc393454467"/>
      <w:bookmarkStart w:id="28" w:name="_Toc500772860"/>
      <w:bookmarkStart w:id="29" w:name="_Toc528150199"/>
      <w:bookmarkStart w:id="30" w:name="_Toc531096805"/>
      <w:bookmarkStart w:id="31" w:name="_Toc531096863"/>
      <w:bookmarkStart w:id="32" w:name="_Toc532192903"/>
      <w:bookmarkStart w:id="33" w:name="_Toc532192994"/>
      <w:bookmarkStart w:id="34" w:name="_Toc535321940"/>
      <w:bookmarkStart w:id="35" w:name="_Toc13477364"/>
      <w:bookmarkStart w:id="36" w:name="_Toc17116695"/>
      <w:bookmarkStart w:id="37" w:name="_Toc106095711"/>
      <w:r w:rsidRPr="00E95EE2">
        <w:lastRenderedPageBreak/>
        <w:t>1.</w:t>
      </w:r>
      <w:r w:rsidRPr="00E95EE2">
        <w:tab/>
        <w:t>Introduction</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1228DD8D" w14:textId="72C9219C" w:rsidR="007F4CFC" w:rsidRPr="00E95EE2" w:rsidRDefault="001572A4" w:rsidP="0014745E">
      <w:pPr>
        <w:pStyle w:val="Heading2"/>
        <w:keepNext w:val="0"/>
        <w:jc w:val="both"/>
      </w:pPr>
      <w:bookmarkStart w:id="38" w:name="_Toc480682125"/>
      <w:bookmarkStart w:id="39" w:name="_Toc482680179"/>
      <w:bookmarkStart w:id="40" w:name="_Toc498319902"/>
      <w:bookmarkStart w:id="41" w:name="_Toc44238575"/>
      <w:bookmarkStart w:id="42" w:name="_Toc111603459"/>
      <w:bookmarkStart w:id="43" w:name="_Toc111603546"/>
      <w:bookmarkStart w:id="44" w:name="_Toc112571775"/>
      <w:bookmarkStart w:id="45" w:name="_Toc200872265"/>
      <w:bookmarkStart w:id="46" w:name="_Toc393454468"/>
      <w:bookmarkStart w:id="47" w:name="_Toc500772861"/>
      <w:bookmarkStart w:id="48" w:name="_Toc528150200"/>
      <w:bookmarkStart w:id="49" w:name="_Toc531096806"/>
      <w:bookmarkStart w:id="50" w:name="_Toc531096864"/>
      <w:bookmarkStart w:id="51" w:name="_Toc532192904"/>
      <w:bookmarkStart w:id="52" w:name="_Toc532192995"/>
      <w:bookmarkStart w:id="53" w:name="_Toc535321941"/>
      <w:bookmarkStart w:id="54" w:name="_Toc13477365"/>
      <w:bookmarkStart w:id="55" w:name="_Toc17116696"/>
      <w:bookmarkStart w:id="56" w:name="_Toc106095712"/>
      <w:r w:rsidRPr="00E95EE2">
        <w:t>1.1</w:t>
      </w:r>
      <w:r w:rsidRPr="00E95EE2">
        <w:tab/>
        <w:t>Purpose and Scope of the Procedure</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44C82F3B" w14:textId="50B27569" w:rsidR="007F4CFC" w:rsidRPr="00E95EE2" w:rsidRDefault="001572A4" w:rsidP="0014745E">
      <w:pPr>
        <w:pStyle w:val="List"/>
        <w:spacing w:after="240"/>
        <w:ind w:left="851" w:firstLine="0"/>
        <w:jc w:val="both"/>
        <w:rPr>
          <w:sz w:val="24"/>
        </w:rPr>
      </w:pPr>
      <w:r w:rsidRPr="00E95EE2">
        <w:rPr>
          <w:sz w:val="24"/>
        </w:rPr>
        <w:t xml:space="preserve">This BSCP defines the key interfaces, interdependencies and timetable for the registration and de-registration of </w:t>
      </w:r>
      <w:r w:rsidR="006B5F11" w:rsidRPr="00E95EE2">
        <w:rPr>
          <w:sz w:val="24"/>
        </w:rPr>
        <w:t>Balancing Mechanism (</w:t>
      </w:r>
      <w:r w:rsidRPr="00E95EE2">
        <w:rPr>
          <w:sz w:val="24"/>
        </w:rPr>
        <w:t>BM</w:t>
      </w:r>
      <w:r w:rsidR="006B5F11" w:rsidRPr="00E95EE2">
        <w:rPr>
          <w:sz w:val="24"/>
        </w:rPr>
        <w:t>)</w:t>
      </w:r>
      <w:r w:rsidRPr="00E95EE2">
        <w:rPr>
          <w:sz w:val="24"/>
        </w:rPr>
        <w:t xml:space="preserve"> Units by the Party, which, for the avoidance of doubt, includes:</w:t>
      </w:r>
    </w:p>
    <w:p w14:paraId="4EC8CF70" w14:textId="77777777" w:rsidR="007F4CFC" w:rsidRPr="00E95EE2" w:rsidRDefault="001572A4" w:rsidP="0014745E">
      <w:pPr>
        <w:pStyle w:val="List"/>
        <w:numPr>
          <w:ilvl w:val="0"/>
          <w:numId w:val="3"/>
        </w:numPr>
        <w:spacing w:after="240"/>
        <w:jc w:val="both"/>
        <w:rPr>
          <w:sz w:val="24"/>
        </w:rPr>
      </w:pPr>
      <w:r w:rsidRPr="00E95EE2">
        <w:rPr>
          <w:sz w:val="24"/>
        </w:rPr>
        <w:t>New registration of Primary BM Units;</w:t>
      </w:r>
    </w:p>
    <w:p w14:paraId="08CACFD6" w14:textId="77777777" w:rsidR="007F4CFC" w:rsidRPr="00E95EE2" w:rsidRDefault="001572A4" w:rsidP="0014745E">
      <w:pPr>
        <w:pStyle w:val="List"/>
        <w:numPr>
          <w:ilvl w:val="0"/>
          <w:numId w:val="3"/>
        </w:numPr>
        <w:spacing w:after="240"/>
        <w:jc w:val="both"/>
        <w:rPr>
          <w:sz w:val="24"/>
        </w:rPr>
      </w:pPr>
      <w:r w:rsidRPr="00E95EE2">
        <w:rPr>
          <w:sz w:val="24"/>
        </w:rPr>
        <w:t>De-registration of Primary BM Units;</w:t>
      </w:r>
    </w:p>
    <w:p w14:paraId="6793F78B" w14:textId="064D75C5" w:rsidR="007F4CFC" w:rsidRPr="00E95EE2" w:rsidRDefault="001572A4" w:rsidP="0014745E">
      <w:pPr>
        <w:pStyle w:val="List"/>
        <w:numPr>
          <w:ilvl w:val="0"/>
          <w:numId w:val="3"/>
        </w:numPr>
        <w:spacing w:after="240"/>
        <w:jc w:val="both"/>
        <w:rPr>
          <w:sz w:val="24"/>
        </w:rPr>
      </w:pPr>
      <w:r w:rsidRPr="00E95EE2">
        <w:rPr>
          <w:sz w:val="24"/>
        </w:rPr>
        <w:t>Changes in the</w:t>
      </w:r>
      <w:r w:rsidR="006B5F11" w:rsidRPr="00E95EE2">
        <w:rPr>
          <w:sz w:val="24"/>
        </w:rPr>
        <w:t xml:space="preserve"> Final Physical Notification</w:t>
      </w:r>
      <w:r w:rsidRPr="00E95EE2">
        <w:rPr>
          <w:sz w:val="24"/>
        </w:rPr>
        <w:t xml:space="preserve"> </w:t>
      </w:r>
      <w:r w:rsidR="006B5F11" w:rsidRPr="00E95EE2">
        <w:rPr>
          <w:sz w:val="24"/>
        </w:rPr>
        <w:t>(</w:t>
      </w:r>
      <w:r w:rsidRPr="00E95EE2">
        <w:rPr>
          <w:sz w:val="24"/>
        </w:rPr>
        <w:t>FPN</w:t>
      </w:r>
      <w:r w:rsidR="006B5F11" w:rsidRPr="00E95EE2">
        <w:rPr>
          <w:sz w:val="24"/>
        </w:rPr>
        <w:t>)</w:t>
      </w:r>
      <w:r w:rsidRPr="00E95EE2">
        <w:rPr>
          <w:sz w:val="24"/>
        </w:rPr>
        <w:t xml:space="preserve"> flag status;</w:t>
      </w:r>
    </w:p>
    <w:p w14:paraId="328C6F2E" w14:textId="77777777" w:rsidR="007F4CFC" w:rsidRPr="00E95EE2" w:rsidRDefault="001572A4" w:rsidP="0014745E">
      <w:pPr>
        <w:pStyle w:val="List"/>
        <w:numPr>
          <w:ilvl w:val="0"/>
          <w:numId w:val="3"/>
        </w:numPr>
        <w:spacing w:after="240"/>
        <w:jc w:val="both"/>
        <w:rPr>
          <w:sz w:val="24"/>
        </w:rPr>
      </w:pPr>
      <w:r w:rsidRPr="00E95EE2">
        <w:rPr>
          <w:sz w:val="24"/>
        </w:rPr>
        <w:t>Registration of Seasonal Estimates of the Maximum Positive Magnitude and Maximum Negative Magnitude Primary BM Unit Metered Volume;</w:t>
      </w:r>
    </w:p>
    <w:p w14:paraId="50920FD3" w14:textId="77777777" w:rsidR="007F4CFC" w:rsidRPr="00E95EE2" w:rsidRDefault="001572A4" w:rsidP="0014745E">
      <w:pPr>
        <w:pStyle w:val="List"/>
        <w:numPr>
          <w:ilvl w:val="0"/>
          <w:numId w:val="3"/>
        </w:numPr>
        <w:spacing w:after="240"/>
        <w:jc w:val="both"/>
        <w:rPr>
          <w:sz w:val="24"/>
        </w:rPr>
      </w:pPr>
      <w:r w:rsidRPr="00E95EE2">
        <w:rPr>
          <w:sz w:val="24"/>
        </w:rPr>
        <w:t xml:space="preserve">Application for </w:t>
      </w:r>
      <w:proofErr w:type="spellStart"/>
      <w:r w:rsidRPr="00E95EE2">
        <w:rPr>
          <w:sz w:val="24"/>
        </w:rPr>
        <w:t>Exemptable</w:t>
      </w:r>
      <w:proofErr w:type="spellEnd"/>
      <w:r w:rsidRPr="00E95EE2">
        <w:rPr>
          <w:sz w:val="24"/>
        </w:rPr>
        <w:t xml:space="preserve"> status for a Generating Plant and Exempt Export status for the associated Primary BM Unit(s), including election of the Production / Consumption Status for the Exempt Export Primary BM Unit(s) by the Lead Party;</w:t>
      </w:r>
    </w:p>
    <w:p w14:paraId="0E7602DF" w14:textId="77777777" w:rsidR="007F4CFC" w:rsidRPr="00E95EE2" w:rsidRDefault="001572A4" w:rsidP="0014745E">
      <w:pPr>
        <w:pStyle w:val="List"/>
        <w:numPr>
          <w:ilvl w:val="0"/>
          <w:numId w:val="3"/>
        </w:numPr>
        <w:spacing w:after="240"/>
        <w:jc w:val="both"/>
        <w:rPr>
          <w:sz w:val="24"/>
        </w:rPr>
      </w:pPr>
      <w:r w:rsidRPr="00E95EE2">
        <w:rPr>
          <w:sz w:val="24"/>
        </w:rPr>
        <w:t>Change of Production / Consumption Status for an Exempt Export Primary BM or Secondary BM Unit by the Lead Party;</w:t>
      </w:r>
    </w:p>
    <w:p w14:paraId="6058EA18" w14:textId="77777777" w:rsidR="007F4CFC" w:rsidRPr="00E95EE2" w:rsidRDefault="001572A4" w:rsidP="0014745E">
      <w:pPr>
        <w:pStyle w:val="List"/>
        <w:numPr>
          <w:ilvl w:val="0"/>
          <w:numId w:val="3"/>
        </w:numPr>
        <w:spacing w:after="240"/>
        <w:jc w:val="both"/>
        <w:rPr>
          <w:sz w:val="24"/>
        </w:rPr>
      </w:pPr>
      <w:r w:rsidRPr="00E95EE2">
        <w:rPr>
          <w:sz w:val="24"/>
        </w:rPr>
        <w:t xml:space="preserve">Termination of </w:t>
      </w:r>
      <w:proofErr w:type="spellStart"/>
      <w:r w:rsidRPr="00E95EE2">
        <w:rPr>
          <w:sz w:val="24"/>
        </w:rPr>
        <w:t>Exemptable</w:t>
      </w:r>
      <w:proofErr w:type="spellEnd"/>
      <w:r w:rsidRPr="00E95EE2">
        <w:rPr>
          <w:sz w:val="24"/>
        </w:rPr>
        <w:t xml:space="preserve"> status for a Generating Plant and the Exempt Export status of the associated Primary BM Unit(s);</w:t>
      </w:r>
    </w:p>
    <w:p w14:paraId="4E1986B1" w14:textId="77777777" w:rsidR="007F4CFC" w:rsidRPr="00E95EE2" w:rsidRDefault="001572A4" w:rsidP="0014745E">
      <w:pPr>
        <w:pStyle w:val="List"/>
        <w:numPr>
          <w:ilvl w:val="0"/>
          <w:numId w:val="3"/>
        </w:numPr>
        <w:spacing w:after="240"/>
        <w:jc w:val="both"/>
        <w:rPr>
          <w:sz w:val="24"/>
        </w:rPr>
      </w:pPr>
      <w:r w:rsidRPr="00E95EE2">
        <w:rPr>
          <w:sz w:val="24"/>
        </w:rPr>
        <w:t>Mid-Season Changes of the Maximum Positive Magnitude and Maximum Negative Magnitude Primary BM Unit Metered Volume;</w:t>
      </w:r>
    </w:p>
    <w:p w14:paraId="44510453" w14:textId="77777777" w:rsidR="007F4CFC" w:rsidRPr="00E95EE2" w:rsidRDefault="001572A4" w:rsidP="0014745E">
      <w:pPr>
        <w:pStyle w:val="List"/>
        <w:numPr>
          <w:ilvl w:val="0"/>
          <w:numId w:val="3"/>
        </w:numPr>
        <w:spacing w:after="240"/>
        <w:jc w:val="both"/>
        <w:rPr>
          <w:sz w:val="24"/>
        </w:rPr>
      </w:pPr>
      <w:r w:rsidRPr="00E95EE2">
        <w:rPr>
          <w:sz w:val="24"/>
        </w:rPr>
        <w:t>Monitoring of BM Unit Metered Volumes for breaches of Generation Capacity and Demand Capacity;</w:t>
      </w:r>
    </w:p>
    <w:p w14:paraId="731FBDB0" w14:textId="75649033" w:rsidR="007F4CFC" w:rsidRPr="00E95EE2" w:rsidRDefault="001572A4" w:rsidP="0014745E">
      <w:pPr>
        <w:pStyle w:val="List"/>
        <w:numPr>
          <w:ilvl w:val="0"/>
          <w:numId w:val="3"/>
        </w:numPr>
        <w:spacing w:after="240"/>
        <w:jc w:val="both"/>
        <w:rPr>
          <w:sz w:val="24"/>
        </w:rPr>
      </w:pPr>
      <w:r w:rsidRPr="00E95EE2">
        <w:rPr>
          <w:sz w:val="24"/>
        </w:rPr>
        <w:t xml:space="preserve">Change of </w:t>
      </w:r>
      <w:r w:rsidR="006B5F11" w:rsidRPr="00E95EE2">
        <w:rPr>
          <w:sz w:val="24"/>
        </w:rPr>
        <w:t>Central Volume Allocation (</w:t>
      </w:r>
      <w:r w:rsidRPr="00E95EE2">
        <w:rPr>
          <w:sz w:val="24"/>
        </w:rPr>
        <w:t>CVA</w:t>
      </w:r>
      <w:r w:rsidR="006B5F11" w:rsidRPr="00E95EE2">
        <w:rPr>
          <w:sz w:val="24"/>
        </w:rPr>
        <w:t>)</w:t>
      </w:r>
      <w:r w:rsidRPr="00E95EE2">
        <w:rPr>
          <w:sz w:val="24"/>
        </w:rPr>
        <w:t xml:space="preserve"> Primary BM Unit Lead Party;</w:t>
      </w:r>
    </w:p>
    <w:p w14:paraId="23BD0B77" w14:textId="7F9EAE29" w:rsidR="007F4CFC" w:rsidRPr="00E95EE2" w:rsidRDefault="001572A4" w:rsidP="0014745E">
      <w:pPr>
        <w:pStyle w:val="List"/>
        <w:numPr>
          <w:ilvl w:val="0"/>
          <w:numId w:val="3"/>
        </w:numPr>
        <w:spacing w:after="240"/>
        <w:jc w:val="both"/>
        <w:rPr>
          <w:sz w:val="24"/>
        </w:rPr>
      </w:pPr>
      <w:r w:rsidRPr="00E95EE2">
        <w:rPr>
          <w:sz w:val="24"/>
        </w:rPr>
        <w:t xml:space="preserve">Transfer of Supplier </w:t>
      </w:r>
      <w:r w:rsidR="006B5F11" w:rsidRPr="00E95EE2">
        <w:rPr>
          <w:sz w:val="24"/>
        </w:rPr>
        <w:t>Identifier (</w:t>
      </w:r>
      <w:r w:rsidRPr="00E95EE2">
        <w:rPr>
          <w:sz w:val="24"/>
        </w:rPr>
        <w:t>ID</w:t>
      </w:r>
      <w:r w:rsidR="006B5F11" w:rsidRPr="00E95EE2">
        <w:rPr>
          <w:sz w:val="24"/>
        </w:rPr>
        <w:t>)</w:t>
      </w:r>
      <w:r w:rsidRPr="00E95EE2">
        <w:rPr>
          <w:sz w:val="24"/>
        </w:rPr>
        <w:t>; and</w:t>
      </w:r>
    </w:p>
    <w:p w14:paraId="266D97BE" w14:textId="77777777" w:rsidR="007F4CFC" w:rsidRPr="00E95EE2" w:rsidRDefault="001572A4" w:rsidP="0014745E">
      <w:pPr>
        <w:pStyle w:val="List"/>
        <w:numPr>
          <w:ilvl w:val="0"/>
          <w:numId w:val="3"/>
        </w:numPr>
        <w:spacing w:after="240"/>
        <w:jc w:val="both"/>
        <w:rPr>
          <w:sz w:val="24"/>
        </w:rPr>
      </w:pPr>
      <w:r w:rsidRPr="00E95EE2">
        <w:rPr>
          <w:sz w:val="24"/>
        </w:rPr>
        <w:t>Notification of Switching Group</w:t>
      </w:r>
      <w:r w:rsidRPr="00E95EE2">
        <w:rPr>
          <w:rFonts w:ascii="Arial" w:hAnsi="Arial"/>
        </w:rPr>
        <w:footnoteReference w:id="2"/>
      </w:r>
      <w:r w:rsidRPr="00E95EE2">
        <w:rPr>
          <w:sz w:val="24"/>
        </w:rPr>
        <w:t>.</w:t>
      </w:r>
    </w:p>
    <w:p w14:paraId="556320C0" w14:textId="77777777" w:rsidR="007F4CFC" w:rsidRPr="00E95EE2" w:rsidRDefault="001572A4" w:rsidP="0014745E">
      <w:pPr>
        <w:pStyle w:val="List"/>
        <w:numPr>
          <w:ilvl w:val="0"/>
          <w:numId w:val="3"/>
        </w:numPr>
        <w:spacing w:after="240"/>
        <w:jc w:val="both"/>
        <w:rPr>
          <w:sz w:val="24"/>
        </w:rPr>
      </w:pPr>
      <w:r w:rsidRPr="00E95EE2">
        <w:rPr>
          <w:sz w:val="24"/>
        </w:rPr>
        <w:t>New registration of Secondary BM Units;</w:t>
      </w:r>
    </w:p>
    <w:p w14:paraId="56EC3F97" w14:textId="77777777" w:rsidR="007F4CFC" w:rsidRPr="00E95EE2" w:rsidRDefault="001572A4" w:rsidP="0014745E">
      <w:pPr>
        <w:pStyle w:val="List"/>
        <w:numPr>
          <w:ilvl w:val="0"/>
          <w:numId w:val="3"/>
        </w:numPr>
        <w:spacing w:after="240"/>
        <w:jc w:val="both"/>
        <w:rPr>
          <w:sz w:val="24"/>
        </w:rPr>
      </w:pPr>
      <w:r w:rsidRPr="00E95EE2">
        <w:rPr>
          <w:sz w:val="24"/>
        </w:rPr>
        <w:t>De-registration of Secondary BM Units</w:t>
      </w:r>
    </w:p>
    <w:p w14:paraId="40505587" w14:textId="77777777" w:rsidR="007F4CFC" w:rsidRPr="00E95EE2" w:rsidRDefault="001572A4" w:rsidP="00737A51">
      <w:pPr>
        <w:pStyle w:val="Heading3"/>
        <w:pageBreakBefore/>
      </w:pPr>
      <w:bookmarkStart w:id="57" w:name="_Toc480682126"/>
      <w:bookmarkStart w:id="58" w:name="_Toc482680180"/>
      <w:bookmarkStart w:id="59" w:name="_Toc498319903"/>
      <w:bookmarkStart w:id="60" w:name="_Toc44238576"/>
      <w:bookmarkStart w:id="61" w:name="_Toc111603460"/>
      <w:bookmarkStart w:id="62" w:name="_Toc111603547"/>
      <w:bookmarkStart w:id="63" w:name="_Toc112571776"/>
      <w:bookmarkStart w:id="64" w:name="_Toc200872266"/>
      <w:bookmarkStart w:id="65" w:name="_Toc393454469"/>
      <w:bookmarkStart w:id="66" w:name="_Toc500772862"/>
      <w:bookmarkStart w:id="67" w:name="_Toc528150201"/>
      <w:bookmarkStart w:id="68" w:name="_Toc531096807"/>
      <w:bookmarkStart w:id="69" w:name="_Toc531096865"/>
      <w:r w:rsidRPr="00E95EE2">
        <w:lastRenderedPageBreak/>
        <w:t>1.1.1</w:t>
      </w:r>
      <w:r w:rsidRPr="00E95EE2">
        <w:tab/>
        <w:t>Use of the Self-Service Gateway</w:t>
      </w:r>
    </w:p>
    <w:p w14:paraId="64EDF56E" w14:textId="77777777" w:rsidR="007F4CFC" w:rsidRPr="00E95EE2" w:rsidRDefault="001572A4" w:rsidP="0014745E">
      <w:pPr>
        <w:spacing w:after="240"/>
        <w:ind w:left="851"/>
        <w:jc w:val="both"/>
        <w:rPr>
          <w:sz w:val="24"/>
          <w:szCs w:val="24"/>
        </w:rPr>
      </w:pPr>
      <w:r w:rsidRPr="00E95EE2">
        <w:rPr>
          <w:sz w:val="24"/>
          <w:szCs w:val="24"/>
        </w:rPr>
        <w:t>Where a Party has access to the Self-Service Gateway and an equivalent online form is provided, the Party may use the online form as an alternative to the paper forms defined in this BSCP.</w:t>
      </w:r>
    </w:p>
    <w:p w14:paraId="17ED718D" w14:textId="77777777" w:rsidR="007F4CFC" w:rsidRPr="00E95EE2" w:rsidRDefault="001572A4" w:rsidP="006253A0">
      <w:pPr>
        <w:spacing w:after="240"/>
        <w:ind w:left="851"/>
        <w:jc w:val="both"/>
        <w:rPr>
          <w:sz w:val="24"/>
          <w:szCs w:val="24"/>
        </w:rPr>
      </w:pPr>
      <w:r w:rsidRPr="00E95EE2">
        <w:rPr>
          <w:sz w:val="24"/>
          <w:szCs w:val="24"/>
        </w:rPr>
        <w:t xml:space="preserve">Where a Party has provided data using the Self-Service Gateway, </w:t>
      </w:r>
      <w:proofErr w:type="spellStart"/>
      <w:r w:rsidRPr="00E95EE2">
        <w:rPr>
          <w:sz w:val="24"/>
          <w:szCs w:val="24"/>
        </w:rPr>
        <w:t>BSCCo</w:t>
      </w:r>
      <w:proofErr w:type="spellEnd"/>
      <w:r w:rsidRPr="00E95EE2">
        <w:rPr>
          <w:sz w:val="24"/>
          <w:szCs w:val="24"/>
        </w:rPr>
        <w:t xml:space="preserve"> may use the service to validate and confirm the input data or to request additional data. Where this is the case, these online transactions will represent a valid equivalent to the transactions defined in this BSCP.</w:t>
      </w:r>
    </w:p>
    <w:p w14:paraId="0B29F9FB" w14:textId="77777777" w:rsidR="007F4CFC" w:rsidRPr="00E95EE2" w:rsidRDefault="001572A4" w:rsidP="006253A0">
      <w:pPr>
        <w:spacing w:after="240"/>
        <w:ind w:left="851"/>
        <w:jc w:val="both"/>
        <w:rPr>
          <w:sz w:val="24"/>
          <w:szCs w:val="24"/>
        </w:rPr>
      </w:pPr>
      <w:r w:rsidRPr="00E95EE2">
        <w:rPr>
          <w:sz w:val="24"/>
          <w:szCs w:val="24"/>
        </w:rPr>
        <w:t>Please note that there will not always be a one-to-one equivalence between the data collected via the Self-Service Gateway and the paper forms defined in this BSCP. For example, data collected in one paper form, may be collected by more than one online form. Conversely, a single online form may collect data from more than one paper form.</w:t>
      </w:r>
    </w:p>
    <w:p w14:paraId="6467B7CC" w14:textId="38CAE786" w:rsidR="007F4CFC" w:rsidRDefault="001572A4" w:rsidP="006253A0">
      <w:pPr>
        <w:spacing w:after="240"/>
        <w:ind w:left="851"/>
        <w:jc w:val="both"/>
        <w:rPr>
          <w:ins w:id="70" w:author="Lorna Lewin" w:date="2022-06-28T10:34:00Z"/>
          <w:sz w:val="24"/>
          <w:szCs w:val="24"/>
        </w:rPr>
      </w:pPr>
      <w:r w:rsidRPr="00E95EE2">
        <w:rPr>
          <w:sz w:val="24"/>
          <w:szCs w:val="24"/>
        </w:rPr>
        <w:t>All references to the provision of information using BSCP forms in this Procedure, should be construed as provision either by a paper form or via the Self-Service Gateway. References to the CRA, including checks performed by the CRA, may include the Self-Service Gateway as applicable.</w:t>
      </w:r>
    </w:p>
    <w:p w14:paraId="5B20D253" w14:textId="77777777" w:rsidR="00A42BDE" w:rsidRDefault="00A42BDE" w:rsidP="006253A0">
      <w:pPr>
        <w:spacing w:after="240"/>
        <w:ind w:left="851"/>
        <w:jc w:val="both"/>
        <w:rPr>
          <w:ins w:id="71" w:author="Lorna Lewin" w:date="2022-06-28T10:33:00Z"/>
          <w:sz w:val="24"/>
          <w:szCs w:val="24"/>
        </w:rPr>
      </w:pPr>
    </w:p>
    <w:p w14:paraId="45FEF663" w14:textId="2BADBEED" w:rsidR="00A42BDE" w:rsidRPr="00A42BDE" w:rsidRDefault="00A42BDE" w:rsidP="00A42BDE">
      <w:pPr>
        <w:spacing w:after="240"/>
        <w:ind w:left="851" w:hanging="709"/>
        <w:jc w:val="both"/>
        <w:rPr>
          <w:ins w:id="72" w:author="Lorna Lewin" w:date="2022-06-28T10:33:00Z"/>
          <w:b/>
          <w:sz w:val="24"/>
          <w:szCs w:val="24"/>
          <w:rPrChange w:id="73" w:author="Lorna Lewin" w:date="2022-06-28T10:36:00Z">
            <w:rPr>
              <w:ins w:id="74" w:author="Lorna Lewin" w:date="2022-06-28T10:33:00Z"/>
              <w:sz w:val="24"/>
              <w:szCs w:val="24"/>
            </w:rPr>
          </w:rPrChange>
        </w:rPr>
      </w:pPr>
      <w:ins w:id="75" w:author="Lorna Lewin" w:date="2022-06-28T10:33:00Z">
        <w:r w:rsidRPr="00A42BDE">
          <w:rPr>
            <w:b/>
            <w:sz w:val="24"/>
            <w:szCs w:val="24"/>
            <w:rPrChange w:id="76" w:author="Lorna Lewin" w:date="2022-06-28T10:36:00Z">
              <w:rPr>
                <w:sz w:val="24"/>
                <w:szCs w:val="24"/>
              </w:rPr>
            </w:rPrChange>
          </w:rPr>
          <w:t>[P376]1.1.2</w:t>
        </w:r>
        <w:r w:rsidRPr="00A42BDE">
          <w:rPr>
            <w:b/>
            <w:sz w:val="24"/>
            <w:szCs w:val="24"/>
            <w:rPrChange w:id="77" w:author="Lorna Lewin" w:date="2022-06-28T10:36:00Z">
              <w:rPr>
                <w:sz w:val="24"/>
                <w:szCs w:val="24"/>
              </w:rPr>
            </w:rPrChange>
          </w:rPr>
          <w:tab/>
          <w:t>Baselined Additional or Secondary BM Units</w:t>
        </w:r>
      </w:ins>
    </w:p>
    <w:p w14:paraId="613EFB38" w14:textId="7802FAFE" w:rsidR="00A42BDE" w:rsidRPr="00A42BDE" w:rsidRDefault="00A42BDE" w:rsidP="00A42BDE">
      <w:pPr>
        <w:spacing w:after="240"/>
        <w:ind w:left="851"/>
        <w:jc w:val="both"/>
        <w:rPr>
          <w:ins w:id="78" w:author="Lorna Lewin" w:date="2022-06-28T10:33:00Z"/>
          <w:sz w:val="24"/>
          <w:szCs w:val="24"/>
        </w:rPr>
      </w:pPr>
      <w:ins w:id="79" w:author="Lorna Lewin" w:date="2022-06-28T10:33:00Z">
        <w:r w:rsidRPr="00A42BDE">
          <w:rPr>
            <w:sz w:val="24"/>
            <w:szCs w:val="24"/>
          </w:rPr>
          <w:t>Suppliers and VLPs can opt for their Additional and Secondary BM Units to be a “</w:t>
        </w:r>
        <w:r w:rsidRPr="00A42BDE">
          <w:rPr>
            <w:b/>
            <w:sz w:val="24"/>
            <w:szCs w:val="24"/>
            <w:rPrChange w:id="80" w:author="Lorna Lewin" w:date="2022-06-28T10:36:00Z">
              <w:rPr>
                <w:sz w:val="24"/>
                <w:szCs w:val="24"/>
              </w:rPr>
            </w:rPrChange>
          </w:rPr>
          <w:t>Baselined BM Unit</w:t>
        </w:r>
        <w:r w:rsidRPr="00A42BDE">
          <w:rPr>
            <w:sz w:val="24"/>
            <w:szCs w:val="24"/>
          </w:rPr>
          <w:t xml:space="preserve">”. A Baselined BM Unit consists of at least one MSID Pair or AMSID Pair that will have a baseline settlement volume calculated, which will also be used to calculate Delivered Volumes. Registration of a Baselined BM Unit is incorporated into sections 3.4 and 3.21. </w:t>
        </w:r>
      </w:ins>
    </w:p>
    <w:p w14:paraId="48388995" w14:textId="5B6AF3EA" w:rsidR="00A42BDE" w:rsidRPr="00A42BDE" w:rsidRDefault="00A42BDE" w:rsidP="00A42BDE">
      <w:pPr>
        <w:spacing w:after="240"/>
        <w:ind w:left="851"/>
        <w:jc w:val="both"/>
        <w:rPr>
          <w:ins w:id="81" w:author="Lorna Lewin" w:date="2022-06-28T10:33:00Z"/>
          <w:sz w:val="24"/>
          <w:szCs w:val="24"/>
        </w:rPr>
      </w:pPr>
      <w:ins w:id="82" w:author="Lorna Lewin" w:date="2022-06-28T10:33:00Z">
        <w:r w:rsidRPr="00A42BDE">
          <w:rPr>
            <w:sz w:val="24"/>
            <w:szCs w:val="24"/>
          </w:rPr>
          <w:t>Note that the Lead Party for a Baselined BM Unit must still submit an FPN to the NETSO, but the FPN is not used to calculate Non-Delivery Charges. Instead Settlement systems calculate their own FPN equivalent known as the “</w:t>
        </w:r>
        <w:r w:rsidRPr="002E1DA9">
          <w:rPr>
            <w:b/>
            <w:sz w:val="24"/>
            <w:szCs w:val="24"/>
            <w:rPrChange w:id="83" w:author="Lorna Lewin" w:date="2022-06-28T10:40:00Z">
              <w:rPr>
                <w:sz w:val="24"/>
                <w:szCs w:val="24"/>
              </w:rPr>
            </w:rPrChange>
          </w:rPr>
          <w:t>Settlement Expected Volume</w:t>
        </w:r>
        <w:r w:rsidRPr="00A42BDE">
          <w:rPr>
            <w:sz w:val="24"/>
            <w:szCs w:val="24"/>
          </w:rPr>
          <w:t>” (detailed in BSCP602). The Lead Party specifies (when they allocate</w:t>
        </w:r>
        <w:r w:rsidR="002E1DA9">
          <w:rPr>
            <w:sz w:val="24"/>
            <w:szCs w:val="24"/>
          </w:rPr>
          <w:t xml:space="preserve"> each MSID Pair or AMSID Pair </w:t>
        </w:r>
        <w:r w:rsidRPr="00A42BDE">
          <w:rPr>
            <w:sz w:val="24"/>
            <w:szCs w:val="24"/>
          </w:rPr>
          <w:t>to the Baselined BM Unit) how this will work:</w:t>
        </w:r>
      </w:ins>
    </w:p>
    <w:p w14:paraId="3C02E4BB" w14:textId="05070ABA" w:rsidR="00A42BDE" w:rsidRPr="00A42BDE" w:rsidRDefault="00A42BDE" w:rsidP="002E1DA9">
      <w:pPr>
        <w:spacing w:after="240"/>
        <w:ind w:left="1418" w:hanging="567"/>
        <w:jc w:val="both"/>
        <w:rPr>
          <w:ins w:id="84" w:author="Lorna Lewin" w:date="2022-06-28T10:33:00Z"/>
          <w:sz w:val="24"/>
          <w:szCs w:val="24"/>
        </w:rPr>
      </w:pPr>
      <w:ins w:id="85" w:author="Lorna Lewin" w:date="2022-06-28T10:33:00Z">
        <w:r w:rsidRPr="00A42BDE">
          <w:rPr>
            <w:sz w:val="24"/>
            <w:szCs w:val="24"/>
          </w:rPr>
          <w:t>1.</w:t>
        </w:r>
        <w:r w:rsidR="002E1DA9">
          <w:rPr>
            <w:sz w:val="24"/>
            <w:szCs w:val="24"/>
          </w:rPr>
          <w:tab/>
        </w:r>
        <w:r w:rsidR="002E1DA9" w:rsidRPr="002E1DA9">
          <w:rPr>
            <w:b/>
            <w:sz w:val="24"/>
            <w:szCs w:val="24"/>
            <w:rPrChange w:id="86" w:author="Lorna Lewin" w:date="2022-06-28T10:42:00Z">
              <w:rPr>
                <w:sz w:val="24"/>
                <w:szCs w:val="24"/>
              </w:rPr>
            </w:rPrChange>
          </w:rPr>
          <w:t xml:space="preserve">Baselined MSID </w:t>
        </w:r>
      </w:ins>
      <w:ins w:id="87" w:author="Lorna Lewin" w:date="2022-06-28T10:44:00Z">
        <w:r w:rsidR="002E1DA9">
          <w:rPr>
            <w:b/>
            <w:sz w:val="24"/>
            <w:szCs w:val="24"/>
          </w:rPr>
          <w:t xml:space="preserve">Pairs </w:t>
        </w:r>
      </w:ins>
      <w:ins w:id="88" w:author="Lorna Lewin" w:date="2022-06-28T10:33:00Z">
        <w:r w:rsidR="002E1DA9" w:rsidRPr="002E1DA9">
          <w:rPr>
            <w:b/>
            <w:sz w:val="24"/>
            <w:szCs w:val="24"/>
            <w:rPrChange w:id="89" w:author="Lorna Lewin" w:date="2022-06-28T10:42:00Z">
              <w:rPr>
                <w:sz w:val="24"/>
                <w:szCs w:val="24"/>
              </w:rPr>
            </w:rPrChange>
          </w:rPr>
          <w:t>or AMSID Pairs</w:t>
        </w:r>
        <w:r w:rsidRPr="00A42BDE">
          <w:rPr>
            <w:sz w:val="24"/>
            <w:szCs w:val="24"/>
          </w:rPr>
          <w:t>: The SVAA will use historic metered data to calculate the baseline consumption for the MSID Pair or AMSID Pair (in accordance with the Baselining Methodology Document agreed by the BSC Panel);</w:t>
        </w:r>
      </w:ins>
    </w:p>
    <w:p w14:paraId="560DBE56" w14:textId="31A79163" w:rsidR="00A42BDE" w:rsidRPr="00A42BDE" w:rsidRDefault="00A42BDE" w:rsidP="002E1DA9">
      <w:pPr>
        <w:spacing w:after="240"/>
        <w:ind w:left="1418" w:hanging="567"/>
        <w:jc w:val="both"/>
        <w:rPr>
          <w:ins w:id="90" w:author="Lorna Lewin" w:date="2022-06-28T10:33:00Z"/>
          <w:sz w:val="24"/>
          <w:szCs w:val="24"/>
        </w:rPr>
      </w:pPr>
      <w:ins w:id="91" w:author="Lorna Lewin" w:date="2022-06-28T10:33:00Z">
        <w:r w:rsidRPr="00A42BDE">
          <w:rPr>
            <w:sz w:val="24"/>
            <w:szCs w:val="24"/>
          </w:rPr>
          <w:t>2.</w:t>
        </w:r>
        <w:r w:rsidRPr="00A42BDE">
          <w:rPr>
            <w:sz w:val="24"/>
            <w:szCs w:val="24"/>
          </w:rPr>
          <w:tab/>
        </w:r>
        <w:r w:rsidRPr="002E1DA9">
          <w:rPr>
            <w:b/>
            <w:sz w:val="24"/>
            <w:szCs w:val="24"/>
            <w:rPrChange w:id="92" w:author="Lorna Lewin" w:date="2022-06-28T10:42:00Z">
              <w:rPr>
                <w:sz w:val="24"/>
                <w:szCs w:val="24"/>
              </w:rPr>
            </w:rPrChange>
          </w:rPr>
          <w:t>Non-Baselined MSID or AMSID Pairs</w:t>
        </w:r>
        <w:r w:rsidRPr="00A42BDE">
          <w:rPr>
            <w:sz w:val="24"/>
            <w:szCs w:val="24"/>
          </w:rPr>
          <w:t>: The Lead Party calculates the FPN-equivalent, and submits a total figure (per BM Unit and Settlement Period) for all the non-Baselined MSID Pairs and AMSID Pairs; or</w:t>
        </w:r>
      </w:ins>
    </w:p>
    <w:p w14:paraId="59DE56C6" w14:textId="0FF21AB6" w:rsidR="00A42BDE" w:rsidRPr="00E95EE2" w:rsidRDefault="00A42BDE" w:rsidP="002E1DA9">
      <w:pPr>
        <w:spacing w:after="240"/>
        <w:ind w:left="1418" w:hanging="567"/>
        <w:jc w:val="both"/>
        <w:rPr>
          <w:sz w:val="24"/>
          <w:szCs w:val="24"/>
        </w:rPr>
      </w:pPr>
      <w:ins w:id="93" w:author="Lorna Lewin" w:date="2022-06-28T10:33:00Z">
        <w:r w:rsidRPr="00A42BDE">
          <w:rPr>
            <w:sz w:val="24"/>
            <w:szCs w:val="24"/>
          </w:rPr>
          <w:t>3.</w:t>
        </w:r>
        <w:r w:rsidRPr="00A42BDE">
          <w:rPr>
            <w:sz w:val="24"/>
            <w:szCs w:val="24"/>
          </w:rPr>
          <w:tab/>
        </w:r>
        <w:r w:rsidRPr="002E1DA9">
          <w:rPr>
            <w:b/>
            <w:sz w:val="24"/>
            <w:szCs w:val="24"/>
            <w:rPrChange w:id="94" w:author="Lorna Lewin" w:date="2022-06-28T10:44:00Z">
              <w:rPr>
                <w:sz w:val="24"/>
                <w:szCs w:val="24"/>
              </w:rPr>
            </w:rPrChange>
          </w:rPr>
          <w:t xml:space="preserve">Inactive MSID </w:t>
        </w:r>
      </w:ins>
      <w:ins w:id="95" w:author="Lorna Lewin" w:date="2022-06-28T10:44:00Z">
        <w:r w:rsidR="002E1DA9">
          <w:rPr>
            <w:b/>
            <w:sz w:val="24"/>
            <w:szCs w:val="24"/>
          </w:rPr>
          <w:t xml:space="preserve">Pairs </w:t>
        </w:r>
      </w:ins>
      <w:ins w:id="96" w:author="Lorna Lewin" w:date="2022-06-28T10:33:00Z">
        <w:r w:rsidRPr="002E1DA9">
          <w:rPr>
            <w:b/>
            <w:sz w:val="24"/>
            <w:szCs w:val="24"/>
            <w:rPrChange w:id="97" w:author="Lorna Lewin" w:date="2022-06-28T10:44:00Z">
              <w:rPr>
                <w:sz w:val="24"/>
                <w:szCs w:val="24"/>
              </w:rPr>
            </w:rPrChange>
          </w:rPr>
          <w:t>or AMSID Pairs</w:t>
        </w:r>
        <w:r w:rsidRPr="00A42BDE">
          <w:rPr>
            <w:sz w:val="24"/>
            <w:szCs w:val="24"/>
          </w:rPr>
          <w:t>: Temporarily excluded from the BM Unit (for Settlement purposes). Secondary BM Units only.</w:t>
        </w:r>
      </w:ins>
    </w:p>
    <w:p w14:paraId="7A02EDFD" w14:textId="56B9CD0F" w:rsidR="007F4CFC" w:rsidRPr="00E95EE2" w:rsidRDefault="001572A4">
      <w:pPr>
        <w:pStyle w:val="Heading2"/>
        <w:keepNext w:val="0"/>
        <w:jc w:val="both"/>
      </w:pPr>
      <w:bookmarkStart w:id="98" w:name="_Toc532192905"/>
      <w:bookmarkStart w:id="99" w:name="_Toc532192996"/>
      <w:bookmarkStart w:id="100" w:name="_Toc535321942"/>
      <w:bookmarkStart w:id="101" w:name="_Toc13477366"/>
      <w:bookmarkStart w:id="102" w:name="_Toc17116697"/>
      <w:bookmarkStart w:id="103" w:name="_Toc106095713"/>
      <w:r w:rsidRPr="00E95EE2">
        <w:t>1.2</w:t>
      </w:r>
      <w:r w:rsidRPr="00E95EE2">
        <w:tab/>
        <w:t>Main Users of the Procedure and their Responsibilities</w:t>
      </w:r>
      <w:bookmarkEnd w:id="57"/>
      <w:bookmarkEnd w:id="58"/>
      <w:bookmarkEnd w:id="59"/>
      <w:bookmarkEnd w:id="60"/>
      <w:bookmarkEnd w:id="61"/>
      <w:bookmarkEnd w:id="62"/>
      <w:bookmarkEnd w:id="63"/>
      <w:bookmarkEnd w:id="64"/>
      <w:bookmarkEnd w:id="65"/>
      <w:bookmarkEnd w:id="66"/>
      <w:bookmarkEnd w:id="67"/>
      <w:bookmarkEnd w:id="68"/>
      <w:bookmarkEnd w:id="69"/>
      <w:bookmarkEnd w:id="98"/>
      <w:bookmarkEnd w:id="99"/>
      <w:bookmarkEnd w:id="100"/>
      <w:bookmarkEnd w:id="101"/>
      <w:bookmarkEnd w:id="102"/>
      <w:bookmarkEnd w:id="103"/>
    </w:p>
    <w:p w14:paraId="5D70FDCB" w14:textId="77777777" w:rsidR="007F4CFC" w:rsidRPr="00E95EE2" w:rsidRDefault="001572A4">
      <w:pPr>
        <w:pStyle w:val="List"/>
        <w:spacing w:after="240"/>
        <w:ind w:left="851" w:firstLine="0"/>
        <w:jc w:val="both"/>
        <w:rPr>
          <w:sz w:val="24"/>
        </w:rPr>
      </w:pPr>
      <w:r w:rsidRPr="00E95EE2">
        <w:rPr>
          <w:sz w:val="24"/>
        </w:rPr>
        <w:lastRenderedPageBreak/>
        <w:t>The main users of this procedure are:</w:t>
      </w:r>
    </w:p>
    <w:p w14:paraId="52C52A63" w14:textId="77777777" w:rsidR="007F4CFC" w:rsidRPr="00E95EE2" w:rsidRDefault="001572A4">
      <w:pPr>
        <w:pStyle w:val="BodyText21"/>
        <w:spacing w:after="240"/>
        <w:ind w:left="1418" w:hanging="567"/>
        <w:jc w:val="both"/>
      </w:pPr>
      <w:r w:rsidRPr="00E95EE2">
        <w:t>(a)</w:t>
      </w:r>
      <w:r w:rsidRPr="00E95EE2">
        <w:tab/>
        <w:t>The Party that is de-registering the relevant Primary BM Unit;</w:t>
      </w:r>
    </w:p>
    <w:p w14:paraId="70F80967" w14:textId="77777777" w:rsidR="007F4CFC" w:rsidRPr="00E95EE2" w:rsidRDefault="001572A4">
      <w:pPr>
        <w:pStyle w:val="BodyText21"/>
        <w:spacing w:after="240"/>
        <w:ind w:left="1418" w:hanging="567"/>
        <w:jc w:val="both"/>
      </w:pPr>
      <w:r w:rsidRPr="00E95EE2">
        <w:t>(b)</w:t>
      </w:r>
      <w:r w:rsidRPr="00E95EE2">
        <w:tab/>
        <w:t>The Party that is registering the relevant Primary BM Unit;</w:t>
      </w:r>
    </w:p>
    <w:p w14:paraId="768DB4C4" w14:textId="3ADCB8D5" w:rsidR="007F4CFC" w:rsidRPr="00E95EE2" w:rsidRDefault="001572A4">
      <w:pPr>
        <w:pStyle w:val="BodyText21"/>
        <w:spacing w:after="240"/>
        <w:ind w:left="1418" w:hanging="567"/>
        <w:jc w:val="both"/>
      </w:pPr>
      <w:r w:rsidRPr="00E95EE2">
        <w:t>(c)</w:t>
      </w:r>
      <w:r w:rsidRPr="00E95EE2">
        <w:tab/>
        <w:t>The Virtual Lead Party</w:t>
      </w:r>
      <w:r w:rsidR="00136BD9" w:rsidRPr="00136BD9">
        <w:t xml:space="preserve"> </w:t>
      </w:r>
      <w:r w:rsidR="00136BD9">
        <w:t xml:space="preserve">or Asset Metering </w:t>
      </w:r>
      <w:r w:rsidR="00136BD9" w:rsidRPr="00E95EE2">
        <w:t>Virtual Lead Party</w:t>
      </w:r>
      <w:r w:rsidRPr="00E95EE2">
        <w:t xml:space="preserve"> that is de-registering the relevant Secondary BM Unit;</w:t>
      </w:r>
    </w:p>
    <w:p w14:paraId="355CC940" w14:textId="32A29960" w:rsidR="007F4CFC" w:rsidRPr="00E95EE2" w:rsidRDefault="001572A4">
      <w:pPr>
        <w:pStyle w:val="BodyText21"/>
        <w:spacing w:after="240"/>
        <w:ind w:left="1418" w:hanging="567"/>
        <w:jc w:val="both"/>
      </w:pPr>
      <w:r w:rsidRPr="00E95EE2">
        <w:t>(d)</w:t>
      </w:r>
      <w:r w:rsidRPr="00E95EE2">
        <w:tab/>
        <w:t>The Virtual Lead Party</w:t>
      </w:r>
      <w:r w:rsidR="00136BD9" w:rsidRPr="00136BD9">
        <w:t xml:space="preserve"> </w:t>
      </w:r>
      <w:r w:rsidR="00136BD9">
        <w:t xml:space="preserve">or Asset Metering </w:t>
      </w:r>
      <w:r w:rsidR="00136BD9" w:rsidRPr="00E95EE2">
        <w:t>Virtual Lead Party</w:t>
      </w:r>
      <w:r w:rsidRPr="00E95EE2">
        <w:t xml:space="preserve"> that is registering the relevant Secondary BM Unit;</w:t>
      </w:r>
    </w:p>
    <w:p w14:paraId="43A17471" w14:textId="77777777" w:rsidR="007F4CFC" w:rsidRPr="00E95EE2" w:rsidRDefault="001572A4">
      <w:pPr>
        <w:pStyle w:val="BodyText21"/>
        <w:spacing w:after="240"/>
        <w:ind w:left="1418" w:hanging="567"/>
        <w:jc w:val="both"/>
      </w:pPr>
      <w:r w:rsidRPr="00E95EE2">
        <w:t>(e)</w:t>
      </w:r>
      <w:r w:rsidRPr="00E95EE2">
        <w:tab/>
        <w:t>The Lead Party for an Exempt Export Primary BM Unit (or a Primary BM Unit which is the subject of an Exempt Export status application);</w:t>
      </w:r>
    </w:p>
    <w:p w14:paraId="23FCE4E0" w14:textId="77777777" w:rsidR="007F4CFC" w:rsidRPr="00E95EE2" w:rsidRDefault="001572A4">
      <w:pPr>
        <w:pStyle w:val="BodyText21"/>
        <w:spacing w:after="240"/>
        <w:ind w:left="1418" w:hanging="567"/>
        <w:jc w:val="both"/>
      </w:pPr>
      <w:r w:rsidRPr="00E95EE2">
        <w:t>(f)</w:t>
      </w:r>
      <w:r w:rsidRPr="00E95EE2">
        <w:tab/>
        <w:t>The Central Data Collection Agent (CDCA);</w:t>
      </w:r>
    </w:p>
    <w:p w14:paraId="37E52657" w14:textId="77777777" w:rsidR="007F4CFC" w:rsidRPr="00E95EE2" w:rsidRDefault="001572A4">
      <w:pPr>
        <w:pStyle w:val="BodyText21"/>
        <w:spacing w:after="240"/>
        <w:ind w:left="1418" w:hanging="567"/>
        <w:jc w:val="both"/>
      </w:pPr>
      <w:r w:rsidRPr="00E95EE2">
        <w:t>(g)</w:t>
      </w:r>
      <w:r w:rsidRPr="00E95EE2">
        <w:tab/>
        <w:t>The Central Registration Agent (CRA);</w:t>
      </w:r>
    </w:p>
    <w:p w14:paraId="6CFC9D96" w14:textId="755DD1E6" w:rsidR="007F4CFC" w:rsidRPr="00E95EE2" w:rsidRDefault="001572A4">
      <w:pPr>
        <w:pStyle w:val="BodyText21"/>
        <w:spacing w:after="240"/>
        <w:ind w:left="1418" w:hanging="567"/>
        <w:jc w:val="both"/>
      </w:pPr>
      <w:r w:rsidRPr="00E95EE2">
        <w:t>(h)</w:t>
      </w:r>
      <w:r w:rsidRPr="00E95EE2">
        <w:tab/>
        <w:t xml:space="preserve">The </w:t>
      </w:r>
      <w:r w:rsidR="00F71161" w:rsidRPr="00E95EE2">
        <w:t>National Electricity Transmission System Operator</w:t>
      </w:r>
      <w:r w:rsidRPr="00E95EE2">
        <w:t xml:space="preserve"> (</w:t>
      </w:r>
      <w:r w:rsidR="00F71161" w:rsidRPr="00E95EE2">
        <w:t>NETSO</w:t>
      </w:r>
      <w:r w:rsidRPr="00E95EE2">
        <w:t>);</w:t>
      </w:r>
    </w:p>
    <w:p w14:paraId="3236765C" w14:textId="77777777" w:rsidR="007F4CFC" w:rsidRPr="00E95EE2" w:rsidRDefault="001572A4">
      <w:pPr>
        <w:pStyle w:val="BodyText21"/>
        <w:spacing w:after="240"/>
        <w:ind w:left="1418" w:hanging="567"/>
        <w:jc w:val="both"/>
      </w:pPr>
      <w:r w:rsidRPr="00E95EE2">
        <w:t>(</w:t>
      </w:r>
      <w:proofErr w:type="spellStart"/>
      <w:r w:rsidRPr="00E95EE2">
        <w:t>i</w:t>
      </w:r>
      <w:proofErr w:type="spellEnd"/>
      <w:r w:rsidRPr="00E95EE2">
        <w:t>)</w:t>
      </w:r>
      <w:r w:rsidRPr="00E95EE2">
        <w:tab/>
        <w:t>Supplier Volume Allocation Agent (SVAA);</w:t>
      </w:r>
    </w:p>
    <w:p w14:paraId="6E676C6E" w14:textId="77777777" w:rsidR="007F4CFC" w:rsidRPr="00E95EE2" w:rsidRDefault="001572A4">
      <w:pPr>
        <w:pStyle w:val="BodyText21"/>
        <w:spacing w:after="240"/>
        <w:ind w:left="1418" w:hanging="567"/>
        <w:jc w:val="both"/>
      </w:pPr>
      <w:r w:rsidRPr="00E95EE2">
        <w:t>(j)</w:t>
      </w:r>
      <w:r w:rsidRPr="00E95EE2">
        <w:tab/>
        <w:t>Licensed Distribution System Operators (LDSOs);</w:t>
      </w:r>
    </w:p>
    <w:p w14:paraId="10B79CF8" w14:textId="77777777" w:rsidR="007F4CFC" w:rsidRPr="00E95EE2" w:rsidRDefault="001572A4">
      <w:pPr>
        <w:pStyle w:val="BodyText21"/>
        <w:spacing w:after="240"/>
        <w:ind w:left="1418" w:hanging="567"/>
        <w:jc w:val="both"/>
      </w:pPr>
      <w:r w:rsidRPr="00E95EE2">
        <w:t>(k)</w:t>
      </w:r>
      <w:r w:rsidRPr="00E95EE2">
        <w:tab/>
      </w:r>
      <w:proofErr w:type="spellStart"/>
      <w:r w:rsidRPr="00E95EE2">
        <w:t>BSCCo</w:t>
      </w:r>
      <w:proofErr w:type="spellEnd"/>
      <w:r w:rsidRPr="00E95EE2">
        <w:t>; and</w:t>
      </w:r>
    </w:p>
    <w:p w14:paraId="6F0D83DF" w14:textId="77777777" w:rsidR="007F4CFC" w:rsidRPr="00E95EE2" w:rsidRDefault="001572A4">
      <w:pPr>
        <w:pStyle w:val="BodyText21"/>
        <w:spacing w:after="240"/>
        <w:ind w:left="1418" w:hanging="567"/>
        <w:jc w:val="both"/>
      </w:pPr>
      <w:r w:rsidRPr="00E95EE2">
        <w:t>(l)</w:t>
      </w:r>
      <w:r w:rsidRPr="00E95EE2">
        <w:tab/>
        <w:t>The Panel.</w:t>
      </w:r>
    </w:p>
    <w:p w14:paraId="74890189" w14:textId="52381430" w:rsidR="007F4CFC" w:rsidRPr="00E95EE2" w:rsidRDefault="001572A4">
      <w:pPr>
        <w:pStyle w:val="Heading2"/>
        <w:keepNext w:val="0"/>
        <w:jc w:val="both"/>
      </w:pPr>
      <w:bookmarkStart w:id="104" w:name="_Toc480682127"/>
      <w:bookmarkStart w:id="105" w:name="_Toc482680181"/>
      <w:bookmarkStart w:id="106" w:name="_Toc498319904"/>
      <w:bookmarkStart w:id="107" w:name="_Toc44238577"/>
      <w:bookmarkStart w:id="108" w:name="_Toc111603461"/>
      <w:bookmarkStart w:id="109" w:name="_Toc111603548"/>
      <w:bookmarkStart w:id="110" w:name="_Toc112571777"/>
      <w:bookmarkStart w:id="111" w:name="_Toc200872267"/>
      <w:bookmarkStart w:id="112" w:name="_Toc393454470"/>
      <w:bookmarkStart w:id="113" w:name="_Toc500772863"/>
      <w:bookmarkStart w:id="114" w:name="_Toc528150202"/>
      <w:bookmarkStart w:id="115" w:name="_Toc531096808"/>
      <w:bookmarkStart w:id="116" w:name="_Toc531096866"/>
      <w:bookmarkStart w:id="117" w:name="_Toc532192906"/>
      <w:bookmarkStart w:id="118" w:name="_Toc532192997"/>
      <w:bookmarkStart w:id="119" w:name="_Toc535321943"/>
      <w:bookmarkStart w:id="120" w:name="_Toc13477367"/>
      <w:bookmarkStart w:id="121" w:name="_Toc17116698"/>
      <w:bookmarkStart w:id="122" w:name="_Toc106095714"/>
      <w:r w:rsidRPr="00E95EE2">
        <w:t>1.3</w:t>
      </w:r>
      <w:r w:rsidRPr="00E95EE2">
        <w:tab/>
        <w:t>Key Milestones</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14:paraId="470CEAD1" w14:textId="77777777" w:rsidR="007F4CFC" w:rsidRPr="00E95EE2" w:rsidRDefault="001572A4">
      <w:pPr>
        <w:spacing w:after="240"/>
        <w:ind w:left="851"/>
        <w:jc w:val="both"/>
        <w:rPr>
          <w:sz w:val="24"/>
        </w:rPr>
      </w:pPr>
      <w:r w:rsidRPr="00E95EE2">
        <w:rPr>
          <w:sz w:val="24"/>
        </w:rPr>
        <w:t>The key milestones in this procedure are:</w:t>
      </w:r>
    </w:p>
    <w:p w14:paraId="55992C1E" w14:textId="1F4A0B4D" w:rsidR="007F4CFC" w:rsidRPr="00E95EE2" w:rsidRDefault="001572A4" w:rsidP="00AA36F1">
      <w:pPr>
        <w:pStyle w:val="List"/>
        <w:numPr>
          <w:ilvl w:val="0"/>
          <w:numId w:val="3"/>
        </w:numPr>
        <w:spacing w:after="240"/>
        <w:jc w:val="both"/>
        <w:rPr>
          <w:sz w:val="24"/>
        </w:rPr>
      </w:pPr>
      <w:r w:rsidRPr="00E95EE2">
        <w:rPr>
          <w:sz w:val="24"/>
        </w:rPr>
        <w:t xml:space="preserve">Detailed notification of ‘registration’ </w:t>
      </w:r>
      <w:r w:rsidR="00AA36F1" w:rsidRPr="00E95EE2">
        <w:rPr>
          <w:sz w:val="24"/>
        </w:rPr>
        <w:t xml:space="preserve">or reconfiguration </w:t>
      </w:r>
      <w:r w:rsidRPr="00E95EE2">
        <w:rPr>
          <w:sz w:val="24"/>
        </w:rPr>
        <w:t>of a Primary BM Unit (except a Non-Standard Primary BM Unit or Additional Primary BM Unit) at least 30 Working Days</w:t>
      </w:r>
      <w:r w:rsidR="00AA36F1" w:rsidRPr="00E95EE2">
        <w:rPr>
          <w:sz w:val="24"/>
        </w:rPr>
        <w:t xml:space="preserve"> (WD)</w:t>
      </w:r>
      <w:r w:rsidRPr="00E95EE2">
        <w:rPr>
          <w:sz w:val="24"/>
        </w:rPr>
        <w:t xml:space="preserve"> prior to the Effective From Date;</w:t>
      </w:r>
    </w:p>
    <w:p w14:paraId="703E4CB8" w14:textId="5E38349C" w:rsidR="007F4CFC" w:rsidRPr="00E95EE2" w:rsidRDefault="001572A4" w:rsidP="006C072C">
      <w:pPr>
        <w:pStyle w:val="List"/>
        <w:numPr>
          <w:ilvl w:val="0"/>
          <w:numId w:val="3"/>
        </w:numPr>
        <w:spacing w:after="240"/>
        <w:jc w:val="both"/>
        <w:rPr>
          <w:sz w:val="24"/>
        </w:rPr>
      </w:pPr>
      <w:r w:rsidRPr="00E95EE2">
        <w:rPr>
          <w:sz w:val="24"/>
        </w:rPr>
        <w:t xml:space="preserve">60 </w:t>
      </w:r>
      <w:r w:rsidR="00AA36F1" w:rsidRPr="00E95EE2">
        <w:rPr>
          <w:sz w:val="24"/>
        </w:rPr>
        <w:t>WD</w:t>
      </w:r>
      <w:r w:rsidRPr="00E95EE2">
        <w:rPr>
          <w:sz w:val="24"/>
        </w:rPr>
        <w:t xml:space="preserve"> notification of registration </w:t>
      </w:r>
      <w:r w:rsidR="006C072C" w:rsidRPr="00E95EE2">
        <w:rPr>
          <w:sz w:val="24"/>
        </w:rPr>
        <w:t xml:space="preserve">or reconfiguration </w:t>
      </w:r>
      <w:r w:rsidRPr="00E95EE2">
        <w:rPr>
          <w:sz w:val="24"/>
        </w:rPr>
        <w:t xml:space="preserve">of a Non-Standard Primary BM Unit. A longer timescale is required in order that the application may be properly considered by </w:t>
      </w:r>
      <w:proofErr w:type="spellStart"/>
      <w:r w:rsidRPr="00E95EE2">
        <w:rPr>
          <w:sz w:val="24"/>
        </w:rPr>
        <w:t>BSCCo</w:t>
      </w:r>
      <w:proofErr w:type="spellEnd"/>
      <w:r w:rsidRPr="00E95EE2">
        <w:rPr>
          <w:sz w:val="24"/>
        </w:rPr>
        <w:t xml:space="preserve">, the </w:t>
      </w:r>
      <w:r w:rsidR="00F71161" w:rsidRPr="00E95EE2">
        <w:rPr>
          <w:sz w:val="24"/>
        </w:rPr>
        <w:t>NETSO</w:t>
      </w:r>
      <w:r w:rsidRPr="00E95EE2">
        <w:rPr>
          <w:sz w:val="24"/>
        </w:rPr>
        <w:t xml:space="preserve"> and the Panel. The Party should advise </w:t>
      </w:r>
      <w:proofErr w:type="spellStart"/>
      <w:r w:rsidRPr="00E95EE2">
        <w:rPr>
          <w:sz w:val="24"/>
        </w:rPr>
        <w:t>BSCCo</w:t>
      </w:r>
      <w:proofErr w:type="spellEnd"/>
      <w:r w:rsidRPr="00E95EE2">
        <w:rPr>
          <w:sz w:val="24"/>
        </w:rPr>
        <w:t xml:space="preserve"> of any such applications at the earliest opportunity such that indicative registration timescales and Effective From Dates may be discussed.</w:t>
      </w:r>
    </w:p>
    <w:p w14:paraId="2112162C" w14:textId="17AB57C7" w:rsidR="007F4CFC" w:rsidRPr="00E95EE2" w:rsidRDefault="001572A4">
      <w:pPr>
        <w:pStyle w:val="List"/>
        <w:numPr>
          <w:ilvl w:val="0"/>
          <w:numId w:val="3"/>
        </w:numPr>
        <w:spacing w:after="240"/>
        <w:jc w:val="both"/>
        <w:rPr>
          <w:sz w:val="24"/>
        </w:rPr>
      </w:pPr>
      <w:r w:rsidRPr="00E95EE2">
        <w:rPr>
          <w:sz w:val="24"/>
        </w:rPr>
        <w:t>15</w:t>
      </w:r>
      <w:proofErr w:type="gramStart"/>
      <w:r w:rsidRPr="00E95EE2">
        <w:rPr>
          <w:sz w:val="24"/>
        </w:rPr>
        <w:t>,</w:t>
      </w:r>
      <w:proofErr w:type="gramEnd"/>
      <w:r w:rsidRPr="00D112D7">
        <w:rPr>
          <w:sz w:val="24"/>
          <w:vertAlign w:val="superscript"/>
        </w:rPr>
        <w:fldChar w:fldCharType="begin"/>
      </w:r>
      <w:r w:rsidRPr="00E95EE2">
        <w:rPr>
          <w:sz w:val="24"/>
          <w:vertAlign w:val="superscript"/>
        </w:rPr>
        <w:instrText xml:space="preserve"> NOTEREF _Ref388016090 \h  \* MERGEFORMAT </w:instrText>
      </w:r>
      <w:r w:rsidRPr="00D112D7">
        <w:rPr>
          <w:sz w:val="24"/>
          <w:vertAlign w:val="superscript"/>
        </w:rPr>
      </w:r>
      <w:r w:rsidRPr="00D112D7">
        <w:rPr>
          <w:sz w:val="24"/>
          <w:vertAlign w:val="superscript"/>
        </w:rPr>
        <w:fldChar w:fldCharType="separate"/>
      </w:r>
      <w:r w:rsidR="00AB295E">
        <w:rPr>
          <w:sz w:val="24"/>
          <w:vertAlign w:val="superscript"/>
        </w:rPr>
        <w:t>18</w:t>
      </w:r>
      <w:r w:rsidRPr="00D112D7">
        <w:rPr>
          <w:sz w:val="24"/>
          <w:vertAlign w:val="superscript"/>
        </w:rPr>
        <w:fldChar w:fldCharType="end"/>
      </w:r>
      <w:r w:rsidRPr="00E95EE2">
        <w:rPr>
          <w:sz w:val="24"/>
        </w:rPr>
        <w:t xml:space="preserve"> WD notification of registration of Additional Primary BM Unit, unless FPN flag is set to ‘yes’ where 30 WD notification may be needed (see section 1.6).</w:t>
      </w:r>
    </w:p>
    <w:p w14:paraId="4DE95C0B" w14:textId="5A07AFF3" w:rsidR="007F4CFC" w:rsidRPr="00E95EE2" w:rsidRDefault="001572A4">
      <w:pPr>
        <w:pStyle w:val="List"/>
        <w:numPr>
          <w:ilvl w:val="0"/>
          <w:numId w:val="3"/>
        </w:numPr>
        <w:spacing w:after="240"/>
        <w:jc w:val="both"/>
        <w:rPr>
          <w:sz w:val="24"/>
        </w:rPr>
      </w:pPr>
      <w:r w:rsidRPr="00E95EE2">
        <w:rPr>
          <w:sz w:val="24"/>
        </w:rPr>
        <w:tab/>
        <w:t>15 WD notification of registration of Secondary BM Unit;</w:t>
      </w:r>
    </w:p>
    <w:p w14:paraId="0C7CE578" w14:textId="446D9433" w:rsidR="007F4CFC" w:rsidRPr="00E95EE2" w:rsidRDefault="001572A4">
      <w:pPr>
        <w:pStyle w:val="List"/>
        <w:numPr>
          <w:ilvl w:val="0"/>
          <w:numId w:val="3"/>
        </w:numPr>
        <w:spacing w:after="240"/>
        <w:jc w:val="both"/>
        <w:rPr>
          <w:sz w:val="24"/>
        </w:rPr>
      </w:pPr>
      <w:r w:rsidRPr="00E95EE2">
        <w:rPr>
          <w:sz w:val="24"/>
        </w:rPr>
        <w:t>20 WD notification of de-registering Primary BM Unit (30 WD for a Base Primary BM Unit) prior to proposed Effective To Date;</w:t>
      </w:r>
    </w:p>
    <w:p w14:paraId="2E7BED68" w14:textId="09D59315" w:rsidR="007F4CFC" w:rsidRPr="00E95EE2" w:rsidRDefault="001572A4">
      <w:pPr>
        <w:pStyle w:val="List"/>
        <w:numPr>
          <w:ilvl w:val="0"/>
          <w:numId w:val="3"/>
        </w:numPr>
        <w:spacing w:after="240"/>
        <w:jc w:val="both"/>
        <w:rPr>
          <w:sz w:val="24"/>
        </w:rPr>
      </w:pPr>
      <w:r w:rsidRPr="00E95EE2">
        <w:rPr>
          <w:sz w:val="24"/>
        </w:rPr>
        <w:lastRenderedPageBreak/>
        <w:tab/>
        <w:t>20 WD notification of de-registering Secondary BM Unit prior to proposed Effective To Date;</w:t>
      </w:r>
    </w:p>
    <w:p w14:paraId="634F8D30" w14:textId="5BC4AE8D" w:rsidR="007F4CFC" w:rsidRPr="00E95EE2" w:rsidRDefault="001572A4" w:rsidP="00815D2E">
      <w:pPr>
        <w:pStyle w:val="List"/>
        <w:numPr>
          <w:ilvl w:val="0"/>
          <w:numId w:val="3"/>
        </w:numPr>
        <w:spacing w:after="240"/>
        <w:jc w:val="both"/>
        <w:rPr>
          <w:sz w:val="24"/>
        </w:rPr>
      </w:pPr>
      <w:r w:rsidRPr="00E95EE2">
        <w:rPr>
          <w:sz w:val="24"/>
        </w:rPr>
        <w:t xml:space="preserve">New Suppliers notified to </w:t>
      </w:r>
      <w:r w:rsidR="00815D2E" w:rsidRPr="00E95EE2">
        <w:rPr>
          <w:sz w:val="24"/>
        </w:rPr>
        <w:t>Supplier Volume Allocation (</w:t>
      </w:r>
      <w:r w:rsidRPr="00E95EE2">
        <w:rPr>
          <w:sz w:val="24"/>
        </w:rPr>
        <w:t>SVA</w:t>
      </w:r>
      <w:r w:rsidR="00815D2E" w:rsidRPr="00E95EE2">
        <w:rPr>
          <w:sz w:val="24"/>
        </w:rPr>
        <w:t>)</w:t>
      </w:r>
      <w:r w:rsidRPr="00E95EE2">
        <w:rPr>
          <w:sz w:val="24"/>
        </w:rPr>
        <w:t xml:space="preserve"> at least 30 WD prior to the Effective From Date;</w:t>
      </w:r>
    </w:p>
    <w:p w14:paraId="7DE8658B" w14:textId="1683395D" w:rsidR="007F4CFC" w:rsidRPr="00E95EE2" w:rsidRDefault="001572A4">
      <w:pPr>
        <w:pStyle w:val="List"/>
        <w:numPr>
          <w:ilvl w:val="0"/>
          <w:numId w:val="3"/>
        </w:numPr>
        <w:spacing w:after="240"/>
        <w:jc w:val="both"/>
        <w:rPr>
          <w:sz w:val="24"/>
        </w:rPr>
      </w:pPr>
      <w:r w:rsidRPr="00E95EE2">
        <w:rPr>
          <w:sz w:val="24"/>
        </w:rPr>
        <w:t>5 WD notification of transfer of Directly Connected Demand Primary BM Units, if the criteria set out in section 3.13 are satisfied;</w:t>
      </w:r>
    </w:p>
    <w:p w14:paraId="578C700B" w14:textId="0162A25B" w:rsidR="007F4CFC" w:rsidRPr="00E95EE2" w:rsidRDefault="001572A4">
      <w:pPr>
        <w:pStyle w:val="List"/>
        <w:numPr>
          <w:ilvl w:val="0"/>
          <w:numId w:val="3"/>
        </w:numPr>
        <w:spacing w:after="240"/>
        <w:jc w:val="both"/>
        <w:rPr>
          <w:sz w:val="24"/>
        </w:rPr>
      </w:pPr>
      <w:r w:rsidRPr="00E95EE2">
        <w:rPr>
          <w:sz w:val="24"/>
        </w:rPr>
        <w:t>5 WD notification of Change of CVA Primary BM Unit Lead Party , if the criteria set out in section 3.13 are satisfied; and</w:t>
      </w:r>
    </w:p>
    <w:p w14:paraId="41B33B13" w14:textId="21009AC6" w:rsidR="007F4CFC" w:rsidRPr="00E95EE2" w:rsidRDefault="001572A4">
      <w:pPr>
        <w:pStyle w:val="List"/>
        <w:numPr>
          <w:ilvl w:val="0"/>
          <w:numId w:val="3"/>
        </w:numPr>
        <w:spacing w:after="240"/>
        <w:jc w:val="both"/>
        <w:rPr>
          <w:sz w:val="24"/>
        </w:rPr>
      </w:pPr>
      <w:r w:rsidRPr="00E95EE2">
        <w:rPr>
          <w:sz w:val="24"/>
        </w:rPr>
        <w:t>1 WD notification of transfer of Supplier ID process (Change of SVA Primary BM Unit Ownership).</w:t>
      </w:r>
    </w:p>
    <w:p w14:paraId="13EE2305" w14:textId="5DAF732D" w:rsidR="007F4CFC" w:rsidRPr="00E95EE2" w:rsidRDefault="001572A4">
      <w:pPr>
        <w:spacing w:after="240"/>
        <w:ind w:left="851"/>
        <w:jc w:val="both"/>
        <w:rPr>
          <w:sz w:val="24"/>
        </w:rPr>
      </w:pPr>
      <w:r w:rsidRPr="00E95EE2">
        <w:rPr>
          <w:sz w:val="24"/>
        </w:rPr>
        <w:t>The notice period required to register and de-register a BM Unit, excluding Base Primary BM Units, may be reduced if there is an agreement between the CRA/</w:t>
      </w:r>
      <w:proofErr w:type="spellStart"/>
      <w:r w:rsidRPr="00E95EE2">
        <w:rPr>
          <w:sz w:val="24"/>
        </w:rPr>
        <w:t>BSCCo</w:t>
      </w:r>
      <w:proofErr w:type="spellEnd"/>
      <w:r w:rsidRPr="00E95EE2">
        <w:rPr>
          <w:sz w:val="24"/>
        </w:rPr>
        <w:t>/Party/</w:t>
      </w:r>
      <w:r w:rsidR="00F71161" w:rsidRPr="00E95EE2">
        <w:rPr>
          <w:sz w:val="24"/>
        </w:rPr>
        <w:t>NETSO</w:t>
      </w:r>
      <w:r w:rsidRPr="00E95EE2">
        <w:rPr>
          <w:sz w:val="24"/>
        </w:rPr>
        <w:t>.</w:t>
      </w:r>
    </w:p>
    <w:p w14:paraId="31C2257F" w14:textId="714F693B" w:rsidR="007F4CFC" w:rsidRPr="00E95EE2" w:rsidRDefault="001572A4">
      <w:pPr>
        <w:pStyle w:val="Heading2"/>
        <w:keepNext w:val="0"/>
        <w:jc w:val="both"/>
      </w:pPr>
      <w:bookmarkStart w:id="123" w:name="_Toc112571778"/>
      <w:bookmarkStart w:id="124" w:name="_Toc113249668"/>
      <w:bookmarkStart w:id="125" w:name="_Toc112571779"/>
      <w:bookmarkStart w:id="126" w:name="_Toc113249669"/>
      <w:bookmarkStart w:id="127" w:name="_Toc480682128"/>
      <w:bookmarkStart w:id="128" w:name="_Toc482680182"/>
      <w:bookmarkStart w:id="129" w:name="_Toc498319905"/>
      <w:bookmarkStart w:id="130" w:name="_Toc44238578"/>
      <w:bookmarkStart w:id="131" w:name="_Toc111603462"/>
      <w:bookmarkStart w:id="132" w:name="_Toc111603549"/>
      <w:bookmarkStart w:id="133" w:name="_Toc112571780"/>
      <w:bookmarkStart w:id="134" w:name="_Toc200872268"/>
      <w:bookmarkStart w:id="135" w:name="_Toc393454471"/>
      <w:bookmarkStart w:id="136" w:name="_Toc500772864"/>
      <w:bookmarkStart w:id="137" w:name="_Toc528150203"/>
      <w:bookmarkStart w:id="138" w:name="_Toc531096809"/>
      <w:bookmarkStart w:id="139" w:name="_Toc531096867"/>
      <w:bookmarkStart w:id="140" w:name="_Toc532192907"/>
      <w:bookmarkStart w:id="141" w:name="_Toc532192998"/>
      <w:bookmarkStart w:id="142" w:name="_Toc535321944"/>
      <w:bookmarkStart w:id="143" w:name="_Toc13477368"/>
      <w:bookmarkStart w:id="144" w:name="_Toc17116699"/>
      <w:bookmarkStart w:id="145" w:name="_Toc106095715"/>
      <w:bookmarkEnd w:id="123"/>
      <w:bookmarkEnd w:id="124"/>
      <w:bookmarkEnd w:id="125"/>
      <w:bookmarkEnd w:id="126"/>
      <w:r w:rsidRPr="00E95EE2">
        <w:t>1.4</w:t>
      </w:r>
      <w:r w:rsidRPr="00E95EE2">
        <w:tab/>
        <w:t>Balancing and Settlement Code Provision</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14:paraId="00255933" w14:textId="77777777" w:rsidR="007F4CFC" w:rsidRPr="00E95EE2" w:rsidRDefault="001572A4">
      <w:pPr>
        <w:spacing w:after="240"/>
        <w:ind w:left="851"/>
        <w:jc w:val="both"/>
        <w:rPr>
          <w:sz w:val="24"/>
        </w:rPr>
      </w:pPr>
      <w:r w:rsidRPr="00E95EE2">
        <w:rPr>
          <w:sz w:val="24"/>
        </w:rPr>
        <w:t>This BSCP should be read in conjunction with the Code and in particular Section K. This BSCP has been produced in accordance with the provisions of the Code. In the event of an inconsistency between the provisions of this BSCP and the Code, the provisions of the Code shall prevail.</w:t>
      </w:r>
    </w:p>
    <w:p w14:paraId="33DBA7C2" w14:textId="5819B56D" w:rsidR="007F4CFC" w:rsidRPr="00E95EE2" w:rsidRDefault="001572A4" w:rsidP="0014745E">
      <w:pPr>
        <w:pStyle w:val="Heading2"/>
        <w:keepNext w:val="0"/>
        <w:pageBreakBefore/>
        <w:jc w:val="both"/>
      </w:pPr>
      <w:bookmarkStart w:id="146" w:name="_Toc480682129"/>
      <w:bookmarkStart w:id="147" w:name="_Toc482680183"/>
      <w:bookmarkStart w:id="148" w:name="_Toc498319906"/>
      <w:bookmarkStart w:id="149" w:name="_Toc44238579"/>
      <w:bookmarkStart w:id="150" w:name="_Toc111603463"/>
      <w:bookmarkStart w:id="151" w:name="_Toc111603550"/>
      <w:bookmarkStart w:id="152" w:name="_Toc112571781"/>
      <w:bookmarkStart w:id="153" w:name="_Toc200872269"/>
      <w:bookmarkStart w:id="154" w:name="_Toc393454472"/>
      <w:bookmarkStart w:id="155" w:name="_Toc500772865"/>
      <w:bookmarkStart w:id="156" w:name="_Toc528150204"/>
      <w:bookmarkStart w:id="157" w:name="_Toc531096810"/>
      <w:bookmarkStart w:id="158" w:name="_Toc531096868"/>
      <w:bookmarkStart w:id="159" w:name="_Toc532192908"/>
      <w:bookmarkStart w:id="160" w:name="_Toc532192999"/>
      <w:bookmarkStart w:id="161" w:name="_Toc535321945"/>
      <w:bookmarkStart w:id="162" w:name="_Toc13477369"/>
      <w:bookmarkStart w:id="163" w:name="_Toc17116700"/>
      <w:bookmarkStart w:id="164" w:name="_Toc106095716"/>
      <w:r w:rsidRPr="00E95EE2">
        <w:lastRenderedPageBreak/>
        <w:t>1.5</w:t>
      </w:r>
      <w:r w:rsidRPr="00E95EE2">
        <w:tab/>
        <w:t>Associated BSC Procedures</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14:paraId="0CBF9A18" w14:textId="77777777" w:rsidR="007F4CFC" w:rsidRPr="00E95EE2" w:rsidRDefault="001572A4">
      <w:pPr>
        <w:spacing w:after="240"/>
        <w:ind w:left="851"/>
        <w:jc w:val="both"/>
        <w:rPr>
          <w:sz w:val="24"/>
        </w:rPr>
      </w:pPr>
      <w:r w:rsidRPr="00E95EE2">
        <w:rPr>
          <w:sz w:val="24"/>
        </w:rPr>
        <w:t>This procedure interfaces with the following BSCPs:</w:t>
      </w:r>
    </w:p>
    <w:tbl>
      <w:tblPr>
        <w:tblStyle w:val="TableGrid"/>
        <w:tblW w:w="0" w:type="auto"/>
        <w:tblInd w:w="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24"/>
        <w:gridCol w:w="5614"/>
      </w:tblGrid>
      <w:tr w:rsidR="007F4CFC" w:rsidRPr="00E95EE2" w14:paraId="76BC7AB0" w14:textId="77777777">
        <w:trPr>
          <w:cantSplit/>
        </w:trPr>
        <w:tc>
          <w:tcPr>
            <w:tcW w:w="2324" w:type="dxa"/>
            <w:tcMar>
              <w:top w:w="85" w:type="dxa"/>
              <w:left w:w="85" w:type="dxa"/>
              <w:bottom w:w="85" w:type="dxa"/>
              <w:right w:w="85" w:type="dxa"/>
            </w:tcMar>
          </w:tcPr>
          <w:p w14:paraId="2D8739B3" w14:textId="77777777" w:rsidR="007F4CFC" w:rsidRPr="00E95EE2" w:rsidRDefault="001572A4">
            <w:pPr>
              <w:pStyle w:val="BodyText1"/>
              <w:tabs>
                <w:tab w:val="clear" w:pos="567"/>
                <w:tab w:val="clear" w:pos="720"/>
              </w:tabs>
              <w:ind w:left="0"/>
              <w:rPr>
                <w:sz w:val="22"/>
                <w:szCs w:val="22"/>
              </w:rPr>
            </w:pPr>
            <w:r w:rsidRPr="00E95EE2">
              <w:rPr>
                <w:sz w:val="22"/>
                <w:szCs w:val="22"/>
              </w:rPr>
              <w:t>BSCP02</w:t>
            </w:r>
          </w:p>
        </w:tc>
        <w:tc>
          <w:tcPr>
            <w:tcW w:w="5614" w:type="dxa"/>
            <w:tcMar>
              <w:top w:w="85" w:type="dxa"/>
              <w:left w:w="85" w:type="dxa"/>
              <w:bottom w:w="85" w:type="dxa"/>
              <w:right w:w="85" w:type="dxa"/>
            </w:tcMar>
          </w:tcPr>
          <w:p w14:paraId="37BD5D99" w14:textId="77777777" w:rsidR="007F4CFC" w:rsidRPr="00E95EE2" w:rsidRDefault="001572A4">
            <w:pPr>
              <w:pStyle w:val="BodyText1"/>
              <w:tabs>
                <w:tab w:val="clear" w:pos="567"/>
                <w:tab w:val="clear" w:pos="720"/>
              </w:tabs>
              <w:ind w:left="0"/>
              <w:rPr>
                <w:sz w:val="22"/>
                <w:szCs w:val="22"/>
              </w:rPr>
            </w:pPr>
            <w:r w:rsidRPr="00E95EE2">
              <w:rPr>
                <w:sz w:val="22"/>
                <w:szCs w:val="22"/>
              </w:rPr>
              <w:t>Proving Test Requirements for Central Volume Allocation Metering Systems</w:t>
            </w:r>
          </w:p>
        </w:tc>
      </w:tr>
      <w:tr w:rsidR="007F4CFC" w:rsidRPr="00E95EE2" w14:paraId="554192E8" w14:textId="77777777">
        <w:trPr>
          <w:cantSplit/>
        </w:trPr>
        <w:tc>
          <w:tcPr>
            <w:tcW w:w="2324" w:type="dxa"/>
            <w:tcMar>
              <w:top w:w="85" w:type="dxa"/>
              <w:left w:w="85" w:type="dxa"/>
              <w:bottom w:w="85" w:type="dxa"/>
              <w:right w:w="85" w:type="dxa"/>
            </w:tcMar>
          </w:tcPr>
          <w:p w14:paraId="37BBB669" w14:textId="77777777" w:rsidR="007F4CFC" w:rsidRPr="00E95EE2" w:rsidRDefault="001572A4">
            <w:pPr>
              <w:pStyle w:val="BodyText1"/>
              <w:tabs>
                <w:tab w:val="clear" w:pos="567"/>
                <w:tab w:val="clear" w:pos="720"/>
              </w:tabs>
              <w:ind w:left="0"/>
              <w:rPr>
                <w:sz w:val="22"/>
                <w:szCs w:val="22"/>
              </w:rPr>
            </w:pPr>
            <w:r w:rsidRPr="00E95EE2">
              <w:rPr>
                <w:sz w:val="22"/>
                <w:szCs w:val="22"/>
              </w:rPr>
              <w:t>BSCP06</w:t>
            </w:r>
          </w:p>
        </w:tc>
        <w:tc>
          <w:tcPr>
            <w:tcW w:w="5614" w:type="dxa"/>
            <w:tcMar>
              <w:top w:w="85" w:type="dxa"/>
              <w:left w:w="85" w:type="dxa"/>
              <w:bottom w:w="85" w:type="dxa"/>
              <w:right w:w="85" w:type="dxa"/>
            </w:tcMar>
          </w:tcPr>
          <w:p w14:paraId="3751B961" w14:textId="77777777" w:rsidR="007F4CFC" w:rsidRPr="00E95EE2" w:rsidRDefault="001572A4">
            <w:pPr>
              <w:pStyle w:val="BodyText1"/>
              <w:tabs>
                <w:tab w:val="clear" w:pos="567"/>
                <w:tab w:val="clear" w:pos="720"/>
              </w:tabs>
              <w:ind w:left="0"/>
              <w:rPr>
                <w:sz w:val="22"/>
                <w:szCs w:val="22"/>
              </w:rPr>
            </w:pPr>
            <w:r w:rsidRPr="00E95EE2">
              <w:rPr>
                <w:sz w:val="22"/>
                <w:szCs w:val="22"/>
              </w:rPr>
              <w:t>CVA Meter Operations for Metering Systems Registered in CMRS</w:t>
            </w:r>
          </w:p>
        </w:tc>
      </w:tr>
      <w:tr w:rsidR="007F4CFC" w:rsidRPr="00E95EE2" w14:paraId="242F3600" w14:textId="77777777">
        <w:trPr>
          <w:cantSplit/>
        </w:trPr>
        <w:tc>
          <w:tcPr>
            <w:tcW w:w="2324" w:type="dxa"/>
            <w:tcMar>
              <w:top w:w="85" w:type="dxa"/>
              <w:left w:w="85" w:type="dxa"/>
              <w:bottom w:w="85" w:type="dxa"/>
              <w:right w:w="85" w:type="dxa"/>
            </w:tcMar>
          </w:tcPr>
          <w:p w14:paraId="4FADB1DC" w14:textId="77777777" w:rsidR="007F4CFC" w:rsidRPr="00E95EE2" w:rsidRDefault="001572A4">
            <w:pPr>
              <w:pStyle w:val="BodyText1"/>
              <w:tabs>
                <w:tab w:val="clear" w:pos="567"/>
                <w:tab w:val="clear" w:pos="720"/>
              </w:tabs>
              <w:ind w:left="0"/>
              <w:rPr>
                <w:sz w:val="22"/>
                <w:szCs w:val="22"/>
              </w:rPr>
            </w:pPr>
            <w:r w:rsidRPr="00E95EE2">
              <w:rPr>
                <w:sz w:val="22"/>
                <w:szCs w:val="22"/>
              </w:rPr>
              <w:t>BSCP20</w:t>
            </w:r>
          </w:p>
        </w:tc>
        <w:tc>
          <w:tcPr>
            <w:tcW w:w="5614" w:type="dxa"/>
            <w:tcMar>
              <w:top w:w="85" w:type="dxa"/>
              <w:left w:w="85" w:type="dxa"/>
              <w:bottom w:w="85" w:type="dxa"/>
              <w:right w:w="85" w:type="dxa"/>
            </w:tcMar>
          </w:tcPr>
          <w:p w14:paraId="558D2E1F" w14:textId="77777777" w:rsidR="007F4CFC" w:rsidRPr="00E95EE2" w:rsidRDefault="001572A4">
            <w:pPr>
              <w:pStyle w:val="BodyText1"/>
              <w:tabs>
                <w:tab w:val="clear" w:pos="567"/>
                <w:tab w:val="clear" w:pos="720"/>
              </w:tabs>
              <w:ind w:left="0"/>
              <w:rPr>
                <w:sz w:val="22"/>
                <w:szCs w:val="22"/>
              </w:rPr>
            </w:pPr>
            <w:r w:rsidRPr="00E95EE2">
              <w:rPr>
                <w:sz w:val="22"/>
                <w:szCs w:val="22"/>
              </w:rPr>
              <w:t>Registration of Metering System for Central Volume Allocation</w:t>
            </w:r>
          </w:p>
        </w:tc>
      </w:tr>
      <w:tr w:rsidR="007F4CFC" w:rsidRPr="00E95EE2" w14:paraId="1097578B" w14:textId="77777777">
        <w:trPr>
          <w:cantSplit/>
        </w:trPr>
        <w:tc>
          <w:tcPr>
            <w:tcW w:w="2324" w:type="dxa"/>
            <w:tcMar>
              <w:top w:w="85" w:type="dxa"/>
              <w:left w:w="85" w:type="dxa"/>
              <w:bottom w:w="85" w:type="dxa"/>
              <w:right w:w="85" w:type="dxa"/>
            </w:tcMar>
          </w:tcPr>
          <w:p w14:paraId="42377691" w14:textId="77777777" w:rsidR="007F4CFC" w:rsidRPr="00E95EE2" w:rsidRDefault="001572A4">
            <w:pPr>
              <w:pStyle w:val="BodyText1"/>
              <w:tabs>
                <w:tab w:val="clear" w:pos="567"/>
                <w:tab w:val="clear" w:pos="720"/>
              </w:tabs>
              <w:ind w:left="0"/>
              <w:rPr>
                <w:sz w:val="22"/>
                <w:szCs w:val="22"/>
              </w:rPr>
            </w:pPr>
            <w:r w:rsidRPr="00E95EE2">
              <w:rPr>
                <w:sz w:val="22"/>
                <w:szCs w:val="22"/>
              </w:rPr>
              <w:t>BSCP25</w:t>
            </w:r>
          </w:p>
        </w:tc>
        <w:tc>
          <w:tcPr>
            <w:tcW w:w="5614" w:type="dxa"/>
            <w:tcMar>
              <w:top w:w="85" w:type="dxa"/>
              <w:left w:w="85" w:type="dxa"/>
              <w:bottom w:w="85" w:type="dxa"/>
              <w:right w:w="85" w:type="dxa"/>
            </w:tcMar>
          </w:tcPr>
          <w:p w14:paraId="64CC66F9" w14:textId="77777777" w:rsidR="007F4CFC" w:rsidRPr="00E95EE2" w:rsidRDefault="001572A4">
            <w:pPr>
              <w:pStyle w:val="BodyText1"/>
              <w:tabs>
                <w:tab w:val="clear" w:pos="567"/>
                <w:tab w:val="clear" w:pos="720"/>
              </w:tabs>
              <w:ind w:left="0"/>
              <w:rPr>
                <w:sz w:val="22"/>
                <w:szCs w:val="22"/>
              </w:rPr>
            </w:pPr>
            <w:r w:rsidRPr="00E95EE2">
              <w:rPr>
                <w:sz w:val="22"/>
                <w:szCs w:val="22"/>
              </w:rPr>
              <w:t xml:space="preserve">Registration of Transmission System Boundary Points, Grid Supply Points, GSP Groups &amp; Distribution Systems Connection Points </w:t>
            </w:r>
          </w:p>
        </w:tc>
      </w:tr>
      <w:tr w:rsidR="007F4CFC" w:rsidRPr="00E95EE2" w14:paraId="230F59A4" w14:textId="77777777">
        <w:trPr>
          <w:cantSplit/>
        </w:trPr>
        <w:tc>
          <w:tcPr>
            <w:tcW w:w="2324" w:type="dxa"/>
            <w:tcMar>
              <w:top w:w="85" w:type="dxa"/>
              <w:left w:w="85" w:type="dxa"/>
              <w:bottom w:w="85" w:type="dxa"/>
              <w:right w:w="85" w:type="dxa"/>
            </w:tcMar>
          </w:tcPr>
          <w:p w14:paraId="1906375B" w14:textId="77777777" w:rsidR="007F4CFC" w:rsidRPr="00E95EE2" w:rsidRDefault="001572A4">
            <w:pPr>
              <w:pStyle w:val="BodyText1"/>
              <w:tabs>
                <w:tab w:val="clear" w:pos="567"/>
                <w:tab w:val="clear" w:pos="720"/>
              </w:tabs>
              <w:ind w:left="0"/>
              <w:rPr>
                <w:sz w:val="22"/>
                <w:szCs w:val="22"/>
              </w:rPr>
            </w:pPr>
            <w:r w:rsidRPr="00E95EE2">
              <w:rPr>
                <w:sz w:val="22"/>
                <w:szCs w:val="22"/>
              </w:rPr>
              <w:t>BSCP31</w:t>
            </w:r>
          </w:p>
        </w:tc>
        <w:tc>
          <w:tcPr>
            <w:tcW w:w="5614" w:type="dxa"/>
            <w:tcMar>
              <w:top w:w="85" w:type="dxa"/>
              <w:left w:w="85" w:type="dxa"/>
              <w:bottom w:w="85" w:type="dxa"/>
              <w:right w:w="85" w:type="dxa"/>
            </w:tcMar>
          </w:tcPr>
          <w:p w14:paraId="1E8658F4" w14:textId="77777777" w:rsidR="007F4CFC" w:rsidRPr="00E95EE2" w:rsidRDefault="001572A4">
            <w:pPr>
              <w:pStyle w:val="BodyText1"/>
              <w:tabs>
                <w:tab w:val="clear" w:pos="567"/>
                <w:tab w:val="clear" w:pos="720"/>
              </w:tabs>
              <w:ind w:left="0"/>
              <w:rPr>
                <w:sz w:val="22"/>
                <w:szCs w:val="22"/>
              </w:rPr>
            </w:pPr>
            <w:r w:rsidRPr="00E95EE2">
              <w:rPr>
                <w:sz w:val="22"/>
                <w:szCs w:val="22"/>
              </w:rPr>
              <w:t>Registration of Trading Units</w:t>
            </w:r>
          </w:p>
        </w:tc>
      </w:tr>
      <w:tr w:rsidR="007F4CFC" w:rsidRPr="00E95EE2" w14:paraId="749E4813" w14:textId="77777777">
        <w:trPr>
          <w:cantSplit/>
        </w:trPr>
        <w:tc>
          <w:tcPr>
            <w:tcW w:w="2324" w:type="dxa"/>
            <w:tcMar>
              <w:top w:w="85" w:type="dxa"/>
              <w:left w:w="85" w:type="dxa"/>
              <w:bottom w:w="85" w:type="dxa"/>
              <w:right w:w="85" w:type="dxa"/>
            </w:tcMar>
          </w:tcPr>
          <w:p w14:paraId="1EEEA99E" w14:textId="77777777" w:rsidR="007F4CFC" w:rsidRPr="00E95EE2" w:rsidRDefault="001572A4">
            <w:pPr>
              <w:pStyle w:val="BodyText1"/>
              <w:tabs>
                <w:tab w:val="clear" w:pos="567"/>
                <w:tab w:val="clear" w:pos="720"/>
              </w:tabs>
              <w:ind w:left="0"/>
              <w:rPr>
                <w:sz w:val="22"/>
                <w:szCs w:val="22"/>
              </w:rPr>
            </w:pPr>
            <w:r w:rsidRPr="00E95EE2">
              <w:rPr>
                <w:sz w:val="22"/>
                <w:szCs w:val="22"/>
              </w:rPr>
              <w:t>BSCP32</w:t>
            </w:r>
          </w:p>
        </w:tc>
        <w:tc>
          <w:tcPr>
            <w:tcW w:w="5614" w:type="dxa"/>
            <w:tcMar>
              <w:top w:w="85" w:type="dxa"/>
              <w:left w:w="85" w:type="dxa"/>
              <w:bottom w:w="85" w:type="dxa"/>
              <w:right w:w="85" w:type="dxa"/>
            </w:tcMar>
          </w:tcPr>
          <w:p w14:paraId="44EDDF5A" w14:textId="77777777" w:rsidR="007F4CFC" w:rsidRPr="00E95EE2" w:rsidRDefault="001572A4">
            <w:pPr>
              <w:pStyle w:val="BodyText1"/>
              <w:tabs>
                <w:tab w:val="clear" w:pos="567"/>
                <w:tab w:val="clear" w:pos="720"/>
              </w:tabs>
              <w:ind w:left="0"/>
              <w:rPr>
                <w:sz w:val="22"/>
                <w:szCs w:val="22"/>
              </w:rPr>
            </w:pPr>
            <w:r w:rsidRPr="00E95EE2">
              <w:rPr>
                <w:sz w:val="22"/>
                <w:szCs w:val="22"/>
              </w:rPr>
              <w:t>Metering Dispensations</w:t>
            </w:r>
          </w:p>
        </w:tc>
      </w:tr>
      <w:tr w:rsidR="007F4CFC" w:rsidRPr="00E95EE2" w14:paraId="0AB0E3FB" w14:textId="77777777">
        <w:trPr>
          <w:cantSplit/>
          <w:trHeight w:val="295"/>
        </w:trPr>
        <w:tc>
          <w:tcPr>
            <w:tcW w:w="2324" w:type="dxa"/>
            <w:tcMar>
              <w:top w:w="85" w:type="dxa"/>
              <w:left w:w="85" w:type="dxa"/>
              <w:bottom w:w="85" w:type="dxa"/>
              <w:right w:w="85" w:type="dxa"/>
            </w:tcMar>
          </w:tcPr>
          <w:p w14:paraId="773FEC92" w14:textId="77777777" w:rsidR="007F4CFC" w:rsidRPr="00E95EE2" w:rsidRDefault="001572A4">
            <w:pPr>
              <w:pStyle w:val="BodyText1"/>
              <w:tabs>
                <w:tab w:val="clear" w:pos="567"/>
                <w:tab w:val="clear" w:pos="720"/>
              </w:tabs>
              <w:ind w:left="0"/>
              <w:rPr>
                <w:sz w:val="22"/>
                <w:szCs w:val="22"/>
              </w:rPr>
            </w:pPr>
            <w:r w:rsidRPr="00E95EE2">
              <w:rPr>
                <w:sz w:val="22"/>
                <w:szCs w:val="22"/>
              </w:rPr>
              <w:t>BSCP38</w:t>
            </w:r>
          </w:p>
        </w:tc>
        <w:tc>
          <w:tcPr>
            <w:tcW w:w="5614" w:type="dxa"/>
            <w:tcMar>
              <w:top w:w="85" w:type="dxa"/>
              <w:left w:w="85" w:type="dxa"/>
              <w:bottom w:w="85" w:type="dxa"/>
              <w:right w:w="85" w:type="dxa"/>
            </w:tcMar>
          </w:tcPr>
          <w:p w14:paraId="6A639DFD" w14:textId="77777777" w:rsidR="007F4CFC" w:rsidRPr="00E95EE2" w:rsidRDefault="001572A4">
            <w:pPr>
              <w:pStyle w:val="BodyText1"/>
              <w:tabs>
                <w:tab w:val="clear" w:pos="567"/>
                <w:tab w:val="clear" w:pos="720"/>
              </w:tabs>
              <w:ind w:left="0"/>
              <w:rPr>
                <w:sz w:val="22"/>
                <w:szCs w:val="22"/>
              </w:rPr>
            </w:pPr>
            <w:r w:rsidRPr="00E95EE2">
              <w:rPr>
                <w:sz w:val="22"/>
                <w:szCs w:val="22"/>
              </w:rPr>
              <w:t>Authorisations</w:t>
            </w:r>
          </w:p>
        </w:tc>
      </w:tr>
      <w:tr w:rsidR="007F4CFC" w:rsidRPr="00E95EE2" w14:paraId="6C405A35" w14:textId="77777777">
        <w:trPr>
          <w:cantSplit/>
        </w:trPr>
        <w:tc>
          <w:tcPr>
            <w:tcW w:w="2324" w:type="dxa"/>
            <w:tcMar>
              <w:top w:w="85" w:type="dxa"/>
              <w:left w:w="85" w:type="dxa"/>
              <w:bottom w:w="85" w:type="dxa"/>
              <w:right w:w="85" w:type="dxa"/>
            </w:tcMar>
          </w:tcPr>
          <w:p w14:paraId="3F26CB55" w14:textId="77777777" w:rsidR="007F4CFC" w:rsidRPr="00E95EE2" w:rsidRDefault="001572A4">
            <w:pPr>
              <w:pStyle w:val="BodyText1"/>
              <w:tabs>
                <w:tab w:val="clear" w:pos="567"/>
                <w:tab w:val="clear" w:pos="720"/>
              </w:tabs>
              <w:ind w:left="0"/>
              <w:rPr>
                <w:sz w:val="22"/>
                <w:szCs w:val="22"/>
              </w:rPr>
            </w:pPr>
            <w:r w:rsidRPr="00E95EE2">
              <w:rPr>
                <w:sz w:val="22"/>
                <w:szCs w:val="22"/>
              </w:rPr>
              <w:t>BSCP65</w:t>
            </w:r>
          </w:p>
        </w:tc>
        <w:tc>
          <w:tcPr>
            <w:tcW w:w="5614" w:type="dxa"/>
            <w:tcMar>
              <w:top w:w="85" w:type="dxa"/>
              <w:left w:w="85" w:type="dxa"/>
              <w:bottom w:w="85" w:type="dxa"/>
              <w:right w:w="85" w:type="dxa"/>
            </w:tcMar>
          </w:tcPr>
          <w:p w14:paraId="4E5349BB" w14:textId="77777777" w:rsidR="007F4CFC" w:rsidRPr="00E95EE2" w:rsidRDefault="001572A4">
            <w:pPr>
              <w:pStyle w:val="BodyText1"/>
              <w:tabs>
                <w:tab w:val="clear" w:pos="567"/>
                <w:tab w:val="clear" w:pos="720"/>
              </w:tabs>
              <w:ind w:left="0"/>
              <w:rPr>
                <w:sz w:val="22"/>
                <w:szCs w:val="22"/>
              </w:rPr>
            </w:pPr>
            <w:r w:rsidRPr="00E95EE2">
              <w:rPr>
                <w:sz w:val="22"/>
                <w:szCs w:val="22"/>
              </w:rPr>
              <w:t>Registration of Parties and Exit Procedures</w:t>
            </w:r>
          </w:p>
        </w:tc>
      </w:tr>
      <w:tr w:rsidR="007F4CFC" w:rsidRPr="00E95EE2" w14:paraId="485696D3" w14:textId="77777777">
        <w:trPr>
          <w:cantSplit/>
        </w:trPr>
        <w:tc>
          <w:tcPr>
            <w:tcW w:w="2324" w:type="dxa"/>
            <w:tcMar>
              <w:top w:w="85" w:type="dxa"/>
              <w:left w:w="85" w:type="dxa"/>
              <w:bottom w:w="85" w:type="dxa"/>
              <w:right w:w="85" w:type="dxa"/>
            </w:tcMar>
          </w:tcPr>
          <w:p w14:paraId="7BD183D5" w14:textId="77777777" w:rsidR="007F4CFC" w:rsidRPr="00E95EE2" w:rsidRDefault="001572A4">
            <w:pPr>
              <w:pStyle w:val="BodyText1"/>
              <w:tabs>
                <w:tab w:val="clear" w:pos="567"/>
                <w:tab w:val="clear" w:pos="720"/>
              </w:tabs>
              <w:ind w:left="0"/>
              <w:rPr>
                <w:sz w:val="22"/>
                <w:szCs w:val="22"/>
              </w:rPr>
            </w:pPr>
            <w:r w:rsidRPr="00E95EE2">
              <w:rPr>
                <w:sz w:val="22"/>
                <w:szCs w:val="22"/>
              </w:rPr>
              <w:t>BSCP68</w:t>
            </w:r>
          </w:p>
        </w:tc>
        <w:tc>
          <w:tcPr>
            <w:tcW w:w="5614" w:type="dxa"/>
            <w:tcMar>
              <w:top w:w="85" w:type="dxa"/>
              <w:left w:w="85" w:type="dxa"/>
              <w:bottom w:w="85" w:type="dxa"/>
              <w:right w:w="85" w:type="dxa"/>
            </w:tcMar>
          </w:tcPr>
          <w:p w14:paraId="2FBB87D4" w14:textId="77777777" w:rsidR="007F4CFC" w:rsidRPr="00E95EE2" w:rsidRDefault="001572A4">
            <w:pPr>
              <w:pStyle w:val="BodyText1"/>
              <w:tabs>
                <w:tab w:val="clear" w:pos="567"/>
                <w:tab w:val="clear" w:pos="720"/>
              </w:tabs>
              <w:ind w:left="0"/>
              <w:rPr>
                <w:sz w:val="22"/>
                <w:szCs w:val="22"/>
              </w:rPr>
            </w:pPr>
            <w:r w:rsidRPr="00E95EE2">
              <w:rPr>
                <w:sz w:val="22"/>
                <w:szCs w:val="22"/>
              </w:rPr>
              <w:t>Transfer of Registration of Metering Systems between CMRS and SMRS</w:t>
            </w:r>
          </w:p>
        </w:tc>
      </w:tr>
      <w:tr w:rsidR="007F4CFC" w:rsidRPr="00E95EE2" w14:paraId="725B115F" w14:textId="77777777">
        <w:trPr>
          <w:cantSplit/>
        </w:trPr>
        <w:tc>
          <w:tcPr>
            <w:tcW w:w="2324" w:type="dxa"/>
            <w:tcMar>
              <w:top w:w="85" w:type="dxa"/>
              <w:left w:w="85" w:type="dxa"/>
              <w:bottom w:w="85" w:type="dxa"/>
              <w:right w:w="85" w:type="dxa"/>
            </w:tcMar>
          </w:tcPr>
          <w:p w14:paraId="3CE4E914" w14:textId="77777777" w:rsidR="007F4CFC" w:rsidRPr="00E95EE2" w:rsidRDefault="001572A4">
            <w:pPr>
              <w:pStyle w:val="BodyText1"/>
              <w:tabs>
                <w:tab w:val="clear" w:pos="567"/>
                <w:tab w:val="clear" w:pos="720"/>
              </w:tabs>
              <w:ind w:left="0"/>
              <w:rPr>
                <w:sz w:val="22"/>
                <w:szCs w:val="22"/>
              </w:rPr>
            </w:pPr>
            <w:r w:rsidRPr="00E95EE2">
              <w:rPr>
                <w:sz w:val="22"/>
                <w:szCs w:val="22"/>
              </w:rPr>
              <w:t>BSCP71</w:t>
            </w:r>
          </w:p>
        </w:tc>
        <w:tc>
          <w:tcPr>
            <w:tcW w:w="5614" w:type="dxa"/>
            <w:tcMar>
              <w:top w:w="85" w:type="dxa"/>
              <w:left w:w="85" w:type="dxa"/>
              <w:bottom w:w="85" w:type="dxa"/>
              <w:right w:w="85" w:type="dxa"/>
            </w:tcMar>
          </w:tcPr>
          <w:p w14:paraId="34CE8898" w14:textId="77777777" w:rsidR="007F4CFC" w:rsidRPr="00E95EE2" w:rsidRDefault="001572A4">
            <w:pPr>
              <w:pStyle w:val="BodyText1"/>
              <w:tabs>
                <w:tab w:val="clear" w:pos="567"/>
                <w:tab w:val="clear" w:pos="720"/>
              </w:tabs>
              <w:ind w:left="0"/>
              <w:rPr>
                <w:sz w:val="22"/>
                <w:szCs w:val="22"/>
              </w:rPr>
            </w:pPr>
            <w:r w:rsidRPr="00E95EE2">
              <w:rPr>
                <w:sz w:val="22"/>
                <w:szCs w:val="22"/>
              </w:rPr>
              <w:t>Submission of ECVNs and MVRNs</w:t>
            </w:r>
          </w:p>
        </w:tc>
      </w:tr>
      <w:tr w:rsidR="007F4CFC" w:rsidRPr="00E95EE2" w14:paraId="4A7EC745" w14:textId="77777777">
        <w:trPr>
          <w:cantSplit/>
        </w:trPr>
        <w:tc>
          <w:tcPr>
            <w:tcW w:w="2324" w:type="dxa"/>
            <w:tcMar>
              <w:top w:w="85" w:type="dxa"/>
              <w:left w:w="85" w:type="dxa"/>
              <w:bottom w:w="85" w:type="dxa"/>
              <w:right w:w="85" w:type="dxa"/>
            </w:tcMar>
          </w:tcPr>
          <w:p w14:paraId="2AB667C4" w14:textId="77777777" w:rsidR="007F4CFC" w:rsidRPr="00E95EE2" w:rsidRDefault="001572A4">
            <w:pPr>
              <w:pStyle w:val="BodyText1"/>
              <w:tabs>
                <w:tab w:val="clear" w:pos="567"/>
                <w:tab w:val="clear" w:pos="720"/>
              </w:tabs>
              <w:ind w:left="0"/>
              <w:rPr>
                <w:sz w:val="22"/>
                <w:szCs w:val="22"/>
              </w:rPr>
            </w:pPr>
            <w:r w:rsidRPr="00E95EE2">
              <w:rPr>
                <w:sz w:val="22"/>
                <w:szCs w:val="22"/>
              </w:rPr>
              <w:t>BSCP75</w:t>
            </w:r>
          </w:p>
        </w:tc>
        <w:tc>
          <w:tcPr>
            <w:tcW w:w="5614" w:type="dxa"/>
            <w:tcMar>
              <w:top w:w="85" w:type="dxa"/>
              <w:left w:w="85" w:type="dxa"/>
              <w:bottom w:w="85" w:type="dxa"/>
              <w:right w:w="85" w:type="dxa"/>
            </w:tcMar>
          </w:tcPr>
          <w:p w14:paraId="32B7A697" w14:textId="77777777" w:rsidR="007F4CFC" w:rsidRPr="00E95EE2" w:rsidRDefault="001572A4">
            <w:pPr>
              <w:pStyle w:val="BodyText1"/>
              <w:tabs>
                <w:tab w:val="clear" w:pos="567"/>
                <w:tab w:val="clear" w:pos="720"/>
              </w:tabs>
              <w:ind w:left="0"/>
              <w:rPr>
                <w:sz w:val="22"/>
                <w:szCs w:val="22"/>
              </w:rPr>
            </w:pPr>
            <w:r w:rsidRPr="00E95EE2">
              <w:rPr>
                <w:sz w:val="22"/>
                <w:szCs w:val="22"/>
              </w:rPr>
              <w:t>Registration of Meter Aggregation Rules for Volume Allocation Units</w:t>
            </w:r>
          </w:p>
        </w:tc>
      </w:tr>
      <w:tr w:rsidR="007F4CFC" w:rsidRPr="00E95EE2" w14:paraId="5B7E4339" w14:textId="77777777">
        <w:trPr>
          <w:cantSplit/>
        </w:trPr>
        <w:tc>
          <w:tcPr>
            <w:tcW w:w="2324" w:type="dxa"/>
            <w:tcMar>
              <w:top w:w="85" w:type="dxa"/>
              <w:left w:w="85" w:type="dxa"/>
              <w:bottom w:w="85" w:type="dxa"/>
              <w:right w:w="85" w:type="dxa"/>
            </w:tcMar>
          </w:tcPr>
          <w:p w14:paraId="7CAF88CA" w14:textId="77777777" w:rsidR="007F4CFC" w:rsidRPr="00E95EE2" w:rsidRDefault="001572A4">
            <w:pPr>
              <w:pStyle w:val="BodyText1"/>
              <w:tabs>
                <w:tab w:val="clear" w:pos="720"/>
              </w:tabs>
              <w:ind w:left="0"/>
              <w:rPr>
                <w:sz w:val="22"/>
                <w:szCs w:val="22"/>
              </w:rPr>
            </w:pPr>
            <w:r w:rsidRPr="00E95EE2">
              <w:rPr>
                <w:sz w:val="22"/>
                <w:szCs w:val="22"/>
              </w:rPr>
              <w:t>BSCP128</w:t>
            </w:r>
          </w:p>
        </w:tc>
        <w:tc>
          <w:tcPr>
            <w:tcW w:w="5614" w:type="dxa"/>
            <w:tcMar>
              <w:top w:w="85" w:type="dxa"/>
              <w:left w:w="85" w:type="dxa"/>
              <w:bottom w:w="85" w:type="dxa"/>
              <w:right w:w="85" w:type="dxa"/>
            </w:tcMar>
          </w:tcPr>
          <w:p w14:paraId="751FAEB5" w14:textId="77777777" w:rsidR="007F4CFC" w:rsidRPr="00E95EE2" w:rsidRDefault="001572A4">
            <w:pPr>
              <w:pStyle w:val="BodyText1"/>
              <w:tabs>
                <w:tab w:val="clear" w:pos="720"/>
              </w:tabs>
              <w:ind w:left="0"/>
              <w:rPr>
                <w:sz w:val="22"/>
                <w:szCs w:val="22"/>
              </w:rPr>
            </w:pPr>
            <w:r w:rsidRPr="00E95EE2">
              <w:rPr>
                <w:sz w:val="22"/>
                <w:szCs w:val="22"/>
              </w:rPr>
              <w:t>Production, Submission, Audit and Approval of Line Loss Factors</w:t>
            </w:r>
          </w:p>
        </w:tc>
      </w:tr>
      <w:tr w:rsidR="007F4CFC" w:rsidRPr="00E95EE2" w14:paraId="5D7B6895" w14:textId="77777777">
        <w:trPr>
          <w:cantSplit/>
        </w:trPr>
        <w:tc>
          <w:tcPr>
            <w:tcW w:w="2324" w:type="dxa"/>
            <w:tcMar>
              <w:top w:w="85" w:type="dxa"/>
              <w:left w:w="85" w:type="dxa"/>
              <w:bottom w:w="85" w:type="dxa"/>
              <w:right w:w="85" w:type="dxa"/>
            </w:tcMar>
          </w:tcPr>
          <w:p w14:paraId="15E5CA16" w14:textId="77777777" w:rsidR="007F4CFC" w:rsidRPr="00E95EE2" w:rsidRDefault="001572A4">
            <w:pPr>
              <w:pStyle w:val="BodyText1"/>
              <w:tabs>
                <w:tab w:val="clear" w:pos="567"/>
                <w:tab w:val="clear" w:pos="720"/>
              </w:tabs>
              <w:ind w:left="0"/>
              <w:rPr>
                <w:sz w:val="22"/>
                <w:szCs w:val="22"/>
              </w:rPr>
            </w:pPr>
            <w:r w:rsidRPr="00E95EE2">
              <w:rPr>
                <w:sz w:val="22"/>
                <w:szCs w:val="22"/>
              </w:rPr>
              <w:t>BSCP509</w:t>
            </w:r>
          </w:p>
        </w:tc>
        <w:tc>
          <w:tcPr>
            <w:tcW w:w="5614" w:type="dxa"/>
            <w:tcMar>
              <w:top w:w="85" w:type="dxa"/>
              <w:left w:w="85" w:type="dxa"/>
              <w:bottom w:w="85" w:type="dxa"/>
              <w:right w:w="85" w:type="dxa"/>
            </w:tcMar>
          </w:tcPr>
          <w:p w14:paraId="2B866272" w14:textId="77777777" w:rsidR="007F4CFC" w:rsidRPr="00E95EE2" w:rsidRDefault="001572A4">
            <w:pPr>
              <w:pStyle w:val="BodyText1"/>
              <w:tabs>
                <w:tab w:val="clear" w:pos="567"/>
                <w:tab w:val="clear" w:pos="720"/>
              </w:tabs>
              <w:ind w:left="0"/>
              <w:rPr>
                <w:sz w:val="22"/>
                <w:szCs w:val="22"/>
              </w:rPr>
            </w:pPr>
            <w:r w:rsidRPr="00E95EE2">
              <w:rPr>
                <w:sz w:val="22"/>
                <w:szCs w:val="22"/>
              </w:rPr>
              <w:t>Changes to Market Domain Data</w:t>
            </w:r>
          </w:p>
        </w:tc>
      </w:tr>
      <w:tr w:rsidR="007F4CFC" w:rsidRPr="00E95EE2" w14:paraId="3B6C1977" w14:textId="77777777">
        <w:trPr>
          <w:cantSplit/>
        </w:trPr>
        <w:tc>
          <w:tcPr>
            <w:tcW w:w="2324" w:type="dxa"/>
            <w:tcMar>
              <w:top w:w="85" w:type="dxa"/>
              <w:left w:w="85" w:type="dxa"/>
              <w:bottom w:w="85" w:type="dxa"/>
              <w:right w:w="85" w:type="dxa"/>
            </w:tcMar>
          </w:tcPr>
          <w:p w14:paraId="62680CAB" w14:textId="77777777" w:rsidR="007F4CFC" w:rsidRPr="00E95EE2" w:rsidRDefault="001572A4">
            <w:pPr>
              <w:pStyle w:val="BodyText1"/>
              <w:tabs>
                <w:tab w:val="clear" w:pos="720"/>
              </w:tabs>
              <w:ind w:left="0"/>
              <w:rPr>
                <w:sz w:val="22"/>
                <w:szCs w:val="22"/>
              </w:rPr>
            </w:pPr>
            <w:r w:rsidRPr="00E95EE2">
              <w:rPr>
                <w:sz w:val="22"/>
                <w:szCs w:val="22"/>
              </w:rPr>
              <w:t>BSCP602</w:t>
            </w:r>
          </w:p>
        </w:tc>
        <w:tc>
          <w:tcPr>
            <w:tcW w:w="5614" w:type="dxa"/>
            <w:tcMar>
              <w:top w:w="85" w:type="dxa"/>
              <w:left w:w="85" w:type="dxa"/>
              <w:bottom w:w="85" w:type="dxa"/>
              <w:right w:w="85" w:type="dxa"/>
            </w:tcMar>
          </w:tcPr>
          <w:p w14:paraId="4CBAF594" w14:textId="6BC11075" w:rsidR="007F4CFC" w:rsidRPr="00E95EE2" w:rsidRDefault="001572A4" w:rsidP="004C61C5">
            <w:pPr>
              <w:pStyle w:val="BodyText1"/>
              <w:tabs>
                <w:tab w:val="clear" w:pos="720"/>
              </w:tabs>
              <w:ind w:left="0"/>
              <w:rPr>
                <w:sz w:val="22"/>
                <w:szCs w:val="22"/>
              </w:rPr>
            </w:pPr>
            <w:r w:rsidRPr="00E95EE2">
              <w:rPr>
                <w:sz w:val="22"/>
                <w:szCs w:val="22"/>
              </w:rPr>
              <w:t xml:space="preserve">SVA Metering System </w:t>
            </w:r>
            <w:r w:rsidR="00136BD9">
              <w:rPr>
                <w:sz w:val="22"/>
                <w:szCs w:val="22"/>
              </w:rPr>
              <w:t>and Asset Metering System</w:t>
            </w:r>
            <w:r w:rsidRPr="00E95EE2">
              <w:rPr>
                <w:sz w:val="22"/>
                <w:szCs w:val="22"/>
              </w:rPr>
              <w:t xml:space="preserve"> Register</w:t>
            </w:r>
          </w:p>
        </w:tc>
      </w:tr>
    </w:tbl>
    <w:p w14:paraId="3D19B6E2" w14:textId="77777777" w:rsidR="007F4CFC" w:rsidRPr="00E95EE2" w:rsidRDefault="007F4CFC">
      <w:pPr>
        <w:pStyle w:val="BodyText1"/>
        <w:tabs>
          <w:tab w:val="clear" w:pos="720"/>
        </w:tabs>
        <w:spacing w:after="240"/>
        <w:ind w:left="0"/>
        <w:jc w:val="left"/>
        <w:rPr>
          <w:sz w:val="22"/>
          <w:szCs w:val="22"/>
        </w:rPr>
      </w:pPr>
    </w:p>
    <w:p w14:paraId="1E89CEFA" w14:textId="296ADD49" w:rsidR="007F4CFC" w:rsidRPr="00E95EE2" w:rsidRDefault="001572A4">
      <w:pPr>
        <w:pStyle w:val="Heading2"/>
        <w:keepNext w:val="0"/>
        <w:pageBreakBefore/>
        <w:jc w:val="both"/>
      </w:pPr>
      <w:bookmarkStart w:id="165" w:name="_Toc112571782"/>
      <w:bookmarkStart w:id="166" w:name="_Toc113249672"/>
      <w:bookmarkStart w:id="167" w:name="_Toc115845950"/>
      <w:bookmarkStart w:id="168" w:name="_Toc117409667"/>
      <w:bookmarkStart w:id="169" w:name="_Toc112571783"/>
      <w:bookmarkStart w:id="170" w:name="_Toc113249673"/>
      <w:bookmarkStart w:id="171" w:name="_Toc115845951"/>
      <w:bookmarkStart w:id="172" w:name="_Toc117409668"/>
      <w:bookmarkStart w:id="173" w:name="_Toc498319907"/>
      <w:bookmarkStart w:id="174" w:name="_Toc44238580"/>
      <w:bookmarkStart w:id="175" w:name="_Toc111603464"/>
      <w:bookmarkStart w:id="176" w:name="_Toc111603551"/>
      <w:bookmarkStart w:id="177" w:name="_Toc112571784"/>
      <w:bookmarkStart w:id="178" w:name="_Toc200872270"/>
      <w:bookmarkStart w:id="179" w:name="_Toc393454473"/>
      <w:bookmarkStart w:id="180" w:name="_Toc500772866"/>
      <w:bookmarkStart w:id="181" w:name="_Toc528150205"/>
      <w:bookmarkStart w:id="182" w:name="_Toc531096811"/>
      <w:bookmarkStart w:id="183" w:name="_Toc531096869"/>
      <w:bookmarkStart w:id="184" w:name="_Toc532192909"/>
      <w:bookmarkStart w:id="185" w:name="_Toc532193000"/>
      <w:bookmarkStart w:id="186" w:name="_Toc535321946"/>
      <w:bookmarkStart w:id="187" w:name="_Toc13477370"/>
      <w:bookmarkStart w:id="188" w:name="_Toc17116701"/>
      <w:bookmarkStart w:id="189" w:name="_Toc106095717"/>
      <w:bookmarkEnd w:id="165"/>
      <w:bookmarkEnd w:id="166"/>
      <w:bookmarkEnd w:id="167"/>
      <w:bookmarkEnd w:id="168"/>
      <w:bookmarkEnd w:id="169"/>
      <w:bookmarkEnd w:id="170"/>
      <w:bookmarkEnd w:id="171"/>
      <w:bookmarkEnd w:id="172"/>
      <w:r w:rsidRPr="00E95EE2">
        <w:lastRenderedPageBreak/>
        <w:t>1.6</w:t>
      </w:r>
      <w:r w:rsidRPr="00E95EE2">
        <w:tab/>
      </w:r>
      <w:r w:rsidR="00E26F57" w:rsidRPr="00E95EE2">
        <w:t>NETSO</w:t>
      </w:r>
      <w:r w:rsidRPr="00E95EE2">
        <w:t xml:space="preserve"> Registration Requirements</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14:paraId="27D5FC40" w14:textId="77777777" w:rsidR="007F4CFC" w:rsidRPr="00E95EE2" w:rsidRDefault="001572A4">
      <w:pPr>
        <w:spacing w:after="240"/>
        <w:ind w:left="851"/>
        <w:jc w:val="both"/>
        <w:rPr>
          <w:sz w:val="24"/>
          <w:u w:val="single"/>
        </w:rPr>
      </w:pPr>
      <w:r w:rsidRPr="00E95EE2">
        <w:rPr>
          <w:sz w:val="24"/>
          <w:u w:val="single"/>
        </w:rPr>
        <w:t>FPN flag set to Yes</w:t>
      </w:r>
    </w:p>
    <w:p w14:paraId="573AFC44" w14:textId="0599E76F" w:rsidR="007F4CFC" w:rsidRPr="00E95EE2" w:rsidRDefault="001572A4">
      <w:pPr>
        <w:spacing w:after="240"/>
        <w:ind w:left="851"/>
        <w:jc w:val="both"/>
        <w:rPr>
          <w:sz w:val="24"/>
        </w:rPr>
      </w:pPr>
      <w:r w:rsidRPr="00E95EE2">
        <w:rPr>
          <w:sz w:val="24"/>
        </w:rPr>
        <w:t xml:space="preserve">Where the Party is registering a BM Unit which has the FPN flag set to Yes, the Party should consult with the </w:t>
      </w:r>
      <w:r w:rsidR="00F71161" w:rsidRPr="00E95EE2">
        <w:rPr>
          <w:sz w:val="24"/>
        </w:rPr>
        <w:t>NETSO</w:t>
      </w:r>
      <w:r w:rsidRPr="00E95EE2">
        <w:rPr>
          <w:sz w:val="24"/>
        </w:rPr>
        <w:t xml:space="preserve"> to ensure compliance with the Grid Code and the Connection and Use of System Code regarding timescales.  Failure to comply with the Grid Code and the Connection and Use of System Code may delay the registration of the BM Unit and hence the Party would not be able to trade using that BM Unit. The delay may be as a result of procurement, installation and testing of operational metering and </w:t>
      </w:r>
      <w:r w:rsidR="004A1B12" w:rsidRPr="00E95EE2">
        <w:rPr>
          <w:sz w:val="24"/>
        </w:rPr>
        <w:t>Electronic Data Transfer (</w:t>
      </w:r>
      <w:r w:rsidRPr="00E95EE2">
        <w:rPr>
          <w:sz w:val="24"/>
        </w:rPr>
        <w:t>EDT</w:t>
      </w:r>
      <w:r w:rsidR="004A1B12" w:rsidRPr="00E95EE2">
        <w:rPr>
          <w:sz w:val="24"/>
        </w:rPr>
        <w:t>)</w:t>
      </w:r>
      <w:r w:rsidRPr="00E95EE2">
        <w:rPr>
          <w:sz w:val="24"/>
        </w:rPr>
        <w:t xml:space="preserve"> and </w:t>
      </w:r>
      <w:r w:rsidR="004A1B12" w:rsidRPr="00E95EE2">
        <w:rPr>
          <w:sz w:val="24"/>
        </w:rPr>
        <w:t>Electronic Despatch Logging (</w:t>
      </w:r>
      <w:r w:rsidRPr="00E95EE2">
        <w:rPr>
          <w:sz w:val="24"/>
        </w:rPr>
        <w:t>EDL</w:t>
      </w:r>
      <w:r w:rsidR="004A1B12" w:rsidRPr="00E95EE2">
        <w:rPr>
          <w:sz w:val="24"/>
        </w:rPr>
        <w:t>)</w:t>
      </w:r>
      <w:r w:rsidRPr="00E95EE2">
        <w:rPr>
          <w:sz w:val="24"/>
        </w:rPr>
        <w:t xml:space="preserve"> facilities, as appropriate. This BSCP refers to the last stage of the registration process of the BM Unit.</w:t>
      </w:r>
    </w:p>
    <w:p w14:paraId="0CEC8E74" w14:textId="77777777" w:rsidR="007F4CFC" w:rsidRPr="00E95EE2" w:rsidRDefault="001572A4">
      <w:pPr>
        <w:spacing w:after="240"/>
        <w:ind w:left="851"/>
        <w:jc w:val="both"/>
        <w:rPr>
          <w:sz w:val="24"/>
          <w:u w:val="single"/>
        </w:rPr>
      </w:pPr>
      <w:r w:rsidRPr="00E95EE2">
        <w:rPr>
          <w:sz w:val="24"/>
          <w:u w:val="single"/>
        </w:rPr>
        <w:t>Offshore Power Park Modules</w:t>
      </w:r>
    </w:p>
    <w:p w14:paraId="6A21B222" w14:textId="77777777" w:rsidR="007F4CFC" w:rsidRPr="00E95EE2" w:rsidRDefault="001572A4">
      <w:pPr>
        <w:spacing w:after="240"/>
        <w:ind w:left="851"/>
        <w:jc w:val="both"/>
        <w:rPr>
          <w:sz w:val="24"/>
        </w:rPr>
      </w:pPr>
      <w:r w:rsidRPr="00E95EE2">
        <w:rPr>
          <w:sz w:val="24"/>
        </w:rPr>
        <w:t>Where the Party has 2 or more Offshore Power Park Modules for whose Exports the Metering System(s) is or are registered in CMRS, the Party may either:</w:t>
      </w:r>
    </w:p>
    <w:p w14:paraId="29BBB2D2" w14:textId="77777777" w:rsidR="007F4CFC" w:rsidRPr="00E95EE2" w:rsidRDefault="001572A4">
      <w:pPr>
        <w:pStyle w:val="List"/>
        <w:numPr>
          <w:ilvl w:val="0"/>
          <w:numId w:val="3"/>
        </w:numPr>
        <w:spacing w:after="240"/>
        <w:rPr>
          <w:sz w:val="24"/>
        </w:rPr>
      </w:pPr>
      <w:r w:rsidRPr="00E95EE2">
        <w:rPr>
          <w:sz w:val="24"/>
        </w:rPr>
        <w:t>Apply to register each Power Park Module as a separate Primary BM Unit; or</w:t>
      </w:r>
    </w:p>
    <w:p w14:paraId="20C7EE6B" w14:textId="77777777" w:rsidR="007F4CFC" w:rsidRPr="00E95EE2" w:rsidRDefault="001572A4">
      <w:pPr>
        <w:pStyle w:val="List"/>
        <w:numPr>
          <w:ilvl w:val="0"/>
          <w:numId w:val="3"/>
        </w:numPr>
        <w:spacing w:after="240"/>
        <w:rPr>
          <w:sz w:val="24"/>
        </w:rPr>
      </w:pPr>
      <w:r w:rsidRPr="00E95EE2">
        <w:rPr>
          <w:sz w:val="24"/>
        </w:rPr>
        <w:t>Apply to register a single Primary BM Unit for some or all of the Offshore Power Park Modules (a ‘Combined Offshore BM Unit’).</w:t>
      </w:r>
    </w:p>
    <w:p w14:paraId="31124754" w14:textId="4CCD9EE9" w:rsidR="007F4CFC" w:rsidRPr="00E95EE2" w:rsidRDefault="001572A4">
      <w:pPr>
        <w:spacing w:after="240"/>
        <w:ind w:left="851"/>
        <w:jc w:val="both"/>
        <w:rPr>
          <w:sz w:val="24"/>
        </w:rPr>
      </w:pPr>
      <w:r w:rsidRPr="00E95EE2">
        <w:rPr>
          <w:sz w:val="24"/>
        </w:rPr>
        <w:t xml:space="preserve">A Party may only register a Combined Offshore BM Unit if the </w:t>
      </w:r>
      <w:r w:rsidR="00F71161" w:rsidRPr="00E95EE2">
        <w:rPr>
          <w:sz w:val="24"/>
        </w:rPr>
        <w:t>NETSO</w:t>
      </w:r>
      <w:r w:rsidRPr="00E95EE2">
        <w:rPr>
          <w:sz w:val="24"/>
        </w:rPr>
        <w:t xml:space="preserve"> determines that the requested configuration of Offshore Power Park Modules is suitable to constitute a single Primary BM Unit. Where the Party requests a Combined Offshore BM Unit in its Registration of Primary BM Unit form BSCP15/4.1, </w:t>
      </w:r>
      <w:proofErr w:type="spellStart"/>
      <w:r w:rsidRPr="00E95EE2">
        <w:rPr>
          <w:sz w:val="24"/>
        </w:rPr>
        <w:t>BSCCo</w:t>
      </w:r>
      <w:proofErr w:type="spellEnd"/>
      <w:r w:rsidRPr="00E95EE2">
        <w:rPr>
          <w:sz w:val="24"/>
        </w:rPr>
        <w:t xml:space="preserve"> will confirm with the </w:t>
      </w:r>
      <w:r w:rsidR="00F71161" w:rsidRPr="00E95EE2">
        <w:rPr>
          <w:sz w:val="24"/>
        </w:rPr>
        <w:t>NETSO</w:t>
      </w:r>
      <w:r w:rsidRPr="00E95EE2">
        <w:rPr>
          <w:sz w:val="24"/>
        </w:rPr>
        <w:t xml:space="preserve"> whether it approves the configuration.  </w:t>
      </w:r>
      <w:proofErr w:type="spellStart"/>
      <w:r w:rsidRPr="00E95EE2">
        <w:rPr>
          <w:sz w:val="24"/>
        </w:rPr>
        <w:t>BSCCo</w:t>
      </w:r>
      <w:proofErr w:type="spellEnd"/>
      <w:r w:rsidRPr="00E95EE2">
        <w:rPr>
          <w:sz w:val="24"/>
        </w:rPr>
        <w:t xml:space="preserve"> recommends that the Party consults with the </w:t>
      </w:r>
      <w:r w:rsidR="00F71161" w:rsidRPr="00E95EE2">
        <w:rPr>
          <w:sz w:val="24"/>
        </w:rPr>
        <w:t>NETSO</w:t>
      </w:r>
      <w:r w:rsidRPr="00E95EE2">
        <w:rPr>
          <w:sz w:val="24"/>
        </w:rPr>
        <w:t xml:space="preserve"> before submitting this form, to avoid any delay in the registration process.</w:t>
      </w:r>
    </w:p>
    <w:p w14:paraId="25472DCB" w14:textId="6693D9EE" w:rsidR="007F4CFC" w:rsidRPr="00E95EE2" w:rsidRDefault="001572A4">
      <w:pPr>
        <w:pStyle w:val="Heading2"/>
        <w:keepNext w:val="0"/>
        <w:jc w:val="both"/>
      </w:pPr>
      <w:bookmarkStart w:id="190" w:name="_Toc200872271"/>
      <w:bookmarkStart w:id="191" w:name="_Toc393454474"/>
      <w:bookmarkStart w:id="192" w:name="_Toc498319908"/>
      <w:bookmarkStart w:id="193" w:name="_Toc44238581"/>
      <w:bookmarkStart w:id="194" w:name="_Toc112571785"/>
      <w:bookmarkStart w:id="195" w:name="_Toc500772867"/>
      <w:bookmarkStart w:id="196" w:name="_Toc528150206"/>
      <w:bookmarkStart w:id="197" w:name="_Toc531096812"/>
      <w:bookmarkStart w:id="198" w:name="_Toc531096870"/>
      <w:bookmarkStart w:id="199" w:name="_Toc532192910"/>
      <w:bookmarkStart w:id="200" w:name="_Toc532193001"/>
      <w:bookmarkStart w:id="201" w:name="_Toc535321947"/>
      <w:bookmarkStart w:id="202" w:name="_Toc13477371"/>
      <w:bookmarkStart w:id="203" w:name="_Toc17116702"/>
      <w:bookmarkStart w:id="204" w:name="_Toc106095718"/>
      <w:r w:rsidRPr="00E95EE2">
        <w:t>1.7</w:t>
      </w:r>
      <w:r w:rsidRPr="00E95EE2">
        <w:tab/>
        <w:t>BSC Website list of Suppliers which have satisfied the criteria to complete a change of Primary BM Unit Lead Party within 5WDs for a Primary BM Unit with CVA metering and associated with a Customer premises</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14:paraId="36B49B24" w14:textId="77777777" w:rsidR="007F4CFC" w:rsidRPr="00E95EE2" w:rsidRDefault="001572A4">
      <w:pPr>
        <w:spacing w:after="240"/>
        <w:ind w:left="851"/>
        <w:jc w:val="both"/>
        <w:rPr>
          <w:sz w:val="24"/>
        </w:rPr>
      </w:pPr>
      <w:proofErr w:type="spellStart"/>
      <w:r w:rsidRPr="00E95EE2">
        <w:rPr>
          <w:sz w:val="24"/>
        </w:rPr>
        <w:t>BSCCo</w:t>
      </w:r>
      <w:proofErr w:type="spellEnd"/>
      <w:r w:rsidRPr="00E95EE2">
        <w:rPr>
          <w:sz w:val="24"/>
        </w:rPr>
        <w:t xml:space="preserve"> will publish and maintain a list on the BSC Website of the Party Name and ID of those Suppliers who satisfy the criteria referred to in section 3.14 of this procedure, and who have submitted a completed form BSCP15/4.10 Part A</w:t>
      </w:r>
      <w:r w:rsidRPr="00E95EE2">
        <w:rPr>
          <w:sz w:val="24"/>
          <w:szCs w:val="24"/>
          <w:vertAlign w:val="superscript"/>
        </w:rPr>
        <w:footnoteReference w:id="3"/>
      </w:r>
      <w:r w:rsidRPr="00E95EE2">
        <w:rPr>
          <w:sz w:val="24"/>
        </w:rPr>
        <w:t xml:space="preserve"> to </w:t>
      </w:r>
      <w:proofErr w:type="spellStart"/>
      <w:r w:rsidRPr="00E95EE2">
        <w:rPr>
          <w:sz w:val="24"/>
        </w:rPr>
        <w:t>BSCCo</w:t>
      </w:r>
      <w:proofErr w:type="spellEnd"/>
      <w:r w:rsidRPr="00E95EE2">
        <w:rPr>
          <w:sz w:val="24"/>
        </w:rPr>
        <w:t xml:space="preserve"> in accordance with 3.15.1.</w:t>
      </w:r>
    </w:p>
    <w:p w14:paraId="49B0781D" w14:textId="77777777" w:rsidR="007F4CFC" w:rsidRPr="00E95EE2" w:rsidRDefault="001572A4">
      <w:pPr>
        <w:spacing w:after="240"/>
        <w:ind w:left="851"/>
        <w:jc w:val="both"/>
        <w:rPr>
          <w:sz w:val="24"/>
        </w:rPr>
      </w:pPr>
      <w:r w:rsidRPr="00E95EE2">
        <w:rPr>
          <w:sz w:val="24"/>
        </w:rPr>
        <w:t xml:space="preserve">Note that BSCP15/4.11 Parts A and B must be received by </w:t>
      </w:r>
      <w:proofErr w:type="spellStart"/>
      <w:r w:rsidRPr="00E95EE2">
        <w:rPr>
          <w:sz w:val="24"/>
        </w:rPr>
        <w:t>BSCCo</w:t>
      </w:r>
      <w:proofErr w:type="spellEnd"/>
      <w:r w:rsidRPr="00E95EE2">
        <w:rPr>
          <w:sz w:val="24"/>
        </w:rPr>
        <w:t xml:space="preserve"> prior to a Change of Primary BM Unit Lead Party becoming Effective. The Primary BM Unit Effective From Date requested on the (re) registration form must be the calendar date after the Effective To Date requested on the de-registration form.</w:t>
      </w:r>
    </w:p>
    <w:p w14:paraId="11FCC7AE" w14:textId="0E11C951" w:rsidR="007F4CFC" w:rsidRPr="00E95EE2" w:rsidRDefault="001572A4">
      <w:pPr>
        <w:spacing w:after="240"/>
        <w:ind w:left="851"/>
        <w:jc w:val="both"/>
        <w:rPr>
          <w:sz w:val="24"/>
        </w:rPr>
      </w:pPr>
      <w:r w:rsidRPr="00E95EE2">
        <w:rPr>
          <w:sz w:val="24"/>
        </w:rPr>
        <w:lastRenderedPageBreak/>
        <w:t xml:space="preserve">Where a BM Unit has the FPN flag set to “Yes” Parties must comply with the </w:t>
      </w:r>
      <w:r w:rsidR="00E26F57" w:rsidRPr="00E95EE2">
        <w:rPr>
          <w:sz w:val="24"/>
        </w:rPr>
        <w:t>NETSO</w:t>
      </w:r>
      <w:r w:rsidRPr="00E95EE2">
        <w:rPr>
          <w:sz w:val="24"/>
        </w:rPr>
        <w:t xml:space="preserve"> Registration Requirements, especially paragraph 1.6 above, and the BM Unit’s Effective From Date will be the same as the </w:t>
      </w:r>
      <w:r w:rsidR="00E26F57" w:rsidRPr="00E95EE2">
        <w:rPr>
          <w:sz w:val="24"/>
        </w:rPr>
        <w:t>NETSO</w:t>
      </w:r>
      <w:r w:rsidRPr="00E95EE2">
        <w:rPr>
          <w:sz w:val="24"/>
        </w:rPr>
        <w:t xml:space="preserve"> Commission Date.</w:t>
      </w:r>
    </w:p>
    <w:p w14:paraId="29851B34" w14:textId="77777777" w:rsidR="007F4CFC" w:rsidRPr="00E95EE2" w:rsidRDefault="001572A4">
      <w:pPr>
        <w:spacing w:after="240"/>
        <w:ind w:left="851"/>
        <w:jc w:val="both"/>
        <w:rPr>
          <w:sz w:val="24"/>
        </w:rPr>
      </w:pPr>
      <w:r w:rsidRPr="00E95EE2">
        <w:rPr>
          <w:sz w:val="24"/>
        </w:rPr>
        <w:t xml:space="preserve">Any change of Primary BM Unit Lead Party must be approved by </w:t>
      </w:r>
      <w:proofErr w:type="spellStart"/>
      <w:r w:rsidRPr="00E95EE2">
        <w:rPr>
          <w:sz w:val="24"/>
        </w:rPr>
        <w:t>BSCCo</w:t>
      </w:r>
      <w:proofErr w:type="spellEnd"/>
      <w:r w:rsidRPr="00E95EE2">
        <w:rPr>
          <w:sz w:val="24"/>
        </w:rPr>
        <w:t xml:space="preserve"> before the requirements of this and any related procedure are initiated.</w:t>
      </w:r>
    </w:p>
    <w:p w14:paraId="72716E2F" w14:textId="5421ED95" w:rsidR="007F4CFC" w:rsidRPr="00E95EE2" w:rsidRDefault="001572A4">
      <w:pPr>
        <w:pStyle w:val="Heading2"/>
        <w:keepNext w:val="0"/>
        <w:jc w:val="both"/>
      </w:pPr>
      <w:bookmarkStart w:id="205" w:name="_Toc498319909"/>
      <w:bookmarkStart w:id="206" w:name="_Toc44238582"/>
      <w:bookmarkStart w:id="207" w:name="_Toc111603466"/>
      <w:bookmarkStart w:id="208" w:name="_Toc111603553"/>
      <w:bookmarkStart w:id="209" w:name="_Toc112571786"/>
      <w:bookmarkStart w:id="210" w:name="_Toc200872272"/>
      <w:bookmarkStart w:id="211" w:name="_Toc393454475"/>
      <w:bookmarkStart w:id="212" w:name="_Toc500772868"/>
      <w:bookmarkStart w:id="213" w:name="_Toc528150207"/>
      <w:bookmarkStart w:id="214" w:name="_Toc531096813"/>
      <w:bookmarkStart w:id="215" w:name="_Toc531096871"/>
      <w:bookmarkStart w:id="216" w:name="_Toc532192911"/>
      <w:bookmarkStart w:id="217" w:name="_Toc532193002"/>
      <w:bookmarkStart w:id="218" w:name="_Toc535321948"/>
      <w:bookmarkStart w:id="219" w:name="_Toc13477372"/>
      <w:bookmarkStart w:id="220" w:name="_Toc17116703"/>
      <w:bookmarkStart w:id="221" w:name="_Toc106095719"/>
      <w:r w:rsidRPr="00E95EE2">
        <w:t>1.8</w:t>
      </w:r>
      <w:r w:rsidRPr="00E95EE2">
        <w:tab/>
        <w:t>Obligations</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14:paraId="049CE82E" w14:textId="77777777" w:rsidR="007F4CFC" w:rsidRPr="00E95EE2" w:rsidRDefault="001572A4">
      <w:pPr>
        <w:spacing w:after="240"/>
        <w:ind w:left="851"/>
        <w:jc w:val="both"/>
        <w:rPr>
          <w:sz w:val="24"/>
        </w:rPr>
      </w:pPr>
      <w:r w:rsidRPr="00E95EE2">
        <w:rPr>
          <w:sz w:val="24"/>
        </w:rPr>
        <w:t>Parties must have successfully completed Qualification under Section O of the BSC before the Effective From Date of a BM Unit registration in order for that BM Unit registration to become effective. However, Parties may begin the process of registering BM Units in accordance with this BSCP before they have completed Qualification under Section O of the BSC (relating to communications requirements), provided that they have begun the process of obtaining such Qualification.</w:t>
      </w:r>
    </w:p>
    <w:p w14:paraId="1283DDCB" w14:textId="3A2C9094" w:rsidR="007F4CFC" w:rsidRPr="00E95EE2" w:rsidRDefault="001572A4" w:rsidP="008B7F3A">
      <w:pPr>
        <w:pStyle w:val="Heading2"/>
      </w:pPr>
      <w:bookmarkStart w:id="222" w:name="_Toc535321949"/>
      <w:bookmarkStart w:id="223" w:name="_Toc13477373"/>
      <w:bookmarkStart w:id="224" w:name="_Toc17116704"/>
      <w:bookmarkStart w:id="225" w:name="_Toc106095720"/>
      <w:r w:rsidRPr="00E95EE2">
        <w:t>1.9</w:t>
      </w:r>
      <w:r w:rsidRPr="00E95EE2">
        <w:tab/>
        <w:t>Primary BM Units for CFD or CM Assets</w:t>
      </w:r>
      <w:bookmarkEnd w:id="222"/>
      <w:bookmarkEnd w:id="223"/>
      <w:bookmarkEnd w:id="224"/>
      <w:bookmarkEnd w:id="225"/>
    </w:p>
    <w:p w14:paraId="67E0673F" w14:textId="6786717F" w:rsidR="007F4CFC" w:rsidRPr="00E95EE2" w:rsidRDefault="001572A4">
      <w:pPr>
        <w:spacing w:after="240"/>
        <w:ind w:left="851"/>
        <w:jc w:val="both"/>
        <w:rPr>
          <w:sz w:val="24"/>
        </w:rPr>
      </w:pPr>
      <w:r w:rsidRPr="00E95EE2">
        <w:rPr>
          <w:sz w:val="24"/>
        </w:rPr>
        <w:t>The BSC requires that any Primary BM Units with</w:t>
      </w:r>
      <w:r w:rsidR="004A1B12" w:rsidRPr="00E95EE2">
        <w:rPr>
          <w:sz w:val="24"/>
        </w:rPr>
        <w:t xml:space="preserve"> Contract For Difference</w:t>
      </w:r>
      <w:r w:rsidRPr="00E95EE2">
        <w:rPr>
          <w:sz w:val="24"/>
        </w:rPr>
        <w:t xml:space="preserve"> </w:t>
      </w:r>
      <w:r w:rsidR="004A1B12" w:rsidRPr="00E95EE2">
        <w:rPr>
          <w:sz w:val="24"/>
        </w:rPr>
        <w:t>(</w:t>
      </w:r>
      <w:r w:rsidRPr="00E95EE2">
        <w:rPr>
          <w:sz w:val="24"/>
        </w:rPr>
        <w:t>CFD</w:t>
      </w:r>
      <w:r w:rsidR="004A1B12" w:rsidRPr="00E95EE2">
        <w:rPr>
          <w:sz w:val="24"/>
        </w:rPr>
        <w:t>)</w:t>
      </w:r>
      <w:r w:rsidRPr="00E95EE2">
        <w:rPr>
          <w:sz w:val="24"/>
        </w:rPr>
        <w:t xml:space="preserve"> Assets shall comprise only those Assets allowed by the CFD.</w:t>
      </w:r>
    </w:p>
    <w:p w14:paraId="26E5C610" w14:textId="2BBCFE1D" w:rsidR="007F4CFC" w:rsidRPr="00E95EE2" w:rsidRDefault="001572A4">
      <w:pPr>
        <w:spacing w:after="240"/>
        <w:ind w:left="851"/>
        <w:jc w:val="both"/>
        <w:rPr>
          <w:b/>
          <w:sz w:val="24"/>
        </w:rPr>
      </w:pPr>
      <w:r w:rsidRPr="00E95EE2">
        <w:rPr>
          <w:b/>
          <w:sz w:val="24"/>
        </w:rPr>
        <w:t xml:space="preserve">Primary BM Units for CFD Assets Registered in </w:t>
      </w:r>
      <w:r w:rsidR="004A1B12" w:rsidRPr="00E95EE2">
        <w:rPr>
          <w:b/>
          <w:sz w:val="24"/>
        </w:rPr>
        <w:t>Central Meter Registration Service (</w:t>
      </w:r>
      <w:r w:rsidRPr="00E95EE2">
        <w:rPr>
          <w:b/>
          <w:sz w:val="24"/>
        </w:rPr>
        <w:t>CMRS</w:t>
      </w:r>
      <w:r w:rsidR="004A1B12" w:rsidRPr="00E95EE2">
        <w:rPr>
          <w:b/>
          <w:sz w:val="24"/>
        </w:rPr>
        <w:t>)</w:t>
      </w:r>
    </w:p>
    <w:p w14:paraId="57EC160C" w14:textId="0C6D645F" w:rsidR="007F4CFC" w:rsidRPr="00E95EE2" w:rsidRDefault="001572A4">
      <w:pPr>
        <w:spacing w:after="240"/>
        <w:ind w:left="851"/>
        <w:jc w:val="both"/>
        <w:rPr>
          <w:sz w:val="24"/>
        </w:rPr>
      </w:pPr>
      <w:r w:rsidRPr="00E95EE2">
        <w:rPr>
          <w:sz w:val="24"/>
        </w:rPr>
        <w:t>Lead Parties will be able to register Primary BM Units for Metering Systems registered in CMRS under the existing processes and approach. This is because in CMRS the Primary BM Unit is specific to the Generating Unit and it is therefore possible to change Primary BM Unit ownership (retaining the same identifier). The Primary BM Unit can therefore exist for the lifetime of the Generating Unit, and consequently the lifetime of the CFD. This means that new registration arrangements or processes are not necessary.</w:t>
      </w:r>
    </w:p>
    <w:p w14:paraId="1716BA15" w14:textId="50AFB6A8" w:rsidR="007F4CFC" w:rsidRPr="00E95EE2" w:rsidRDefault="001572A4">
      <w:pPr>
        <w:spacing w:after="240"/>
        <w:ind w:left="851"/>
        <w:jc w:val="both"/>
        <w:rPr>
          <w:b/>
          <w:sz w:val="24"/>
        </w:rPr>
      </w:pPr>
      <w:r w:rsidRPr="00E95EE2">
        <w:rPr>
          <w:b/>
          <w:sz w:val="24"/>
        </w:rPr>
        <w:t>Primary BM Units for CFD or CM Assets Registered in SMRS</w:t>
      </w:r>
    </w:p>
    <w:p w14:paraId="5DED646F" w14:textId="77777777" w:rsidR="007F4CFC" w:rsidRPr="00E95EE2" w:rsidRDefault="001572A4">
      <w:pPr>
        <w:spacing w:after="240"/>
        <w:ind w:left="851"/>
        <w:jc w:val="both"/>
        <w:rPr>
          <w:sz w:val="24"/>
        </w:rPr>
      </w:pPr>
      <w:r w:rsidRPr="00E95EE2">
        <w:rPr>
          <w:sz w:val="24"/>
        </w:rPr>
        <w:t>Additional Primary BM Units are not a permitted CM metering option. Metered volumes associated with CM Assets registered in SMRS cannot be provided to a CM Settlement Services Provider using Additional Primary BM Units. CM Assets may still be allocated to Additional Primary BM Units, registered under process 3.4.</w:t>
      </w:r>
    </w:p>
    <w:p w14:paraId="7732E7FD" w14:textId="77777777" w:rsidR="007F4CFC" w:rsidRPr="00E95EE2" w:rsidRDefault="001572A4">
      <w:pPr>
        <w:spacing w:after="240"/>
        <w:ind w:left="851"/>
        <w:jc w:val="both"/>
        <w:rPr>
          <w:sz w:val="24"/>
        </w:rPr>
      </w:pPr>
      <w:r w:rsidRPr="00E95EE2">
        <w:rPr>
          <w:sz w:val="24"/>
        </w:rPr>
        <w:t>Additional Primary BM Units for CFD Assets registered in SMRS may be provided to a CFD Settlement Services Provider (CFDSSP) to be used for CFD settlement purposes. The registration of Additional Primary BM Units for CFD Assets shall follow process 3.18. Additional Primary BM Units for non-CFD Assets registered in SMRS should follow 3.4.</w:t>
      </w:r>
    </w:p>
    <w:p w14:paraId="76FAC3CD" w14:textId="77777777" w:rsidR="007F4CFC" w:rsidRPr="00E95EE2" w:rsidRDefault="001572A4">
      <w:pPr>
        <w:spacing w:after="240"/>
        <w:ind w:left="851"/>
        <w:jc w:val="both"/>
        <w:rPr>
          <w:b/>
          <w:sz w:val="24"/>
        </w:rPr>
      </w:pPr>
      <w:r w:rsidRPr="00E95EE2">
        <w:rPr>
          <w:b/>
          <w:sz w:val="24"/>
        </w:rPr>
        <w:t>Additional Primary BM Units for CFD Assets Registered in SMRS</w:t>
      </w:r>
    </w:p>
    <w:p w14:paraId="0D368916" w14:textId="77777777" w:rsidR="007F4CFC" w:rsidRPr="00E95EE2" w:rsidRDefault="001572A4">
      <w:pPr>
        <w:spacing w:after="240"/>
        <w:ind w:left="851"/>
        <w:jc w:val="both"/>
        <w:rPr>
          <w:sz w:val="24"/>
        </w:rPr>
      </w:pPr>
      <w:r w:rsidRPr="00E95EE2">
        <w:rPr>
          <w:sz w:val="24"/>
        </w:rPr>
        <w:t xml:space="preserve">Both Lead Parties and </w:t>
      </w:r>
      <w:proofErr w:type="spellStart"/>
      <w:r w:rsidRPr="00E95EE2">
        <w:rPr>
          <w:sz w:val="24"/>
        </w:rPr>
        <w:t>BSCCo</w:t>
      </w:r>
      <w:proofErr w:type="spellEnd"/>
      <w:r w:rsidRPr="00E95EE2">
        <w:rPr>
          <w:sz w:val="24"/>
        </w:rPr>
        <w:t xml:space="preserve"> may initiate the registration process for Additional Primary BM Units for CFD Assets registered in SMRS using process 3.18. Additional Primary BM Units for CFD Assets are not liable for the Section D charge for Additional Primary BM Units. Consequently all Additional BM Unit registrations for </w:t>
      </w:r>
      <w:r w:rsidRPr="00E95EE2">
        <w:rPr>
          <w:sz w:val="24"/>
        </w:rPr>
        <w:lastRenderedPageBreak/>
        <w:t>CFD Assets must be confirmed with or instructed by the CFDSSP, and shall follow a naming convention.</w:t>
      </w:r>
    </w:p>
    <w:p w14:paraId="0035BCFB" w14:textId="77777777" w:rsidR="007F4CFC" w:rsidRPr="00E95EE2" w:rsidRDefault="001572A4">
      <w:pPr>
        <w:spacing w:after="240"/>
        <w:ind w:left="851"/>
        <w:jc w:val="both"/>
        <w:rPr>
          <w:sz w:val="24"/>
        </w:rPr>
      </w:pPr>
      <w:r w:rsidRPr="00E95EE2">
        <w:rPr>
          <w:sz w:val="24"/>
        </w:rPr>
        <w:t xml:space="preserve">The CFDSSP instructs Additional Primary BM Unit registration details to </w:t>
      </w:r>
      <w:proofErr w:type="spellStart"/>
      <w:r w:rsidRPr="00E95EE2">
        <w:rPr>
          <w:sz w:val="24"/>
        </w:rPr>
        <w:t>BSCCo</w:t>
      </w:r>
      <w:proofErr w:type="spellEnd"/>
      <w:r w:rsidRPr="00E95EE2">
        <w:rPr>
          <w:sz w:val="24"/>
        </w:rPr>
        <w:t xml:space="preserve"> based on information that generators with a CFD are obliged to notify to the CFDSSP, such as when the Additional Primary BM Units are needed. This reduces the need for Lead Parties to manage the Additional Primary BM Unit registration process. Lead Parties should find Additional Primary BM Units are registered and available for use when needed.</w:t>
      </w:r>
    </w:p>
    <w:p w14:paraId="289F8E33" w14:textId="77777777" w:rsidR="007F4CFC" w:rsidRPr="00E95EE2" w:rsidRDefault="001572A4">
      <w:pPr>
        <w:spacing w:after="240"/>
        <w:ind w:left="851"/>
        <w:jc w:val="both"/>
        <w:rPr>
          <w:sz w:val="24"/>
        </w:rPr>
      </w:pPr>
      <w:r w:rsidRPr="00E95EE2">
        <w:rPr>
          <w:sz w:val="24"/>
        </w:rPr>
        <w:t xml:space="preserve">Where it is not known which Supplier will take responsibility for Metering Systems associated with a generator with a CFD, </w:t>
      </w:r>
      <w:proofErr w:type="spellStart"/>
      <w:r w:rsidRPr="00E95EE2">
        <w:rPr>
          <w:sz w:val="24"/>
        </w:rPr>
        <w:t>BSCCo</w:t>
      </w:r>
      <w:proofErr w:type="spellEnd"/>
      <w:r w:rsidRPr="00E95EE2">
        <w:rPr>
          <w:sz w:val="24"/>
        </w:rPr>
        <w:t xml:space="preserve"> will register Additional Primary BM Units for a set of Suppliers. The set will be based on a list maintained by </w:t>
      </w:r>
      <w:proofErr w:type="spellStart"/>
      <w:r w:rsidRPr="00E95EE2">
        <w:rPr>
          <w:sz w:val="24"/>
        </w:rPr>
        <w:t>BSCCo</w:t>
      </w:r>
      <w:proofErr w:type="spellEnd"/>
      <w:r w:rsidRPr="00E95EE2">
        <w:rPr>
          <w:sz w:val="24"/>
        </w:rPr>
        <w:t>. The list is maintained in accordance with section 3.20. Each set of Additional Primary BM Units will be associated with the relevant CFD for the lifetime of the CFD. Only one of the Additional Primary BM Units in the set shall be ‘active’ on any particular Settlement Day.</w:t>
      </w:r>
    </w:p>
    <w:p w14:paraId="0C1F0A08" w14:textId="77777777" w:rsidR="007F4CFC" w:rsidRPr="00E95EE2" w:rsidRDefault="001572A4">
      <w:pPr>
        <w:spacing w:after="240"/>
        <w:ind w:left="851"/>
        <w:jc w:val="both"/>
        <w:rPr>
          <w:sz w:val="24"/>
        </w:rPr>
      </w:pPr>
      <w:r w:rsidRPr="00E95EE2">
        <w:rPr>
          <w:sz w:val="24"/>
        </w:rPr>
        <w:t>In SMRS the Primary BM Unit represents the Supplier’s Metering System(s), so the Generating Unit(s) must be assigned to an Additional Primary BM Unit so that the Primary BM Unit Metered Data relates to the relevant CFD and can therefore be used by the CFDSSP for CFD Settlement purposes.</w:t>
      </w:r>
    </w:p>
    <w:p w14:paraId="1DD08C0E" w14:textId="77777777" w:rsidR="007F4CFC" w:rsidRPr="00E95EE2" w:rsidRDefault="001572A4">
      <w:pPr>
        <w:spacing w:after="240"/>
        <w:ind w:left="851"/>
        <w:jc w:val="both"/>
        <w:rPr>
          <w:sz w:val="24"/>
        </w:rPr>
      </w:pPr>
      <w:r w:rsidRPr="00E95EE2">
        <w:rPr>
          <w:sz w:val="24"/>
        </w:rPr>
        <w:t>CFD Generating Unit(s) must move between Additional Primary BM Units as responsibility under the BSC for the Metering System(s) changes i.e. as a CFD generator changes Suppliers/</w:t>
      </w:r>
      <w:proofErr w:type="spellStart"/>
      <w:r w:rsidRPr="00E95EE2">
        <w:rPr>
          <w:sz w:val="24"/>
        </w:rPr>
        <w:t>Offtakers</w:t>
      </w:r>
      <w:proofErr w:type="spellEnd"/>
      <w:r w:rsidRPr="00E95EE2">
        <w:rPr>
          <w:sz w:val="24"/>
        </w:rPr>
        <w:t xml:space="preserve"> its Metering Systems must move from its old Supplier’s Additional Primary BM Unit to its new Supplier Additional Primary BM Unit. Supplier Primary BM Unit ownership can only take place when a Supplier transfers its Supplier ID i.e. ownership of the Supplier ID (and license) is transferred. Additional Primary BM Units registered for CFD Assets will therefore only last for the lifetime of the CFD. When the CFD expires the CFDSSP will instruct </w:t>
      </w:r>
      <w:proofErr w:type="spellStart"/>
      <w:r w:rsidRPr="00E95EE2">
        <w:rPr>
          <w:sz w:val="24"/>
        </w:rPr>
        <w:t>BSCCo</w:t>
      </w:r>
      <w:proofErr w:type="spellEnd"/>
      <w:r w:rsidRPr="00E95EE2">
        <w:rPr>
          <w:sz w:val="24"/>
        </w:rPr>
        <w:t xml:space="preserve"> to deregister the relevant Additional Primary BM Units to coincide with the expiry of the CFD. The CFDSSP will know when a CFD expires.</w:t>
      </w:r>
    </w:p>
    <w:p w14:paraId="6499C2EF" w14:textId="156D85B2" w:rsidR="007F4CFC" w:rsidRDefault="007F4CFC">
      <w:pPr>
        <w:spacing w:after="240"/>
        <w:jc w:val="both"/>
        <w:rPr>
          <w:sz w:val="24"/>
        </w:rPr>
      </w:pPr>
    </w:p>
    <w:p w14:paraId="25AEC692" w14:textId="554A24B6" w:rsidR="00DB0FFE" w:rsidRDefault="00DB0FFE">
      <w:pPr>
        <w:spacing w:after="240"/>
        <w:jc w:val="both"/>
        <w:rPr>
          <w:sz w:val="24"/>
        </w:rPr>
      </w:pPr>
    </w:p>
    <w:p w14:paraId="186F305D" w14:textId="3B3FB9FC" w:rsidR="00DB0FFE" w:rsidRDefault="00DB0FFE">
      <w:pPr>
        <w:spacing w:after="240"/>
        <w:jc w:val="both"/>
        <w:rPr>
          <w:sz w:val="24"/>
        </w:rPr>
      </w:pPr>
    </w:p>
    <w:p w14:paraId="16CED131" w14:textId="5BFEF95D" w:rsidR="00DB0FFE" w:rsidRDefault="00DB0FFE">
      <w:pPr>
        <w:spacing w:after="240"/>
        <w:jc w:val="both"/>
        <w:rPr>
          <w:sz w:val="24"/>
        </w:rPr>
      </w:pPr>
    </w:p>
    <w:p w14:paraId="5FB157F3" w14:textId="63994788" w:rsidR="00DB0FFE" w:rsidRDefault="00DB0FFE">
      <w:pPr>
        <w:spacing w:after="240"/>
        <w:jc w:val="both"/>
        <w:rPr>
          <w:sz w:val="24"/>
        </w:rPr>
      </w:pPr>
    </w:p>
    <w:p w14:paraId="0A5A2472" w14:textId="2D651124" w:rsidR="00DB0FFE" w:rsidRDefault="00DB0FFE">
      <w:pPr>
        <w:spacing w:after="240"/>
        <w:jc w:val="both"/>
        <w:rPr>
          <w:sz w:val="24"/>
        </w:rPr>
      </w:pPr>
    </w:p>
    <w:p w14:paraId="194F652D" w14:textId="3F4A723D" w:rsidR="00DB0FFE" w:rsidRDefault="00DB0FFE">
      <w:pPr>
        <w:spacing w:after="240"/>
        <w:jc w:val="both"/>
        <w:rPr>
          <w:sz w:val="24"/>
        </w:rPr>
      </w:pPr>
    </w:p>
    <w:p w14:paraId="260D6767" w14:textId="41AAAEA2" w:rsidR="00DB0FFE" w:rsidRDefault="00DB0FFE">
      <w:pPr>
        <w:spacing w:after="240"/>
        <w:jc w:val="both"/>
        <w:rPr>
          <w:sz w:val="24"/>
        </w:rPr>
      </w:pPr>
    </w:p>
    <w:p w14:paraId="4BFA4C6D" w14:textId="77777777" w:rsidR="00DB0FFE" w:rsidRPr="00E95EE2" w:rsidRDefault="00DB0FFE">
      <w:pPr>
        <w:spacing w:after="240"/>
        <w:jc w:val="both"/>
        <w:rPr>
          <w:sz w:val="24"/>
        </w:rPr>
      </w:pPr>
    </w:p>
    <w:p w14:paraId="79D84075" w14:textId="22D25F00" w:rsidR="007F4CFC" w:rsidRPr="00E95EE2" w:rsidRDefault="001572A4" w:rsidP="00DB0FFE">
      <w:pPr>
        <w:pStyle w:val="Heading1"/>
      </w:pPr>
      <w:bookmarkStart w:id="226" w:name="_Toc480682130"/>
      <w:bookmarkStart w:id="227" w:name="_Toc482680184"/>
      <w:bookmarkStart w:id="228" w:name="_Toc498319910"/>
      <w:bookmarkStart w:id="229" w:name="_Toc44238584"/>
      <w:bookmarkStart w:id="230" w:name="_Toc111603468"/>
      <w:bookmarkStart w:id="231" w:name="_Toc111603555"/>
      <w:bookmarkStart w:id="232" w:name="_Toc112571788"/>
      <w:bookmarkStart w:id="233" w:name="_Toc200872273"/>
      <w:bookmarkStart w:id="234" w:name="_Toc393454476"/>
      <w:bookmarkStart w:id="235" w:name="_Toc500772869"/>
      <w:bookmarkStart w:id="236" w:name="_Toc528150208"/>
      <w:bookmarkStart w:id="237" w:name="_Toc531096814"/>
      <w:bookmarkStart w:id="238" w:name="_Toc531096872"/>
      <w:bookmarkStart w:id="239" w:name="_Toc532192912"/>
      <w:bookmarkStart w:id="240" w:name="_Toc532193003"/>
      <w:bookmarkStart w:id="241" w:name="_Toc535321950"/>
      <w:bookmarkStart w:id="242" w:name="_Toc13477374"/>
      <w:bookmarkStart w:id="243" w:name="_Toc17116705"/>
      <w:bookmarkStart w:id="244" w:name="_Toc106095721"/>
      <w:r w:rsidRPr="00E95EE2">
        <w:lastRenderedPageBreak/>
        <w:t>2.</w:t>
      </w:r>
      <w:r w:rsidRPr="00E95EE2">
        <w:tab/>
        <w:t>Acronyms and Definitions</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14:paraId="782DCF72" w14:textId="5D44EB82" w:rsidR="007F4CFC" w:rsidRPr="00E95EE2" w:rsidRDefault="001572A4">
      <w:pPr>
        <w:pStyle w:val="Heading2"/>
        <w:keepNext w:val="0"/>
      </w:pPr>
      <w:bookmarkStart w:id="245" w:name="_Toc480682131"/>
      <w:bookmarkStart w:id="246" w:name="_Toc482680185"/>
      <w:bookmarkStart w:id="247" w:name="_Toc498319911"/>
      <w:bookmarkStart w:id="248" w:name="_Toc44238585"/>
      <w:bookmarkStart w:id="249" w:name="_Toc111603469"/>
      <w:bookmarkStart w:id="250" w:name="_Toc111603556"/>
      <w:bookmarkStart w:id="251" w:name="_Toc112571789"/>
      <w:bookmarkStart w:id="252" w:name="_Toc200872274"/>
      <w:bookmarkStart w:id="253" w:name="_Toc393454477"/>
      <w:bookmarkStart w:id="254" w:name="_Toc500772870"/>
      <w:bookmarkStart w:id="255" w:name="_Toc528150209"/>
      <w:bookmarkStart w:id="256" w:name="_Toc531096815"/>
      <w:bookmarkStart w:id="257" w:name="_Toc531096873"/>
      <w:bookmarkStart w:id="258" w:name="_Toc532192913"/>
      <w:bookmarkStart w:id="259" w:name="_Toc532193004"/>
      <w:bookmarkStart w:id="260" w:name="_Toc535321951"/>
      <w:bookmarkStart w:id="261" w:name="_Toc13477375"/>
      <w:bookmarkStart w:id="262" w:name="_Toc17116706"/>
      <w:bookmarkStart w:id="263" w:name="_Toc106095722"/>
      <w:r w:rsidRPr="00E95EE2">
        <w:t>2.1</w:t>
      </w:r>
      <w:r w:rsidRPr="00E95EE2">
        <w:tab/>
      </w:r>
      <w:ins w:id="264" w:author="Lorna Lewin" w:date="2022-06-28T10:48:00Z">
        <w:r w:rsidR="00011702">
          <w:t>[P376]</w:t>
        </w:r>
      </w:ins>
      <w:r w:rsidRPr="00E95EE2">
        <w:t>List of Acronyms</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14:paraId="107C4DDD" w14:textId="77777777" w:rsidR="007F4CFC" w:rsidRPr="00E95EE2" w:rsidRDefault="001572A4">
      <w:pPr>
        <w:spacing w:after="240"/>
        <w:ind w:left="851"/>
        <w:jc w:val="both"/>
        <w:rPr>
          <w:sz w:val="24"/>
        </w:rPr>
      </w:pPr>
      <w:r w:rsidRPr="00E95EE2">
        <w:rPr>
          <w:sz w:val="24"/>
        </w:rPr>
        <w:t>The following is a list of acronyms used in BSCP15:</w:t>
      </w:r>
    </w:p>
    <w:tbl>
      <w:tblPr>
        <w:tblW w:w="0" w:type="auto"/>
        <w:tblInd w:w="936" w:type="dxa"/>
        <w:tblLayout w:type="fixed"/>
        <w:tblLook w:val="0000" w:firstRow="0" w:lastRow="0" w:firstColumn="0" w:lastColumn="0" w:noHBand="0" w:noVBand="0"/>
        <w:tblPrChange w:id="265" w:author="Lorna Lewin" w:date="2022-07-04T15:15:00Z">
          <w:tblPr>
            <w:tblW w:w="0" w:type="auto"/>
            <w:tblInd w:w="936" w:type="dxa"/>
            <w:tblLayout w:type="fixed"/>
            <w:tblLook w:val="0000" w:firstRow="0" w:lastRow="0" w:firstColumn="0" w:lastColumn="0" w:noHBand="0" w:noVBand="0"/>
          </w:tblPr>
        </w:tblPrChange>
      </w:tblPr>
      <w:tblGrid>
        <w:gridCol w:w="3403"/>
        <w:gridCol w:w="4678"/>
        <w:tblGridChange w:id="266">
          <w:tblGrid>
            <w:gridCol w:w="3403"/>
            <w:gridCol w:w="4678"/>
          </w:tblGrid>
        </w:tblGridChange>
      </w:tblGrid>
      <w:tr w:rsidR="007F4CFC" w:rsidRPr="00E95EE2" w14:paraId="58B46EC5" w14:textId="77777777" w:rsidTr="009514B9">
        <w:trPr>
          <w:cantSplit/>
          <w:trPrChange w:id="267" w:author="Lorna Lewin" w:date="2022-07-04T15:15:00Z">
            <w:trPr>
              <w:cantSplit/>
              <w:tblHeader/>
            </w:trPr>
          </w:trPrChange>
        </w:trPr>
        <w:tc>
          <w:tcPr>
            <w:tcW w:w="3403" w:type="dxa"/>
            <w:tcMar>
              <w:top w:w="85" w:type="dxa"/>
              <w:left w:w="85" w:type="dxa"/>
              <w:bottom w:w="85" w:type="dxa"/>
              <w:right w:w="85" w:type="dxa"/>
            </w:tcMar>
            <w:tcPrChange w:id="268" w:author="Lorna Lewin" w:date="2022-07-04T15:15:00Z">
              <w:tcPr>
                <w:tcW w:w="3403" w:type="dxa"/>
                <w:tcMar>
                  <w:top w:w="85" w:type="dxa"/>
                  <w:left w:w="85" w:type="dxa"/>
                  <w:bottom w:w="85" w:type="dxa"/>
                  <w:right w:w="85" w:type="dxa"/>
                </w:tcMar>
              </w:tcPr>
            </w:tcPrChange>
          </w:tcPr>
          <w:p w14:paraId="0BC3DE19" w14:textId="59077728" w:rsidR="007F4CFC" w:rsidRPr="00E95EE2" w:rsidRDefault="001572A4">
            <w:pPr>
              <w:rPr>
                <w:b/>
                <w:szCs w:val="22"/>
              </w:rPr>
            </w:pPr>
            <w:bookmarkStart w:id="269" w:name="_Toc498319912"/>
            <w:r w:rsidRPr="00E95EE2">
              <w:rPr>
                <w:b/>
                <w:szCs w:val="22"/>
              </w:rPr>
              <w:t>Acronym</w:t>
            </w:r>
            <w:bookmarkEnd w:id="269"/>
          </w:p>
        </w:tc>
        <w:tc>
          <w:tcPr>
            <w:tcW w:w="4678" w:type="dxa"/>
            <w:tcMar>
              <w:top w:w="85" w:type="dxa"/>
              <w:left w:w="85" w:type="dxa"/>
              <w:bottom w:w="85" w:type="dxa"/>
              <w:right w:w="85" w:type="dxa"/>
            </w:tcMar>
            <w:tcPrChange w:id="270" w:author="Lorna Lewin" w:date="2022-07-04T15:15:00Z">
              <w:tcPr>
                <w:tcW w:w="4678" w:type="dxa"/>
                <w:tcMar>
                  <w:top w:w="85" w:type="dxa"/>
                  <w:left w:w="85" w:type="dxa"/>
                  <w:bottom w:w="85" w:type="dxa"/>
                  <w:right w:w="85" w:type="dxa"/>
                </w:tcMar>
              </w:tcPr>
            </w:tcPrChange>
          </w:tcPr>
          <w:p w14:paraId="742C0B25" w14:textId="77777777" w:rsidR="007F4CFC" w:rsidRPr="00E95EE2" w:rsidRDefault="001572A4">
            <w:pPr>
              <w:rPr>
                <w:b/>
                <w:szCs w:val="22"/>
              </w:rPr>
            </w:pPr>
            <w:r w:rsidRPr="00E95EE2">
              <w:rPr>
                <w:b/>
                <w:szCs w:val="22"/>
              </w:rPr>
              <w:t>Expression</w:t>
            </w:r>
          </w:p>
        </w:tc>
      </w:tr>
      <w:tr w:rsidR="00347197" w:rsidRPr="00E95EE2" w14:paraId="3F6C55CF" w14:textId="77777777" w:rsidTr="009514B9">
        <w:trPr>
          <w:cantSplit/>
          <w:ins w:id="271" w:author="Lorna Lewin" w:date="2022-06-28T10:50:00Z"/>
          <w:trPrChange w:id="272" w:author="Lorna Lewin" w:date="2022-07-04T15:15:00Z">
            <w:trPr>
              <w:cantSplit/>
              <w:tblHeader/>
            </w:trPr>
          </w:trPrChange>
        </w:trPr>
        <w:tc>
          <w:tcPr>
            <w:tcW w:w="3403" w:type="dxa"/>
            <w:tcMar>
              <w:top w:w="85" w:type="dxa"/>
              <w:left w:w="85" w:type="dxa"/>
              <w:bottom w:w="85" w:type="dxa"/>
              <w:right w:w="85" w:type="dxa"/>
            </w:tcMar>
            <w:tcPrChange w:id="273" w:author="Lorna Lewin" w:date="2022-07-04T15:15:00Z">
              <w:tcPr>
                <w:tcW w:w="3403" w:type="dxa"/>
                <w:tcMar>
                  <w:top w:w="85" w:type="dxa"/>
                  <w:left w:w="85" w:type="dxa"/>
                  <w:bottom w:w="85" w:type="dxa"/>
                  <w:right w:w="85" w:type="dxa"/>
                </w:tcMar>
              </w:tcPr>
            </w:tcPrChange>
          </w:tcPr>
          <w:p w14:paraId="3931A2C8" w14:textId="6DA41A73" w:rsidR="00347197" w:rsidRPr="00347197" w:rsidRDefault="00347197">
            <w:pPr>
              <w:rPr>
                <w:ins w:id="274" w:author="Lorna Lewin" w:date="2022-06-28T10:50:00Z"/>
                <w:szCs w:val="22"/>
              </w:rPr>
            </w:pPr>
            <w:ins w:id="275" w:author="Lorna Lewin" w:date="2022-06-28T10:50:00Z">
              <w:r w:rsidRPr="00FA7B9B">
                <w:rPr>
                  <w:szCs w:val="22"/>
                </w:rPr>
                <w:t>AMSID</w:t>
              </w:r>
            </w:ins>
          </w:p>
        </w:tc>
        <w:tc>
          <w:tcPr>
            <w:tcW w:w="4678" w:type="dxa"/>
            <w:tcMar>
              <w:top w:w="85" w:type="dxa"/>
              <w:left w:w="85" w:type="dxa"/>
              <w:bottom w:w="85" w:type="dxa"/>
              <w:right w:w="85" w:type="dxa"/>
            </w:tcMar>
            <w:tcPrChange w:id="276" w:author="Lorna Lewin" w:date="2022-07-04T15:15:00Z">
              <w:tcPr>
                <w:tcW w:w="4678" w:type="dxa"/>
                <w:tcMar>
                  <w:top w:w="85" w:type="dxa"/>
                  <w:left w:w="85" w:type="dxa"/>
                  <w:bottom w:w="85" w:type="dxa"/>
                  <w:right w:w="85" w:type="dxa"/>
                </w:tcMar>
              </w:tcPr>
            </w:tcPrChange>
          </w:tcPr>
          <w:p w14:paraId="403EAC7F" w14:textId="3A1E2CE6" w:rsidR="00347197" w:rsidRPr="00347197" w:rsidRDefault="00347197">
            <w:pPr>
              <w:rPr>
                <w:ins w:id="277" w:author="Lorna Lewin" w:date="2022-06-28T10:50:00Z"/>
                <w:szCs w:val="22"/>
              </w:rPr>
            </w:pPr>
            <w:ins w:id="278" w:author="Lorna Lewin" w:date="2022-06-28T10:50:00Z">
              <w:r w:rsidRPr="00406406">
                <w:rPr>
                  <w:szCs w:val="22"/>
                </w:rPr>
                <w:t>Asset Metering System Identifier</w:t>
              </w:r>
            </w:ins>
          </w:p>
        </w:tc>
      </w:tr>
      <w:tr w:rsidR="0060615E" w:rsidRPr="00E95EE2" w14:paraId="77AF0297" w14:textId="77777777" w:rsidTr="009514B9">
        <w:trPr>
          <w:cantSplit/>
          <w:trPrChange w:id="279" w:author="Lorna Lewin" w:date="2022-07-04T15:15:00Z">
            <w:trPr>
              <w:cantSplit/>
              <w:tblHeader/>
            </w:trPr>
          </w:trPrChange>
        </w:trPr>
        <w:tc>
          <w:tcPr>
            <w:tcW w:w="3403" w:type="dxa"/>
            <w:tcMar>
              <w:top w:w="85" w:type="dxa"/>
              <w:left w:w="85" w:type="dxa"/>
              <w:bottom w:w="85" w:type="dxa"/>
              <w:right w:w="85" w:type="dxa"/>
            </w:tcMar>
            <w:tcPrChange w:id="280" w:author="Lorna Lewin" w:date="2022-07-04T15:15:00Z">
              <w:tcPr>
                <w:tcW w:w="3403" w:type="dxa"/>
                <w:tcMar>
                  <w:top w:w="85" w:type="dxa"/>
                  <w:left w:w="85" w:type="dxa"/>
                  <w:bottom w:w="85" w:type="dxa"/>
                  <w:right w:w="85" w:type="dxa"/>
                </w:tcMar>
              </w:tcPr>
            </w:tcPrChange>
          </w:tcPr>
          <w:p w14:paraId="7EE96DEC" w14:textId="2BF92F5E" w:rsidR="0060615E" w:rsidRPr="00737A51" w:rsidRDefault="0060615E">
            <w:pPr>
              <w:rPr>
                <w:szCs w:val="22"/>
              </w:rPr>
            </w:pPr>
            <w:r w:rsidRPr="00737A51">
              <w:rPr>
                <w:szCs w:val="22"/>
              </w:rPr>
              <w:t>AMVLP</w:t>
            </w:r>
          </w:p>
        </w:tc>
        <w:tc>
          <w:tcPr>
            <w:tcW w:w="4678" w:type="dxa"/>
            <w:tcMar>
              <w:top w:w="85" w:type="dxa"/>
              <w:left w:w="85" w:type="dxa"/>
              <w:bottom w:w="85" w:type="dxa"/>
              <w:right w:w="85" w:type="dxa"/>
            </w:tcMar>
            <w:tcPrChange w:id="281" w:author="Lorna Lewin" w:date="2022-07-04T15:15:00Z">
              <w:tcPr>
                <w:tcW w:w="4678" w:type="dxa"/>
                <w:tcMar>
                  <w:top w:w="85" w:type="dxa"/>
                  <w:left w:w="85" w:type="dxa"/>
                  <w:bottom w:w="85" w:type="dxa"/>
                  <w:right w:w="85" w:type="dxa"/>
                </w:tcMar>
              </w:tcPr>
            </w:tcPrChange>
          </w:tcPr>
          <w:p w14:paraId="5C2AF968" w14:textId="42333BCC" w:rsidR="0060615E" w:rsidRPr="00737A51" w:rsidRDefault="0060615E">
            <w:pPr>
              <w:rPr>
                <w:szCs w:val="22"/>
              </w:rPr>
            </w:pPr>
            <w:r w:rsidRPr="00737A51">
              <w:rPr>
                <w:szCs w:val="22"/>
              </w:rPr>
              <w:t>Asset Metering Virtual Lead Party</w:t>
            </w:r>
          </w:p>
        </w:tc>
      </w:tr>
      <w:tr w:rsidR="007F4CFC" w:rsidRPr="00E95EE2" w14:paraId="4365B749" w14:textId="77777777" w:rsidTr="009514B9">
        <w:trPr>
          <w:cantSplit/>
          <w:trPrChange w:id="282" w:author="Lorna Lewin" w:date="2022-07-04T15:15:00Z">
            <w:trPr>
              <w:cantSplit/>
            </w:trPr>
          </w:trPrChange>
        </w:trPr>
        <w:tc>
          <w:tcPr>
            <w:tcW w:w="3403" w:type="dxa"/>
            <w:tcMar>
              <w:top w:w="85" w:type="dxa"/>
              <w:left w:w="85" w:type="dxa"/>
              <w:bottom w:w="85" w:type="dxa"/>
              <w:right w:w="85" w:type="dxa"/>
            </w:tcMar>
            <w:tcPrChange w:id="283" w:author="Lorna Lewin" w:date="2022-07-04T15:15:00Z">
              <w:tcPr>
                <w:tcW w:w="3403" w:type="dxa"/>
                <w:tcMar>
                  <w:top w:w="85" w:type="dxa"/>
                  <w:left w:w="85" w:type="dxa"/>
                  <w:bottom w:w="85" w:type="dxa"/>
                  <w:right w:w="85" w:type="dxa"/>
                </w:tcMar>
              </w:tcPr>
            </w:tcPrChange>
          </w:tcPr>
          <w:p w14:paraId="1D0A5DCD" w14:textId="77777777" w:rsidR="007F4CFC" w:rsidRPr="00E95EE2" w:rsidRDefault="001572A4">
            <w:pPr>
              <w:rPr>
                <w:szCs w:val="22"/>
              </w:rPr>
            </w:pPr>
            <w:r w:rsidRPr="00E95EE2">
              <w:rPr>
                <w:szCs w:val="22"/>
              </w:rPr>
              <w:t>BMRA</w:t>
            </w:r>
          </w:p>
        </w:tc>
        <w:tc>
          <w:tcPr>
            <w:tcW w:w="4678" w:type="dxa"/>
            <w:tcMar>
              <w:top w:w="85" w:type="dxa"/>
              <w:left w:w="85" w:type="dxa"/>
              <w:bottom w:w="85" w:type="dxa"/>
              <w:right w:w="85" w:type="dxa"/>
            </w:tcMar>
            <w:tcPrChange w:id="284" w:author="Lorna Lewin" w:date="2022-07-04T15:15:00Z">
              <w:tcPr>
                <w:tcW w:w="4678" w:type="dxa"/>
                <w:tcMar>
                  <w:top w:w="85" w:type="dxa"/>
                  <w:left w:w="85" w:type="dxa"/>
                  <w:bottom w:w="85" w:type="dxa"/>
                  <w:right w:w="85" w:type="dxa"/>
                </w:tcMar>
              </w:tcPr>
            </w:tcPrChange>
          </w:tcPr>
          <w:p w14:paraId="31BD39F8" w14:textId="77777777" w:rsidR="007F4CFC" w:rsidRPr="00E95EE2" w:rsidRDefault="001572A4">
            <w:pPr>
              <w:rPr>
                <w:szCs w:val="22"/>
              </w:rPr>
            </w:pPr>
            <w:r w:rsidRPr="00E95EE2">
              <w:rPr>
                <w:szCs w:val="22"/>
              </w:rPr>
              <w:t>Balancing Mechanism Reporting Agent</w:t>
            </w:r>
          </w:p>
        </w:tc>
      </w:tr>
      <w:tr w:rsidR="007F4CFC" w:rsidRPr="00E95EE2" w14:paraId="7812ABCE" w14:textId="77777777" w:rsidTr="009514B9">
        <w:trPr>
          <w:cantSplit/>
          <w:trPrChange w:id="285" w:author="Lorna Lewin" w:date="2022-07-04T15:15:00Z">
            <w:trPr>
              <w:cantSplit/>
            </w:trPr>
          </w:trPrChange>
        </w:trPr>
        <w:tc>
          <w:tcPr>
            <w:tcW w:w="3403" w:type="dxa"/>
            <w:tcMar>
              <w:top w:w="85" w:type="dxa"/>
              <w:left w:w="85" w:type="dxa"/>
              <w:bottom w:w="85" w:type="dxa"/>
              <w:right w:w="85" w:type="dxa"/>
            </w:tcMar>
            <w:tcPrChange w:id="286" w:author="Lorna Lewin" w:date="2022-07-04T15:15:00Z">
              <w:tcPr>
                <w:tcW w:w="3403" w:type="dxa"/>
                <w:tcMar>
                  <w:top w:w="85" w:type="dxa"/>
                  <w:left w:w="85" w:type="dxa"/>
                  <w:bottom w:w="85" w:type="dxa"/>
                  <w:right w:w="85" w:type="dxa"/>
                </w:tcMar>
              </w:tcPr>
            </w:tcPrChange>
          </w:tcPr>
          <w:p w14:paraId="30353D58" w14:textId="77777777" w:rsidR="007F4CFC" w:rsidRPr="00E95EE2" w:rsidRDefault="001572A4">
            <w:pPr>
              <w:rPr>
                <w:szCs w:val="22"/>
              </w:rPr>
            </w:pPr>
            <w:proofErr w:type="spellStart"/>
            <w:r w:rsidRPr="00E95EE2">
              <w:rPr>
                <w:szCs w:val="22"/>
              </w:rPr>
              <w:t>BSCCo</w:t>
            </w:r>
            <w:proofErr w:type="spellEnd"/>
          </w:p>
        </w:tc>
        <w:tc>
          <w:tcPr>
            <w:tcW w:w="4678" w:type="dxa"/>
            <w:tcMar>
              <w:top w:w="85" w:type="dxa"/>
              <w:left w:w="85" w:type="dxa"/>
              <w:bottom w:w="85" w:type="dxa"/>
              <w:right w:w="85" w:type="dxa"/>
            </w:tcMar>
            <w:tcPrChange w:id="287" w:author="Lorna Lewin" w:date="2022-07-04T15:15:00Z">
              <w:tcPr>
                <w:tcW w:w="4678" w:type="dxa"/>
                <w:tcMar>
                  <w:top w:w="85" w:type="dxa"/>
                  <w:left w:w="85" w:type="dxa"/>
                  <w:bottom w:w="85" w:type="dxa"/>
                  <w:right w:w="85" w:type="dxa"/>
                </w:tcMar>
              </w:tcPr>
            </w:tcPrChange>
          </w:tcPr>
          <w:p w14:paraId="057F19EF" w14:textId="77777777" w:rsidR="007F4CFC" w:rsidRPr="00E95EE2" w:rsidRDefault="001572A4">
            <w:pPr>
              <w:rPr>
                <w:szCs w:val="22"/>
              </w:rPr>
            </w:pPr>
            <w:r w:rsidRPr="00E95EE2">
              <w:rPr>
                <w:szCs w:val="22"/>
              </w:rPr>
              <w:t>Balancing and Settlement Code Company</w:t>
            </w:r>
          </w:p>
        </w:tc>
      </w:tr>
      <w:tr w:rsidR="007F4CFC" w:rsidRPr="00E95EE2" w14:paraId="5B69A422" w14:textId="77777777" w:rsidTr="009514B9">
        <w:trPr>
          <w:cantSplit/>
          <w:trPrChange w:id="288" w:author="Lorna Lewin" w:date="2022-07-04T15:15:00Z">
            <w:trPr>
              <w:cantSplit/>
            </w:trPr>
          </w:trPrChange>
        </w:trPr>
        <w:tc>
          <w:tcPr>
            <w:tcW w:w="3403" w:type="dxa"/>
            <w:tcMar>
              <w:top w:w="85" w:type="dxa"/>
              <w:left w:w="85" w:type="dxa"/>
              <w:bottom w:w="85" w:type="dxa"/>
              <w:right w:w="85" w:type="dxa"/>
            </w:tcMar>
            <w:tcPrChange w:id="289" w:author="Lorna Lewin" w:date="2022-07-04T15:15:00Z">
              <w:tcPr>
                <w:tcW w:w="3403" w:type="dxa"/>
                <w:tcMar>
                  <w:top w:w="85" w:type="dxa"/>
                  <w:left w:w="85" w:type="dxa"/>
                  <w:bottom w:w="85" w:type="dxa"/>
                  <w:right w:w="85" w:type="dxa"/>
                </w:tcMar>
              </w:tcPr>
            </w:tcPrChange>
          </w:tcPr>
          <w:p w14:paraId="7F55F0B3" w14:textId="77777777" w:rsidR="007F4CFC" w:rsidRPr="00E95EE2" w:rsidRDefault="001572A4">
            <w:pPr>
              <w:tabs>
                <w:tab w:val="left" w:pos="-1440"/>
                <w:tab w:val="left" w:pos="-720"/>
              </w:tabs>
              <w:rPr>
                <w:szCs w:val="22"/>
              </w:rPr>
            </w:pPr>
            <w:r w:rsidRPr="00E95EE2">
              <w:rPr>
                <w:szCs w:val="22"/>
              </w:rPr>
              <w:t>CDCA</w:t>
            </w:r>
          </w:p>
        </w:tc>
        <w:tc>
          <w:tcPr>
            <w:tcW w:w="4678" w:type="dxa"/>
            <w:tcMar>
              <w:top w:w="85" w:type="dxa"/>
              <w:left w:w="85" w:type="dxa"/>
              <w:bottom w:w="85" w:type="dxa"/>
              <w:right w:w="85" w:type="dxa"/>
            </w:tcMar>
            <w:tcPrChange w:id="290" w:author="Lorna Lewin" w:date="2022-07-04T15:15:00Z">
              <w:tcPr>
                <w:tcW w:w="4678" w:type="dxa"/>
                <w:tcMar>
                  <w:top w:w="85" w:type="dxa"/>
                  <w:left w:w="85" w:type="dxa"/>
                  <w:bottom w:w="85" w:type="dxa"/>
                  <w:right w:w="85" w:type="dxa"/>
                </w:tcMar>
              </w:tcPr>
            </w:tcPrChange>
          </w:tcPr>
          <w:p w14:paraId="1EFFEE67" w14:textId="77777777" w:rsidR="007F4CFC" w:rsidRPr="00E95EE2" w:rsidRDefault="001572A4">
            <w:pPr>
              <w:rPr>
                <w:szCs w:val="22"/>
              </w:rPr>
            </w:pPr>
            <w:r w:rsidRPr="00E95EE2">
              <w:rPr>
                <w:szCs w:val="22"/>
              </w:rPr>
              <w:t>Central Data Collection Agent</w:t>
            </w:r>
          </w:p>
        </w:tc>
      </w:tr>
      <w:tr w:rsidR="00603521" w:rsidRPr="00E95EE2" w14:paraId="3A6BB70D" w14:textId="77777777" w:rsidTr="009514B9">
        <w:trPr>
          <w:cantSplit/>
          <w:trPrChange w:id="291" w:author="Lorna Lewin" w:date="2022-07-04T15:15:00Z">
            <w:trPr>
              <w:cantSplit/>
            </w:trPr>
          </w:trPrChange>
        </w:trPr>
        <w:tc>
          <w:tcPr>
            <w:tcW w:w="3403" w:type="dxa"/>
            <w:tcMar>
              <w:top w:w="85" w:type="dxa"/>
              <w:left w:w="85" w:type="dxa"/>
              <w:bottom w:w="85" w:type="dxa"/>
              <w:right w:w="85" w:type="dxa"/>
            </w:tcMar>
            <w:tcPrChange w:id="292" w:author="Lorna Lewin" w:date="2022-07-04T15:15:00Z">
              <w:tcPr>
                <w:tcW w:w="3403" w:type="dxa"/>
                <w:tcMar>
                  <w:top w:w="85" w:type="dxa"/>
                  <w:left w:w="85" w:type="dxa"/>
                  <w:bottom w:w="85" w:type="dxa"/>
                  <w:right w:w="85" w:type="dxa"/>
                </w:tcMar>
              </w:tcPr>
            </w:tcPrChange>
          </w:tcPr>
          <w:p w14:paraId="10036D85" w14:textId="73CA9B82" w:rsidR="00603521" w:rsidRPr="00E95EE2" w:rsidRDefault="00603521" w:rsidP="00603521">
            <w:pPr>
              <w:tabs>
                <w:tab w:val="left" w:pos="-1440"/>
                <w:tab w:val="left" w:pos="-720"/>
              </w:tabs>
              <w:rPr>
                <w:szCs w:val="22"/>
              </w:rPr>
            </w:pPr>
            <w:r w:rsidRPr="00E95EE2">
              <w:t>CFD</w:t>
            </w:r>
          </w:p>
        </w:tc>
        <w:tc>
          <w:tcPr>
            <w:tcW w:w="4678" w:type="dxa"/>
            <w:tcMar>
              <w:top w:w="85" w:type="dxa"/>
              <w:left w:w="85" w:type="dxa"/>
              <w:bottom w:w="85" w:type="dxa"/>
              <w:right w:w="85" w:type="dxa"/>
            </w:tcMar>
            <w:tcPrChange w:id="293" w:author="Lorna Lewin" w:date="2022-07-04T15:15:00Z">
              <w:tcPr>
                <w:tcW w:w="4678" w:type="dxa"/>
                <w:tcMar>
                  <w:top w:w="85" w:type="dxa"/>
                  <w:left w:w="85" w:type="dxa"/>
                  <w:bottom w:w="85" w:type="dxa"/>
                  <w:right w:w="85" w:type="dxa"/>
                </w:tcMar>
              </w:tcPr>
            </w:tcPrChange>
          </w:tcPr>
          <w:p w14:paraId="6E8D365E" w14:textId="3EBCBA18" w:rsidR="00603521" w:rsidRPr="00E95EE2" w:rsidRDefault="00603521" w:rsidP="00603521">
            <w:pPr>
              <w:rPr>
                <w:szCs w:val="22"/>
              </w:rPr>
            </w:pPr>
            <w:r w:rsidRPr="00E95EE2">
              <w:t>Contract For Difference</w:t>
            </w:r>
          </w:p>
        </w:tc>
      </w:tr>
      <w:tr w:rsidR="007F4CFC" w:rsidRPr="00E95EE2" w14:paraId="4E261E90" w14:textId="77777777" w:rsidTr="009514B9">
        <w:trPr>
          <w:cantSplit/>
          <w:trPrChange w:id="294" w:author="Lorna Lewin" w:date="2022-07-04T15:15:00Z">
            <w:trPr>
              <w:cantSplit/>
            </w:trPr>
          </w:trPrChange>
        </w:trPr>
        <w:tc>
          <w:tcPr>
            <w:tcW w:w="3403" w:type="dxa"/>
            <w:tcMar>
              <w:top w:w="85" w:type="dxa"/>
              <w:left w:w="85" w:type="dxa"/>
              <w:bottom w:w="85" w:type="dxa"/>
              <w:right w:w="85" w:type="dxa"/>
            </w:tcMar>
            <w:tcPrChange w:id="295" w:author="Lorna Lewin" w:date="2022-07-04T15:15:00Z">
              <w:tcPr>
                <w:tcW w:w="3403" w:type="dxa"/>
                <w:tcMar>
                  <w:top w:w="85" w:type="dxa"/>
                  <w:left w:w="85" w:type="dxa"/>
                  <w:bottom w:w="85" w:type="dxa"/>
                  <w:right w:w="85" w:type="dxa"/>
                </w:tcMar>
              </w:tcPr>
            </w:tcPrChange>
          </w:tcPr>
          <w:p w14:paraId="7ECA8776" w14:textId="77777777" w:rsidR="007F4CFC" w:rsidRPr="00E95EE2" w:rsidRDefault="001572A4">
            <w:pPr>
              <w:tabs>
                <w:tab w:val="left" w:pos="-1440"/>
                <w:tab w:val="left" w:pos="-720"/>
              </w:tabs>
              <w:rPr>
                <w:szCs w:val="22"/>
              </w:rPr>
            </w:pPr>
            <w:r w:rsidRPr="00E95EE2">
              <w:rPr>
                <w:szCs w:val="22"/>
              </w:rPr>
              <w:t>CFDSSP</w:t>
            </w:r>
          </w:p>
        </w:tc>
        <w:tc>
          <w:tcPr>
            <w:tcW w:w="4678" w:type="dxa"/>
            <w:tcMar>
              <w:top w:w="85" w:type="dxa"/>
              <w:left w:w="85" w:type="dxa"/>
              <w:bottom w:w="85" w:type="dxa"/>
              <w:right w:w="85" w:type="dxa"/>
            </w:tcMar>
            <w:tcPrChange w:id="296" w:author="Lorna Lewin" w:date="2022-07-04T15:15:00Z">
              <w:tcPr>
                <w:tcW w:w="4678" w:type="dxa"/>
                <w:tcMar>
                  <w:top w:w="85" w:type="dxa"/>
                  <w:left w:w="85" w:type="dxa"/>
                  <w:bottom w:w="85" w:type="dxa"/>
                  <w:right w:w="85" w:type="dxa"/>
                </w:tcMar>
              </w:tcPr>
            </w:tcPrChange>
          </w:tcPr>
          <w:p w14:paraId="3ABBB546" w14:textId="77777777" w:rsidR="007F4CFC" w:rsidRPr="00E95EE2" w:rsidRDefault="001572A4">
            <w:pPr>
              <w:rPr>
                <w:szCs w:val="22"/>
              </w:rPr>
            </w:pPr>
            <w:r w:rsidRPr="00E95EE2">
              <w:rPr>
                <w:szCs w:val="22"/>
              </w:rPr>
              <w:t>Contract for Difference Settlement Services Provider</w:t>
            </w:r>
          </w:p>
        </w:tc>
      </w:tr>
      <w:tr w:rsidR="00B27701" w:rsidRPr="00E95EE2" w14:paraId="73616F1A" w14:textId="77777777" w:rsidTr="009514B9">
        <w:trPr>
          <w:cantSplit/>
          <w:trPrChange w:id="297" w:author="Lorna Lewin" w:date="2022-07-04T15:15:00Z">
            <w:trPr>
              <w:cantSplit/>
            </w:trPr>
          </w:trPrChange>
        </w:trPr>
        <w:tc>
          <w:tcPr>
            <w:tcW w:w="3403" w:type="dxa"/>
            <w:tcMar>
              <w:top w:w="85" w:type="dxa"/>
              <w:left w:w="85" w:type="dxa"/>
              <w:bottom w:w="85" w:type="dxa"/>
              <w:right w:w="85" w:type="dxa"/>
            </w:tcMar>
            <w:tcPrChange w:id="298" w:author="Lorna Lewin" w:date="2022-07-04T15:15:00Z">
              <w:tcPr>
                <w:tcW w:w="3403" w:type="dxa"/>
                <w:tcMar>
                  <w:top w:w="85" w:type="dxa"/>
                  <w:left w:w="85" w:type="dxa"/>
                  <w:bottom w:w="85" w:type="dxa"/>
                  <w:right w:w="85" w:type="dxa"/>
                </w:tcMar>
              </w:tcPr>
            </w:tcPrChange>
          </w:tcPr>
          <w:p w14:paraId="79A4102E" w14:textId="126C9AF9" w:rsidR="00B27701" w:rsidRPr="00E95EE2" w:rsidRDefault="00B27701" w:rsidP="00B27701">
            <w:pPr>
              <w:tabs>
                <w:tab w:val="left" w:pos="-1440"/>
                <w:tab w:val="left" w:pos="-720"/>
              </w:tabs>
              <w:rPr>
                <w:szCs w:val="22"/>
              </w:rPr>
            </w:pPr>
            <w:r w:rsidRPr="00E95EE2">
              <w:t>CM</w:t>
            </w:r>
          </w:p>
        </w:tc>
        <w:tc>
          <w:tcPr>
            <w:tcW w:w="4678" w:type="dxa"/>
            <w:tcMar>
              <w:top w:w="85" w:type="dxa"/>
              <w:left w:w="85" w:type="dxa"/>
              <w:bottom w:w="85" w:type="dxa"/>
              <w:right w:w="85" w:type="dxa"/>
            </w:tcMar>
            <w:tcPrChange w:id="299" w:author="Lorna Lewin" w:date="2022-07-04T15:15:00Z">
              <w:tcPr>
                <w:tcW w:w="4678" w:type="dxa"/>
                <w:tcMar>
                  <w:top w:w="85" w:type="dxa"/>
                  <w:left w:w="85" w:type="dxa"/>
                  <w:bottom w:w="85" w:type="dxa"/>
                  <w:right w:w="85" w:type="dxa"/>
                </w:tcMar>
              </w:tcPr>
            </w:tcPrChange>
          </w:tcPr>
          <w:p w14:paraId="260D9D8A" w14:textId="6B820F08" w:rsidR="00B27701" w:rsidRPr="00E95EE2" w:rsidRDefault="00B27701" w:rsidP="00B27701">
            <w:pPr>
              <w:rPr>
                <w:szCs w:val="22"/>
              </w:rPr>
            </w:pPr>
            <w:r w:rsidRPr="00E95EE2">
              <w:t>Capacity Market</w:t>
            </w:r>
          </w:p>
        </w:tc>
      </w:tr>
      <w:tr w:rsidR="00B27701" w:rsidRPr="00E95EE2" w14:paraId="79144797" w14:textId="77777777" w:rsidTr="009514B9">
        <w:trPr>
          <w:cantSplit/>
          <w:trPrChange w:id="300" w:author="Lorna Lewin" w:date="2022-07-04T15:15:00Z">
            <w:trPr>
              <w:cantSplit/>
            </w:trPr>
          </w:trPrChange>
        </w:trPr>
        <w:tc>
          <w:tcPr>
            <w:tcW w:w="3403" w:type="dxa"/>
            <w:tcMar>
              <w:top w:w="85" w:type="dxa"/>
              <w:left w:w="85" w:type="dxa"/>
              <w:bottom w:w="85" w:type="dxa"/>
              <w:right w:w="85" w:type="dxa"/>
            </w:tcMar>
            <w:tcPrChange w:id="301" w:author="Lorna Lewin" w:date="2022-07-04T15:15:00Z">
              <w:tcPr>
                <w:tcW w:w="3403" w:type="dxa"/>
                <w:tcMar>
                  <w:top w:w="85" w:type="dxa"/>
                  <w:left w:w="85" w:type="dxa"/>
                  <w:bottom w:w="85" w:type="dxa"/>
                  <w:right w:w="85" w:type="dxa"/>
                </w:tcMar>
              </w:tcPr>
            </w:tcPrChange>
          </w:tcPr>
          <w:p w14:paraId="2FF14E76" w14:textId="4136D064" w:rsidR="00B27701" w:rsidRPr="00E95EE2" w:rsidRDefault="00B27701" w:rsidP="00B27701">
            <w:pPr>
              <w:tabs>
                <w:tab w:val="left" w:pos="-1440"/>
                <w:tab w:val="left" w:pos="-720"/>
              </w:tabs>
            </w:pPr>
            <w:r w:rsidRPr="00E95EE2">
              <w:t>CMRS</w:t>
            </w:r>
          </w:p>
        </w:tc>
        <w:tc>
          <w:tcPr>
            <w:tcW w:w="4678" w:type="dxa"/>
            <w:tcMar>
              <w:top w:w="85" w:type="dxa"/>
              <w:left w:w="85" w:type="dxa"/>
              <w:bottom w:w="85" w:type="dxa"/>
              <w:right w:w="85" w:type="dxa"/>
            </w:tcMar>
            <w:tcPrChange w:id="302" w:author="Lorna Lewin" w:date="2022-07-04T15:15:00Z">
              <w:tcPr>
                <w:tcW w:w="4678" w:type="dxa"/>
                <w:tcMar>
                  <w:top w:w="85" w:type="dxa"/>
                  <w:left w:w="85" w:type="dxa"/>
                  <w:bottom w:w="85" w:type="dxa"/>
                  <w:right w:w="85" w:type="dxa"/>
                </w:tcMar>
              </w:tcPr>
            </w:tcPrChange>
          </w:tcPr>
          <w:p w14:paraId="575BD557" w14:textId="6EE56DCF" w:rsidR="00B27701" w:rsidRPr="00E95EE2" w:rsidRDefault="00B27701" w:rsidP="00B27701">
            <w:r w:rsidRPr="00E95EE2">
              <w:t>Central Meter Registration Service</w:t>
            </w:r>
          </w:p>
        </w:tc>
      </w:tr>
      <w:tr w:rsidR="007F4CFC" w:rsidRPr="00E95EE2" w14:paraId="71CAEDFA" w14:textId="77777777" w:rsidTr="009514B9">
        <w:trPr>
          <w:cantSplit/>
          <w:trPrChange w:id="303" w:author="Lorna Lewin" w:date="2022-07-04T15:15:00Z">
            <w:trPr>
              <w:cantSplit/>
            </w:trPr>
          </w:trPrChange>
        </w:trPr>
        <w:tc>
          <w:tcPr>
            <w:tcW w:w="3403" w:type="dxa"/>
            <w:tcMar>
              <w:top w:w="85" w:type="dxa"/>
              <w:left w:w="85" w:type="dxa"/>
              <w:bottom w:w="85" w:type="dxa"/>
              <w:right w:w="85" w:type="dxa"/>
            </w:tcMar>
            <w:tcPrChange w:id="304" w:author="Lorna Lewin" w:date="2022-07-04T15:15:00Z">
              <w:tcPr>
                <w:tcW w:w="3403" w:type="dxa"/>
                <w:tcMar>
                  <w:top w:w="85" w:type="dxa"/>
                  <w:left w:w="85" w:type="dxa"/>
                  <w:bottom w:w="85" w:type="dxa"/>
                  <w:right w:w="85" w:type="dxa"/>
                </w:tcMar>
              </w:tcPr>
            </w:tcPrChange>
          </w:tcPr>
          <w:p w14:paraId="276F55E0" w14:textId="77777777" w:rsidR="007F4CFC" w:rsidRPr="00E95EE2" w:rsidRDefault="001572A4">
            <w:pPr>
              <w:rPr>
                <w:szCs w:val="22"/>
              </w:rPr>
            </w:pPr>
            <w:r w:rsidRPr="00E95EE2">
              <w:rPr>
                <w:szCs w:val="22"/>
              </w:rPr>
              <w:t>CRA</w:t>
            </w:r>
          </w:p>
        </w:tc>
        <w:tc>
          <w:tcPr>
            <w:tcW w:w="4678" w:type="dxa"/>
            <w:tcMar>
              <w:top w:w="85" w:type="dxa"/>
              <w:left w:w="85" w:type="dxa"/>
              <w:bottom w:w="85" w:type="dxa"/>
              <w:right w:w="85" w:type="dxa"/>
            </w:tcMar>
            <w:tcPrChange w:id="305" w:author="Lorna Lewin" w:date="2022-07-04T15:15:00Z">
              <w:tcPr>
                <w:tcW w:w="4678" w:type="dxa"/>
                <w:tcMar>
                  <w:top w:w="85" w:type="dxa"/>
                  <w:left w:w="85" w:type="dxa"/>
                  <w:bottom w:w="85" w:type="dxa"/>
                  <w:right w:w="85" w:type="dxa"/>
                </w:tcMar>
              </w:tcPr>
            </w:tcPrChange>
          </w:tcPr>
          <w:p w14:paraId="753E4ADD" w14:textId="77777777" w:rsidR="007F4CFC" w:rsidRPr="00E95EE2" w:rsidRDefault="001572A4">
            <w:pPr>
              <w:rPr>
                <w:szCs w:val="22"/>
              </w:rPr>
            </w:pPr>
            <w:r w:rsidRPr="00E95EE2">
              <w:rPr>
                <w:szCs w:val="22"/>
              </w:rPr>
              <w:t>Central Registration Agent</w:t>
            </w:r>
          </w:p>
        </w:tc>
      </w:tr>
      <w:tr w:rsidR="007F4CFC" w:rsidRPr="00E95EE2" w14:paraId="3BEE63D4" w14:textId="77777777" w:rsidTr="009514B9">
        <w:trPr>
          <w:cantSplit/>
          <w:trPrChange w:id="306" w:author="Lorna Lewin" w:date="2022-07-04T15:15:00Z">
            <w:trPr>
              <w:cantSplit/>
            </w:trPr>
          </w:trPrChange>
        </w:trPr>
        <w:tc>
          <w:tcPr>
            <w:tcW w:w="3403" w:type="dxa"/>
            <w:tcMar>
              <w:top w:w="85" w:type="dxa"/>
              <w:left w:w="85" w:type="dxa"/>
              <w:bottom w:w="85" w:type="dxa"/>
              <w:right w:w="85" w:type="dxa"/>
            </w:tcMar>
            <w:tcPrChange w:id="307" w:author="Lorna Lewin" w:date="2022-07-04T15:15:00Z">
              <w:tcPr>
                <w:tcW w:w="3403" w:type="dxa"/>
                <w:tcMar>
                  <w:top w:w="85" w:type="dxa"/>
                  <w:left w:w="85" w:type="dxa"/>
                  <w:bottom w:w="85" w:type="dxa"/>
                  <w:right w:w="85" w:type="dxa"/>
                </w:tcMar>
              </w:tcPr>
            </w:tcPrChange>
          </w:tcPr>
          <w:p w14:paraId="11188D07" w14:textId="77777777" w:rsidR="007F4CFC" w:rsidRPr="00E95EE2" w:rsidRDefault="001572A4">
            <w:pPr>
              <w:rPr>
                <w:szCs w:val="22"/>
              </w:rPr>
            </w:pPr>
            <w:proofErr w:type="spellStart"/>
            <w:r w:rsidRPr="00E95EE2">
              <w:rPr>
                <w:szCs w:val="22"/>
              </w:rPr>
              <w:t>CoPBLP</w:t>
            </w:r>
            <w:proofErr w:type="spellEnd"/>
          </w:p>
        </w:tc>
        <w:tc>
          <w:tcPr>
            <w:tcW w:w="4678" w:type="dxa"/>
            <w:tcMar>
              <w:top w:w="85" w:type="dxa"/>
              <w:left w:w="85" w:type="dxa"/>
              <w:bottom w:w="85" w:type="dxa"/>
              <w:right w:w="85" w:type="dxa"/>
            </w:tcMar>
            <w:tcPrChange w:id="308" w:author="Lorna Lewin" w:date="2022-07-04T15:15:00Z">
              <w:tcPr>
                <w:tcW w:w="4678" w:type="dxa"/>
                <w:tcMar>
                  <w:top w:w="85" w:type="dxa"/>
                  <w:left w:w="85" w:type="dxa"/>
                  <w:bottom w:w="85" w:type="dxa"/>
                  <w:right w:w="85" w:type="dxa"/>
                </w:tcMar>
              </w:tcPr>
            </w:tcPrChange>
          </w:tcPr>
          <w:p w14:paraId="75E70D19" w14:textId="77777777" w:rsidR="007F4CFC" w:rsidRPr="00E95EE2" w:rsidRDefault="001572A4">
            <w:pPr>
              <w:rPr>
                <w:szCs w:val="22"/>
              </w:rPr>
            </w:pPr>
            <w:r w:rsidRPr="00E95EE2">
              <w:rPr>
                <w:szCs w:val="22"/>
              </w:rPr>
              <w:t>Change of Primary BM Unit Lead Party</w:t>
            </w:r>
          </w:p>
        </w:tc>
      </w:tr>
      <w:tr w:rsidR="00B27701" w:rsidRPr="00E95EE2" w14:paraId="67BC6E6A" w14:textId="77777777" w:rsidTr="009514B9">
        <w:trPr>
          <w:cantSplit/>
          <w:trPrChange w:id="309" w:author="Lorna Lewin" w:date="2022-07-04T15:15:00Z">
            <w:trPr>
              <w:cantSplit/>
            </w:trPr>
          </w:trPrChange>
        </w:trPr>
        <w:tc>
          <w:tcPr>
            <w:tcW w:w="3403" w:type="dxa"/>
            <w:tcMar>
              <w:top w:w="85" w:type="dxa"/>
              <w:left w:w="85" w:type="dxa"/>
              <w:bottom w:w="85" w:type="dxa"/>
              <w:right w:w="85" w:type="dxa"/>
            </w:tcMar>
            <w:tcPrChange w:id="310" w:author="Lorna Lewin" w:date="2022-07-04T15:15:00Z">
              <w:tcPr>
                <w:tcW w:w="3403" w:type="dxa"/>
                <w:tcMar>
                  <w:top w:w="85" w:type="dxa"/>
                  <w:left w:w="85" w:type="dxa"/>
                  <w:bottom w:w="85" w:type="dxa"/>
                  <w:right w:w="85" w:type="dxa"/>
                </w:tcMar>
              </w:tcPr>
            </w:tcPrChange>
          </w:tcPr>
          <w:p w14:paraId="52F98AA6" w14:textId="5CDD82C3" w:rsidR="00B27701" w:rsidRPr="00E95EE2" w:rsidRDefault="00B27701" w:rsidP="00B27701">
            <w:pPr>
              <w:rPr>
                <w:szCs w:val="22"/>
              </w:rPr>
            </w:pPr>
            <w:r w:rsidRPr="00E95EE2">
              <w:t>CVA</w:t>
            </w:r>
          </w:p>
        </w:tc>
        <w:tc>
          <w:tcPr>
            <w:tcW w:w="4678" w:type="dxa"/>
            <w:tcMar>
              <w:top w:w="85" w:type="dxa"/>
              <w:left w:w="85" w:type="dxa"/>
              <w:bottom w:w="85" w:type="dxa"/>
              <w:right w:w="85" w:type="dxa"/>
            </w:tcMar>
            <w:tcPrChange w:id="311" w:author="Lorna Lewin" w:date="2022-07-04T15:15:00Z">
              <w:tcPr>
                <w:tcW w:w="4678" w:type="dxa"/>
                <w:tcMar>
                  <w:top w:w="85" w:type="dxa"/>
                  <w:left w:w="85" w:type="dxa"/>
                  <w:bottom w:w="85" w:type="dxa"/>
                  <w:right w:w="85" w:type="dxa"/>
                </w:tcMar>
              </w:tcPr>
            </w:tcPrChange>
          </w:tcPr>
          <w:p w14:paraId="4A48D912" w14:textId="38EE4782" w:rsidR="00B27701" w:rsidRPr="00E95EE2" w:rsidRDefault="00B27701" w:rsidP="00B27701">
            <w:pPr>
              <w:rPr>
                <w:szCs w:val="22"/>
              </w:rPr>
            </w:pPr>
            <w:r w:rsidRPr="00E95EE2">
              <w:t>Central Volume Allocation</w:t>
            </w:r>
          </w:p>
        </w:tc>
      </w:tr>
      <w:tr w:rsidR="007F4CFC" w:rsidRPr="00E95EE2" w14:paraId="5B9815AB" w14:textId="77777777" w:rsidTr="009514B9">
        <w:trPr>
          <w:cantSplit/>
          <w:trPrChange w:id="312" w:author="Lorna Lewin" w:date="2022-07-04T15:15:00Z">
            <w:trPr>
              <w:cantSplit/>
            </w:trPr>
          </w:trPrChange>
        </w:trPr>
        <w:tc>
          <w:tcPr>
            <w:tcW w:w="3403" w:type="dxa"/>
            <w:tcMar>
              <w:top w:w="85" w:type="dxa"/>
              <w:left w:w="85" w:type="dxa"/>
              <w:bottom w:w="85" w:type="dxa"/>
              <w:right w:w="85" w:type="dxa"/>
            </w:tcMar>
            <w:tcPrChange w:id="313" w:author="Lorna Lewin" w:date="2022-07-04T15:15:00Z">
              <w:tcPr>
                <w:tcW w:w="3403" w:type="dxa"/>
                <w:tcMar>
                  <w:top w:w="85" w:type="dxa"/>
                  <w:left w:w="85" w:type="dxa"/>
                  <w:bottom w:w="85" w:type="dxa"/>
                  <w:right w:w="85" w:type="dxa"/>
                </w:tcMar>
              </w:tcPr>
            </w:tcPrChange>
          </w:tcPr>
          <w:p w14:paraId="43789D7F" w14:textId="77777777" w:rsidR="007F4CFC" w:rsidRPr="00E95EE2" w:rsidRDefault="001572A4">
            <w:pPr>
              <w:rPr>
                <w:szCs w:val="22"/>
              </w:rPr>
            </w:pPr>
            <w:r w:rsidRPr="00E95EE2">
              <w:rPr>
                <w:szCs w:val="22"/>
              </w:rPr>
              <w:t>DNC</w:t>
            </w:r>
          </w:p>
        </w:tc>
        <w:tc>
          <w:tcPr>
            <w:tcW w:w="4678" w:type="dxa"/>
            <w:tcMar>
              <w:top w:w="85" w:type="dxa"/>
              <w:left w:w="85" w:type="dxa"/>
              <w:bottom w:w="85" w:type="dxa"/>
              <w:right w:w="85" w:type="dxa"/>
            </w:tcMar>
            <w:tcPrChange w:id="314" w:author="Lorna Lewin" w:date="2022-07-04T15:15:00Z">
              <w:tcPr>
                <w:tcW w:w="4678" w:type="dxa"/>
                <w:tcMar>
                  <w:top w:w="85" w:type="dxa"/>
                  <w:left w:w="85" w:type="dxa"/>
                  <w:bottom w:w="85" w:type="dxa"/>
                  <w:right w:w="85" w:type="dxa"/>
                </w:tcMar>
              </w:tcPr>
            </w:tcPrChange>
          </w:tcPr>
          <w:p w14:paraId="053EF70B" w14:textId="77777777" w:rsidR="007F4CFC" w:rsidRPr="00E95EE2" w:rsidRDefault="001572A4">
            <w:pPr>
              <w:rPr>
                <w:szCs w:val="22"/>
              </w:rPr>
            </w:pPr>
            <w:r w:rsidRPr="00E95EE2">
              <w:rPr>
                <w:szCs w:val="22"/>
              </w:rPr>
              <w:t>Declared Net Capacity</w:t>
            </w:r>
          </w:p>
        </w:tc>
      </w:tr>
      <w:tr w:rsidR="007F4CFC" w:rsidRPr="00E95EE2" w14:paraId="30A42D49" w14:textId="77777777" w:rsidTr="009514B9">
        <w:trPr>
          <w:cantSplit/>
          <w:trPrChange w:id="315" w:author="Lorna Lewin" w:date="2022-07-04T15:15:00Z">
            <w:trPr>
              <w:cantSplit/>
            </w:trPr>
          </w:trPrChange>
        </w:trPr>
        <w:tc>
          <w:tcPr>
            <w:tcW w:w="3403" w:type="dxa"/>
            <w:tcMar>
              <w:top w:w="85" w:type="dxa"/>
              <w:left w:w="85" w:type="dxa"/>
              <w:bottom w:w="85" w:type="dxa"/>
              <w:right w:w="85" w:type="dxa"/>
            </w:tcMar>
            <w:tcPrChange w:id="316" w:author="Lorna Lewin" w:date="2022-07-04T15:15:00Z">
              <w:tcPr>
                <w:tcW w:w="3403" w:type="dxa"/>
                <w:tcMar>
                  <w:top w:w="85" w:type="dxa"/>
                  <w:left w:w="85" w:type="dxa"/>
                  <w:bottom w:w="85" w:type="dxa"/>
                  <w:right w:w="85" w:type="dxa"/>
                </w:tcMar>
              </w:tcPr>
            </w:tcPrChange>
          </w:tcPr>
          <w:p w14:paraId="7484358F" w14:textId="77777777" w:rsidR="007F4CFC" w:rsidRPr="00E95EE2" w:rsidRDefault="001572A4">
            <w:pPr>
              <w:rPr>
                <w:szCs w:val="22"/>
              </w:rPr>
            </w:pPr>
            <w:r w:rsidRPr="00E95EE2">
              <w:rPr>
                <w:szCs w:val="22"/>
              </w:rPr>
              <w:t>EDL</w:t>
            </w:r>
          </w:p>
        </w:tc>
        <w:tc>
          <w:tcPr>
            <w:tcW w:w="4678" w:type="dxa"/>
            <w:tcMar>
              <w:top w:w="85" w:type="dxa"/>
              <w:left w:w="85" w:type="dxa"/>
              <w:bottom w:w="85" w:type="dxa"/>
              <w:right w:w="85" w:type="dxa"/>
            </w:tcMar>
            <w:tcPrChange w:id="317" w:author="Lorna Lewin" w:date="2022-07-04T15:15:00Z">
              <w:tcPr>
                <w:tcW w:w="4678" w:type="dxa"/>
                <w:tcMar>
                  <w:top w:w="85" w:type="dxa"/>
                  <w:left w:w="85" w:type="dxa"/>
                  <w:bottom w:w="85" w:type="dxa"/>
                  <w:right w:w="85" w:type="dxa"/>
                </w:tcMar>
              </w:tcPr>
            </w:tcPrChange>
          </w:tcPr>
          <w:p w14:paraId="0F079322" w14:textId="77777777" w:rsidR="007F4CFC" w:rsidRPr="00E95EE2" w:rsidRDefault="001572A4">
            <w:pPr>
              <w:rPr>
                <w:szCs w:val="22"/>
              </w:rPr>
            </w:pPr>
            <w:r w:rsidRPr="00E95EE2">
              <w:rPr>
                <w:szCs w:val="22"/>
              </w:rPr>
              <w:t xml:space="preserve">Electronic Dispatch Logging </w:t>
            </w:r>
          </w:p>
        </w:tc>
      </w:tr>
      <w:tr w:rsidR="007F4CFC" w:rsidRPr="00E95EE2" w14:paraId="71C4AABC" w14:textId="77777777" w:rsidTr="009514B9">
        <w:trPr>
          <w:cantSplit/>
          <w:trPrChange w:id="318" w:author="Lorna Lewin" w:date="2022-07-04T15:15:00Z">
            <w:trPr>
              <w:cantSplit/>
            </w:trPr>
          </w:trPrChange>
        </w:trPr>
        <w:tc>
          <w:tcPr>
            <w:tcW w:w="3403" w:type="dxa"/>
            <w:tcMar>
              <w:top w:w="85" w:type="dxa"/>
              <w:left w:w="85" w:type="dxa"/>
              <w:bottom w:w="85" w:type="dxa"/>
              <w:right w:w="85" w:type="dxa"/>
            </w:tcMar>
            <w:tcPrChange w:id="319" w:author="Lorna Lewin" w:date="2022-07-04T15:15:00Z">
              <w:tcPr>
                <w:tcW w:w="3403" w:type="dxa"/>
                <w:tcMar>
                  <w:top w:w="85" w:type="dxa"/>
                  <w:left w:w="85" w:type="dxa"/>
                  <w:bottom w:w="85" w:type="dxa"/>
                  <w:right w:w="85" w:type="dxa"/>
                </w:tcMar>
              </w:tcPr>
            </w:tcPrChange>
          </w:tcPr>
          <w:p w14:paraId="256A0A42" w14:textId="77777777" w:rsidR="007F4CFC" w:rsidRPr="00E95EE2" w:rsidRDefault="001572A4">
            <w:pPr>
              <w:rPr>
                <w:szCs w:val="22"/>
              </w:rPr>
            </w:pPr>
            <w:r w:rsidRPr="00E95EE2">
              <w:rPr>
                <w:szCs w:val="22"/>
              </w:rPr>
              <w:t>EDT</w:t>
            </w:r>
          </w:p>
        </w:tc>
        <w:tc>
          <w:tcPr>
            <w:tcW w:w="4678" w:type="dxa"/>
            <w:tcMar>
              <w:top w:w="85" w:type="dxa"/>
              <w:left w:w="85" w:type="dxa"/>
              <w:bottom w:w="85" w:type="dxa"/>
              <w:right w:w="85" w:type="dxa"/>
            </w:tcMar>
            <w:tcPrChange w:id="320" w:author="Lorna Lewin" w:date="2022-07-04T15:15:00Z">
              <w:tcPr>
                <w:tcW w:w="4678" w:type="dxa"/>
                <w:tcMar>
                  <w:top w:w="85" w:type="dxa"/>
                  <w:left w:w="85" w:type="dxa"/>
                  <w:bottom w:w="85" w:type="dxa"/>
                  <w:right w:w="85" w:type="dxa"/>
                </w:tcMar>
              </w:tcPr>
            </w:tcPrChange>
          </w:tcPr>
          <w:p w14:paraId="70185D6A" w14:textId="77777777" w:rsidR="007F4CFC" w:rsidRPr="00E95EE2" w:rsidRDefault="001572A4">
            <w:pPr>
              <w:rPr>
                <w:szCs w:val="22"/>
              </w:rPr>
            </w:pPr>
            <w:r w:rsidRPr="00E95EE2">
              <w:rPr>
                <w:szCs w:val="22"/>
              </w:rPr>
              <w:t>Electronic Data Transfer</w:t>
            </w:r>
          </w:p>
        </w:tc>
      </w:tr>
      <w:tr w:rsidR="007F4CFC" w:rsidRPr="00E95EE2" w14:paraId="194F9364" w14:textId="77777777" w:rsidTr="009514B9">
        <w:trPr>
          <w:cantSplit/>
          <w:trPrChange w:id="321" w:author="Lorna Lewin" w:date="2022-07-04T15:15:00Z">
            <w:trPr>
              <w:cantSplit/>
            </w:trPr>
          </w:trPrChange>
        </w:trPr>
        <w:tc>
          <w:tcPr>
            <w:tcW w:w="3403" w:type="dxa"/>
            <w:tcMar>
              <w:top w:w="85" w:type="dxa"/>
              <w:left w:w="85" w:type="dxa"/>
              <w:bottom w:w="85" w:type="dxa"/>
              <w:right w:w="85" w:type="dxa"/>
            </w:tcMar>
            <w:tcPrChange w:id="322" w:author="Lorna Lewin" w:date="2022-07-04T15:15:00Z">
              <w:tcPr>
                <w:tcW w:w="3403" w:type="dxa"/>
                <w:tcMar>
                  <w:top w:w="85" w:type="dxa"/>
                  <w:left w:w="85" w:type="dxa"/>
                  <w:bottom w:w="85" w:type="dxa"/>
                  <w:right w:w="85" w:type="dxa"/>
                </w:tcMar>
              </w:tcPr>
            </w:tcPrChange>
          </w:tcPr>
          <w:p w14:paraId="20D6D879" w14:textId="77777777" w:rsidR="007F4CFC" w:rsidRPr="00E95EE2" w:rsidRDefault="001572A4">
            <w:pPr>
              <w:rPr>
                <w:szCs w:val="22"/>
              </w:rPr>
            </w:pPr>
            <w:r w:rsidRPr="00E95EE2">
              <w:rPr>
                <w:szCs w:val="22"/>
              </w:rPr>
              <w:t>EFD</w:t>
            </w:r>
          </w:p>
        </w:tc>
        <w:tc>
          <w:tcPr>
            <w:tcW w:w="4678" w:type="dxa"/>
            <w:tcMar>
              <w:top w:w="85" w:type="dxa"/>
              <w:left w:w="85" w:type="dxa"/>
              <w:bottom w:w="85" w:type="dxa"/>
              <w:right w:w="85" w:type="dxa"/>
            </w:tcMar>
            <w:tcPrChange w:id="323" w:author="Lorna Lewin" w:date="2022-07-04T15:15:00Z">
              <w:tcPr>
                <w:tcW w:w="4678" w:type="dxa"/>
                <w:tcMar>
                  <w:top w:w="85" w:type="dxa"/>
                  <w:left w:w="85" w:type="dxa"/>
                  <w:bottom w:w="85" w:type="dxa"/>
                  <w:right w:w="85" w:type="dxa"/>
                </w:tcMar>
              </w:tcPr>
            </w:tcPrChange>
          </w:tcPr>
          <w:p w14:paraId="6D3B5C44" w14:textId="77777777" w:rsidR="007F4CFC" w:rsidRPr="00E95EE2" w:rsidRDefault="001572A4">
            <w:pPr>
              <w:rPr>
                <w:szCs w:val="22"/>
              </w:rPr>
            </w:pPr>
            <w:r w:rsidRPr="00E95EE2">
              <w:rPr>
                <w:szCs w:val="22"/>
              </w:rPr>
              <w:t>Effective From Date</w:t>
            </w:r>
          </w:p>
        </w:tc>
      </w:tr>
      <w:tr w:rsidR="007F4CFC" w:rsidRPr="00E95EE2" w14:paraId="17ACC262" w14:textId="77777777" w:rsidTr="009514B9">
        <w:trPr>
          <w:cantSplit/>
          <w:trPrChange w:id="324" w:author="Lorna Lewin" w:date="2022-07-04T15:15:00Z">
            <w:trPr>
              <w:cantSplit/>
            </w:trPr>
          </w:trPrChange>
        </w:trPr>
        <w:tc>
          <w:tcPr>
            <w:tcW w:w="3403" w:type="dxa"/>
            <w:tcMar>
              <w:top w:w="85" w:type="dxa"/>
              <w:left w:w="85" w:type="dxa"/>
              <w:bottom w:w="85" w:type="dxa"/>
              <w:right w:w="85" w:type="dxa"/>
            </w:tcMar>
            <w:tcPrChange w:id="325" w:author="Lorna Lewin" w:date="2022-07-04T15:15:00Z">
              <w:tcPr>
                <w:tcW w:w="3403" w:type="dxa"/>
                <w:tcMar>
                  <w:top w:w="85" w:type="dxa"/>
                  <w:left w:w="85" w:type="dxa"/>
                  <w:bottom w:w="85" w:type="dxa"/>
                  <w:right w:w="85" w:type="dxa"/>
                </w:tcMar>
              </w:tcPr>
            </w:tcPrChange>
          </w:tcPr>
          <w:p w14:paraId="1CD63261" w14:textId="77777777" w:rsidR="007F4CFC" w:rsidRPr="00E95EE2" w:rsidRDefault="001572A4">
            <w:pPr>
              <w:rPr>
                <w:szCs w:val="22"/>
              </w:rPr>
            </w:pPr>
            <w:r w:rsidRPr="00E95EE2">
              <w:rPr>
                <w:szCs w:val="22"/>
              </w:rPr>
              <w:t>ETD</w:t>
            </w:r>
          </w:p>
        </w:tc>
        <w:tc>
          <w:tcPr>
            <w:tcW w:w="4678" w:type="dxa"/>
            <w:tcMar>
              <w:top w:w="85" w:type="dxa"/>
              <w:left w:w="85" w:type="dxa"/>
              <w:bottom w:w="85" w:type="dxa"/>
              <w:right w:w="85" w:type="dxa"/>
            </w:tcMar>
            <w:tcPrChange w:id="326" w:author="Lorna Lewin" w:date="2022-07-04T15:15:00Z">
              <w:tcPr>
                <w:tcW w:w="4678" w:type="dxa"/>
                <w:tcMar>
                  <w:top w:w="85" w:type="dxa"/>
                  <w:left w:w="85" w:type="dxa"/>
                  <w:bottom w:w="85" w:type="dxa"/>
                  <w:right w:w="85" w:type="dxa"/>
                </w:tcMar>
              </w:tcPr>
            </w:tcPrChange>
          </w:tcPr>
          <w:p w14:paraId="60577EEA" w14:textId="77777777" w:rsidR="007F4CFC" w:rsidRPr="00E95EE2" w:rsidRDefault="001572A4">
            <w:pPr>
              <w:rPr>
                <w:szCs w:val="22"/>
              </w:rPr>
            </w:pPr>
            <w:r w:rsidRPr="00E95EE2">
              <w:rPr>
                <w:szCs w:val="22"/>
              </w:rPr>
              <w:t>Effective To Date</w:t>
            </w:r>
          </w:p>
        </w:tc>
      </w:tr>
      <w:tr w:rsidR="007F4CFC" w:rsidRPr="00E95EE2" w14:paraId="2952874A" w14:textId="77777777" w:rsidTr="009514B9">
        <w:trPr>
          <w:cantSplit/>
          <w:trPrChange w:id="327" w:author="Lorna Lewin" w:date="2022-07-04T15:15:00Z">
            <w:trPr>
              <w:cantSplit/>
            </w:trPr>
          </w:trPrChange>
        </w:trPr>
        <w:tc>
          <w:tcPr>
            <w:tcW w:w="3403" w:type="dxa"/>
            <w:tcMar>
              <w:top w:w="85" w:type="dxa"/>
              <w:left w:w="85" w:type="dxa"/>
              <w:bottom w:w="85" w:type="dxa"/>
              <w:right w:w="85" w:type="dxa"/>
            </w:tcMar>
            <w:tcPrChange w:id="328" w:author="Lorna Lewin" w:date="2022-07-04T15:15:00Z">
              <w:tcPr>
                <w:tcW w:w="3403" w:type="dxa"/>
                <w:tcMar>
                  <w:top w:w="85" w:type="dxa"/>
                  <w:left w:w="85" w:type="dxa"/>
                  <w:bottom w:w="85" w:type="dxa"/>
                  <w:right w:w="85" w:type="dxa"/>
                </w:tcMar>
              </w:tcPr>
            </w:tcPrChange>
          </w:tcPr>
          <w:p w14:paraId="59A9E83E" w14:textId="77777777" w:rsidR="007F4CFC" w:rsidRPr="00E95EE2" w:rsidRDefault="001572A4">
            <w:pPr>
              <w:rPr>
                <w:szCs w:val="22"/>
              </w:rPr>
            </w:pPr>
            <w:r w:rsidRPr="00E95EE2">
              <w:rPr>
                <w:szCs w:val="22"/>
              </w:rPr>
              <w:t>FPN</w:t>
            </w:r>
          </w:p>
        </w:tc>
        <w:tc>
          <w:tcPr>
            <w:tcW w:w="4678" w:type="dxa"/>
            <w:tcMar>
              <w:top w:w="85" w:type="dxa"/>
              <w:left w:w="85" w:type="dxa"/>
              <w:bottom w:w="85" w:type="dxa"/>
              <w:right w:w="85" w:type="dxa"/>
            </w:tcMar>
            <w:tcPrChange w:id="329" w:author="Lorna Lewin" w:date="2022-07-04T15:15:00Z">
              <w:tcPr>
                <w:tcW w:w="4678" w:type="dxa"/>
                <w:tcMar>
                  <w:top w:w="85" w:type="dxa"/>
                  <w:left w:w="85" w:type="dxa"/>
                  <w:bottom w:w="85" w:type="dxa"/>
                  <w:right w:w="85" w:type="dxa"/>
                </w:tcMar>
              </w:tcPr>
            </w:tcPrChange>
          </w:tcPr>
          <w:p w14:paraId="663F66AA" w14:textId="77777777" w:rsidR="007F4CFC" w:rsidRPr="00E95EE2" w:rsidRDefault="001572A4">
            <w:pPr>
              <w:rPr>
                <w:szCs w:val="22"/>
              </w:rPr>
            </w:pPr>
            <w:r w:rsidRPr="00E95EE2">
              <w:rPr>
                <w:szCs w:val="22"/>
              </w:rPr>
              <w:t xml:space="preserve">Final Physical Notification </w:t>
            </w:r>
          </w:p>
        </w:tc>
      </w:tr>
      <w:tr w:rsidR="007F4CFC" w:rsidRPr="00E95EE2" w14:paraId="19154195" w14:textId="77777777" w:rsidTr="009514B9">
        <w:trPr>
          <w:cantSplit/>
          <w:trPrChange w:id="330" w:author="Lorna Lewin" w:date="2022-07-04T15:15:00Z">
            <w:trPr>
              <w:cantSplit/>
            </w:trPr>
          </w:trPrChange>
        </w:trPr>
        <w:tc>
          <w:tcPr>
            <w:tcW w:w="3403" w:type="dxa"/>
            <w:tcMar>
              <w:top w:w="85" w:type="dxa"/>
              <w:left w:w="85" w:type="dxa"/>
              <w:bottom w:w="85" w:type="dxa"/>
              <w:right w:w="85" w:type="dxa"/>
            </w:tcMar>
            <w:tcPrChange w:id="331" w:author="Lorna Lewin" w:date="2022-07-04T15:15:00Z">
              <w:tcPr>
                <w:tcW w:w="3403" w:type="dxa"/>
                <w:tcMar>
                  <w:top w:w="85" w:type="dxa"/>
                  <w:left w:w="85" w:type="dxa"/>
                  <w:bottom w:w="85" w:type="dxa"/>
                  <w:right w:w="85" w:type="dxa"/>
                </w:tcMar>
              </w:tcPr>
            </w:tcPrChange>
          </w:tcPr>
          <w:p w14:paraId="5E1CDB34" w14:textId="77777777" w:rsidR="007F4CFC" w:rsidRPr="00E95EE2" w:rsidRDefault="001572A4">
            <w:pPr>
              <w:rPr>
                <w:szCs w:val="22"/>
              </w:rPr>
            </w:pPr>
            <w:r w:rsidRPr="00E95EE2">
              <w:rPr>
                <w:szCs w:val="22"/>
              </w:rPr>
              <w:t>GSP</w:t>
            </w:r>
          </w:p>
        </w:tc>
        <w:tc>
          <w:tcPr>
            <w:tcW w:w="4678" w:type="dxa"/>
            <w:tcMar>
              <w:top w:w="85" w:type="dxa"/>
              <w:left w:w="85" w:type="dxa"/>
              <w:bottom w:w="85" w:type="dxa"/>
              <w:right w:w="85" w:type="dxa"/>
            </w:tcMar>
            <w:tcPrChange w:id="332" w:author="Lorna Lewin" w:date="2022-07-04T15:15:00Z">
              <w:tcPr>
                <w:tcW w:w="4678" w:type="dxa"/>
                <w:tcMar>
                  <w:top w:w="85" w:type="dxa"/>
                  <w:left w:w="85" w:type="dxa"/>
                  <w:bottom w:w="85" w:type="dxa"/>
                  <w:right w:w="85" w:type="dxa"/>
                </w:tcMar>
              </w:tcPr>
            </w:tcPrChange>
          </w:tcPr>
          <w:p w14:paraId="14123202" w14:textId="77777777" w:rsidR="007F4CFC" w:rsidRPr="00E95EE2" w:rsidRDefault="001572A4">
            <w:pPr>
              <w:rPr>
                <w:szCs w:val="22"/>
              </w:rPr>
            </w:pPr>
            <w:r w:rsidRPr="00E95EE2">
              <w:rPr>
                <w:szCs w:val="22"/>
              </w:rPr>
              <w:t>Grid Supply Point</w:t>
            </w:r>
          </w:p>
        </w:tc>
      </w:tr>
      <w:tr w:rsidR="007F4CFC" w:rsidRPr="00E95EE2" w14:paraId="1A6D6DE2" w14:textId="77777777" w:rsidTr="009514B9">
        <w:trPr>
          <w:cantSplit/>
          <w:trPrChange w:id="333" w:author="Lorna Lewin" w:date="2022-07-04T15:15:00Z">
            <w:trPr>
              <w:cantSplit/>
            </w:trPr>
          </w:trPrChange>
        </w:trPr>
        <w:tc>
          <w:tcPr>
            <w:tcW w:w="3403" w:type="dxa"/>
            <w:tcMar>
              <w:top w:w="85" w:type="dxa"/>
              <w:left w:w="85" w:type="dxa"/>
              <w:bottom w:w="85" w:type="dxa"/>
              <w:right w:w="85" w:type="dxa"/>
            </w:tcMar>
            <w:tcPrChange w:id="334" w:author="Lorna Lewin" w:date="2022-07-04T15:15:00Z">
              <w:tcPr>
                <w:tcW w:w="3403" w:type="dxa"/>
                <w:tcMar>
                  <w:top w:w="85" w:type="dxa"/>
                  <w:left w:w="85" w:type="dxa"/>
                  <w:bottom w:w="85" w:type="dxa"/>
                  <w:right w:w="85" w:type="dxa"/>
                </w:tcMar>
              </w:tcPr>
            </w:tcPrChange>
          </w:tcPr>
          <w:p w14:paraId="5F81B636" w14:textId="77777777" w:rsidR="007F4CFC" w:rsidRPr="00E95EE2" w:rsidRDefault="001572A4">
            <w:pPr>
              <w:rPr>
                <w:szCs w:val="22"/>
              </w:rPr>
            </w:pPr>
            <w:r w:rsidRPr="00E95EE2">
              <w:rPr>
                <w:szCs w:val="22"/>
              </w:rPr>
              <w:t>IA</w:t>
            </w:r>
          </w:p>
        </w:tc>
        <w:tc>
          <w:tcPr>
            <w:tcW w:w="4678" w:type="dxa"/>
            <w:tcMar>
              <w:top w:w="85" w:type="dxa"/>
              <w:left w:w="85" w:type="dxa"/>
              <w:bottom w:w="85" w:type="dxa"/>
              <w:right w:w="85" w:type="dxa"/>
            </w:tcMar>
            <w:tcPrChange w:id="335" w:author="Lorna Lewin" w:date="2022-07-04T15:15:00Z">
              <w:tcPr>
                <w:tcW w:w="4678" w:type="dxa"/>
                <w:tcMar>
                  <w:top w:w="85" w:type="dxa"/>
                  <w:left w:w="85" w:type="dxa"/>
                  <w:bottom w:w="85" w:type="dxa"/>
                  <w:right w:w="85" w:type="dxa"/>
                </w:tcMar>
              </w:tcPr>
            </w:tcPrChange>
          </w:tcPr>
          <w:p w14:paraId="0E382198" w14:textId="77777777" w:rsidR="007F4CFC" w:rsidRPr="00E95EE2" w:rsidRDefault="001572A4">
            <w:pPr>
              <w:rPr>
                <w:szCs w:val="22"/>
              </w:rPr>
            </w:pPr>
            <w:r w:rsidRPr="00E95EE2">
              <w:rPr>
                <w:szCs w:val="22"/>
              </w:rPr>
              <w:t>Interconnector Administrator</w:t>
            </w:r>
          </w:p>
        </w:tc>
      </w:tr>
      <w:tr w:rsidR="00B27701" w:rsidRPr="00E95EE2" w14:paraId="5B3A1341" w14:textId="77777777" w:rsidTr="009514B9">
        <w:trPr>
          <w:cantSplit/>
          <w:trPrChange w:id="336" w:author="Lorna Lewin" w:date="2022-07-04T15:15:00Z">
            <w:trPr>
              <w:cantSplit/>
            </w:trPr>
          </w:trPrChange>
        </w:trPr>
        <w:tc>
          <w:tcPr>
            <w:tcW w:w="3403" w:type="dxa"/>
            <w:tcMar>
              <w:top w:w="85" w:type="dxa"/>
              <w:left w:w="85" w:type="dxa"/>
              <w:bottom w:w="85" w:type="dxa"/>
              <w:right w:w="85" w:type="dxa"/>
            </w:tcMar>
            <w:tcPrChange w:id="337" w:author="Lorna Lewin" w:date="2022-07-04T15:15:00Z">
              <w:tcPr>
                <w:tcW w:w="3403" w:type="dxa"/>
                <w:tcMar>
                  <w:top w:w="85" w:type="dxa"/>
                  <w:left w:w="85" w:type="dxa"/>
                  <w:bottom w:w="85" w:type="dxa"/>
                  <w:right w:w="85" w:type="dxa"/>
                </w:tcMar>
              </w:tcPr>
            </w:tcPrChange>
          </w:tcPr>
          <w:p w14:paraId="218C7A2A" w14:textId="7CEFC6AB" w:rsidR="00B27701" w:rsidRPr="00E95EE2" w:rsidRDefault="00B27701" w:rsidP="00B27701">
            <w:pPr>
              <w:rPr>
                <w:szCs w:val="22"/>
              </w:rPr>
            </w:pPr>
            <w:r w:rsidRPr="00E95EE2">
              <w:t>ID</w:t>
            </w:r>
          </w:p>
        </w:tc>
        <w:tc>
          <w:tcPr>
            <w:tcW w:w="4678" w:type="dxa"/>
            <w:tcMar>
              <w:top w:w="85" w:type="dxa"/>
              <w:left w:w="85" w:type="dxa"/>
              <w:bottom w:w="85" w:type="dxa"/>
              <w:right w:w="85" w:type="dxa"/>
            </w:tcMar>
            <w:tcPrChange w:id="338" w:author="Lorna Lewin" w:date="2022-07-04T15:15:00Z">
              <w:tcPr>
                <w:tcW w:w="4678" w:type="dxa"/>
                <w:tcMar>
                  <w:top w:w="85" w:type="dxa"/>
                  <w:left w:w="85" w:type="dxa"/>
                  <w:bottom w:w="85" w:type="dxa"/>
                  <w:right w:w="85" w:type="dxa"/>
                </w:tcMar>
              </w:tcPr>
            </w:tcPrChange>
          </w:tcPr>
          <w:p w14:paraId="253772C1" w14:textId="15A59944" w:rsidR="00B27701" w:rsidRPr="00E95EE2" w:rsidRDefault="00B27701" w:rsidP="00B27701">
            <w:pPr>
              <w:rPr>
                <w:szCs w:val="22"/>
              </w:rPr>
            </w:pPr>
            <w:r w:rsidRPr="00E95EE2">
              <w:t>Identifier</w:t>
            </w:r>
          </w:p>
        </w:tc>
      </w:tr>
      <w:tr w:rsidR="007F4CFC" w:rsidRPr="00E95EE2" w14:paraId="2F7C9784" w14:textId="77777777" w:rsidTr="009514B9">
        <w:trPr>
          <w:cantSplit/>
          <w:trPrChange w:id="339" w:author="Lorna Lewin" w:date="2022-07-04T15:15:00Z">
            <w:trPr>
              <w:cantSplit/>
            </w:trPr>
          </w:trPrChange>
        </w:trPr>
        <w:tc>
          <w:tcPr>
            <w:tcW w:w="3403" w:type="dxa"/>
            <w:tcMar>
              <w:top w:w="85" w:type="dxa"/>
              <w:left w:w="85" w:type="dxa"/>
              <w:bottom w:w="85" w:type="dxa"/>
              <w:right w:w="85" w:type="dxa"/>
            </w:tcMar>
            <w:tcPrChange w:id="340" w:author="Lorna Lewin" w:date="2022-07-04T15:15:00Z">
              <w:tcPr>
                <w:tcW w:w="3403" w:type="dxa"/>
                <w:tcMar>
                  <w:top w:w="85" w:type="dxa"/>
                  <w:left w:w="85" w:type="dxa"/>
                  <w:bottom w:w="85" w:type="dxa"/>
                  <w:right w:w="85" w:type="dxa"/>
                </w:tcMar>
              </w:tcPr>
            </w:tcPrChange>
          </w:tcPr>
          <w:p w14:paraId="731D2A46" w14:textId="77777777" w:rsidR="007F4CFC" w:rsidRPr="00E95EE2" w:rsidRDefault="001572A4">
            <w:pPr>
              <w:rPr>
                <w:szCs w:val="22"/>
              </w:rPr>
            </w:pPr>
            <w:r w:rsidRPr="00E95EE2">
              <w:rPr>
                <w:szCs w:val="22"/>
              </w:rPr>
              <w:t>LDSO</w:t>
            </w:r>
          </w:p>
        </w:tc>
        <w:tc>
          <w:tcPr>
            <w:tcW w:w="4678" w:type="dxa"/>
            <w:tcMar>
              <w:top w:w="85" w:type="dxa"/>
              <w:left w:w="85" w:type="dxa"/>
              <w:bottom w:w="85" w:type="dxa"/>
              <w:right w:w="85" w:type="dxa"/>
            </w:tcMar>
            <w:tcPrChange w:id="341" w:author="Lorna Lewin" w:date="2022-07-04T15:15:00Z">
              <w:tcPr>
                <w:tcW w:w="4678" w:type="dxa"/>
                <w:tcMar>
                  <w:top w:w="85" w:type="dxa"/>
                  <w:left w:w="85" w:type="dxa"/>
                  <w:bottom w:w="85" w:type="dxa"/>
                  <w:right w:w="85" w:type="dxa"/>
                </w:tcMar>
              </w:tcPr>
            </w:tcPrChange>
          </w:tcPr>
          <w:p w14:paraId="40EBC1F4" w14:textId="77777777" w:rsidR="007F4CFC" w:rsidRPr="00E95EE2" w:rsidRDefault="001572A4">
            <w:pPr>
              <w:rPr>
                <w:szCs w:val="22"/>
              </w:rPr>
            </w:pPr>
            <w:r w:rsidRPr="00E95EE2">
              <w:rPr>
                <w:szCs w:val="22"/>
              </w:rPr>
              <w:t>Licensed Distribution System Operator</w:t>
            </w:r>
          </w:p>
        </w:tc>
      </w:tr>
      <w:tr w:rsidR="007F4CFC" w:rsidRPr="00E95EE2" w14:paraId="3DA00465" w14:textId="77777777" w:rsidTr="009514B9">
        <w:trPr>
          <w:cantSplit/>
          <w:trPrChange w:id="342" w:author="Lorna Lewin" w:date="2022-07-04T15:15:00Z">
            <w:trPr>
              <w:cantSplit/>
            </w:trPr>
          </w:trPrChange>
        </w:trPr>
        <w:tc>
          <w:tcPr>
            <w:tcW w:w="3403" w:type="dxa"/>
            <w:tcMar>
              <w:top w:w="85" w:type="dxa"/>
              <w:left w:w="85" w:type="dxa"/>
              <w:bottom w:w="85" w:type="dxa"/>
              <w:right w:w="85" w:type="dxa"/>
            </w:tcMar>
            <w:tcPrChange w:id="343" w:author="Lorna Lewin" w:date="2022-07-04T15:15:00Z">
              <w:tcPr>
                <w:tcW w:w="3403" w:type="dxa"/>
                <w:tcMar>
                  <w:top w:w="85" w:type="dxa"/>
                  <w:left w:w="85" w:type="dxa"/>
                  <w:bottom w:w="85" w:type="dxa"/>
                  <w:right w:w="85" w:type="dxa"/>
                </w:tcMar>
              </w:tcPr>
            </w:tcPrChange>
          </w:tcPr>
          <w:p w14:paraId="59CD6FAE" w14:textId="77777777" w:rsidR="007F4CFC" w:rsidRPr="00E95EE2" w:rsidRDefault="001572A4">
            <w:pPr>
              <w:rPr>
                <w:szCs w:val="22"/>
              </w:rPr>
            </w:pPr>
            <w:r w:rsidRPr="00E95EE2">
              <w:rPr>
                <w:szCs w:val="22"/>
              </w:rPr>
              <w:t>MDD</w:t>
            </w:r>
          </w:p>
        </w:tc>
        <w:tc>
          <w:tcPr>
            <w:tcW w:w="4678" w:type="dxa"/>
            <w:tcMar>
              <w:top w:w="85" w:type="dxa"/>
              <w:left w:w="85" w:type="dxa"/>
              <w:bottom w:w="85" w:type="dxa"/>
              <w:right w:w="85" w:type="dxa"/>
            </w:tcMar>
            <w:tcPrChange w:id="344" w:author="Lorna Lewin" w:date="2022-07-04T15:15:00Z">
              <w:tcPr>
                <w:tcW w:w="4678" w:type="dxa"/>
                <w:tcMar>
                  <w:top w:w="85" w:type="dxa"/>
                  <w:left w:w="85" w:type="dxa"/>
                  <w:bottom w:w="85" w:type="dxa"/>
                  <w:right w:w="85" w:type="dxa"/>
                </w:tcMar>
              </w:tcPr>
            </w:tcPrChange>
          </w:tcPr>
          <w:p w14:paraId="3942400D" w14:textId="77777777" w:rsidR="007F4CFC" w:rsidRPr="00E95EE2" w:rsidRDefault="001572A4">
            <w:pPr>
              <w:rPr>
                <w:szCs w:val="22"/>
              </w:rPr>
            </w:pPr>
            <w:r w:rsidRPr="00E95EE2">
              <w:rPr>
                <w:szCs w:val="22"/>
              </w:rPr>
              <w:t>Market Domain Data</w:t>
            </w:r>
          </w:p>
        </w:tc>
      </w:tr>
      <w:tr w:rsidR="007F4CFC" w:rsidRPr="00E95EE2" w14:paraId="474FD450" w14:textId="77777777" w:rsidTr="009514B9">
        <w:trPr>
          <w:cantSplit/>
          <w:trPrChange w:id="345" w:author="Lorna Lewin" w:date="2022-07-04T15:15:00Z">
            <w:trPr>
              <w:cantSplit/>
            </w:trPr>
          </w:trPrChange>
        </w:trPr>
        <w:tc>
          <w:tcPr>
            <w:tcW w:w="3403" w:type="dxa"/>
            <w:tcMar>
              <w:top w:w="85" w:type="dxa"/>
              <w:left w:w="85" w:type="dxa"/>
              <w:bottom w:w="85" w:type="dxa"/>
              <w:right w:w="85" w:type="dxa"/>
            </w:tcMar>
            <w:tcPrChange w:id="346" w:author="Lorna Lewin" w:date="2022-07-04T15:15:00Z">
              <w:tcPr>
                <w:tcW w:w="3403" w:type="dxa"/>
                <w:tcMar>
                  <w:top w:w="85" w:type="dxa"/>
                  <w:left w:w="85" w:type="dxa"/>
                  <w:bottom w:w="85" w:type="dxa"/>
                  <w:right w:w="85" w:type="dxa"/>
                </w:tcMar>
              </w:tcPr>
            </w:tcPrChange>
          </w:tcPr>
          <w:p w14:paraId="3ED57015" w14:textId="77777777" w:rsidR="007F4CFC" w:rsidRPr="00E95EE2" w:rsidRDefault="001572A4">
            <w:pPr>
              <w:rPr>
                <w:szCs w:val="22"/>
              </w:rPr>
            </w:pPr>
            <w:r w:rsidRPr="00E95EE2">
              <w:rPr>
                <w:szCs w:val="22"/>
              </w:rPr>
              <w:t>MSID</w:t>
            </w:r>
          </w:p>
        </w:tc>
        <w:tc>
          <w:tcPr>
            <w:tcW w:w="4678" w:type="dxa"/>
            <w:tcMar>
              <w:top w:w="85" w:type="dxa"/>
              <w:left w:w="85" w:type="dxa"/>
              <w:bottom w:w="85" w:type="dxa"/>
              <w:right w:w="85" w:type="dxa"/>
            </w:tcMar>
            <w:tcPrChange w:id="347" w:author="Lorna Lewin" w:date="2022-07-04T15:15:00Z">
              <w:tcPr>
                <w:tcW w:w="4678" w:type="dxa"/>
                <w:tcMar>
                  <w:top w:w="85" w:type="dxa"/>
                  <w:left w:w="85" w:type="dxa"/>
                  <w:bottom w:w="85" w:type="dxa"/>
                  <w:right w:w="85" w:type="dxa"/>
                </w:tcMar>
              </w:tcPr>
            </w:tcPrChange>
          </w:tcPr>
          <w:p w14:paraId="1D39A3DB" w14:textId="77777777" w:rsidR="007F4CFC" w:rsidRPr="00E95EE2" w:rsidRDefault="001572A4">
            <w:pPr>
              <w:rPr>
                <w:szCs w:val="22"/>
              </w:rPr>
            </w:pPr>
            <w:r w:rsidRPr="00E95EE2">
              <w:rPr>
                <w:szCs w:val="22"/>
              </w:rPr>
              <w:t xml:space="preserve">Metering System ID </w:t>
            </w:r>
          </w:p>
        </w:tc>
      </w:tr>
      <w:tr w:rsidR="00F71161" w:rsidRPr="00E95EE2" w14:paraId="19A3717A" w14:textId="77777777" w:rsidTr="009514B9">
        <w:trPr>
          <w:cantSplit/>
          <w:trPrChange w:id="348" w:author="Lorna Lewin" w:date="2022-07-04T15:15:00Z">
            <w:trPr>
              <w:cantSplit/>
            </w:trPr>
          </w:trPrChange>
        </w:trPr>
        <w:tc>
          <w:tcPr>
            <w:tcW w:w="3403" w:type="dxa"/>
            <w:tcMar>
              <w:top w:w="85" w:type="dxa"/>
              <w:left w:w="85" w:type="dxa"/>
              <w:bottom w:w="85" w:type="dxa"/>
              <w:right w:w="85" w:type="dxa"/>
            </w:tcMar>
            <w:tcPrChange w:id="349" w:author="Lorna Lewin" w:date="2022-07-04T15:15:00Z">
              <w:tcPr>
                <w:tcW w:w="3403" w:type="dxa"/>
                <w:tcMar>
                  <w:top w:w="85" w:type="dxa"/>
                  <w:left w:w="85" w:type="dxa"/>
                  <w:bottom w:w="85" w:type="dxa"/>
                  <w:right w:w="85" w:type="dxa"/>
                </w:tcMar>
              </w:tcPr>
            </w:tcPrChange>
          </w:tcPr>
          <w:p w14:paraId="5C90CD0A" w14:textId="3C0F1A20" w:rsidR="00F71161" w:rsidRPr="00E95EE2" w:rsidRDefault="00F71161">
            <w:pPr>
              <w:rPr>
                <w:szCs w:val="22"/>
              </w:rPr>
            </w:pPr>
            <w:r w:rsidRPr="00E95EE2">
              <w:rPr>
                <w:szCs w:val="22"/>
              </w:rPr>
              <w:t>NETSO</w:t>
            </w:r>
          </w:p>
        </w:tc>
        <w:tc>
          <w:tcPr>
            <w:tcW w:w="4678" w:type="dxa"/>
            <w:tcMar>
              <w:top w:w="85" w:type="dxa"/>
              <w:left w:w="85" w:type="dxa"/>
              <w:bottom w:w="85" w:type="dxa"/>
              <w:right w:w="85" w:type="dxa"/>
            </w:tcMar>
            <w:tcPrChange w:id="350" w:author="Lorna Lewin" w:date="2022-07-04T15:15:00Z">
              <w:tcPr>
                <w:tcW w:w="4678" w:type="dxa"/>
                <w:tcMar>
                  <w:top w:w="85" w:type="dxa"/>
                  <w:left w:w="85" w:type="dxa"/>
                  <w:bottom w:w="85" w:type="dxa"/>
                  <w:right w:w="85" w:type="dxa"/>
                </w:tcMar>
              </w:tcPr>
            </w:tcPrChange>
          </w:tcPr>
          <w:p w14:paraId="3A16D984" w14:textId="2A6A0615" w:rsidR="00F71161" w:rsidRPr="00E95EE2" w:rsidRDefault="00E26F57">
            <w:pPr>
              <w:rPr>
                <w:szCs w:val="22"/>
              </w:rPr>
            </w:pPr>
            <w:r w:rsidRPr="00E95EE2">
              <w:rPr>
                <w:szCs w:val="22"/>
              </w:rPr>
              <w:t>National Electricity Transmission System Operator as the holder of the Transmission Licence and any reference to "NETSO", "NGESO", "National Grid Company" or "NGC" in the Code or any Subsidiary Document shall have the same meaning.</w:t>
            </w:r>
          </w:p>
        </w:tc>
      </w:tr>
      <w:tr w:rsidR="007F4CFC" w:rsidRPr="00E95EE2" w14:paraId="0E53E72C" w14:textId="77777777" w:rsidTr="009514B9">
        <w:trPr>
          <w:cantSplit/>
          <w:trPrChange w:id="351" w:author="Lorna Lewin" w:date="2022-07-04T15:15:00Z">
            <w:trPr>
              <w:cantSplit/>
            </w:trPr>
          </w:trPrChange>
        </w:trPr>
        <w:tc>
          <w:tcPr>
            <w:tcW w:w="3403" w:type="dxa"/>
            <w:tcMar>
              <w:top w:w="85" w:type="dxa"/>
              <w:left w:w="85" w:type="dxa"/>
              <w:bottom w:w="85" w:type="dxa"/>
              <w:right w:w="85" w:type="dxa"/>
            </w:tcMar>
            <w:tcPrChange w:id="352" w:author="Lorna Lewin" w:date="2022-07-04T15:15:00Z">
              <w:tcPr>
                <w:tcW w:w="3403" w:type="dxa"/>
                <w:tcMar>
                  <w:top w:w="85" w:type="dxa"/>
                  <w:left w:w="85" w:type="dxa"/>
                  <w:bottom w:w="85" w:type="dxa"/>
                  <w:right w:w="85" w:type="dxa"/>
                </w:tcMar>
              </w:tcPr>
            </w:tcPrChange>
          </w:tcPr>
          <w:p w14:paraId="2E45049A" w14:textId="77777777" w:rsidR="007F4CFC" w:rsidRPr="00E95EE2" w:rsidRDefault="001572A4">
            <w:pPr>
              <w:rPr>
                <w:szCs w:val="22"/>
              </w:rPr>
            </w:pPr>
            <w:r w:rsidRPr="00E95EE2">
              <w:rPr>
                <w:szCs w:val="22"/>
              </w:rPr>
              <w:t>P/C</w:t>
            </w:r>
          </w:p>
        </w:tc>
        <w:tc>
          <w:tcPr>
            <w:tcW w:w="4678" w:type="dxa"/>
            <w:tcMar>
              <w:top w:w="85" w:type="dxa"/>
              <w:left w:w="85" w:type="dxa"/>
              <w:bottom w:w="85" w:type="dxa"/>
              <w:right w:w="85" w:type="dxa"/>
            </w:tcMar>
            <w:tcPrChange w:id="353" w:author="Lorna Lewin" w:date="2022-07-04T15:15:00Z">
              <w:tcPr>
                <w:tcW w:w="4678" w:type="dxa"/>
                <w:tcMar>
                  <w:top w:w="85" w:type="dxa"/>
                  <w:left w:w="85" w:type="dxa"/>
                  <w:bottom w:w="85" w:type="dxa"/>
                  <w:right w:w="85" w:type="dxa"/>
                </w:tcMar>
              </w:tcPr>
            </w:tcPrChange>
          </w:tcPr>
          <w:p w14:paraId="28CE5306" w14:textId="77777777" w:rsidR="007F4CFC" w:rsidRPr="00E95EE2" w:rsidRDefault="001572A4">
            <w:pPr>
              <w:rPr>
                <w:szCs w:val="22"/>
              </w:rPr>
            </w:pPr>
            <w:r w:rsidRPr="00E95EE2">
              <w:rPr>
                <w:szCs w:val="22"/>
              </w:rPr>
              <w:t>Production / Consumption</w:t>
            </w:r>
          </w:p>
        </w:tc>
      </w:tr>
      <w:tr w:rsidR="00011702" w:rsidRPr="00E95EE2" w14:paraId="75234301" w14:textId="77777777" w:rsidTr="009514B9">
        <w:trPr>
          <w:cantSplit/>
          <w:ins w:id="354" w:author="Lorna Lewin" w:date="2022-06-28T10:49:00Z"/>
          <w:trPrChange w:id="355" w:author="Lorna Lewin" w:date="2022-07-04T15:15:00Z">
            <w:trPr>
              <w:cantSplit/>
            </w:trPr>
          </w:trPrChange>
        </w:trPr>
        <w:tc>
          <w:tcPr>
            <w:tcW w:w="3403" w:type="dxa"/>
            <w:tcMar>
              <w:top w:w="85" w:type="dxa"/>
              <w:left w:w="85" w:type="dxa"/>
              <w:bottom w:w="85" w:type="dxa"/>
              <w:right w:w="85" w:type="dxa"/>
            </w:tcMar>
            <w:tcPrChange w:id="356" w:author="Lorna Lewin" w:date="2022-07-04T15:15:00Z">
              <w:tcPr>
                <w:tcW w:w="3403" w:type="dxa"/>
                <w:tcMar>
                  <w:top w:w="85" w:type="dxa"/>
                  <w:left w:w="85" w:type="dxa"/>
                  <w:bottom w:w="85" w:type="dxa"/>
                  <w:right w:w="85" w:type="dxa"/>
                </w:tcMar>
              </w:tcPr>
            </w:tcPrChange>
          </w:tcPr>
          <w:p w14:paraId="3D9D8F63" w14:textId="26A493A8" w:rsidR="00011702" w:rsidRPr="00E95EE2" w:rsidRDefault="00011702">
            <w:pPr>
              <w:rPr>
                <w:ins w:id="357" w:author="Lorna Lewin" w:date="2022-06-28T10:49:00Z"/>
                <w:szCs w:val="22"/>
              </w:rPr>
            </w:pPr>
            <w:ins w:id="358" w:author="Lorna Lewin" w:date="2022-06-28T10:49:00Z">
              <w:r>
                <w:rPr>
                  <w:szCs w:val="22"/>
                </w:rPr>
                <w:t>SEV</w:t>
              </w:r>
            </w:ins>
          </w:p>
        </w:tc>
        <w:tc>
          <w:tcPr>
            <w:tcW w:w="4678" w:type="dxa"/>
            <w:tcMar>
              <w:top w:w="85" w:type="dxa"/>
              <w:left w:w="85" w:type="dxa"/>
              <w:bottom w:w="85" w:type="dxa"/>
              <w:right w:w="85" w:type="dxa"/>
            </w:tcMar>
            <w:tcPrChange w:id="359" w:author="Lorna Lewin" w:date="2022-07-04T15:15:00Z">
              <w:tcPr>
                <w:tcW w:w="4678" w:type="dxa"/>
                <w:tcMar>
                  <w:top w:w="85" w:type="dxa"/>
                  <w:left w:w="85" w:type="dxa"/>
                  <w:bottom w:w="85" w:type="dxa"/>
                  <w:right w:w="85" w:type="dxa"/>
                </w:tcMar>
              </w:tcPr>
            </w:tcPrChange>
          </w:tcPr>
          <w:p w14:paraId="6092A726" w14:textId="50A581DD" w:rsidR="00011702" w:rsidRPr="00E95EE2" w:rsidRDefault="00347197">
            <w:pPr>
              <w:rPr>
                <w:ins w:id="360" w:author="Lorna Lewin" w:date="2022-06-28T10:49:00Z"/>
                <w:szCs w:val="22"/>
              </w:rPr>
            </w:pPr>
            <w:ins w:id="361" w:author="Lorna Lewin" w:date="2022-06-28T10:50:00Z">
              <w:r>
                <w:rPr>
                  <w:szCs w:val="22"/>
                </w:rPr>
                <w:t>Settlement Expected Volume</w:t>
              </w:r>
            </w:ins>
          </w:p>
        </w:tc>
      </w:tr>
      <w:tr w:rsidR="007F4CFC" w:rsidRPr="00E95EE2" w14:paraId="5604471A" w14:textId="77777777" w:rsidTr="009514B9">
        <w:trPr>
          <w:cantSplit/>
          <w:trPrChange w:id="362" w:author="Lorna Lewin" w:date="2022-07-04T15:15:00Z">
            <w:trPr>
              <w:cantSplit/>
            </w:trPr>
          </w:trPrChange>
        </w:trPr>
        <w:tc>
          <w:tcPr>
            <w:tcW w:w="3403" w:type="dxa"/>
            <w:tcMar>
              <w:top w:w="85" w:type="dxa"/>
              <w:left w:w="85" w:type="dxa"/>
              <w:bottom w:w="85" w:type="dxa"/>
              <w:right w:w="85" w:type="dxa"/>
            </w:tcMar>
            <w:tcPrChange w:id="363" w:author="Lorna Lewin" w:date="2022-07-04T15:15:00Z">
              <w:tcPr>
                <w:tcW w:w="3403" w:type="dxa"/>
                <w:tcMar>
                  <w:top w:w="85" w:type="dxa"/>
                  <w:left w:w="85" w:type="dxa"/>
                  <w:bottom w:w="85" w:type="dxa"/>
                  <w:right w:w="85" w:type="dxa"/>
                </w:tcMar>
              </w:tcPr>
            </w:tcPrChange>
          </w:tcPr>
          <w:p w14:paraId="43D83C3B" w14:textId="77777777" w:rsidR="007F4CFC" w:rsidRPr="00E95EE2" w:rsidRDefault="001572A4">
            <w:pPr>
              <w:rPr>
                <w:szCs w:val="22"/>
              </w:rPr>
            </w:pPr>
            <w:r w:rsidRPr="00E95EE2">
              <w:rPr>
                <w:szCs w:val="22"/>
              </w:rPr>
              <w:lastRenderedPageBreak/>
              <w:t>SMRA</w:t>
            </w:r>
          </w:p>
        </w:tc>
        <w:tc>
          <w:tcPr>
            <w:tcW w:w="4678" w:type="dxa"/>
            <w:tcMar>
              <w:top w:w="85" w:type="dxa"/>
              <w:left w:w="85" w:type="dxa"/>
              <w:bottom w:w="85" w:type="dxa"/>
              <w:right w:w="85" w:type="dxa"/>
            </w:tcMar>
            <w:tcPrChange w:id="364" w:author="Lorna Lewin" w:date="2022-07-04T15:15:00Z">
              <w:tcPr>
                <w:tcW w:w="4678" w:type="dxa"/>
                <w:tcMar>
                  <w:top w:w="85" w:type="dxa"/>
                  <w:left w:w="85" w:type="dxa"/>
                  <w:bottom w:w="85" w:type="dxa"/>
                  <w:right w:w="85" w:type="dxa"/>
                </w:tcMar>
              </w:tcPr>
            </w:tcPrChange>
          </w:tcPr>
          <w:p w14:paraId="598B7494" w14:textId="77777777" w:rsidR="007F4CFC" w:rsidRPr="00E95EE2" w:rsidRDefault="001572A4">
            <w:pPr>
              <w:rPr>
                <w:szCs w:val="22"/>
              </w:rPr>
            </w:pPr>
            <w:r w:rsidRPr="00E95EE2">
              <w:rPr>
                <w:szCs w:val="22"/>
              </w:rPr>
              <w:t>Supplier Meter Registration Agent</w:t>
            </w:r>
          </w:p>
        </w:tc>
      </w:tr>
      <w:tr w:rsidR="007F4CFC" w:rsidRPr="00E95EE2" w14:paraId="357B280B" w14:textId="77777777" w:rsidTr="009514B9">
        <w:trPr>
          <w:cantSplit/>
          <w:trPrChange w:id="365" w:author="Lorna Lewin" w:date="2022-07-04T15:15:00Z">
            <w:trPr>
              <w:cantSplit/>
            </w:trPr>
          </w:trPrChange>
        </w:trPr>
        <w:tc>
          <w:tcPr>
            <w:tcW w:w="3403" w:type="dxa"/>
            <w:tcMar>
              <w:top w:w="85" w:type="dxa"/>
              <w:left w:w="85" w:type="dxa"/>
              <w:bottom w:w="85" w:type="dxa"/>
              <w:right w:w="85" w:type="dxa"/>
            </w:tcMar>
            <w:tcPrChange w:id="366" w:author="Lorna Lewin" w:date="2022-07-04T15:15:00Z">
              <w:tcPr>
                <w:tcW w:w="3403" w:type="dxa"/>
                <w:tcMar>
                  <w:top w:w="85" w:type="dxa"/>
                  <w:left w:w="85" w:type="dxa"/>
                  <w:bottom w:w="85" w:type="dxa"/>
                  <w:right w:w="85" w:type="dxa"/>
                </w:tcMar>
              </w:tcPr>
            </w:tcPrChange>
          </w:tcPr>
          <w:p w14:paraId="7D289B84" w14:textId="77777777" w:rsidR="007F4CFC" w:rsidRPr="00E95EE2" w:rsidRDefault="001572A4">
            <w:pPr>
              <w:rPr>
                <w:szCs w:val="22"/>
              </w:rPr>
            </w:pPr>
            <w:r w:rsidRPr="00E95EE2">
              <w:rPr>
                <w:szCs w:val="22"/>
              </w:rPr>
              <w:t>SPD</w:t>
            </w:r>
          </w:p>
        </w:tc>
        <w:tc>
          <w:tcPr>
            <w:tcW w:w="4678" w:type="dxa"/>
            <w:tcMar>
              <w:top w:w="85" w:type="dxa"/>
              <w:left w:w="85" w:type="dxa"/>
              <w:bottom w:w="85" w:type="dxa"/>
              <w:right w:w="85" w:type="dxa"/>
            </w:tcMar>
            <w:tcPrChange w:id="367" w:author="Lorna Lewin" w:date="2022-07-04T15:15:00Z">
              <w:tcPr>
                <w:tcW w:w="4678" w:type="dxa"/>
                <w:tcMar>
                  <w:top w:w="85" w:type="dxa"/>
                  <w:left w:w="85" w:type="dxa"/>
                  <w:bottom w:w="85" w:type="dxa"/>
                  <w:right w:w="85" w:type="dxa"/>
                </w:tcMar>
              </w:tcPr>
            </w:tcPrChange>
          </w:tcPr>
          <w:p w14:paraId="19E30673" w14:textId="77777777" w:rsidR="007F4CFC" w:rsidRPr="00E95EE2" w:rsidRDefault="001572A4">
            <w:pPr>
              <w:rPr>
                <w:szCs w:val="22"/>
              </w:rPr>
            </w:pPr>
            <w:r w:rsidRPr="00E95EE2">
              <w:rPr>
                <w:szCs w:val="22"/>
              </w:rPr>
              <w:t>Settlement Period Duration</w:t>
            </w:r>
          </w:p>
        </w:tc>
      </w:tr>
      <w:tr w:rsidR="007F4CFC" w:rsidRPr="00E95EE2" w14:paraId="13EFB312" w14:textId="77777777" w:rsidTr="009514B9">
        <w:trPr>
          <w:cantSplit/>
          <w:trPrChange w:id="368" w:author="Lorna Lewin" w:date="2022-07-04T15:15:00Z">
            <w:trPr>
              <w:cantSplit/>
            </w:trPr>
          </w:trPrChange>
        </w:trPr>
        <w:tc>
          <w:tcPr>
            <w:tcW w:w="3403" w:type="dxa"/>
            <w:tcMar>
              <w:top w:w="85" w:type="dxa"/>
              <w:left w:w="85" w:type="dxa"/>
              <w:bottom w:w="85" w:type="dxa"/>
              <w:right w:w="85" w:type="dxa"/>
            </w:tcMar>
            <w:tcPrChange w:id="369" w:author="Lorna Lewin" w:date="2022-07-04T15:15:00Z">
              <w:tcPr>
                <w:tcW w:w="3403" w:type="dxa"/>
                <w:tcMar>
                  <w:top w:w="85" w:type="dxa"/>
                  <w:left w:w="85" w:type="dxa"/>
                  <w:bottom w:w="85" w:type="dxa"/>
                  <w:right w:w="85" w:type="dxa"/>
                </w:tcMar>
              </w:tcPr>
            </w:tcPrChange>
          </w:tcPr>
          <w:p w14:paraId="50BC05A9" w14:textId="77777777" w:rsidR="007F4CFC" w:rsidRPr="00E95EE2" w:rsidRDefault="001572A4">
            <w:pPr>
              <w:rPr>
                <w:szCs w:val="22"/>
              </w:rPr>
            </w:pPr>
            <w:r w:rsidRPr="00E95EE2">
              <w:rPr>
                <w:szCs w:val="22"/>
              </w:rPr>
              <w:t>SVAA</w:t>
            </w:r>
          </w:p>
        </w:tc>
        <w:tc>
          <w:tcPr>
            <w:tcW w:w="4678" w:type="dxa"/>
            <w:tcMar>
              <w:top w:w="85" w:type="dxa"/>
              <w:left w:w="85" w:type="dxa"/>
              <w:bottom w:w="85" w:type="dxa"/>
              <w:right w:w="85" w:type="dxa"/>
            </w:tcMar>
            <w:tcPrChange w:id="370" w:author="Lorna Lewin" w:date="2022-07-04T15:15:00Z">
              <w:tcPr>
                <w:tcW w:w="4678" w:type="dxa"/>
                <w:tcMar>
                  <w:top w:w="85" w:type="dxa"/>
                  <w:left w:w="85" w:type="dxa"/>
                  <w:bottom w:w="85" w:type="dxa"/>
                  <w:right w:w="85" w:type="dxa"/>
                </w:tcMar>
              </w:tcPr>
            </w:tcPrChange>
          </w:tcPr>
          <w:p w14:paraId="5832122A" w14:textId="77777777" w:rsidR="007F4CFC" w:rsidRPr="00E95EE2" w:rsidRDefault="001572A4">
            <w:pPr>
              <w:rPr>
                <w:szCs w:val="22"/>
              </w:rPr>
            </w:pPr>
            <w:r w:rsidRPr="00E95EE2">
              <w:rPr>
                <w:szCs w:val="22"/>
              </w:rPr>
              <w:t>Supplier Volume Allocation Agent</w:t>
            </w:r>
          </w:p>
        </w:tc>
      </w:tr>
      <w:tr w:rsidR="004414EC" w:rsidRPr="00E95EE2" w14:paraId="20A35CCA" w14:textId="77777777" w:rsidTr="009514B9">
        <w:trPr>
          <w:cantSplit/>
          <w:trPrChange w:id="371" w:author="Lorna Lewin" w:date="2022-07-04T15:15:00Z">
            <w:trPr>
              <w:cantSplit/>
            </w:trPr>
          </w:trPrChange>
        </w:trPr>
        <w:tc>
          <w:tcPr>
            <w:tcW w:w="3403" w:type="dxa"/>
            <w:tcMar>
              <w:top w:w="85" w:type="dxa"/>
              <w:left w:w="85" w:type="dxa"/>
              <w:bottom w:w="85" w:type="dxa"/>
              <w:right w:w="85" w:type="dxa"/>
            </w:tcMar>
            <w:tcPrChange w:id="372" w:author="Lorna Lewin" w:date="2022-07-04T15:15:00Z">
              <w:tcPr>
                <w:tcW w:w="3403" w:type="dxa"/>
                <w:tcMar>
                  <w:top w:w="85" w:type="dxa"/>
                  <w:left w:w="85" w:type="dxa"/>
                  <w:bottom w:w="85" w:type="dxa"/>
                  <w:right w:w="85" w:type="dxa"/>
                </w:tcMar>
              </w:tcPr>
            </w:tcPrChange>
          </w:tcPr>
          <w:p w14:paraId="4D312AB4" w14:textId="4E1E3833" w:rsidR="004414EC" w:rsidRPr="00E95EE2" w:rsidRDefault="004414EC" w:rsidP="004414EC">
            <w:pPr>
              <w:rPr>
                <w:szCs w:val="22"/>
              </w:rPr>
            </w:pPr>
            <w:r w:rsidRPr="00E95EE2">
              <w:rPr>
                <w:szCs w:val="22"/>
              </w:rPr>
              <w:t>SVA</w:t>
            </w:r>
          </w:p>
        </w:tc>
        <w:tc>
          <w:tcPr>
            <w:tcW w:w="4678" w:type="dxa"/>
            <w:tcMar>
              <w:top w:w="85" w:type="dxa"/>
              <w:left w:w="85" w:type="dxa"/>
              <w:bottom w:w="85" w:type="dxa"/>
              <w:right w:w="85" w:type="dxa"/>
            </w:tcMar>
            <w:tcPrChange w:id="373" w:author="Lorna Lewin" w:date="2022-07-04T15:15:00Z">
              <w:tcPr>
                <w:tcW w:w="4678" w:type="dxa"/>
                <w:tcMar>
                  <w:top w:w="85" w:type="dxa"/>
                  <w:left w:w="85" w:type="dxa"/>
                  <w:bottom w:w="85" w:type="dxa"/>
                  <w:right w:w="85" w:type="dxa"/>
                </w:tcMar>
              </w:tcPr>
            </w:tcPrChange>
          </w:tcPr>
          <w:p w14:paraId="72401CF2" w14:textId="785ED743" w:rsidR="004414EC" w:rsidRPr="00E95EE2" w:rsidRDefault="004414EC" w:rsidP="004414EC">
            <w:pPr>
              <w:rPr>
                <w:szCs w:val="22"/>
              </w:rPr>
            </w:pPr>
            <w:r w:rsidRPr="00E95EE2">
              <w:rPr>
                <w:szCs w:val="22"/>
              </w:rPr>
              <w:t>Supplier Volume Allocation</w:t>
            </w:r>
          </w:p>
        </w:tc>
      </w:tr>
      <w:tr w:rsidR="004414EC" w:rsidRPr="00E95EE2" w14:paraId="270EC9D6" w14:textId="77777777" w:rsidTr="009514B9">
        <w:trPr>
          <w:cantSplit/>
          <w:trPrChange w:id="374" w:author="Lorna Lewin" w:date="2022-07-04T15:15:00Z">
            <w:trPr>
              <w:cantSplit/>
            </w:trPr>
          </w:trPrChange>
        </w:trPr>
        <w:tc>
          <w:tcPr>
            <w:tcW w:w="3403" w:type="dxa"/>
            <w:tcMar>
              <w:top w:w="85" w:type="dxa"/>
              <w:left w:w="85" w:type="dxa"/>
              <w:bottom w:w="85" w:type="dxa"/>
              <w:right w:w="85" w:type="dxa"/>
            </w:tcMar>
            <w:tcPrChange w:id="375" w:author="Lorna Lewin" w:date="2022-07-04T15:15:00Z">
              <w:tcPr>
                <w:tcW w:w="3403" w:type="dxa"/>
                <w:tcMar>
                  <w:top w:w="85" w:type="dxa"/>
                  <w:left w:w="85" w:type="dxa"/>
                  <w:bottom w:w="85" w:type="dxa"/>
                  <w:right w:w="85" w:type="dxa"/>
                </w:tcMar>
              </w:tcPr>
            </w:tcPrChange>
          </w:tcPr>
          <w:p w14:paraId="6DB57CE6" w14:textId="77777777" w:rsidR="004414EC" w:rsidRPr="00E95EE2" w:rsidRDefault="004414EC" w:rsidP="004414EC">
            <w:pPr>
              <w:rPr>
                <w:szCs w:val="22"/>
              </w:rPr>
            </w:pPr>
            <w:r w:rsidRPr="00E95EE2">
              <w:rPr>
                <w:szCs w:val="22"/>
              </w:rPr>
              <w:t>TSBP</w:t>
            </w:r>
          </w:p>
        </w:tc>
        <w:tc>
          <w:tcPr>
            <w:tcW w:w="4678" w:type="dxa"/>
            <w:tcMar>
              <w:top w:w="85" w:type="dxa"/>
              <w:left w:w="85" w:type="dxa"/>
              <w:bottom w:w="85" w:type="dxa"/>
              <w:right w:w="85" w:type="dxa"/>
            </w:tcMar>
            <w:tcPrChange w:id="376" w:author="Lorna Lewin" w:date="2022-07-04T15:15:00Z">
              <w:tcPr>
                <w:tcW w:w="4678" w:type="dxa"/>
                <w:tcMar>
                  <w:top w:w="85" w:type="dxa"/>
                  <w:left w:w="85" w:type="dxa"/>
                  <w:bottom w:w="85" w:type="dxa"/>
                  <w:right w:w="85" w:type="dxa"/>
                </w:tcMar>
              </w:tcPr>
            </w:tcPrChange>
          </w:tcPr>
          <w:p w14:paraId="668568B5" w14:textId="77777777" w:rsidR="004414EC" w:rsidRPr="00E95EE2" w:rsidRDefault="004414EC" w:rsidP="004414EC">
            <w:pPr>
              <w:rPr>
                <w:szCs w:val="22"/>
              </w:rPr>
            </w:pPr>
            <w:r w:rsidRPr="00E95EE2">
              <w:rPr>
                <w:szCs w:val="22"/>
              </w:rPr>
              <w:t>Transmission System Boundary Point</w:t>
            </w:r>
          </w:p>
        </w:tc>
      </w:tr>
      <w:tr w:rsidR="004414EC" w:rsidRPr="00E95EE2" w14:paraId="543E2A3C" w14:textId="77777777" w:rsidTr="009514B9">
        <w:trPr>
          <w:cantSplit/>
          <w:trPrChange w:id="377" w:author="Lorna Lewin" w:date="2022-07-04T15:15:00Z">
            <w:trPr>
              <w:cantSplit/>
            </w:trPr>
          </w:trPrChange>
        </w:trPr>
        <w:tc>
          <w:tcPr>
            <w:tcW w:w="3403" w:type="dxa"/>
            <w:tcMar>
              <w:top w:w="85" w:type="dxa"/>
              <w:left w:w="85" w:type="dxa"/>
              <w:bottom w:w="85" w:type="dxa"/>
              <w:right w:w="85" w:type="dxa"/>
            </w:tcMar>
            <w:tcPrChange w:id="378" w:author="Lorna Lewin" w:date="2022-07-04T15:15:00Z">
              <w:tcPr>
                <w:tcW w:w="3403" w:type="dxa"/>
                <w:tcMar>
                  <w:top w:w="85" w:type="dxa"/>
                  <w:left w:w="85" w:type="dxa"/>
                  <w:bottom w:w="85" w:type="dxa"/>
                  <w:right w:w="85" w:type="dxa"/>
                </w:tcMar>
              </w:tcPr>
            </w:tcPrChange>
          </w:tcPr>
          <w:p w14:paraId="61C511F7" w14:textId="77BC28B8" w:rsidR="004414EC" w:rsidRPr="00E95EE2" w:rsidRDefault="004414EC" w:rsidP="004414EC">
            <w:pPr>
              <w:rPr>
                <w:szCs w:val="22"/>
              </w:rPr>
            </w:pPr>
            <w:r w:rsidRPr="00E95EE2">
              <w:rPr>
                <w:szCs w:val="22"/>
              </w:rPr>
              <w:t>VAU</w:t>
            </w:r>
          </w:p>
        </w:tc>
        <w:tc>
          <w:tcPr>
            <w:tcW w:w="4678" w:type="dxa"/>
            <w:tcMar>
              <w:top w:w="85" w:type="dxa"/>
              <w:left w:w="85" w:type="dxa"/>
              <w:bottom w:w="85" w:type="dxa"/>
              <w:right w:w="85" w:type="dxa"/>
            </w:tcMar>
            <w:tcPrChange w:id="379" w:author="Lorna Lewin" w:date="2022-07-04T15:15:00Z">
              <w:tcPr>
                <w:tcW w:w="4678" w:type="dxa"/>
                <w:tcMar>
                  <w:top w:w="85" w:type="dxa"/>
                  <w:left w:w="85" w:type="dxa"/>
                  <w:bottom w:w="85" w:type="dxa"/>
                  <w:right w:w="85" w:type="dxa"/>
                </w:tcMar>
              </w:tcPr>
            </w:tcPrChange>
          </w:tcPr>
          <w:p w14:paraId="604F10A3" w14:textId="5E902B6E" w:rsidR="004414EC" w:rsidRPr="00E95EE2" w:rsidRDefault="004414EC" w:rsidP="004414EC">
            <w:pPr>
              <w:rPr>
                <w:szCs w:val="22"/>
              </w:rPr>
            </w:pPr>
            <w:r w:rsidRPr="00E95EE2">
              <w:rPr>
                <w:szCs w:val="22"/>
              </w:rPr>
              <w:t>Volume Allocation Unit</w:t>
            </w:r>
          </w:p>
        </w:tc>
      </w:tr>
      <w:tr w:rsidR="004414EC" w:rsidRPr="00E95EE2" w14:paraId="3BC839F3" w14:textId="77777777" w:rsidTr="009514B9">
        <w:trPr>
          <w:cantSplit/>
          <w:trPrChange w:id="380" w:author="Lorna Lewin" w:date="2022-07-04T15:15:00Z">
            <w:trPr>
              <w:cantSplit/>
            </w:trPr>
          </w:trPrChange>
        </w:trPr>
        <w:tc>
          <w:tcPr>
            <w:tcW w:w="3403" w:type="dxa"/>
            <w:tcMar>
              <w:top w:w="85" w:type="dxa"/>
              <w:left w:w="85" w:type="dxa"/>
              <w:bottom w:w="85" w:type="dxa"/>
              <w:right w:w="85" w:type="dxa"/>
            </w:tcMar>
            <w:tcPrChange w:id="381" w:author="Lorna Lewin" w:date="2022-07-04T15:15:00Z">
              <w:tcPr>
                <w:tcW w:w="3403" w:type="dxa"/>
                <w:tcMar>
                  <w:top w:w="85" w:type="dxa"/>
                  <w:left w:w="85" w:type="dxa"/>
                  <w:bottom w:w="85" w:type="dxa"/>
                  <w:right w:w="85" w:type="dxa"/>
                </w:tcMar>
              </w:tcPr>
            </w:tcPrChange>
          </w:tcPr>
          <w:p w14:paraId="7D61E7A9" w14:textId="77777777" w:rsidR="004414EC" w:rsidRPr="00E95EE2" w:rsidRDefault="004414EC" w:rsidP="004414EC">
            <w:pPr>
              <w:rPr>
                <w:szCs w:val="22"/>
              </w:rPr>
            </w:pPr>
            <w:r w:rsidRPr="00E95EE2">
              <w:rPr>
                <w:szCs w:val="22"/>
              </w:rPr>
              <w:t>VLP</w:t>
            </w:r>
          </w:p>
        </w:tc>
        <w:tc>
          <w:tcPr>
            <w:tcW w:w="4678" w:type="dxa"/>
            <w:tcMar>
              <w:top w:w="85" w:type="dxa"/>
              <w:left w:w="85" w:type="dxa"/>
              <w:bottom w:w="85" w:type="dxa"/>
              <w:right w:w="85" w:type="dxa"/>
            </w:tcMar>
            <w:tcPrChange w:id="382" w:author="Lorna Lewin" w:date="2022-07-04T15:15:00Z">
              <w:tcPr>
                <w:tcW w:w="4678" w:type="dxa"/>
                <w:tcMar>
                  <w:top w:w="85" w:type="dxa"/>
                  <w:left w:w="85" w:type="dxa"/>
                  <w:bottom w:w="85" w:type="dxa"/>
                  <w:right w:w="85" w:type="dxa"/>
                </w:tcMar>
              </w:tcPr>
            </w:tcPrChange>
          </w:tcPr>
          <w:p w14:paraId="30014531" w14:textId="77777777" w:rsidR="004414EC" w:rsidRPr="00E95EE2" w:rsidRDefault="004414EC" w:rsidP="004414EC">
            <w:pPr>
              <w:rPr>
                <w:szCs w:val="22"/>
              </w:rPr>
            </w:pPr>
            <w:r w:rsidRPr="00E95EE2">
              <w:rPr>
                <w:szCs w:val="22"/>
              </w:rPr>
              <w:t>Virtual Lead Party</w:t>
            </w:r>
          </w:p>
        </w:tc>
      </w:tr>
      <w:tr w:rsidR="004414EC" w:rsidRPr="00E95EE2" w14:paraId="13BE5149" w14:textId="77777777" w:rsidTr="009514B9">
        <w:trPr>
          <w:cantSplit/>
          <w:trPrChange w:id="383" w:author="Lorna Lewin" w:date="2022-07-04T15:15:00Z">
            <w:trPr>
              <w:cantSplit/>
            </w:trPr>
          </w:trPrChange>
        </w:trPr>
        <w:tc>
          <w:tcPr>
            <w:tcW w:w="3403" w:type="dxa"/>
            <w:tcMar>
              <w:top w:w="85" w:type="dxa"/>
              <w:left w:w="85" w:type="dxa"/>
              <w:bottom w:w="85" w:type="dxa"/>
              <w:right w:w="85" w:type="dxa"/>
            </w:tcMar>
            <w:tcPrChange w:id="384" w:author="Lorna Lewin" w:date="2022-07-04T15:15:00Z">
              <w:tcPr>
                <w:tcW w:w="3403" w:type="dxa"/>
                <w:tcMar>
                  <w:top w:w="85" w:type="dxa"/>
                  <w:left w:w="85" w:type="dxa"/>
                  <w:bottom w:w="85" w:type="dxa"/>
                  <w:right w:w="85" w:type="dxa"/>
                </w:tcMar>
              </w:tcPr>
            </w:tcPrChange>
          </w:tcPr>
          <w:p w14:paraId="0B63EE41" w14:textId="77777777" w:rsidR="004414EC" w:rsidRPr="00E95EE2" w:rsidRDefault="004414EC" w:rsidP="004414EC">
            <w:pPr>
              <w:rPr>
                <w:szCs w:val="22"/>
              </w:rPr>
            </w:pPr>
            <w:r w:rsidRPr="00E95EE2">
              <w:rPr>
                <w:szCs w:val="22"/>
              </w:rPr>
              <w:t>WD</w:t>
            </w:r>
          </w:p>
        </w:tc>
        <w:tc>
          <w:tcPr>
            <w:tcW w:w="4678" w:type="dxa"/>
            <w:tcMar>
              <w:top w:w="85" w:type="dxa"/>
              <w:left w:w="85" w:type="dxa"/>
              <w:bottom w:w="85" w:type="dxa"/>
              <w:right w:w="85" w:type="dxa"/>
            </w:tcMar>
            <w:tcPrChange w:id="385" w:author="Lorna Lewin" w:date="2022-07-04T15:15:00Z">
              <w:tcPr>
                <w:tcW w:w="4678" w:type="dxa"/>
                <w:tcMar>
                  <w:top w:w="85" w:type="dxa"/>
                  <w:left w:w="85" w:type="dxa"/>
                  <w:bottom w:w="85" w:type="dxa"/>
                  <w:right w:w="85" w:type="dxa"/>
                </w:tcMar>
              </w:tcPr>
            </w:tcPrChange>
          </w:tcPr>
          <w:p w14:paraId="13B7F853" w14:textId="77777777" w:rsidR="004414EC" w:rsidRPr="00E95EE2" w:rsidRDefault="004414EC" w:rsidP="004414EC">
            <w:pPr>
              <w:rPr>
                <w:szCs w:val="22"/>
              </w:rPr>
            </w:pPr>
            <w:r w:rsidRPr="00E95EE2">
              <w:rPr>
                <w:szCs w:val="22"/>
              </w:rPr>
              <w:t>Working Day</w:t>
            </w:r>
          </w:p>
        </w:tc>
      </w:tr>
    </w:tbl>
    <w:p w14:paraId="07411BCA" w14:textId="77777777" w:rsidR="007F4CFC" w:rsidRPr="00E95EE2" w:rsidRDefault="007F4CFC">
      <w:pPr>
        <w:spacing w:after="240"/>
        <w:rPr>
          <w:sz w:val="24"/>
          <w:szCs w:val="24"/>
        </w:rPr>
      </w:pPr>
    </w:p>
    <w:p w14:paraId="67D3C5AF" w14:textId="639068EA" w:rsidR="007F4CFC" w:rsidRPr="00E95EE2" w:rsidRDefault="001572A4">
      <w:pPr>
        <w:pStyle w:val="Heading2"/>
        <w:ind w:left="709" w:hanging="709"/>
      </w:pPr>
      <w:bookmarkStart w:id="386" w:name="_Toc480682132"/>
      <w:bookmarkStart w:id="387" w:name="_Toc482680186"/>
      <w:bookmarkStart w:id="388" w:name="_Toc498319913"/>
      <w:bookmarkStart w:id="389" w:name="_Toc44238586"/>
      <w:bookmarkStart w:id="390" w:name="_Toc111603470"/>
      <w:bookmarkStart w:id="391" w:name="_Toc111603557"/>
      <w:bookmarkStart w:id="392" w:name="_Toc112571790"/>
      <w:bookmarkStart w:id="393" w:name="_Toc200872275"/>
      <w:bookmarkStart w:id="394" w:name="_Toc393454478"/>
      <w:bookmarkStart w:id="395" w:name="_Toc500772871"/>
      <w:bookmarkStart w:id="396" w:name="_Toc528150210"/>
      <w:bookmarkStart w:id="397" w:name="_Toc531096816"/>
      <w:bookmarkStart w:id="398" w:name="_Toc531096874"/>
      <w:bookmarkStart w:id="399" w:name="_Toc532192914"/>
      <w:bookmarkStart w:id="400" w:name="_Toc532193005"/>
      <w:bookmarkStart w:id="401" w:name="_Toc535321952"/>
      <w:bookmarkStart w:id="402" w:name="_Toc13477376"/>
      <w:bookmarkStart w:id="403" w:name="_Toc17116707"/>
      <w:bookmarkStart w:id="404" w:name="_Toc106095723"/>
      <w:r w:rsidRPr="00E95EE2">
        <w:t>2.2</w:t>
      </w:r>
      <w:r w:rsidRPr="00E95EE2">
        <w:tab/>
      </w:r>
      <w:ins w:id="405" w:author="Lorna Lewin" w:date="2022-06-28T10:52:00Z">
        <w:r w:rsidR="00347197">
          <w:t>[P376]</w:t>
        </w:r>
      </w:ins>
      <w:r w:rsidRPr="00E95EE2">
        <w:t>List of Definitions</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tbl>
      <w:tblPr>
        <w:tblW w:w="0" w:type="auto"/>
        <w:tblLook w:val="0000" w:firstRow="0" w:lastRow="0" w:firstColumn="0" w:lastColumn="0" w:noHBand="0" w:noVBand="0"/>
      </w:tblPr>
      <w:tblGrid>
        <w:gridCol w:w="1997"/>
        <w:gridCol w:w="7076"/>
      </w:tblGrid>
      <w:tr w:rsidR="00347197" w:rsidRPr="00E95EE2" w14:paraId="1D06724C" w14:textId="77777777">
        <w:trPr>
          <w:cantSplit/>
          <w:ins w:id="406" w:author="Lorna Lewin" w:date="2022-06-28T10:52:00Z"/>
        </w:trPr>
        <w:tc>
          <w:tcPr>
            <w:tcW w:w="0" w:type="auto"/>
            <w:tcMar>
              <w:top w:w="85" w:type="dxa"/>
              <w:left w:w="85" w:type="dxa"/>
              <w:bottom w:w="85" w:type="dxa"/>
              <w:right w:w="85" w:type="dxa"/>
            </w:tcMar>
          </w:tcPr>
          <w:p w14:paraId="51E36964" w14:textId="6F5EBCB2" w:rsidR="00347197" w:rsidRPr="00E95EE2" w:rsidRDefault="00347197">
            <w:pPr>
              <w:rPr>
                <w:ins w:id="407" w:author="Lorna Lewin" w:date="2022-06-28T10:52:00Z"/>
                <w:b/>
                <w:szCs w:val="22"/>
              </w:rPr>
            </w:pPr>
            <w:ins w:id="408" w:author="Lorna Lewin" w:date="2022-06-28T10:52:00Z">
              <w:r>
                <w:rPr>
                  <w:b/>
                  <w:szCs w:val="22"/>
                </w:rPr>
                <w:t>AMSID Pair</w:t>
              </w:r>
            </w:ins>
          </w:p>
        </w:tc>
        <w:tc>
          <w:tcPr>
            <w:tcW w:w="0" w:type="auto"/>
            <w:tcMar>
              <w:top w:w="85" w:type="dxa"/>
              <w:left w:w="85" w:type="dxa"/>
              <w:bottom w:w="85" w:type="dxa"/>
              <w:right w:w="85" w:type="dxa"/>
            </w:tcMar>
          </w:tcPr>
          <w:p w14:paraId="1C4EFB2B" w14:textId="6DEBD3FA" w:rsidR="00347197" w:rsidRPr="00E95EE2" w:rsidRDefault="00347197">
            <w:pPr>
              <w:rPr>
                <w:ins w:id="409" w:author="Lorna Lewin" w:date="2022-06-28T10:52:00Z"/>
                <w:szCs w:val="22"/>
              </w:rPr>
            </w:pPr>
            <w:ins w:id="410" w:author="Lorna Lewin" w:date="2022-06-28T10:52:00Z">
              <w:r>
                <w:t>One Import AMSID and, where applicable, one Export AMSID whose Half Hourly Asset Metering Systems are situated behind the Boundary Point for the purposes of offering Balancing Services.</w:t>
              </w:r>
            </w:ins>
          </w:p>
        </w:tc>
      </w:tr>
      <w:tr w:rsidR="00347197" w:rsidRPr="00E95EE2" w14:paraId="7EB0BDFC" w14:textId="77777777">
        <w:trPr>
          <w:cantSplit/>
          <w:ins w:id="411" w:author="Lorna Lewin" w:date="2022-06-28T10:52:00Z"/>
        </w:trPr>
        <w:tc>
          <w:tcPr>
            <w:tcW w:w="0" w:type="auto"/>
            <w:tcMar>
              <w:top w:w="85" w:type="dxa"/>
              <w:left w:w="85" w:type="dxa"/>
              <w:bottom w:w="85" w:type="dxa"/>
              <w:right w:w="85" w:type="dxa"/>
            </w:tcMar>
          </w:tcPr>
          <w:p w14:paraId="1E2165B2" w14:textId="719B1CC2" w:rsidR="00347197" w:rsidRPr="00E95EE2" w:rsidRDefault="00347197">
            <w:pPr>
              <w:rPr>
                <w:ins w:id="412" w:author="Lorna Lewin" w:date="2022-06-28T10:52:00Z"/>
                <w:b/>
                <w:szCs w:val="22"/>
              </w:rPr>
            </w:pPr>
            <w:ins w:id="413" w:author="Lorna Lewin" w:date="2022-06-28T10:53:00Z">
              <w:r>
                <w:rPr>
                  <w:b/>
                  <w:szCs w:val="22"/>
                </w:rPr>
                <w:t>Baselined BM Unit</w:t>
              </w:r>
            </w:ins>
          </w:p>
        </w:tc>
        <w:tc>
          <w:tcPr>
            <w:tcW w:w="0" w:type="auto"/>
            <w:tcMar>
              <w:top w:w="85" w:type="dxa"/>
              <w:left w:w="85" w:type="dxa"/>
              <w:bottom w:w="85" w:type="dxa"/>
              <w:right w:w="85" w:type="dxa"/>
            </w:tcMar>
          </w:tcPr>
          <w:p w14:paraId="02472706" w14:textId="332E5A0B" w:rsidR="00347197" w:rsidRPr="00E95EE2" w:rsidRDefault="00347197">
            <w:pPr>
              <w:rPr>
                <w:ins w:id="414" w:author="Lorna Lewin" w:date="2022-06-28T10:52:00Z"/>
                <w:szCs w:val="22"/>
              </w:rPr>
            </w:pPr>
            <w:ins w:id="415" w:author="Lorna Lewin" w:date="2022-06-28T10:53:00Z">
              <w:r w:rsidRPr="002F601A">
                <w:rPr>
                  <w:szCs w:val="22"/>
                </w:rPr>
                <w:t>A BM</w:t>
              </w:r>
            </w:ins>
            <w:ins w:id="416" w:author="Lorna Lewin" w:date="2022-07-04T15:17:00Z">
              <w:r w:rsidR="009514B9">
                <w:rPr>
                  <w:szCs w:val="22"/>
                </w:rPr>
                <w:t xml:space="preserve"> </w:t>
              </w:r>
            </w:ins>
            <w:ins w:id="417" w:author="Lorna Lewin" w:date="2022-06-28T10:53:00Z">
              <w:r w:rsidRPr="002F601A">
                <w:rPr>
                  <w:szCs w:val="22"/>
                </w:rPr>
                <w:t>U</w:t>
              </w:r>
            </w:ins>
            <w:ins w:id="418" w:author="Lorna Lewin" w:date="2022-07-04T15:17:00Z">
              <w:r w:rsidR="009514B9">
                <w:rPr>
                  <w:szCs w:val="22"/>
                </w:rPr>
                <w:t>nit</w:t>
              </w:r>
            </w:ins>
            <w:ins w:id="419" w:author="Lorna Lewin" w:date="2022-06-28T10:53:00Z">
              <w:r w:rsidRPr="002F601A">
                <w:rPr>
                  <w:szCs w:val="22"/>
                </w:rPr>
                <w:t xml:space="preserve"> that has at least one MSID Pair registered </w:t>
              </w:r>
              <w:r>
                <w:rPr>
                  <w:szCs w:val="22"/>
                </w:rPr>
                <w:t>that</w:t>
              </w:r>
              <w:r w:rsidRPr="002F601A">
                <w:rPr>
                  <w:szCs w:val="22"/>
                </w:rPr>
                <w:t xml:space="preserve"> </w:t>
              </w:r>
              <w:r>
                <w:t>will have its expected energy flows calculated through a Baseline Methodology.</w:t>
              </w:r>
            </w:ins>
          </w:p>
        </w:tc>
      </w:tr>
      <w:tr w:rsidR="007F4CFC" w:rsidRPr="00E95EE2" w14:paraId="7C22ED03" w14:textId="77777777">
        <w:trPr>
          <w:cantSplit/>
        </w:trPr>
        <w:tc>
          <w:tcPr>
            <w:tcW w:w="0" w:type="auto"/>
            <w:tcMar>
              <w:top w:w="85" w:type="dxa"/>
              <w:left w:w="85" w:type="dxa"/>
              <w:bottom w:w="85" w:type="dxa"/>
              <w:right w:w="85" w:type="dxa"/>
            </w:tcMar>
          </w:tcPr>
          <w:p w14:paraId="4253B858" w14:textId="77777777" w:rsidR="007F4CFC" w:rsidRPr="00E95EE2" w:rsidRDefault="001572A4">
            <w:pPr>
              <w:rPr>
                <w:b/>
                <w:szCs w:val="22"/>
              </w:rPr>
            </w:pPr>
            <w:r w:rsidRPr="00E95EE2">
              <w:rPr>
                <w:b/>
                <w:szCs w:val="22"/>
              </w:rPr>
              <w:t>Contracted LDSO</w:t>
            </w:r>
          </w:p>
        </w:tc>
        <w:tc>
          <w:tcPr>
            <w:tcW w:w="0" w:type="auto"/>
            <w:tcMar>
              <w:top w:w="85" w:type="dxa"/>
              <w:left w:w="85" w:type="dxa"/>
              <w:bottom w:w="85" w:type="dxa"/>
              <w:right w:w="85" w:type="dxa"/>
            </w:tcMar>
          </w:tcPr>
          <w:p w14:paraId="20D3E5C8" w14:textId="77777777" w:rsidR="007F4CFC" w:rsidRPr="00E95EE2" w:rsidRDefault="001572A4">
            <w:pPr>
              <w:rPr>
                <w:szCs w:val="22"/>
              </w:rPr>
            </w:pPr>
            <w:r w:rsidRPr="00E95EE2">
              <w:rPr>
                <w:szCs w:val="22"/>
              </w:rPr>
              <w:t>The Contracted LDSO is an LDSO who has the obligation to provide the SMRS service to the Registrant of the Metering System.</w:t>
            </w:r>
          </w:p>
        </w:tc>
      </w:tr>
      <w:tr w:rsidR="007F4CFC" w:rsidRPr="00E95EE2" w14:paraId="15D68841" w14:textId="77777777">
        <w:trPr>
          <w:cantSplit/>
        </w:trPr>
        <w:tc>
          <w:tcPr>
            <w:tcW w:w="0" w:type="auto"/>
            <w:tcMar>
              <w:top w:w="85" w:type="dxa"/>
              <w:left w:w="85" w:type="dxa"/>
              <w:bottom w:w="85" w:type="dxa"/>
              <w:right w:w="85" w:type="dxa"/>
            </w:tcMar>
          </w:tcPr>
          <w:p w14:paraId="62EB979B" w14:textId="7C1CB236" w:rsidR="007F4CFC" w:rsidRPr="00E95EE2" w:rsidRDefault="001572A4">
            <w:pPr>
              <w:rPr>
                <w:b/>
                <w:szCs w:val="22"/>
              </w:rPr>
            </w:pPr>
            <w:bookmarkStart w:id="420" w:name="_Toc498319914"/>
            <w:r w:rsidRPr="00E95EE2">
              <w:rPr>
                <w:b/>
                <w:szCs w:val="22"/>
              </w:rPr>
              <w:t>Control Point</w:t>
            </w:r>
            <w:bookmarkEnd w:id="420"/>
          </w:p>
        </w:tc>
        <w:tc>
          <w:tcPr>
            <w:tcW w:w="0" w:type="auto"/>
            <w:tcMar>
              <w:top w:w="85" w:type="dxa"/>
              <w:left w:w="85" w:type="dxa"/>
              <w:bottom w:w="85" w:type="dxa"/>
              <w:right w:w="85" w:type="dxa"/>
            </w:tcMar>
          </w:tcPr>
          <w:p w14:paraId="0323F765" w14:textId="77777777" w:rsidR="007F4CFC" w:rsidRPr="00E95EE2" w:rsidRDefault="001572A4">
            <w:pPr>
              <w:jc w:val="both"/>
              <w:rPr>
                <w:szCs w:val="22"/>
              </w:rPr>
            </w:pPr>
            <w:r w:rsidRPr="00E95EE2">
              <w:rPr>
                <w:szCs w:val="22"/>
              </w:rPr>
              <w:t>As defined in the Grid Code.</w:t>
            </w:r>
          </w:p>
        </w:tc>
      </w:tr>
      <w:tr w:rsidR="007F4CFC" w:rsidRPr="00E95EE2" w14:paraId="281EF5F2" w14:textId="77777777">
        <w:trPr>
          <w:cantSplit/>
        </w:trPr>
        <w:tc>
          <w:tcPr>
            <w:tcW w:w="0" w:type="auto"/>
            <w:tcMar>
              <w:top w:w="85" w:type="dxa"/>
              <w:left w:w="85" w:type="dxa"/>
              <w:bottom w:w="85" w:type="dxa"/>
              <w:right w:w="85" w:type="dxa"/>
            </w:tcMar>
          </w:tcPr>
          <w:p w14:paraId="6235DFAF" w14:textId="77777777" w:rsidR="007F4CFC" w:rsidRPr="00E95EE2" w:rsidRDefault="001572A4">
            <w:pPr>
              <w:rPr>
                <w:b/>
                <w:szCs w:val="22"/>
              </w:rPr>
            </w:pPr>
            <w:r w:rsidRPr="00E95EE2">
              <w:rPr>
                <w:b/>
                <w:szCs w:val="22"/>
              </w:rPr>
              <w:t>Declared Net Capacity</w:t>
            </w:r>
          </w:p>
        </w:tc>
        <w:tc>
          <w:tcPr>
            <w:tcW w:w="0" w:type="auto"/>
            <w:tcMar>
              <w:top w:w="85" w:type="dxa"/>
              <w:left w:w="85" w:type="dxa"/>
              <w:bottom w:w="85" w:type="dxa"/>
              <w:right w:w="85" w:type="dxa"/>
            </w:tcMar>
          </w:tcPr>
          <w:p w14:paraId="47D324A6" w14:textId="77777777" w:rsidR="007F4CFC" w:rsidRPr="00E95EE2" w:rsidRDefault="001572A4">
            <w:pPr>
              <w:spacing w:after="120"/>
              <w:rPr>
                <w:szCs w:val="22"/>
              </w:rPr>
            </w:pPr>
            <w:r w:rsidRPr="00E95EE2">
              <w:rPr>
                <w:szCs w:val="22"/>
              </w:rPr>
              <w:t>In relation to a generating station, it is the output of that station to the Total System multiplied by the relevant following constant:</w:t>
            </w:r>
          </w:p>
          <w:p w14:paraId="0A31D99D" w14:textId="77777777" w:rsidR="007F4CFC" w:rsidRPr="00E95EE2" w:rsidRDefault="001572A4">
            <w:pPr>
              <w:pStyle w:val="ListParagraph"/>
              <w:numPr>
                <w:ilvl w:val="0"/>
                <w:numId w:val="22"/>
              </w:numPr>
              <w:spacing w:after="120"/>
              <w:ind w:left="851" w:hanging="284"/>
              <w:contextualSpacing w:val="0"/>
              <w:rPr>
                <w:szCs w:val="22"/>
              </w:rPr>
            </w:pPr>
            <w:r w:rsidRPr="00E95EE2">
              <w:rPr>
                <w:szCs w:val="22"/>
              </w:rPr>
              <w:t>Station driven by tidal/wave power – 0.33</w:t>
            </w:r>
          </w:p>
          <w:p w14:paraId="3575FF54" w14:textId="77777777" w:rsidR="007F4CFC" w:rsidRPr="00E95EE2" w:rsidRDefault="001572A4">
            <w:pPr>
              <w:pStyle w:val="ListParagraph"/>
              <w:numPr>
                <w:ilvl w:val="0"/>
                <w:numId w:val="22"/>
              </w:numPr>
              <w:spacing w:after="120"/>
              <w:ind w:left="851" w:hanging="284"/>
              <w:contextualSpacing w:val="0"/>
              <w:rPr>
                <w:szCs w:val="22"/>
              </w:rPr>
            </w:pPr>
            <w:r w:rsidRPr="00E95EE2">
              <w:rPr>
                <w:szCs w:val="22"/>
              </w:rPr>
              <w:t>Station driven by wind power – 0.43</w:t>
            </w:r>
          </w:p>
          <w:p w14:paraId="0AD10233" w14:textId="77777777" w:rsidR="007F4CFC" w:rsidRPr="00E95EE2" w:rsidRDefault="001572A4">
            <w:pPr>
              <w:pStyle w:val="ListParagraph"/>
              <w:numPr>
                <w:ilvl w:val="0"/>
                <w:numId w:val="22"/>
              </w:numPr>
              <w:spacing w:after="120"/>
              <w:ind w:left="851" w:hanging="284"/>
              <w:contextualSpacing w:val="0"/>
              <w:rPr>
                <w:szCs w:val="22"/>
              </w:rPr>
            </w:pPr>
            <w:r w:rsidRPr="00E95EE2">
              <w:rPr>
                <w:szCs w:val="22"/>
              </w:rPr>
              <w:t>Station driven by solar power – 0.17</w:t>
            </w:r>
          </w:p>
          <w:p w14:paraId="0F4E1959" w14:textId="77777777" w:rsidR="007F4CFC" w:rsidRPr="00E95EE2" w:rsidRDefault="001572A4">
            <w:pPr>
              <w:pStyle w:val="ListParagraph"/>
              <w:numPr>
                <w:ilvl w:val="0"/>
                <w:numId w:val="22"/>
              </w:numPr>
              <w:spacing w:after="120"/>
              <w:ind w:left="851" w:hanging="284"/>
              <w:contextualSpacing w:val="0"/>
              <w:rPr>
                <w:szCs w:val="22"/>
              </w:rPr>
            </w:pPr>
            <w:r w:rsidRPr="00E95EE2">
              <w:rPr>
                <w:szCs w:val="22"/>
              </w:rPr>
              <w:t>All others – 1.0</w:t>
            </w:r>
          </w:p>
          <w:p w14:paraId="422F355D" w14:textId="77777777" w:rsidR="007F4CFC" w:rsidRPr="00E95EE2" w:rsidRDefault="001572A4">
            <w:pPr>
              <w:rPr>
                <w:szCs w:val="22"/>
              </w:rPr>
            </w:pPr>
            <w:r w:rsidRPr="00E95EE2">
              <w:rPr>
                <w:szCs w:val="22"/>
              </w:rPr>
              <w:t>This term is used in statutory instrument 2001 No. 3270 The Electricity (Class Exemptions for the Requirement for a Licence) Order 2001.</w:t>
            </w:r>
          </w:p>
        </w:tc>
      </w:tr>
      <w:tr w:rsidR="007F4CFC" w:rsidRPr="00E95EE2" w14:paraId="12AEF8C4" w14:textId="77777777">
        <w:trPr>
          <w:cantSplit/>
        </w:trPr>
        <w:tc>
          <w:tcPr>
            <w:tcW w:w="0" w:type="auto"/>
            <w:tcMar>
              <w:top w:w="85" w:type="dxa"/>
              <w:left w:w="85" w:type="dxa"/>
              <w:bottom w:w="85" w:type="dxa"/>
              <w:right w:w="85" w:type="dxa"/>
            </w:tcMar>
          </w:tcPr>
          <w:p w14:paraId="46CE117E" w14:textId="77777777" w:rsidR="007F4CFC" w:rsidRPr="00E95EE2" w:rsidRDefault="001572A4">
            <w:pPr>
              <w:rPr>
                <w:b/>
                <w:szCs w:val="22"/>
              </w:rPr>
            </w:pPr>
            <w:r w:rsidRPr="00E95EE2">
              <w:rPr>
                <w:b/>
                <w:szCs w:val="22"/>
              </w:rPr>
              <w:t>Effective From Date</w:t>
            </w:r>
          </w:p>
        </w:tc>
        <w:tc>
          <w:tcPr>
            <w:tcW w:w="0" w:type="auto"/>
            <w:tcMar>
              <w:top w:w="85" w:type="dxa"/>
              <w:left w:w="85" w:type="dxa"/>
              <w:bottom w:w="85" w:type="dxa"/>
              <w:right w:w="85" w:type="dxa"/>
            </w:tcMar>
          </w:tcPr>
          <w:p w14:paraId="6A81DAAC" w14:textId="77777777" w:rsidR="007F4CFC" w:rsidRPr="00E95EE2" w:rsidRDefault="001572A4">
            <w:pPr>
              <w:rPr>
                <w:szCs w:val="22"/>
              </w:rPr>
            </w:pPr>
            <w:r w:rsidRPr="00E95EE2">
              <w:rPr>
                <w:szCs w:val="22"/>
              </w:rPr>
              <w:t>The Settlement day from which the Primary and Secondary BM Unit is allowed to trade.</w:t>
            </w:r>
          </w:p>
        </w:tc>
      </w:tr>
      <w:tr w:rsidR="007F4CFC" w:rsidRPr="00E95EE2" w14:paraId="223DE73E" w14:textId="77777777">
        <w:trPr>
          <w:cantSplit/>
        </w:trPr>
        <w:tc>
          <w:tcPr>
            <w:tcW w:w="0" w:type="auto"/>
            <w:tcMar>
              <w:top w:w="85" w:type="dxa"/>
              <w:left w:w="85" w:type="dxa"/>
              <w:bottom w:w="85" w:type="dxa"/>
              <w:right w:w="85" w:type="dxa"/>
            </w:tcMar>
          </w:tcPr>
          <w:p w14:paraId="5D8A297B" w14:textId="77777777" w:rsidR="007F4CFC" w:rsidRPr="00E95EE2" w:rsidRDefault="001572A4">
            <w:pPr>
              <w:rPr>
                <w:b/>
                <w:szCs w:val="22"/>
              </w:rPr>
            </w:pPr>
            <w:r w:rsidRPr="00E95EE2">
              <w:rPr>
                <w:b/>
                <w:szCs w:val="22"/>
              </w:rPr>
              <w:t>Effective To Date</w:t>
            </w:r>
          </w:p>
        </w:tc>
        <w:tc>
          <w:tcPr>
            <w:tcW w:w="0" w:type="auto"/>
            <w:tcMar>
              <w:top w:w="85" w:type="dxa"/>
              <w:left w:w="85" w:type="dxa"/>
              <w:bottom w:w="85" w:type="dxa"/>
              <w:right w:w="85" w:type="dxa"/>
            </w:tcMar>
          </w:tcPr>
          <w:p w14:paraId="186628F4" w14:textId="77777777" w:rsidR="007F4CFC" w:rsidRPr="00E95EE2" w:rsidRDefault="001572A4">
            <w:pPr>
              <w:rPr>
                <w:szCs w:val="22"/>
              </w:rPr>
            </w:pPr>
            <w:r w:rsidRPr="00E95EE2">
              <w:rPr>
                <w:szCs w:val="22"/>
              </w:rPr>
              <w:t>The final Settlement day that the Primary and Secondary BM Unit is allowed to trade.</w:t>
            </w:r>
          </w:p>
        </w:tc>
      </w:tr>
      <w:tr w:rsidR="007F4CFC" w:rsidRPr="00E95EE2" w14:paraId="177D1197" w14:textId="77777777">
        <w:trPr>
          <w:cantSplit/>
        </w:trPr>
        <w:tc>
          <w:tcPr>
            <w:tcW w:w="0" w:type="auto"/>
            <w:tcMar>
              <w:top w:w="85" w:type="dxa"/>
              <w:left w:w="85" w:type="dxa"/>
              <w:bottom w:w="85" w:type="dxa"/>
              <w:right w:w="85" w:type="dxa"/>
            </w:tcMar>
          </w:tcPr>
          <w:p w14:paraId="3BDCFDC1" w14:textId="77777777" w:rsidR="007F4CFC" w:rsidRPr="00E95EE2" w:rsidRDefault="001572A4">
            <w:pPr>
              <w:rPr>
                <w:b/>
                <w:szCs w:val="22"/>
              </w:rPr>
            </w:pPr>
            <w:r w:rsidRPr="00E95EE2">
              <w:rPr>
                <w:b/>
                <w:szCs w:val="22"/>
              </w:rPr>
              <w:t>GC or DC Breach</w:t>
            </w:r>
          </w:p>
        </w:tc>
        <w:tc>
          <w:tcPr>
            <w:tcW w:w="0" w:type="auto"/>
            <w:tcMar>
              <w:top w:w="85" w:type="dxa"/>
              <w:left w:w="85" w:type="dxa"/>
              <w:bottom w:w="85" w:type="dxa"/>
              <w:right w:w="85" w:type="dxa"/>
            </w:tcMar>
          </w:tcPr>
          <w:p w14:paraId="27FFB2DA" w14:textId="77777777" w:rsidR="007F4CFC" w:rsidRPr="00E95EE2" w:rsidRDefault="001572A4">
            <w:pPr>
              <w:rPr>
                <w:szCs w:val="22"/>
              </w:rPr>
            </w:pPr>
            <w:r w:rsidRPr="00E95EE2">
              <w:rPr>
                <w:szCs w:val="22"/>
              </w:rPr>
              <w:t xml:space="preserve">The positive or negative value of </w:t>
            </w:r>
            <w:proofErr w:type="spellStart"/>
            <w:r w:rsidRPr="00E95EE2">
              <w:rPr>
                <w:szCs w:val="22"/>
              </w:rPr>
              <w:t>QM</w:t>
            </w:r>
            <w:r w:rsidRPr="00E95EE2">
              <w:rPr>
                <w:szCs w:val="22"/>
                <w:vertAlign w:val="subscript"/>
              </w:rPr>
              <w:t>ij</w:t>
            </w:r>
            <w:proofErr w:type="spellEnd"/>
            <w:r w:rsidRPr="00E95EE2">
              <w:rPr>
                <w:szCs w:val="22"/>
              </w:rPr>
              <w:t xml:space="preserve"> for the BM Unit divided by SPD has exceeded the GC by the GC Limits or has exceeded the DC by the DC Limits. The GC or DC Limits are defined in Section K3.4.3A</w:t>
            </w:r>
          </w:p>
        </w:tc>
      </w:tr>
      <w:tr w:rsidR="00347197" w:rsidRPr="00E95EE2" w:rsidDel="00D53A7B" w14:paraId="1225C24D" w14:textId="77777777" w:rsidTr="00DD4320">
        <w:trPr>
          <w:cantSplit/>
          <w:ins w:id="421" w:author="Lorna Lewin" w:date="2022-06-28T10:53:00Z"/>
        </w:trPr>
        <w:tc>
          <w:tcPr>
            <w:tcW w:w="0" w:type="auto"/>
            <w:tcMar>
              <w:top w:w="85" w:type="dxa"/>
              <w:left w:w="85" w:type="dxa"/>
              <w:bottom w:w="85" w:type="dxa"/>
              <w:right w:w="85" w:type="dxa"/>
            </w:tcMar>
          </w:tcPr>
          <w:p w14:paraId="55C366B3" w14:textId="1341D670" w:rsidR="00347197" w:rsidRPr="00E95EE2" w:rsidRDefault="00347197" w:rsidP="00DD4320">
            <w:pPr>
              <w:rPr>
                <w:ins w:id="422" w:author="Lorna Lewin" w:date="2022-06-28T10:53:00Z"/>
                <w:b/>
                <w:szCs w:val="22"/>
              </w:rPr>
            </w:pPr>
            <w:ins w:id="423" w:author="Lorna Lewin" w:date="2022-06-28T10:54:00Z">
              <w:r>
                <w:rPr>
                  <w:b/>
                  <w:szCs w:val="22"/>
                </w:rPr>
                <w:t>MSID Pair</w:t>
              </w:r>
            </w:ins>
          </w:p>
        </w:tc>
        <w:tc>
          <w:tcPr>
            <w:tcW w:w="0" w:type="auto"/>
            <w:tcMar>
              <w:top w:w="85" w:type="dxa"/>
              <w:left w:w="85" w:type="dxa"/>
              <w:bottom w:w="85" w:type="dxa"/>
              <w:right w:w="85" w:type="dxa"/>
            </w:tcMar>
          </w:tcPr>
          <w:p w14:paraId="4447D0E5" w14:textId="7FAAC3AE" w:rsidR="00347197" w:rsidRPr="00E95EE2" w:rsidRDefault="00347197" w:rsidP="00DD4320">
            <w:pPr>
              <w:rPr>
                <w:ins w:id="424" w:author="Lorna Lewin" w:date="2022-06-28T10:53:00Z"/>
                <w:szCs w:val="22"/>
              </w:rPr>
            </w:pPr>
            <w:ins w:id="425" w:author="Lorna Lewin" w:date="2022-06-28T10:54:00Z">
              <w:r>
                <w:t>One Import MSID and, where applicable, one Export MSID whose Half Hourly Metering Systems are situated at a single Boundary Point for the purposes of offering Balancing Services.</w:t>
              </w:r>
            </w:ins>
          </w:p>
        </w:tc>
      </w:tr>
      <w:tr w:rsidR="009C1AEB" w:rsidRPr="00E95EE2" w:rsidDel="00D53A7B" w14:paraId="07B9D65E" w14:textId="77777777" w:rsidTr="00DD4320">
        <w:trPr>
          <w:cantSplit/>
        </w:trPr>
        <w:tc>
          <w:tcPr>
            <w:tcW w:w="0" w:type="auto"/>
            <w:tcMar>
              <w:top w:w="85" w:type="dxa"/>
              <w:left w:w="85" w:type="dxa"/>
              <w:bottom w:w="85" w:type="dxa"/>
              <w:right w:w="85" w:type="dxa"/>
            </w:tcMar>
          </w:tcPr>
          <w:p w14:paraId="22C2D6C4" w14:textId="77777777" w:rsidR="009C1AEB" w:rsidRPr="00E95EE2" w:rsidDel="00D53A7B" w:rsidRDefault="009C1AEB" w:rsidP="00DD4320">
            <w:pPr>
              <w:rPr>
                <w:b/>
                <w:szCs w:val="22"/>
              </w:rPr>
            </w:pPr>
            <w:r w:rsidRPr="00E95EE2">
              <w:rPr>
                <w:b/>
                <w:szCs w:val="22"/>
              </w:rPr>
              <w:t>NETSO Commission Date</w:t>
            </w:r>
          </w:p>
        </w:tc>
        <w:tc>
          <w:tcPr>
            <w:tcW w:w="0" w:type="auto"/>
            <w:tcMar>
              <w:top w:w="85" w:type="dxa"/>
              <w:left w:w="85" w:type="dxa"/>
              <w:bottom w:w="85" w:type="dxa"/>
              <w:right w:w="85" w:type="dxa"/>
            </w:tcMar>
          </w:tcPr>
          <w:p w14:paraId="27B5E25D" w14:textId="77777777" w:rsidR="009C1AEB" w:rsidRPr="00E95EE2" w:rsidDel="00D53A7B" w:rsidRDefault="009C1AEB" w:rsidP="00DD4320">
            <w:pPr>
              <w:rPr>
                <w:szCs w:val="22"/>
              </w:rPr>
            </w:pPr>
            <w:r w:rsidRPr="00E95EE2">
              <w:rPr>
                <w:szCs w:val="22"/>
              </w:rPr>
              <w:t>The date from 0000 hours on which the BM Unit can trade through the NETSO systems.</w:t>
            </w:r>
          </w:p>
        </w:tc>
      </w:tr>
      <w:tr w:rsidR="00D53A7B" w:rsidRPr="00E95EE2" w14:paraId="5615F36C" w14:textId="77777777">
        <w:trPr>
          <w:cantSplit/>
        </w:trPr>
        <w:tc>
          <w:tcPr>
            <w:tcW w:w="0" w:type="auto"/>
            <w:tcMar>
              <w:top w:w="85" w:type="dxa"/>
              <w:left w:w="85" w:type="dxa"/>
              <w:bottom w:w="85" w:type="dxa"/>
              <w:right w:w="85" w:type="dxa"/>
            </w:tcMar>
          </w:tcPr>
          <w:p w14:paraId="3C29B408" w14:textId="77777777" w:rsidR="00D53A7B" w:rsidRPr="00E95EE2" w:rsidRDefault="00D53A7B">
            <w:pPr>
              <w:rPr>
                <w:b/>
                <w:szCs w:val="22"/>
              </w:rPr>
            </w:pPr>
            <w:r w:rsidRPr="00E95EE2">
              <w:rPr>
                <w:b/>
                <w:szCs w:val="22"/>
              </w:rPr>
              <w:t>Nominated Licensed Distribution System Operator</w:t>
            </w:r>
          </w:p>
        </w:tc>
        <w:tc>
          <w:tcPr>
            <w:tcW w:w="0" w:type="auto"/>
            <w:tcMar>
              <w:top w:w="85" w:type="dxa"/>
              <w:left w:w="85" w:type="dxa"/>
              <w:bottom w:w="85" w:type="dxa"/>
              <w:right w:w="85" w:type="dxa"/>
            </w:tcMar>
          </w:tcPr>
          <w:p w14:paraId="26EC661B" w14:textId="77777777" w:rsidR="00D53A7B" w:rsidRPr="00E95EE2" w:rsidRDefault="00D53A7B">
            <w:pPr>
              <w:rPr>
                <w:szCs w:val="22"/>
              </w:rPr>
            </w:pPr>
            <w:r w:rsidRPr="00E95EE2">
              <w:rPr>
                <w:szCs w:val="22"/>
              </w:rPr>
              <w:t xml:space="preserve">The Nominated LDSO is the LDSO which has obligations to submit the GSP Group Metered Volume Aggregation Rules. </w:t>
            </w:r>
          </w:p>
        </w:tc>
      </w:tr>
      <w:tr w:rsidR="00D53A7B" w:rsidRPr="00E95EE2" w14:paraId="3AE1BD3C" w14:textId="77777777">
        <w:trPr>
          <w:cantSplit/>
        </w:trPr>
        <w:tc>
          <w:tcPr>
            <w:tcW w:w="0" w:type="auto"/>
            <w:tcMar>
              <w:top w:w="85" w:type="dxa"/>
              <w:left w:w="85" w:type="dxa"/>
              <w:bottom w:w="85" w:type="dxa"/>
              <w:right w:w="85" w:type="dxa"/>
            </w:tcMar>
          </w:tcPr>
          <w:p w14:paraId="2328595E" w14:textId="77777777" w:rsidR="00D53A7B" w:rsidRPr="00E95EE2" w:rsidRDefault="00D53A7B">
            <w:pPr>
              <w:rPr>
                <w:b/>
                <w:szCs w:val="22"/>
              </w:rPr>
            </w:pPr>
            <w:r w:rsidRPr="00E95EE2">
              <w:rPr>
                <w:b/>
                <w:szCs w:val="22"/>
              </w:rPr>
              <w:lastRenderedPageBreak/>
              <w:t>Non-Standard Primary BM Unit</w:t>
            </w:r>
          </w:p>
        </w:tc>
        <w:tc>
          <w:tcPr>
            <w:tcW w:w="0" w:type="auto"/>
            <w:tcMar>
              <w:top w:w="85" w:type="dxa"/>
              <w:left w:w="85" w:type="dxa"/>
              <w:bottom w:w="85" w:type="dxa"/>
              <w:right w:w="85" w:type="dxa"/>
            </w:tcMar>
          </w:tcPr>
          <w:p w14:paraId="5DF92A89" w14:textId="77777777" w:rsidR="00D53A7B" w:rsidRPr="00E95EE2" w:rsidRDefault="00D53A7B">
            <w:pPr>
              <w:rPr>
                <w:szCs w:val="22"/>
              </w:rPr>
            </w:pPr>
            <w:r w:rsidRPr="00E95EE2">
              <w:rPr>
                <w:szCs w:val="22"/>
              </w:rPr>
              <w:t>A configuration of Plant and Apparatus determined by the Panel to be a single Primary BM Unit in accordance with BSC Section K3.1.6.</w:t>
            </w:r>
          </w:p>
        </w:tc>
      </w:tr>
      <w:tr w:rsidR="00D53A7B" w:rsidRPr="00E95EE2" w14:paraId="55EE72FE" w14:textId="77777777">
        <w:trPr>
          <w:cantSplit/>
        </w:trPr>
        <w:tc>
          <w:tcPr>
            <w:tcW w:w="0" w:type="auto"/>
            <w:tcMar>
              <w:top w:w="85" w:type="dxa"/>
              <w:left w:w="85" w:type="dxa"/>
              <w:bottom w:w="85" w:type="dxa"/>
              <w:right w:w="85" w:type="dxa"/>
            </w:tcMar>
          </w:tcPr>
          <w:p w14:paraId="01257D1E" w14:textId="77777777" w:rsidR="00D53A7B" w:rsidRPr="00E95EE2" w:rsidRDefault="00D53A7B">
            <w:pPr>
              <w:rPr>
                <w:b/>
                <w:szCs w:val="22"/>
              </w:rPr>
            </w:pPr>
            <w:r w:rsidRPr="00E95EE2">
              <w:rPr>
                <w:b/>
                <w:szCs w:val="22"/>
              </w:rPr>
              <w:t>Operational Metering</w:t>
            </w:r>
          </w:p>
        </w:tc>
        <w:tc>
          <w:tcPr>
            <w:tcW w:w="0" w:type="auto"/>
            <w:tcMar>
              <w:top w:w="85" w:type="dxa"/>
              <w:left w:w="85" w:type="dxa"/>
              <w:bottom w:w="85" w:type="dxa"/>
              <w:right w:w="85" w:type="dxa"/>
            </w:tcMar>
          </w:tcPr>
          <w:p w14:paraId="163DA4F8" w14:textId="40781FE8" w:rsidR="00D53A7B" w:rsidRPr="00E95EE2" w:rsidRDefault="00D53A7B">
            <w:pPr>
              <w:rPr>
                <w:szCs w:val="22"/>
              </w:rPr>
            </w:pPr>
            <w:r w:rsidRPr="00E95EE2">
              <w:rPr>
                <w:szCs w:val="22"/>
              </w:rPr>
              <w:t>The metered data associated with the Primary and Secondary BM Unit which is utilised by the NETSO.</w:t>
            </w:r>
          </w:p>
        </w:tc>
      </w:tr>
      <w:tr w:rsidR="00D53A7B" w:rsidRPr="00E95EE2" w14:paraId="1DC96575" w14:textId="77777777">
        <w:trPr>
          <w:cantSplit/>
        </w:trPr>
        <w:tc>
          <w:tcPr>
            <w:tcW w:w="0" w:type="auto"/>
            <w:tcMar>
              <w:top w:w="85" w:type="dxa"/>
              <w:left w:w="85" w:type="dxa"/>
              <w:bottom w:w="85" w:type="dxa"/>
              <w:right w:w="85" w:type="dxa"/>
            </w:tcMar>
          </w:tcPr>
          <w:p w14:paraId="37BE68C2" w14:textId="77777777" w:rsidR="00D53A7B" w:rsidRPr="00E95EE2" w:rsidRDefault="00D53A7B">
            <w:pPr>
              <w:rPr>
                <w:b/>
                <w:szCs w:val="22"/>
              </w:rPr>
            </w:pPr>
            <w:r w:rsidRPr="00E95EE2">
              <w:rPr>
                <w:b/>
                <w:szCs w:val="22"/>
              </w:rPr>
              <w:t>Production / Consumption (P/C) Flag</w:t>
            </w:r>
          </w:p>
        </w:tc>
        <w:tc>
          <w:tcPr>
            <w:tcW w:w="0" w:type="auto"/>
            <w:tcMar>
              <w:top w:w="85" w:type="dxa"/>
              <w:left w:w="85" w:type="dxa"/>
              <w:bottom w:w="85" w:type="dxa"/>
              <w:right w:w="85" w:type="dxa"/>
            </w:tcMar>
          </w:tcPr>
          <w:p w14:paraId="1EC59A9E" w14:textId="288423D8" w:rsidR="00D53A7B" w:rsidRPr="00E95EE2" w:rsidRDefault="00D53A7B">
            <w:pPr>
              <w:rPr>
                <w:szCs w:val="22"/>
              </w:rPr>
            </w:pPr>
            <w:r w:rsidRPr="00E95EE2">
              <w:rPr>
                <w:szCs w:val="22"/>
              </w:rPr>
              <w:t>The flag within CRA systems which records either the fixed P/C Status elected for an Exempt Export Primary BM Unit by the Lead Party, or the fixed P/C Status allocated to an Interconnector Primary BM Unit</w:t>
            </w:r>
            <w:r w:rsidRPr="00E95EE2">
              <w:t xml:space="preserve"> </w:t>
            </w:r>
            <w:r w:rsidRPr="00E95EE2">
              <w:rPr>
                <w:szCs w:val="22"/>
              </w:rPr>
              <w:t>or the fixed P/C Status elected for a Secondary BM Unit by the Virtual Lead Party</w:t>
            </w:r>
            <w:r w:rsidR="0060615E">
              <w:rPr>
                <w:szCs w:val="22"/>
              </w:rPr>
              <w:t xml:space="preserve"> or Asset Metering </w:t>
            </w:r>
            <w:r w:rsidR="0060615E" w:rsidRPr="00E95EE2">
              <w:rPr>
                <w:szCs w:val="22"/>
              </w:rPr>
              <w:t>Virtual Lead Party</w:t>
            </w:r>
            <w:r w:rsidRPr="00E95EE2">
              <w:rPr>
                <w:szCs w:val="22"/>
              </w:rPr>
              <w:t>.</w:t>
            </w:r>
          </w:p>
        </w:tc>
      </w:tr>
      <w:tr w:rsidR="00D53A7B" w:rsidRPr="00E95EE2" w14:paraId="34688C43" w14:textId="77777777">
        <w:trPr>
          <w:cantSplit/>
        </w:trPr>
        <w:tc>
          <w:tcPr>
            <w:tcW w:w="0" w:type="auto"/>
            <w:tcMar>
              <w:top w:w="85" w:type="dxa"/>
              <w:left w:w="85" w:type="dxa"/>
              <w:bottom w:w="85" w:type="dxa"/>
              <w:right w:w="85" w:type="dxa"/>
            </w:tcMar>
          </w:tcPr>
          <w:p w14:paraId="52460CF9" w14:textId="77777777" w:rsidR="00D53A7B" w:rsidRPr="00E95EE2" w:rsidRDefault="00D53A7B">
            <w:pPr>
              <w:rPr>
                <w:b/>
                <w:szCs w:val="22"/>
              </w:rPr>
            </w:pPr>
            <w:r w:rsidRPr="00E95EE2">
              <w:rPr>
                <w:b/>
                <w:szCs w:val="22"/>
              </w:rPr>
              <w:t>Self-Service Gateway</w:t>
            </w:r>
          </w:p>
        </w:tc>
        <w:tc>
          <w:tcPr>
            <w:tcW w:w="0" w:type="auto"/>
            <w:tcMar>
              <w:top w:w="85" w:type="dxa"/>
              <w:left w:w="85" w:type="dxa"/>
              <w:bottom w:w="85" w:type="dxa"/>
              <w:right w:w="85" w:type="dxa"/>
            </w:tcMar>
          </w:tcPr>
          <w:p w14:paraId="646C93A2" w14:textId="77777777" w:rsidR="00D53A7B" w:rsidRPr="00E95EE2" w:rsidRDefault="00D53A7B">
            <w:pPr>
              <w:rPr>
                <w:szCs w:val="22"/>
              </w:rPr>
            </w:pPr>
            <w:r w:rsidRPr="00E95EE2">
              <w:rPr>
                <w:szCs w:val="22"/>
              </w:rPr>
              <w:t>An online portal, accessible through the BSC Website, that allows authorised users to provide and maintain registration data, including (but not limited to) the data defined in this BSCP.</w:t>
            </w:r>
          </w:p>
        </w:tc>
      </w:tr>
      <w:tr w:rsidR="00D53A7B" w:rsidRPr="00E95EE2" w14:paraId="724C466C" w14:textId="77777777">
        <w:trPr>
          <w:cantSplit/>
        </w:trPr>
        <w:tc>
          <w:tcPr>
            <w:tcW w:w="0" w:type="auto"/>
            <w:tcMar>
              <w:top w:w="85" w:type="dxa"/>
              <w:left w:w="85" w:type="dxa"/>
              <w:bottom w:w="85" w:type="dxa"/>
              <w:right w:w="85" w:type="dxa"/>
            </w:tcMar>
          </w:tcPr>
          <w:p w14:paraId="29D9BB16" w14:textId="77777777" w:rsidR="00D53A7B" w:rsidRPr="00E95EE2" w:rsidRDefault="00D53A7B">
            <w:pPr>
              <w:rPr>
                <w:b/>
                <w:szCs w:val="22"/>
              </w:rPr>
            </w:pPr>
            <w:r w:rsidRPr="00E95EE2">
              <w:rPr>
                <w:b/>
                <w:szCs w:val="22"/>
              </w:rPr>
              <w:t>Standard Primary BM Unit</w:t>
            </w:r>
          </w:p>
        </w:tc>
        <w:tc>
          <w:tcPr>
            <w:tcW w:w="0" w:type="auto"/>
            <w:tcMar>
              <w:top w:w="85" w:type="dxa"/>
              <w:left w:w="85" w:type="dxa"/>
              <w:bottom w:w="85" w:type="dxa"/>
              <w:right w:w="85" w:type="dxa"/>
            </w:tcMar>
          </w:tcPr>
          <w:p w14:paraId="20EAFF2E" w14:textId="77777777" w:rsidR="00D53A7B" w:rsidRPr="00E95EE2" w:rsidRDefault="00D53A7B">
            <w:pPr>
              <w:rPr>
                <w:szCs w:val="22"/>
              </w:rPr>
            </w:pPr>
            <w:r w:rsidRPr="00E95EE2">
              <w:rPr>
                <w:rFonts w:eastAsia="Times"/>
                <w:color w:val="000000"/>
                <w:szCs w:val="22"/>
              </w:rPr>
              <w:t>A configuration of Plant and Apparatus that forms one of the single Primary BM Units set out in BSC Section K3.1.4.</w:t>
            </w:r>
          </w:p>
        </w:tc>
      </w:tr>
      <w:tr w:rsidR="00D53A7B" w:rsidRPr="00E95EE2" w14:paraId="172EE208" w14:textId="77777777">
        <w:trPr>
          <w:cantSplit/>
        </w:trPr>
        <w:tc>
          <w:tcPr>
            <w:tcW w:w="0" w:type="auto"/>
            <w:tcMar>
              <w:top w:w="85" w:type="dxa"/>
              <w:left w:w="85" w:type="dxa"/>
              <w:bottom w:w="85" w:type="dxa"/>
              <w:right w:w="85" w:type="dxa"/>
            </w:tcMar>
          </w:tcPr>
          <w:p w14:paraId="73369EB5" w14:textId="77777777" w:rsidR="00D53A7B" w:rsidRPr="00E95EE2" w:rsidRDefault="00D53A7B">
            <w:pPr>
              <w:rPr>
                <w:b/>
                <w:szCs w:val="22"/>
              </w:rPr>
            </w:pPr>
            <w:r w:rsidRPr="00E95EE2">
              <w:rPr>
                <w:b/>
                <w:szCs w:val="22"/>
              </w:rPr>
              <w:t>Supplier ID Transferee</w:t>
            </w:r>
          </w:p>
        </w:tc>
        <w:tc>
          <w:tcPr>
            <w:tcW w:w="0" w:type="auto"/>
            <w:tcMar>
              <w:top w:w="85" w:type="dxa"/>
              <w:left w:w="85" w:type="dxa"/>
              <w:bottom w:w="85" w:type="dxa"/>
              <w:right w:w="85" w:type="dxa"/>
            </w:tcMar>
          </w:tcPr>
          <w:p w14:paraId="1173812A" w14:textId="77777777" w:rsidR="00D53A7B" w:rsidRPr="00E95EE2" w:rsidRDefault="00D53A7B">
            <w:pPr>
              <w:rPr>
                <w:rFonts w:eastAsia="Times"/>
                <w:color w:val="000000"/>
                <w:szCs w:val="22"/>
                <w:lang w:eastAsia="en-GB"/>
              </w:rPr>
            </w:pPr>
            <w:r w:rsidRPr="00E95EE2">
              <w:rPr>
                <w:rFonts w:eastAsia="Times"/>
                <w:color w:val="000000"/>
                <w:szCs w:val="22"/>
                <w:lang w:eastAsia="en-GB"/>
              </w:rPr>
              <w:t>Trading Party that will become responsible for the relevant Supplier ID.</w:t>
            </w:r>
          </w:p>
        </w:tc>
      </w:tr>
      <w:tr w:rsidR="00D53A7B" w:rsidRPr="00E95EE2" w14:paraId="66C0B761" w14:textId="77777777">
        <w:trPr>
          <w:cantSplit/>
        </w:trPr>
        <w:tc>
          <w:tcPr>
            <w:tcW w:w="0" w:type="auto"/>
            <w:tcMar>
              <w:top w:w="85" w:type="dxa"/>
              <w:left w:w="85" w:type="dxa"/>
              <w:bottom w:w="85" w:type="dxa"/>
              <w:right w:w="85" w:type="dxa"/>
            </w:tcMar>
          </w:tcPr>
          <w:p w14:paraId="7CA2021A" w14:textId="77777777" w:rsidR="00D53A7B" w:rsidRPr="00E95EE2" w:rsidRDefault="00D53A7B">
            <w:pPr>
              <w:rPr>
                <w:b/>
                <w:szCs w:val="22"/>
              </w:rPr>
            </w:pPr>
            <w:r w:rsidRPr="00E95EE2">
              <w:rPr>
                <w:b/>
                <w:szCs w:val="22"/>
              </w:rPr>
              <w:t>Supplier ID Transferor</w:t>
            </w:r>
          </w:p>
        </w:tc>
        <w:tc>
          <w:tcPr>
            <w:tcW w:w="0" w:type="auto"/>
            <w:tcMar>
              <w:top w:w="85" w:type="dxa"/>
              <w:left w:w="85" w:type="dxa"/>
              <w:bottom w:w="85" w:type="dxa"/>
              <w:right w:w="85" w:type="dxa"/>
            </w:tcMar>
          </w:tcPr>
          <w:p w14:paraId="6E379E4C" w14:textId="77777777" w:rsidR="00D53A7B" w:rsidRPr="00E95EE2" w:rsidRDefault="00D53A7B">
            <w:pPr>
              <w:rPr>
                <w:szCs w:val="22"/>
              </w:rPr>
            </w:pPr>
            <w:r w:rsidRPr="00E95EE2">
              <w:rPr>
                <w:szCs w:val="22"/>
              </w:rPr>
              <w:t>Trading Party Transferring the relevant Supplier ID.</w:t>
            </w:r>
          </w:p>
        </w:tc>
      </w:tr>
      <w:tr w:rsidR="00D53A7B" w:rsidRPr="00E95EE2" w14:paraId="4EFD04AC" w14:textId="77777777">
        <w:trPr>
          <w:cantSplit/>
        </w:trPr>
        <w:tc>
          <w:tcPr>
            <w:tcW w:w="0" w:type="auto"/>
            <w:tcMar>
              <w:top w:w="85" w:type="dxa"/>
              <w:left w:w="85" w:type="dxa"/>
              <w:bottom w:w="85" w:type="dxa"/>
              <w:right w:w="85" w:type="dxa"/>
            </w:tcMar>
          </w:tcPr>
          <w:p w14:paraId="0A47E221" w14:textId="77777777" w:rsidR="00D53A7B" w:rsidRPr="00E95EE2" w:rsidRDefault="00D53A7B">
            <w:pPr>
              <w:rPr>
                <w:b/>
                <w:szCs w:val="22"/>
              </w:rPr>
            </w:pPr>
            <w:r w:rsidRPr="00E95EE2">
              <w:rPr>
                <w:b/>
                <w:szCs w:val="22"/>
              </w:rPr>
              <w:t>Trading Agent</w:t>
            </w:r>
          </w:p>
        </w:tc>
        <w:tc>
          <w:tcPr>
            <w:tcW w:w="0" w:type="auto"/>
            <w:tcMar>
              <w:top w:w="85" w:type="dxa"/>
              <w:left w:w="85" w:type="dxa"/>
              <w:bottom w:w="85" w:type="dxa"/>
              <w:right w:w="85" w:type="dxa"/>
            </w:tcMar>
          </w:tcPr>
          <w:p w14:paraId="02BAAFF5" w14:textId="5B6CDDAC" w:rsidR="00D53A7B" w:rsidRPr="00E95EE2" w:rsidRDefault="00D53A7B">
            <w:pPr>
              <w:rPr>
                <w:rFonts w:eastAsia="Times"/>
                <w:color w:val="000000"/>
                <w:szCs w:val="22"/>
                <w:lang w:eastAsia="en-GB"/>
              </w:rPr>
            </w:pPr>
            <w:r w:rsidRPr="00E95EE2">
              <w:rPr>
                <w:rFonts w:eastAsia="Times"/>
                <w:color w:val="000000"/>
                <w:szCs w:val="22"/>
                <w:lang w:eastAsia="en-GB"/>
              </w:rPr>
              <w:t>The Balancing Mechanism Lead Party or their Agent, registered as submitting data to or receiving data from the NETSO, in respect of Primary and Secondary BM Units assigned to them.</w:t>
            </w:r>
          </w:p>
        </w:tc>
      </w:tr>
      <w:tr w:rsidR="00D53A7B" w:rsidRPr="00E95EE2" w14:paraId="7797D2C3" w14:textId="77777777">
        <w:trPr>
          <w:cantSplit/>
        </w:trPr>
        <w:tc>
          <w:tcPr>
            <w:tcW w:w="0" w:type="auto"/>
            <w:tcMar>
              <w:top w:w="85" w:type="dxa"/>
              <w:left w:w="85" w:type="dxa"/>
              <w:bottom w:w="85" w:type="dxa"/>
              <w:right w:w="85" w:type="dxa"/>
            </w:tcMar>
          </w:tcPr>
          <w:p w14:paraId="5BA91CF1" w14:textId="77777777" w:rsidR="00D53A7B" w:rsidRPr="00E95EE2" w:rsidRDefault="00D53A7B">
            <w:pPr>
              <w:rPr>
                <w:b/>
                <w:szCs w:val="22"/>
              </w:rPr>
            </w:pPr>
            <w:r w:rsidRPr="00E95EE2">
              <w:rPr>
                <w:b/>
                <w:szCs w:val="22"/>
              </w:rPr>
              <w:t>Trading Point</w:t>
            </w:r>
          </w:p>
        </w:tc>
        <w:tc>
          <w:tcPr>
            <w:tcW w:w="0" w:type="auto"/>
            <w:tcMar>
              <w:top w:w="85" w:type="dxa"/>
              <w:left w:w="85" w:type="dxa"/>
              <w:bottom w:w="85" w:type="dxa"/>
              <w:right w:w="85" w:type="dxa"/>
            </w:tcMar>
          </w:tcPr>
          <w:p w14:paraId="01C82DF5" w14:textId="40FF2A3E" w:rsidR="00D53A7B" w:rsidRPr="00E95EE2" w:rsidRDefault="00D53A7B">
            <w:pPr>
              <w:rPr>
                <w:rFonts w:eastAsia="Times"/>
                <w:color w:val="000000"/>
                <w:szCs w:val="22"/>
                <w:lang w:eastAsia="en-GB"/>
              </w:rPr>
            </w:pPr>
            <w:r w:rsidRPr="00E95EE2">
              <w:rPr>
                <w:rFonts w:eastAsia="Times"/>
                <w:color w:val="000000"/>
                <w:szCs w:val="22"/>
                <w:lang w:eastAsia="en-GB"/>
              </w:rPr>
              <w:t xml:space="preserve">A commercial and, where so specified in the Grid Code, an operational interface between a user and the NETSO, which a user has notified to the </w:t>
            </w:r>
            <w:r w:rsidR="003666B5" w:rsidRPr="00E95EE2">
              <w:rPr>
                <w:rFonts w:eastAsia="Times"/>
                <w:color w:val="000000"/>
              </w:rPr>
              <w:t>NETSO</w:t>
            </w:r>
            <w:r w:rsidRPr="00E95EE2">
              <w:rPr>
                <w:rFonts w:eastAsia="Times"/>
                <w:color w:val="000000"/>
                <w:szCs w:val="22"/>
                <w:lang w:eastAsia="en-GB"/>
              </w:rPr>
              <w:t>.</w:t>
            </w:r>
          </w:p>
        </w:tc>
      </w:tr>
    </w:tbl>
    <w:p w14:paraId="167D7CFA" w14:textId="77777777" w:rsidR="007F4CFC" w:rsidRPr="00E95EE2" w:rsidRDefault="001572A4">
      <w:pPr>
        <w:pStyle w:val="BodyText1"/>
        <w:tabs>
          <w:tab w:val="clear" w:pos="720"/>
        </w:tabs>
        <w:spacing w:before="240" w:after="120"/>
        <w:ind w:left="567"/>
        <w:rPr>
          <w:b/>
        </w:rPr>
      </w:pPr>
      <w:r w:rsidRPr="00E95EE2">
        <w:rPr>
          <w:b/>
        </w:rPr>
        <w:t>All other terms are as defined in the Code</w:t>
      </w:r>
    </w:p>
    <w:p w14:paraId="67305012" w14:textId="77777777" w:rsidR="007F4CFC" w:rsidRPr="00E95EE2" w:rsidRDefault="007F4CFC" w:rsidP="0014745E">
      <w:pPr>
        <w:pStyle w:val="BodyText1"/>
        <w:tabs>
          <w:tab w:val="clear" w:pos="720"/>
        </w:tabs>
        <w:spacing w:after="240"/>
        <w:ind w:left="0"/>
        <w:rPr>
          <w:szCs w:val="24"/>
        </w:rPr>
      </w:pPr>
    </w:p>
    <w:p w14:paraId="437CA6CB" w14:textId="5C8DF256" w:rsidR="007F4CFC" w:rsidRDefault="007F4CFC" w:rsidP="0014745E">
      <w:pPr>
        <w:spacing w:after="240"/>
        <w:jc w:val="both"/>
        <w:rPr>
          <w:sz w:val="24"/>
          <w:szCs w:val="24"/>
        </w:rPr>
      </w:pPr>
    </w:p>
    <w:p w14:paraId="4C96B086" w14:textId="77777777" w:rsidR="0014745E" w:rsidRPr="00E95EE2" w:rsidRDefault="0014745E" w:rsidP="0014745E">
      <w:pPr>
        <w:spacing w:after="240"/>
        <w:jc w:val="both"/>
        <w:rPr>
          <w:sz w:val="24"/>
          <w:szCs w:val="24"/>
        </w:rPr>
        <w:sectPr w:rsidR="0014745E" w:rsidRPr="00E95EE2">
          <w:headerReference w:type="default" r:id="rId8"/>
          <w:footerReference w:type="default" r:id="rId9"/>
          <w:pgSz w:w="11909" w:h="16834" w:code="9"/>
          <w:pgMar w:top="1418" w:right="1418" w:bottom="1418" w:left="1418" w:header="709" w:footer="709" w:gutter="0"/>
          <w:cols w:space="720"/>
        </w:sectPr>
      </w:pPr>
    </w:p>
    <w:p w14:paraId="201794F0" w14:textId="321F581B" w:rsidR="007F4CFC" w:rsidRPr="00E95EE2" w:rsidRDefault="001572A4" w:rsidP="00302DA2">
      <w:pPr>
        <w:pStyle w:val="Heading1"/>
      </w:pPr>
      <w:bookmarkStart w:id="434" w:name="_Toc480682133"/>
      <w:bookmarkStart w:id="435" w:name="_Toc482680187"/>
      <w:bookmarkStart w:id="436" w:name="_Toc498319915"/>
      <w:bookmarkStart w:id="437" w:name="_Toc44238587"/>
      <w:bookmarkStart w:id="438" w:name="_Toc111603471"/>
      <w:bookmarkStart w:id="439" w:name="_Toc111603558"/>
      <w:bookmarkStart w:id="440" w:name="_Toc112571791"/>
      <w:bookmarkStart w:id="441" w:name="_Toc200872276"/>
      <w:bookmarkStart w:id="442" w:name="_Toc393454479"/>
      <w:bookmarkStart w:id="443" w:name="_Toc500772872"/>
      <w:bookmarkStart w:id="444" w:name="_Toc528150211"/>
      <w:bookmarkStart w:id="445" w:name="_Toc531096817"/>
      <w:bookmarkStart w:id="446" w:name="_Toc531096875"/>
      <w:bookmarkStart w:id="447" w:name="_Toc532192915"/>
      <w:bookmarkStart w:id="448" w:name="_Toc532193006"/>
      <w:bookmarkStart w:id="449" w:name="_Toc535321953"/>
      <w:bookmarkStart w:id="450" w:name="_Toc13477377"/>
      <w:bookmarkStart w:id="451" w:name="_Toc17116708"/>
      <w:bookmarkStart w:id="452" w:name="_Toc106095724"/>
      <w:r w:rsidRPr="00E95EE2">
        <w:lastRenderedPageBreak/>
        <w:t>3.</w:t>
      </w:r>
      <w:r w:rsidRPr="00E95EE2">
        <w:tab/>
        <w:t>Interface and Timetable Information</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14:paraId="43B970D6" w14:textId="655A919D" w:rsidR="007F4CFC" w:rsidRPr="00E95EE2" w:rsidRDefault="001572A4">
      <w:pPr>
        <w:pStyle w:val="Heading2"/>
        <w:keepNext w:val="0"/>
        <w:jc w:val="both"/>
        <w:rPr>
          <w:szCs w:val="24"/>
        </w:rPr>
      </w:pPr>
      <w:bookmarkStart w:id="453" w:name="_Toc498319916"/>
      <w:bookmarkStart w:id="454" w:name="_Toc44238588"/>
      <w:bookmarkStart w:id="455" w:name="_Toc111603472"/>
      <w:bookmarkStart w:id="456" w:name="_Toc111603559"/>
      <w:bookmarkStart w:id="457" w:name="_Toc112571792"/>
      <w:bookmarkStart w:id="458" w:name="_Toc200872277"/>
      <w:bookmarkStart w:id="459" w:name="_Toc393454480"/>
      <w:bookmarkStart w:id="460" w:name="_Toc500772873"/>
      <w:bookmarkStart w:id="461" w:name="_Toc528150212"/>
      <w:bookmarkStart w:id="462" w:name="_Toc531096818"/>
      <w:bookmarkStart w:id="463" w:name="_Toc531096876"/>
      <w:bookmarkStart w:id="464" w:name="_Toc532192916"/>
      <w:bookmarkStart w:id="465" w:name="_Toc532193007"/>
      <w:bookmarkStart w:id="466" w:name="_Toc535321954"/>
      <w:bookmarkStart w:id="467" w:name="_Toc13477378"/>
      <w:bookmarkStart w:id="468" w:name="_Toc17116709"/>
      <w:bookmarkStart w:id="469" w:name="_Toc106095725"/>
      <w:r w:rsidRPr="00E95EE2">
        <w:rPr>
          <w:szCs w:val="24"/>
        </w:rPr>
        <w:t>3.1</w:t>
      </w:r>
      <w:r w:rsidRPr="00E95EE2">
        <w:rPr>
          <w:szCs w:val="24"/>
        </w:rPr>
        <w:tab/>
        <w:t>Registration of Primary BM Unit Associated with Metering Systems Registered with the CRA</w:t>
      </w:r>
      <w:r w:rsidRPr="00E95EE2">
        <w:rPr>
          <w:szCs w:val="24"/>
          <w:vertAlign w:val="superscript"/>
        </w:rPr>
        <w:footnoteReference w:id="4"/>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14:paraId="3C2A9DAE" w14:textId="77777777" w:rsidR="007F4CFC" w:rsidRPr="00E95EE2" w:rsidRDefault="001572A4">
      <w:pPr>
        <w:spacing w:after="240"/>
        <w:ind w:left="851"/>
        <w:jc w:val="both"/>
        <w:rPr>
          <w:sz w:val="24"/>
          <w:szCs w:val="24"/>
        </w:rPr>
      </w:pPr>
      <w:r w:rsidRPr="00E95EE2">
        <w:rPr>
          <w:sz w:val="24"/>
          <w:szCs w:val="24"/>
        </w:rPr>
        <w:t>Steps 3.1.1 to 3.1.11 apply to Non-Standard Primary BM Unit Applications.</w:t>
      </w:r>
    </w:p>
    <w:p w14:paraId="49EFF12E" w14:textId="77777777" w:rsidR="007F4CFC" w:rsidRPr="00E95EE2" w:rsidRDefault="001572A4">
      <w:pPr>
        <w:spacing w:after="240"/>
        <w:ind w:left="851"/>
        <w:jc w:val="both"/>
        <w:rPr>
          <w:sz w:val="24"/>
          <w:szCs w:val="24"/>
        </w:rPr>
      </w:pPr>
      <w:r w:rsidRPr="00E95EE2">
        <w:rPr>
          <w:sz w:val="24"/>
          <w:szCs w:val="24"/>
        </w:rPr>
        <w:t>Steps 3.1.12 onwards apply to both Standard and Non-Standard Primary BM Unit Applications, and follow the preceding steps specific to Non-Standard Primary BM Unit Applications.</w:t>
      </w:r>
    </w:p>
    <w:p w14:paraId="15044ACE" w14:textId="77777777" w:rsidR="007F4CFC" w:rsidRPr="00E95EE2" w:rsidRDefault="001572A4">
      <w:pPr>
        <w:spacing w:after="240"/>
        <w:ind w:left="851"/>
        <w:jc w:val="both"/>
        <w:rPr>
          <w:sz w:val="24"/>
          <w:szCs w:val="24"/>
        </w:rPr>
      </w:pPr>
      <w:r w:rsidRPr="00E95EE2">
        <w:rPr>
          <w:sz w:val="24"/>
          <w:szCs w:val="24"/>
        </w:rPr>
        <w:t>A Party applying for Exempt Export status for a new Primary BM Unit registration should follow procedures 3.1 and 3.10 concurrently.</w:t>
      </w:r>
    </w:p>
    <w:p w14:paraId="60B67330" w14:textId="77777777" w:rsidR="007F4CFC" w:rsidRPr="00E95EE2" w:rsidRDefault="001572A4">
      <w:pPr>
        <w:spacing w:after="240"/>
        <w:ind w:left="851"/>
        <w:jc w:val="both"/>
        <w:rPr>
          <w:sz w:val="24"/>
          <w:szCs w:val="24"/>
        </w:rPr>
      </w:pPr>
      <w:r w:rsidRPr="00E95EE2">
        <w:rPr>
          <w:sz w:val="24"/>
          <w:szCs w:val="24"/>
        </w:rPr>
        <w:t>A Party applying for Exempt Export status for an existing Primary BM Unit does not need to follow this procedure 3.1 but should follow procedure 3.10.</w:t>
      </w:r>
    </w:p>
    <w:p w14:paraId="526DD4AC" w14:textId="77777777" w:rsidR="007F4CFC" w:rsidRPr="00E95EE2" w:rsidRDefault="001572A4">
      <w:pPr>
        <w:spacing w:after="240"/>
        <w:ind w:left="851"/>
        <w:jc w:val="both"/>
        <w:rPr>
          <w:sz w:val="24"/>
          <w:szCs w:val="24"/>
        </w:rPr>
      </w:pPr>
      <w:r w:rsidRPr="00E95EE2">
        <w:rPr>
          <w:sz w:val="24"/>
          <w:szCs w:val="24"/>
        </w:rPr>
        <w:t>Parties undertaking a Change of CVA Primary BM Unit Lead Party for an Exempt Export Primary BM Unit should follow procedure 3.13.</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20" w:firstRow="1" w:lastRow="0" w:firstColumn="0" w:lastColumn="0" w:noHBand="0" w:noVBand="0"/>
      </w:tblPr>
      <w:tblGrid>
        <w:gridCol w:w="995"/>
        <w:gridCol w:w="2222"/>
        <w:gridCol w:w="4458"/>
        <w:gridCol w:w="815"/>
        <w:gridCol w:w="997"/>
        <w:gridCol w:w="3083"/>
        <w:gridCol w:w="1412"/>
      </w:tblGrid>
      <w:tr w:rsidR="007F4CFC" w:rsidRPr="00E95EE2" w14:paraId="6BDB0F27" w14:textId="77777777" w:rsidTr="00624FC2">
        <w:trPr>
          <w:tblHeader/>
        </w:trPr>
        <w:tc>
          <w:tcPr>
            <w:tcW w:w="0" w:type="auto"/>
            <w:tcBorders>
              <w:bottom w:val="single" w:sz="6" w:space="0" w:color="000000"/>
            </w:tcBorders>
            <w:tcMar>
              <w:top w:w="85" w:type="dxa"/>
              <w:left w:w="85" w:type="dxa"/>
              <w:bottom w:w="85" w:type="dxa"/>
              <w:right w:w="85" w:type="dxa"/>
            </w:tcMar>
          </w:tcPr>
          <w:p w14:paraId="4CA8D57A" w14:textId="77777777" w:rsidR="007F4CFC" w:rsidRPr="00E95EE2" w:rsidRDefault="001572A4" w:rsidP="00624FC2">
            <w:pPr>
              <w:rPr>
                <w:b/>
              </w:rPr>
            </w:pPr>
            <w:r w:rsidRPr="00E95EE2">
              <w:rPr>
                <w:b/>
              </w:rPr>
              <w:t>REF</w:t>
            </w:r>
          </w:p>
        </w:tc>
        <w:tc>
          <w:tcPr>
            <w:tcW w:w="0" w:type="auto"/>
            <w:tcBorders>
              <w:bottom w:val="single" w:sz="6" w:space="0" w:color="000000"/>
            </w:tcBorders>
            <w:tcMar>
              <w:top w:w="85" w:type="dxa"/>
              <w:left w:w="85" w:type="dxa"/>
              <w:bottom w:w="85" w:type="dxa"/>
              <w:right w:w="85" w:type="dxa"/>
            </w:tcMar>
          </w:tcPr>
          <w:p w14:paraId="04127779" w14:textId="77777777" w:rsidR="007F4CFC" w:rsidRPr="00E95EE2" w:rsidRDefault="001572A4" w:rsidP="00624FC2">
            <w:pPr>
              <w:rPr>
                <w:b/>
              </w:rPr>
            </w:pPr>
            <w:r w:rsidRPr="00E95EE2">
              <w:rPr>
                <w:b/>
              </w:rPr>
              <w:t>WHEN</w:t>
            </w:r>
          </w:p>
        </w:tc>
        <w:tc>
          <w:tcPr>
            <w:tcW w:w="0" w:type="auto"/>
            <w:tcBorders>
              <w:bottom w:val="single" w:sz="6" w:space="0" w:color="000000"/>
            </w:tcBorders>
            <w:tcMar>
              <w:top w:w="85" w:type="dxa"/>
              <w:left w:w="85" w:type="dxa"/>
              <w:bottom w:w="85" w:type="dxa"/>
              <w:right w:w="85" w:type="dxa"/>
            </w:tcMar>
          </w:tcPr>
          <w:p w14:paraId="537E21BE" w14:textId="77777777" w:rsidR="007F4CFC" w:rsidRPr="00E95EE2" w:rsidRDefault="001572A4" w:rsidP="00624FC2">
            <w:pPr>
              <w:rPr>
                <w:b/>
              </w:rPr>
            </w:pPr>
            <w:r w:rsidRPr="00E95EE2">
              <w:rPr>
                <w:b/>
              </w:rPr>
              <w:t>ACTION</w:t>
            </w:r>
          </w:p>
        </w:tc>
        <w:tc>
          <w:tcPr>
            <w:tcW w:w="0" w:type="auto"/>
            <w:tcBorders>
              <w:bottom w:val="single" w:sz="6" w:space="0" w:color="000000"/>
            </w:tcBorders>
            <w:tcMar>
              <w:top w:w="85" w:type="dxa"/>
              <w:left w:w="85" w:type="dxa"/>
              <w:bottom w:w="85" w:type="dxa"/>
              <w:right w:w="85" w:type="dxa"/>
            </w:tcMar>
          </w:tcPr>
          <w:p w14:paraId="28E14620" w14:textId="77777777" w:rsidR="007F4CFC" w:rsidRPr="00E95EE2" w:rsidRDefault="001572A4" w:rsidP="00624FC2">
            <w:pPr>
              <w:rPr>
                <w:b/>
              </w:rPr>
            </w:pPr>
            <w:r w:rsidRPr="00E95EE2">
              <w:rPr>
                <w:b/>
              </w:rPr>
              <w:t>FROM</w:t>
            </w:r>
          </w:p>
        </w:tc>
        <w:tc>
          <w:tcPr>
            <w:tcW w:w="0" w:type="auto"/>
            <w:tcBorders>
              <w:bottom w:val="single" w:sz="6" w:space="0" w:color="000000"/>
            </w:tcBorders>
            <w:tcMar>
              <w:top w:w="85" w:type="dxa"/>
              <w:left w:w="85" w:type="dxa"/>
              <w:bottom w:w="85" w:type="dxa"/>
              <w:right w:w="85" w:type="dxa"/>
            </w:tcMar>
          </w:tcPr>
          <w:p w14:paraId="654BF3C4" w14:textId="77777777" w:rsidR="007F4CFC" w:rsidRPr="00E95EE2" w:rsidRDefault="001572A4" w:rsidP="00624FC2">
            <w:pPr>
              <w:rPr>
                <w:b/>
              </w:rPr>
            </w:pPr>
            <w:r w:rsidRPr="00E95EE2">
              <w:rPr>
                <w:b/>
              </w:rPr>
              <w:t>TO</w:t>
            </w:r>
          </w:p>
        </w:tc>
        <w:tc>
          <w:tcPr>
            <w:tcW w:w="0" w:type="auto"/>
            <w:tcBorders>
              <w:bottom w:val="single" w:sz="6" w:space="0" w:color="000000"/>
            </w:tcBorders>
            <w:tcMar>
              <w:top w:w="85" w:type="dxa"/>
              <w:left w:w="85" w:type="dxa"/>
              <w:bottom w:w="85" w:type="dxa"/>
              <w:right w:w="85" w:type="dxa"/>
            </w:tcMar>
          </w:tcPr>
          <w:p w14:paraId="2DD3A49C" w14:textId="77777777" w:rsidR="007F4CFC" w:rsidRPr="00E95EE2" w:rsidRDefault="001572A4" w:rsidP="00624FC2">
            <w:pPr>
              <w:rPr>
                <w:b/>
              </w:rPr>
            </w:pPr>
            <w:r w:rsidRPr="00E95EE2">
              <w:rPr>
                <w:b/>
              </w:rPr>
              <w:t>INPUT INFORMATION REQUIRED</w:t>
            </w:r>
          </w:p>
        </w:tc>
        <w:tc>
          <w:tcPr>
            <w:tcW w:w="0" w:type="auto"/>
            <w:tcBorders>
              <w:bottom w:val="single" w:sz="6" w:space="0" w:color="000000"/>
            </w:tcBorders>
            <w:tcMar>
              <w:top w:w="85" w:type="dxa"/>
              <w:left w:w="85" w:type="dxa"/>
              <w:bottom w:w="85" w:type="dxa"/>
              <w:right w:w="85" w:type="dxa"/>
            </w:tcMar>
          </w:tcPr>
          <w:p w14:paraId="2B5EB88F" w14:textId="77777777" w:rsidR="007F4CFC" w:rsidRPr="00E95EE2" w:rsidRDefault="001572A4" w:rsidP="00624FC2">
            <w:pPr>
              <w:rPr>
                <w:b/>
              </w:rPr>
            </w:pPr>
            <w:r w:rsidRPr="00E95EE2">
              <w:rPr>
                <w:b/>
              </w:rPr>
              <w:t>MEDIUM</w:t>
            </w:r>
          </w:p>
        </w:tc>
      </w:tr>
      <w:tr w:rsidR="007F4CFC" w:rsidRPr="00E95EE2" w14:paraId="16C59020" w14:textId="77777777" w:rsidTr="00624FC2">
        <w:tc>
          <w:tcPr>
            <w:tcW w:w="0" w:type="auto"/>
            <w:tcBorders>
              <w:bottom w:val="single" w:sz="4" w:space="0" w:color="auto"/>
            </w:tcBorders>
            <w:tcMar>
              <w:top w:w="85" w:type="dxa"/>
              <w:left w:w="85" w:type="dxa"/>
              <w:bottom w:w="85" w:type="dxa"/>
              <w:right w:w="85" w:type="dxa"/>
            </w:tcMar>
          </w:tcPr>
          <w:p w14:paraId="4DE136C4" w14:textId="77777777"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rPr>
              <w:t>3.1.1</w:t>
            </w:r>
          </w:p>
        </w:tc>
        <w:tc>
          <w:tcPr>
            <w:tcW w:w="0" w:type="auto"/>
            <w:tcBorders>
              <w:bottom w:val="single" w:sz="4" w:space="0" w:color="auto"/>
            </w:tcBorders>
            <w:tcMar>
              <w:top w:w="85" w:type="dxa"/>
              <w:left w:w="85" w:type="dxa"/>
              <w:bottom w:w="85" w:type="dxa"/>
              <w:right w:w="85" w:type="dxa"/>
            </w:tcMar>
          </w:tcPr>
          <w:p w14:paraId="53FED0BF" w14:textId="77777777" w:rsidR="007F4CFC" w:rsidRPr="00E95EE2" w:rsidRDefault="001572A4">
            <w:pPr>
              <w:keepNext/>
              <w:keepLines/>
              <w:spacing w:after="120"/>
            </w:pPr>
            <w:r w:rsidRPr="00E95EE2">
              <w:t>At least 60 WD prior to Effective From Date (in the case of Non-Standard Primary BM Units)</w:t>
            </w:r>
          </w:p>
          <w:p w14:paraId="719B1D87" w14:textId="77777777" w:rsidR="007F4CFC" w:rsidRPr="00E95EE2" w:rsidRDefault="001572A4">
            <w:r w:rsidRPr="00E95EE2">
              <w:t>If registering a Standard Primary BM Unit go straight to step 3.1.12</w:t>
            </w:r>
          </w:p>
        </w:tc>
        <w:tc>
          <w:tcPr>
            <w:tcW w:w="0" w:type="auto"/>
            <w:tcBorders>
              <w:bottom w:val="single" w:sz="4" w:space="0" w:color="auto"/>
            </w:tcBorders>
            <w:tcMar>
              <w:top w:w="85" w:type="dxa"/>
              <w:left w:w="85" w:type="dxa"/>
              <w:bottom w:w="85" w:type="dxa"/>
              <w:right w:w="85" w:type="dxa"/>
            </w:tcMar>
          </w:tcPr>
          <w:p w14:paraId="66C8C4B1" w14:textId="77777777" w:rsidR="007F4CFC" w:rsidRPr="00E95EE2" w:rsidRDefault="001572A4">
            <w:pPr>
              <w:pStyle w:val="Footer"/>
              <w:keepNext/>
              <w:keepLines/>
              <w:spacing w:after="120"/>
              <w:rPr>
                <w:rFonts w:ascii="Times New Roman" w:hAnsi="Times New Roman"/>
              </w:rPr>
            </w:pPr>
            <w:r w:rsidRPr="00E95EE2">
              <w:rPr>
                <w:rFonts w:ascii="Times New Roman" w:hAnsi="Times New Roman"/>
              </w:rPr>
              <w:t>If the Party does not believe the application meets the requirements for a Standard Primary BM Unit as set out in the Code or the Party requires a Non-Standard Primary BM Unit for another reason, submit application for Non-Standard Primary BM Unit by submitting a form or request via the Self-Service Gateway.</w:t>
            </w:r>
          </w:p>
          <w:p w14:paraId="3F2EB5DC" w14:textId="77777777"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rPr>
              <w:t>Also submit electrical single line diagram(s) clearly showing the proposed configuration, the location of the Metering Equipment, in particular the Settlement current and voltage transformers (CTs/VTs) and CT/VT ratios</w:t>
            </w:r>
            <w:r w:rsidRPr="00E95EE2">
              <w:rPr>
                <w:rStyle w:val="FootnoteReference"/>
                <w:rFonts w:ascii="Times New Roman" w:hAnsi="Times New Roman"/>
              </w:rPr>
              <w:footnoteReference w:id="5"/>
            </w:r>
            <w:r w:rsidRPr="00E95EE2">
              <w:rPr>
                <w:rFonts w:ascii="Times New Roman" w:hAnsi="Times New Roman"/>
              </w:rPr>
              <w:t xml:space="preserve">, and all existing Boundary Points and </w:t>
            </w:r>
            <w:r w:rsidRPr="00E95EE2">
              <w:rPr>
                <w:rFonts w:ascii="Times New Roman" w:hAnsi="Times New Roman"/>
              </w:rPr>
              <w:lastRenderedPageBreak/>
              <w:t>any System Connection Points at or near the proposed Boundary Point(s).</w:t>
            </w:r>
            <w:r w:rsidRPr="00E95EE2">
              <w:rPr>
                <w:rStyle w:val="FootnoteReference"/>
                <w:rFonts w:ascii="Times New Roman" w:hAnsi="Times New Roman"/>
              </w:rPr>
              <w:t xml:space="preserve"> </w:t>
            </w:r>
            <w:r w:rsidRPr="00E95EE2">
              <w:rPr>
                <w:rStyle w:val="FootnoteReference"/>
                <w:rFonts w:ascii="Times New Roman" w:hAnsi="Times New Roman"/>
              </w:rPr>
              <w:footnoteReference w:id="6"/>
            </w:r>
            <w:r w:rsidRPr="005B5E0F">
              <w:rPr>
                <w:rFonts w:ascii="Times New Roman" w:hAnsi="Times New Roman"/>
                <w:vertAlign w:val="superscript"/>
              </w:rPr>
              <w:t>,</w:t>
            </w:r>
            <w:r w:rsidRPr="00E95EE2">
              <w:rPr>
                <w:rFonts w:ascii="Times New Roman" w:hAnsi="Times New Roman"/>
              </w:rPr>
              <w:t xml:space="preserve"> </w:t>
            </w:r>
            <w:r w:rsidRPr="00E95EE2">
              <w:rPr>
                <w:rStyle w:val="FootnoteReference"/>
                <w:rFonts w:ascii="Times New Roman" w:hAnsi="Times New Roman"/>
              </w:rPr>
              <w:footnoteReference w:id="7"/>
            </w:r>
            <w:r w:rsidRPr="005B5E0F">
              <w:rPr>
                <w:rFonts w:ascii="Times New Roman" w:hAnsi="Times New Roman"/>
                <w:vertAlign w:val="superscript"/>
              </w:rPr>
              <w:t>,</w:t>
            </w:r>
            <w:r w:rsidRPr="00E95EE2">
              <w:rPr>
                <w:rFonts w:ascii="Times New Roman" w:hAnsi="Times New Roman"/>
              </w:rPr>
              <w:t xml:space="preserve"> </w:t>
            </w:r>
            <w:r w:rsidRPr="00E95EE2">
              <w:rPr>
                <w:rStyle w:val="FootnoteReference"/>
                <w:rFonts w:ascii="Times New Roman" w:hAnsi="Times New Roman"/>
              </w:rPr>
              <w:footnoteReference w:id="8"/>
            </w:r>
          </w:p>
        </w:tc>
        <w:tc>
          <w:tcPr>
            <w:tcW w:w="0" w:type="auto"/>
            <w:tcBorders>
              <w:bottom w:val="single" w:sz="4" w:space="0" w:color="auto"/>
            </w:tcBorders>
            <w:tcMar>
              <w:top w:w="85" w:type="dxa"/>
              <w:left w:w="85" w:type="dxa"/>
              <w:bottom w:w="85" w:type="dxa"/>
              <w:right w:w="85" w:type="dxa"/>
            </w:tcMar>
          </w:tcPr>
          <w:p w14:paraId="7E03808D" w14:textId="77777777" w:rsidR="007F4CFC" w:rsidRPr="00E95EE2" w:rsidRDefault="001572A4">
            <w:r w:rsidRPr="00E95EE2">
              <w:lastRenderedPageBreak/>
              <w:t>Party</w:t>
            </w:r>
          </w:p>
        </w:tc>
        <w:tc>
          <w:tcPr>
            <w:tcW w:w="0" w:type="auto"/>
            <w:tcBorders>
              <w:bottom w:val="single" w:sz="4" w:space="0" w:color="auto"/>
            </w:tcBorders>
            <w:tcMar>
              <w:top w:w="85" w:type="dxa"/>
              <w:left w:w="85" w:type="dxa"/>
              <w:bottom w:w="85" w:type="dxa"/>
              <w:right w:w="85" w:type="dxa"/>
            </w:tcMar>
          </w:tcPr>
          <w:p w14:paraId="676793F0" w14:textId="77777777" w:rsidR="007F4CFC" w:rsidRPr="00E95EE2" w:rsidRDefault="001572A4">
            <w:proofErr w:type="spellStart"/>
            <w:r w:rsidRPr="00E95EE2">
              <w:t>BSCCo</w:t>
            </w:r>
            <w:proofErr w:type="spellEnd"/>
          </w:p>
        </w:tc>
        <w:tc>
          <w:tcPr>
            <w:tcW w:w="0" w:type="auto"/>
            <w:tcBorders>
              <w:bottom w:val="single" w:sz="4" w:space="0" w:color="auto"/>
            </w:tcBorders>
            <w:tcMar>
              <w:top w:w="85" w:type="dxa"/>
              <w:left w:w="85" w:type="dxa"/>
              <w:bottom w:w="85" w:type="dxa"/>
              <w:right w:w="85" w:type="dxa"/>
            </w:tcMar>
          </w:tcPr>
          <w:p w14:paraId="0BA33BA0" w14:textId="2F3E6B8F" w:rsidR="007F4CFC" w:rsidRPr="00E95EE2" w:rsidRDefault="001572A4">
            <w:pPr>
              <w:spacing w:after="120"/>
            </w:pPr>
            <w:r w:rsidRPr="00E95EE2">
              <w:t>BSCP15/4.13 Application for Non-Standard Primary BM Unit signed by an authorised person registered as such using BSCP38.</w:t>
            </w:r>
          </w:p>
        </w:tc>
        <w:tc>
          <w:tcPr>
            <w:tcW w:w="0" w:type="auto"/>
            <w:tcBorders>
              <w:bottom w:val="single" w:sz="4" w:space="0" w:color="auto"/>
            </w:tcBorders>
            <w:tcMar>
              <w:top w:w="85" w:type="dxa"/>
              <w:left w:w="85" w:type="dxa"/>
              <w:bottom w:w="85" w:type="dxa"/>
              <w:right w:w="85" w:type="dxa"/>
            </w:tcMar>
          </w:tcPr>
          <w:p w14:paraId="10333003" w14:textId="77777777" w:rsidR="007F4CFC" w:rsidRPr="00E95EE2" w:rsidRDefault="001572A4">
            <w:pPr>
              <w:pStyle w:val="Header"/>
              <w:tabs>
                <w:tab w:val="clear" w:pos="4153"/>
                <w:tab w:val="clear" w:pos="8306"/>
              </w:tabs>
            </w:pPr>
            <w:r w:rsidRPr="00E95EE2">
              <w:t>Email / Self-Service Gateway</w:t>
            </w:r>
          </w:p>
        </w:tc>
      </w:tr>
      <w:tr w:rsidR="007F4CFC" w:rsidRPr="00E95EE2" w14:paraId="32D8EB35" w14:textId="77777777" w:rsidTr="00624FC2">
        <w:tc>
          <w:tcPr>
            <w:tcW w:w="0" w:type="auto"/>
            <w:tcBorders>
              <w:bottom w:val="single" w:sz="4" w:space="0" w:color="auto"/>
            </w:tcBorders>
            <w:tcMar>
              <w:top w:w="85" w:type="dxa"/>
              <w:left w:w="85" w:type="dxa"/>
              <w:bottom w:w="85" w:type="dxa"/>
              <w:right w:w="85" w:type="dxa"/>
            </w:tcMar>
          </w:tcPr>
          <w:p w14:paraId="3436D578" w14:textId="77777777" w:rsidR="007F4CFC" w:rsidRPr="00E95EE2" w:rsidRDefault="001572A4">
            <w:pPr>
              <w:pStyle w:val="Footer"/>
              <w:tabs>
                <w:tab w:val="clear" w:pos="4819"/>
                <w:tab w:val="clear" w:pos="9071"/>
              </w:tabs>
              <w:rPr>
                <w:rFonts w:ascii="Times New Roman" w:hAnsi="Times New Roman"/>
              </w:rPr>
            </w:pPr>
            <w:r w:rsidRPr="00E95EE2">
              <w:rPr>
                <w:rFonts w:ascii="Times New Roman" w:hAnsi="Times New Roman"/>
              </w:rPr>
              <w:t>3.1.2</w:t>
            </w:r>
          </w:p>
        </w:tc>
        <w:tc>
          <w:tcPr>
            <w:tcW w:w="0" w:type="auto"/>
            <w:tcBorders>
              <w:bottom w:val="single" w:sz="4" w:space="0" w:color="auto"/>
            </w:tcBorders>
            <w:tcMar>
              <w:top w:w="85" w:type="dxa"/>
              <w:left w:w="85" w:type="dxa"/>
              <w:bottom w:w="85" w:type="dxa"/>
              <w:right w:w="85" w:type="dxa"/>
            </w:tcMar>
          </w:tcPr>
          <w:p w14:paraId="36A83F20" w14:textId="77777777" w:rsidR="007F4CFC" w:rsidRPr="00E95EE2" w:rsidRDefault="001572A4">
            <w:pPr>
              <w:keepNext/>
              <w:keepLines/>
            </w:pPr>
            <w:r w:rsidRPr="00E95EE2">
              <w:t xml:space="preserve">Following 3.1.1 </w:t>
            </w:r>
          </w:p>
        </w:tc>
        <w:tc>
          <w:tcPr>
            <w:tcW w:w="0" w:type="auto"/>
            <w:tcBorders>
              <w:bottom w:val="single" w:sz="4" w:space="0" w:color="auto"/>
            </w:tcBorders>
            <w:tcMar>
              <w:top w:w="85" w:type="dxa"/>
              <w:left w:w="85" w:type="dxa"/>
              <w:bottom w:w="85" w:type="dxa"/>
              <w:right w:w="85" w:type="dxa"/>
            </w:tcMar>
          </w:tcPr>
          <w:p w14:paraId="6F8A82FE" w14:textId="77777777" w:rsidR="007F4CFC" w:rsidRPr="00E95EE2" w:rsidRDefault="001572A4">
            <w:pPr>
              <w:pStyle w:val="Footer"/>
              <w:keepNext/>
              <w:keepLines/>
              <w:rPr>
                <w:rFonts w:ascii="Times New Roman" w:hAnsi="Times New Roman"/>
              </w:rPr>
            </w:pPr>
            <w:r w:rsidRPr="00E95EE2">
              <w:rPr>
                <w:rFonts w:ascii="Times New Roman" w:hAnsi="Times New Roman"/>
              </w:rPr>
              <w:t>Check application for Non-Standard Primary BM Unit for completeness and compliance with requirements of BSC Section K3.1.</w:t>
            </w:r>
          </w:p>
        </w:tc>
        <w:tc>
          <w:tcPr>
            <w:tcW w:w="0" w:type="auto"/>
            <w:tcBorders>
              <w:bottom w:val="single" w:sz="4" w:space="0" w:color="auto"/>
            </w:tcBorders>
            <w:tcMar>
              <w:top w:w="85" w:type="dxa"/>
              <w:left w:w="85" w:type="dxa"/>
              <w:bottom w:w="85" w:type="dxa"/>
              <w:right w:w="85" w:type="dxa"/>
            </w:tcMar>
          </w:tcPr>
          <w:p w14:paraId="2FD03858" w14:textId="77777777" w:rsidR="007F4CFC" w:rsidRPr="00E95EE2" w:rsidRDefault="001572A4">
            <w:proofErr w:type="spellStart"/>
            <w:r w:rsidRPr="00E95EE2">
              <w:t>BSCCo</w:t>
            </w:r>
            <w:proofErr w:type="spellEnd"/>
          </w:p>
        </w:tc>
        <w:tc>
          <w:tcPr>
            <w:tcW w:w="0" w:type="auto"/>
            <w:tcBorders>
              <w:bottom w:val="single" w:sz="4" w:space="0" w:color="auto"/>
            </w:tcBorders>
            <w:tcMar>
              <w:top w:w="85" w:type="dxa"/>
              <w:left w:w="85" w:type="dxa"/>
              <w:bottom w:w="85" w:type="dxa"/>
              <w:right w:w="85" w:type="dxa"/>
            </w:tcMar>
          </w:tcPr>
          <w:p w14:paraId="620E5B5D" w14:textId="77777777" w:rsidR="007F4CFC" w:rsidRPr="00E95EE2" w:rsidRDefault="007F4CFC"/>
        </w:tc>
        <w:tc>
          <w:tcPr>
            <w:tcW w:w="0" w:type="auto"/>
            <w:tcBorders>
              <w:bottom w:val="single" w:sz="4" w:space="0" w:color="auto"/>
            </w:tcBorders>
            <w:tcMar>
              <w:top w:w="85" w:type="dxa"/>
              <w:left w:w="85" w:type="dxa"/>
              <w:bottom w:w="85" w:type="dxa"/>
              <w:right w:w="85" w:type="dxa"/>
            </w:tcMar>
          </w:tcPr>
          <w:p w14:paraId="5BD3DEFE" w14:textId="77777777" w:rsidR="007F4CFC" w:rsidRPr="00E95EE2" w:rsidRDefault="001572A4">
            <w:r w:rsidRPr="00E95EE2">
              <w:t>BSCP15/4.13 Application for Non-Standard Primary BM Unit.</w:t>
            </w:r>
          </w:p>
        </w:tc>
        <w:tc>
          <w:tcPr>
            <w:tcW w:w="0" w:type="auto"/>
            <w:tcBorders>
              <w:bottom w:val="single" w:sz="4" w:space="0" w:color="auto"/>
            </w:tcBorders>
            <w:tcMar>
              <w:top w:w="85" w:type="dxa"/>
              <w:left w:w="85" w:type="dxa"/>
              <w:bottom w:w="85" w:type="dxa"/>
              <w:right w:w="85" w:type="dxa"/>
            </w:tcMar>
          </w:tcPr>
          <w:p w14:paraId="6A1E98CD" w14:textId="77777777" w:rsidR="007F4CFC" w:rsidRPr="00E95EE2" w:rsidRDefault="001572A4">
            <w:pPr>
              <w:pStyle w:val="Header"/>
              <w:tabs>
                <w:tab w:val="clear" w:pos="4153"/>
                <w:tab w:val="clear" w:pos="8306"/>
              </w:tabs>
            </w:pPr>
            <w:r w:rsidRPr="00E95EE2">
              <w:t>Internal process</w:t>
            </w:r>
          </w:p>
        </w:tc>
      </w:tr>
      <w:tr w:rsidR="007F4CFC" w:rsidRPr="00E95EE2" w14:paraId="26D4695B" w14:textId="77777777" w:rsidTr="00624FC2">
        <w:tc>
          <w:tcPr>
            <w:tcW w:w="0" w:type="auto"/>
            <w:tcBorders>
              <w:bottom w:val="single" w:sz="4" w:space="0" w:color="auto"/>
            </w:tcBorders>
            <w:tcMar>
              <w:top w:w="85" w:type="dxa"/>
              <w:left w:w="85" w:type="dxa"/>
              <w:bottom w:w="85" w:type="dxa"/>
              <w:right w:w="85" w:type="dxa"/>
            </w:tcMar>
          </w:tcPr>
          <w:p w14:paraId="46C417F6" w14:textId="77777777" w:rsidR="007F4CFC" w:rsidRPr="00E95EE2" w:rsidRDefault="001572A4">
            <w:pPr>
              <w:pStyle w:val="Footer"/>
              <w:tabs>
                <w:tab w:val="clear" w:pos="4819"/>
                <w:tab w:val="clear" w:pos="9071"/>
              </w:tabs>
              <w:rPr>
                <w:rFonts w:ascii="Times New Roman" w:hAnsi="Times New Roman"/>
              </w:rPr>
            </w:pPr>
            <w:r w:rsidRPr="00E95EE2">
              <w:rPr>
                <w:rFonts w:ascii="Times New Roman" w:hAnsi="Times New Roman"/>
              </w:rPr>
              <w:t>3.1.3</w:t>
            </w:r>
          </w:p>
        </w:tc>
        <w:tc>
          <w:tcPr>
            <w:tcW w:w="0" w:type="auto"/>
            <w:tcBorders>
              <w:bottom w:val="single" w:sz="4" w:space="0" w:color="auto"/>
            </w:tcBorders>
            <w:tcMar>
              <w:top w:w="85" w:type="dxa"/>
              <w:left w:w="85" w:type="dxa"/>
              <w:bottom w:w="85" w:type="dxa"/>
              <w:right w:w="85" w:type="dxa"/>
            </w:tcMar>
          </w:tcPr>
          <w:p w14:paraId="6BD80BAF" w14:textId="77777777" w:rsidR="007F4CFC" w:rsidRPr="00E95EE2" w:rsidRDefault="001572A4">
            <w:pPr>
              <w:keepNext/>
              <w:keepLines/>
            </w:pPr>
            <w:r w:rsidRPr="00E95EE2">
              <w:t>Where appropriate for Non-Standard Primary BM Unit</w:t>
            </w:r>
          </w:p>
        </w:tc>
        <w:tc>
          <w:tcPr>
            <w:tcW w:w="0" w:type="auto"/>
            <w:tcBorders>
              <w:bottom w:val="single" w:sz="4" w:space="0" w:color="auto"/>
            </w:tcBorders>
            <w:tcMar>
              <w:top w:w="85" w:type="dxa"/>
              <w:left w:w="85" w:type="dxa"/>
              <w:bottom w:w="85" w:type="dxa"/>
              <w:right w:w="85" w:type="dxa"/>
            </w:tcMar>
          </w:tcPr>
          <w:p w14:paraId="5A45382D" w14:textId="77777777" w:rsidR="007F4CFC" w:rsidRPr="00E95EE2" w:rsidRDefault="001572A4">
            <w:pPr>
              <w:pStyle w:val="Footer"/>
              <w:keepNext/>
              <w:keepLines/>
              <w:rPr>
                <w:rFonts w:ascii="Times New Roman" w:hAnsi="Times New Roman"/>
              </w:rPr>
            </w:pPr>
            <w:r w:rsidRPr="00E95EE2">
              <w:rPr>
                <w:rFonts w:ascii="Times New Roman" w:hAnsi="Times New Roman"/>
              </w:rPr>
              <w:t>Where additional information or clarifications are required for a determination to be reached, request such information from the Party.</w:t>
            </w:r>
          </w:p>
        </w:tc>
        <w:tc>
          <w:tcPr>
            <w:tcW w:w="0" w:type="auto"/>
            <w:tcBorders>
              <w:bottom w:val="single" w:sz="4" w:space="0" w:color="auto"/>
            </w:tcBorders>
            <w:tcMar>
              <w:top w:w="85" w:type="dxa"/>
              <w:left w:w="85" w:type="dxa"/>
              <w:bottom w:w="85" w:type="dxa"/>
              <w:right w:w="85" w:type="dxa"/>
            </w:tcMar>
          </w:tcPr>
          <w:p w14:paraId="2C88FD13" w14:textId="77777777" w:rsidR="007F4CFC" w:rsidRPr="00E95EE2" w:rsidRDefault="001572A4">
            <w:proofErr w:type="spellStart"/>
            <w:r w:rsidRPr="00E95EE2">
              <w:t>BSCCo</w:t>
            </w:r>
            <w:proofErr w:type="spellEnd"/>
          </w:p>
        </w:tc>
        <w:tc>
          <w:tcPr>
            <w:tcW w:w="0" w:type="auto"/>
            <w:tcBorders>
              <w:bottom w:val="single" w:sz="4" w:space="0" w:color="auto"/>
            </w:tcBorders>
            <w:tcMar>
              <w:top w:w="85" w:type="dxa"/>
              <w:left w:w="85" w:type="dxa"/>
              <w:bottom w:w="85" w:type="dxa"/>
              <w:right w:w="85" w:type="dxa"/>
            </w:tcMar>
          </w:tcPr>
          <w:p w14:paraId="1E619CDE" w14:textId="77777777" w:rsidR="007F4CFC" w:rsidRPr="00E95EE2" w:rsidRDefault="001572A4">
            <w:r w:rsidRPr="00E95EE2">
              <w:t>Party</w:t>
            </w:r>
          </w:p>
        </w:tc>
        <w:tc>
          <w:tcPr>
            <w:tcW w:w="0" w:type="auto"/>
            <w:tcBorders>
              <w:bottom w:val="single" w:sz="4" w:space="0" w:color="auto"/>
            </w:tcBorders>
            <w:tcMar>
              <w:top w:w="85" w:type="dxa"/>
              <w:left w:w="85" w:type="dxa"/>
              <w:bottom w:w="85" w:type="dxa"/>
              <w:right w:w="85" w:type="dxa"/>
            </w:tcMar>
          </w:tcPr>
          <w:p w14:paraId="21CBB7C2" w14:textId="77777777" w:rsidR="007F4CFC" w:rsidRPr="00E95EE2" w:rsidRDefault="001572A4">
            <w:r w:rsidRPr="00E95EE2">
              <w:t>Request for specific information.</w:t>
            </w:r>
          </w:p>
        </w:tc>
        <w:tc>
          <w:tcPr>
            <w:tcW w:w="0" w:type="auto"/>
            <w:tcBorders>
              <w:bottom w:val="single" w:sz="4" w:space="0" w:color="auto"/>
            </w:tcBorders>
            <w:tcMar>
              <w:top w:w="85" w:type="dxa"/>
              <w:left w:w="85" w:type="dxa"/>
              <w:bottom w:w="85" w:type="dxa"/>
              <w:right w:w="85" w:type="dxa"/>
            </w:tcMar>
          </w:tcPr>
          <w:p w14:paraId="1F554F6A" w14:textId="77777777" w:rsidR="007F4CFC" w:rsidRPr="00E95EE2" w:rsidRDefault="001572A4">
            <w:pPr>
              <w:pStyle w:val="Header"/>
              <w:tabs>
                <w:tab w:val="clear" w:pos="4153"/>
                <w:tab w:val="clear" w:pos="8306"/>
              </w:tabs>
            </w:pPr>
            <w:r w:rsidRPr="00E95EE2">
              <w:t>Email</w:t>
            </w:r>
          </w:p>
        </w:tc>
      </w:tr>
      <w:tr w:rsidR="007F4CFC" w:rsidRPr="00E95EE2" w14:paraId="6C0541D1" w14:textId="77777777" w:rsidTr="00624FC2">
        <w:tc>
          <w:tcPr>
            <w:tcW w:w="0" w:type="auto"/>
            <w:tcBorders>
              <w:bottom w:val="single" w:sz="4" w:space="0" w:color="auto"/>
            </w:tcBorders>
            <w:tcMar>
              <w:top w:w="85" w:type="dxa"/>
              <w:left w:w="85" w:type="dxa"/>
              <w:bottom w:w="85" w:type="dxa"/>
              <w:right w:w="85" w:type="dxa"/>
            </w:tcMar>
          </w:tcPr>
          <w:p w14:paraId="3DDA855A" w14:textId="77777777" w:rsidR="007F4CFC" w:rsidRPr="00E95EE2" w:rsidRDefault="001572A4">
            <w:pPr>
              <w:pStyle w:val="Footer"/>
              <w:tabs>
                <w:tab w:val="clear" w:pos="4819"/>
                <w:tab w:val="clear" w:pos="9071"/>
              </w:tabs>
              <w:rPr>
                <w:rFonts w:ascii="Times New Roman" w:hAnsi="Times New Roman"/>
              </w:rPr>
            </w:pPr>
            <w:r w:rsidRPr="00E95EE2">
              <w:rPr>
                <w:rFonts w:ascii="Times New Roman" w:hAnsi="Times New Roman"/>
              </w:rPr>
              <w:t>3.1.4</w:t>
            </w:r>
          </w:p>
        </w:tc>
        <w:tc>
          <w:tcPr>
            <w:tcW w:w="0" w:type="auto"/>
            <w:tcBorders>
              <w:bottom w:val="single" w:sz="4" w:space="0" w:color="auto"/>
            </w:tcBorders>
            <w:tcMar>
              <w:top w:w="85" w:type="dxa"/>
              <w:left w:w="85" w:type="dxa"/>
              <w:bottom w:w="85" w:type="dxa"/>
              <w:right w:w="85" w:type="dxa"/>
            </w:tcMar>
          </w:tcPr>
          <w:p w14:paraId="033A9781" w14:textId="77777777" w:rsidR="007F4CFC" w:rsidRPr="00E95EE2" w:rsidRDefault="001572A4">
            <w:pPr>
              <w:keepNext/>
              <w:keepLines/>
            </w:pPr>
            <w:r w:rsidRPr="00E95EE2">
              <w:t xml:space="preserve">As required for Non-Standard Primary BM Unit and in the timescales required by </w:t>
            </w:r>
            <w:proofErr w:type="spellStart"/>
            <w:r w:rsidRPr="00E95EE2">
              <w:t>BSCCo</w:t>
            </w:r>
            <w:proofErr w:type="spellEnd"/>
            <w:r w:rsidRPr="00E95EE2">
              <w:t xml:space="preserve"> to meet Panel requirements</w:t>
            </w:r>
          </w:p>
        </w:tc>
        <w:tc>
          <w:tcPr>
            <w:tcW w:w="0" w:type="auto"/>
            <w:tcBorders>
              <w:bottom w:val="single" w:sz="4" w:space="0" w:color="auto"/>
            </w:tcBorders>
            <w:tcMar>
              <w:top w:w="85" w:type="dxa"/>
              <w:left w:w="85" w:type="dxa"/>
              <w:bottom w:w="85" w:type="dxa"/>
              <w:right w:w="85" w:type="dxa"/>
            </w:tcMar>
          </w:tcPr>
          <w:p w14:paraId="79D2E01D" w14:textId="77777777" w:rsidR="007F4CFC" w:rsidRPr="00E95EE2" w:rsidRDefault="001572A4">
            <w:pPr>
              <w:pStyle w:val="Footer"/>
              <w:keepNext/>
              <w:keepLines/>
              <w:rPr>
                <w:rFonts w:ascii="Times New Roman" w:hAnsi="Times New Roman"/>
              </w:rPr>
            </w:pPr>
            <w:r w:rsidRPr="00E95EE2">
              <w:rPr>
                <w:rFonts w:ascii="Times New Roman" w:hAnsi="Times New Roman"/>
              </w:rPr>
              <w:t>If request for more information received, provide requested information as agreed between BSCCo and the Party.</w:t>
            </w:r>
          </w:p>
        </w:tc>
        <w:tc>
          <w:tcPr>
            <w:tcW w:w="0" w:type="auto"/>
            <w:tcBorders>
              <w:bottom w:val="single" w:sz="4" w:space="0" w:color="auto"/>
            </w:tcBorders>
            <w:tcMar>
              <w:top w:w="85" w:type="dxa"/>
              <w:left w:w="85" w:type="dxa"/>
              <w:bottom w:w="85" w:type="dxa"/>
              <w:right w:w="85" w:type="dxa"/>
            </w:tcMar>
          </w:tcPr>
          <w:p w14:paraId="29ECB7D8" w14:textId="77777777" w:rsidR="007F4CFC" w:rsidRPr="00E95EE2" w:rsidRDefault="001572A4">
            <w:r w:rsidRPr="00E95EE2">
              <w:t>Party</w:t>
            </w:r>
          </w:p>
        </w:tc>
        <w:tc>
          <w:tcPr>
            <w:tcW w:w="0" w:type="auto"/>
            <w:tcBorders>
              <w:bottom w:val="single" w:sz="4" w:space="0" w:color="auto"/>
            </w:tcBorders>
            <w:tcMar>
              <w:top w:w="85" w:type="dxa"/>
              <w:left w:w="85" w:type="dxa"/>
              <w:bottom w:w="85" w:type="dxa"/>
              <w:right w:w="85" w:type="dxa"/>
            </w:tcMar>
          </w:tcPr>
          <w:p w14:paraId="795594E2" w14:textId="77777777" w:rsidR="007F4CFC" w:rsidRPr="00E95EE2" w:rsidRDefault="001572A4">
            <w:proofErr w:type="spellStart"/>
            <w:r w:rsidRPr="00E95EE2">
              <w:t>BSCCo</w:t>
            </w:r>
            <w:proofErr w:type="spellEnd"/>
          </w:p>
        </w:tc>
        <w:tc>
          <w:tcPr>
            <w:tcW w:w="0" w:type="auto"/>
            <w:tcBorders>
              <w:bottom w:val="single" w:sz="4" w:space="0" w:color="auto"/>
            </w:tcBorders>
            <w:tcMar>
              <w:top w:w="85" w:type="dxa"/>
              <w:left w:w="85" w:type="dxa"/>
              <w:bottom w:w="85" w:type="dxa"/>
              <w:right w:w="85" w:type="dxa"/>
            </w:tcMar>
          </w:tcPr>
          <w:p w14:paraId="633DA3E0" w14:textId="77777777" w:rsidR="007F4CFC" w:rsidRPr="00E95EE2" w:rsidRDefault="001572A4">
            <w:r w:rsidRPr="00E95EE2">
              <w:t>Requested information.</w:t>
            </w:r>
          </w:p>
        </w:tc>
        <w:tc>
          <w:tcPr>
            <w:tcW w:w="0" w:type="auto"/>
            <w:tcBorders>
              <w:bottom w:val="single" w:sz="4" w:space="0" w:color="auto"/>
            </w:tcBorders>
            <w:tcMar>
              <w:top w:w="85" w:type="dxa"/>
              <w:left w:w="85" w:type="dxa"/>
              <w:bottom w:w="85" w:type="dxa"/>
              <w:right w:w="85" w:type="dxa"/>
            </w:tcMar>
          </w:tcPr>
          <w:p w14:paraId="4EC4B94B" w14:textId="77777777" w:rsidR="007F4CFC" w:rsidRPr="00E95EE2" w:rsidRDefault="001572A4">
            <w:pPr>
              <w:pStyle w:val="Header"/>
              <w:tabs>
                <w:tab w:val="clear" w:pos="4153"/>
                <w:tab w:val="clear" w:pos="8306"/>
              </w:tabs>
            </w:pPr>
            <w:r w:rsidRPr="00E95EE2">
              <w:t>Email</w:t>
            </w:r>
          </w:p>
        </w:tc>
      </w:tr>
      <w:tr w:rsidR="007F4CFC" w:rsidRPr="00E95EE2" w14:paraId="6495F41C" w14:textId="77777777" w:rsidTr="00624FC2">
        <w:tc>
          <w:tcPr>
            <w:tcW w:w="0" w:type="auto"/>
            <w:tcBorders>
              <w:bottom w:val="single" w:sz="4" w:space="0" w:color="auto"/>
            </w:tcBorders>
            <w:tcMar>
              <w:top w:w="85" w:type="dxa"/>
              <w:left w:w="85" w:type="dxa"/>
              <w:bottom w:w="85" w:type="dxa"/>
              <w:right w:w="85" w:type="dxa"/>
            </w:tcMar>
          </w:tcPr>
          <w:p w14:paraId="20BAEB62" w14:textId="77777777" w:rsidR="007F4CFC" w:rsidRPr="00E95EE2" w:rsidRDefault="001572A4">
            <w:pPr>
              <w:pStyle w:val="Footer"/>
              <w:tabs>
                <w:tab w:val="clear" w:pos="4819"/>
                <w:tab w:val="clear" w:pos="9071"/>
              </w:tabs>
              <w:rPr>
                <w:rFonts w:ascii="Times New Roman" w:hAnsi="Times New Roman"/>
              </w:rPr>
            </w:pPr>
            <w:r w:rsidRPr="00E95EE2">
              <w:rPr>
                <w:rFonts w:ascii="Times New Roman" w:hAnsi="Times New Roman"/>
              </w:rPr>
              <w:t>3.1.5</w:t>
            </w:r>
          </w:p>
        </w:tc>
        <w:tc>
          <w:tcPr>
            <w:tcW w:w="0" w:type="auto"/>
            <w:tcBorders>
              <w:bottom w:val="single" w:sz="4" w:space="0" w:color="auto"/>
            </w:tcBorders>
            <w:tcMar>
              <w:top w:w="85" w:type="dxa"/>
              <w:left w:w="85" w:type="dxa"/>
              <w:bottom w:w="85" w:type="dxa"/>
              <w:right w:w="85" w:type="dxa"/>
            </w:tcMar>
          </w:tcPr>
          <w:p w14:paraId="3DE4DD34" w14:textId="77777777" w:rsidR="007F4CFC" w:rsidRPr="00E95EE2" w:rsidRDefault="001572A4">
            <w:pPr>
              <w:keepNext/>
              <w:keepLines/>
            </w:pPr>
            <w:r w:rsidRPr="00E95EE2">
              <w:t>As soon as possible following 3.1.2 or 3.1.4 as appropriate</w:t>
            </w:r>
          </w:p>
        </w:tc>
        <w:tc>
          <w:tcPr>
            <w:tcW w:w="0" w:type="auto"/>
            <w:tcBorders>
              <w:bottom w:val="single" w:sz="4" w:space="0" w:color="auto"/>
            </w:tcBorders>
            <w:tcMar>
              <w:top w:w="85" w:type="dxa"/>
              <w:left w:w="85" w:type="dxa"/>
              <w:bottom w:w="85" w:type="dxa"/>
              <w:right w:w="85" w:type="dxa"/>
            </w:tcMar>
          </w:tcPr>
          <w:p w14:paraId="1006DC20" w14:textId="77777777" w:rsidR="007F4CFC" w:rsidRPr="00E95EE2" w:rsidRDefault="001572A4">
            <w:pPr>
              <w:pStyle w:val="Footer"/>
              <w:keepNext/>
              <w:keepLines/>
              <w:rPr>
                <w:rFonts w:ascii="Times New Roman" w:hAnsi="Times New Roman"/>
              </w:rPr>
            </w:pPr>
            <w:r w:rsidRPr="00E95EE2">
              <w:rPr>
                <w:rFonts w:ascii="Times New Roman" w:hAnsi="Times New Roman"/>
              </w:rPr>
              <w:t>Send Non-Standard Primary BM Unit for comment on and agreement of the proposed configuration.</w:t>
            </w:r>
          </w:p>
        </w:tc>
        <w:tc>
          <w:tcPr>
            <w:tcW w:w="0" w:type="auto"/>
            <w:tcBorders>
              <w:bottom w:val="single" w:sz="4" w:space="0" w:color="auto"/>
            </w:tcBorders>
            <w:tcMar>
              <w:top w:w="85" w:type="dxa"/>
              <w:left w:w="85" w:type="dxa"/>
              <w:bottom w:w="85" w:type="dxa"/>
              <w:right w:w="85" w:type="dxa"/>
            </w:tcMar>
          </w:tcPr>
          <w:p w14:paraId="72376EFF" w14:textId="77777777" w:rsidR="007F4CFC" w:rsidRPr="00E95EE2" w:rsidRDefault="001572A4">
            <w:proofErr w:type="spellStart"/>
            <w:r w:rsidRPr="00E95EE2">
              <w:t>BSCCo</w:t>
            </w:r>
            <w:proofErr w:type="spellEnd"/>
          </w:p>
        </w:tc>
        <w:tc>
          <w:tcPr>
            <w:tcW w:w="0" w:type="auto"/>
            <w:tcBorders>
              <w:bottom w:val="single" w:sz="4" w:space="0" w:color="auto"/>
            </w:tcBorders>
            <w:tcMar>
              <w:top w:w="85" w:type="dxa"/>
              <w:left w:w="85" w:type="dxa"/>
              <w:bottom w:w="85" w:type="dxa"/>
              <w:right w:w="85" w:type="dxa"/>
            </w:tcMar>
          </w:tcPr>
          <w:p w14:paraId="53AA0F64" w14:textId="18046FF5" w:rsidR="007F4CFC" w:rsidRPr="00E95EE2" w:rsidRDefault="00AF3CD7">
            <w:r w:rsidRPr="00E95EE2">
              <w:t>NETSO</w:t>
            </w:r>
          </w:p>
        </w:tc>
        <w:tc>
          <w:tcPr>
            <w:tcW w:w="0" w:type="auto"/>
            <w:tcBorders>
              <w:bottom w:val="single" w:sz="4" w:space="0" w:color="auto"/>
            </w:tcBorders>
            <w:tcMar>
              <w:top w:w="85" w:type="dxa"/>
              <w:left w:w="85" w:type="dxa"/>
              <w:bottom w:w="85" w:type="dxa"/>
              <w:right w:w="85" w:type="dxa"/>
            </w:tcMar>
          </w:tcPr>
          <w:p w14:paraId="3E1D589A" w14:textId="77777777" w:rsidR="007F4CFC" w:rsidRPr="00E95EE2" w:rsidRDefault="001572A4">
            <w:r w:rsidRPr="00E95EE2">
              <w:t>BSCP15/4.13 Application for Non-Standard Primary BM Unit.</w:t>
            </w:r>
          </w:p>
        </w:tc>
        <w:tc>
          <w:tcPr>
            <w:tcW w:w="0" w:type="auto"/>
            <w:tcBorders>
              <w:bottom w:val="single" w:sz="4" w:space="0" w:color="auto"/>
            </w:tcBorders>
            <w:tcMar>
              <w:top w:w="85" w:type="dxa"/>
              <w:left w:w="85" w:type="dxa"/>
              <w:bottom w:w="85" w:type="dxa"/>
              <w:right w:w="85" w:type="dxa"/>
            </w:tcMar>
          </w:tcPr>
          <w:p w14:paraId="06DCEDA8" w14:textId="77777777" w:rsidR="007F4CFC" w:rsidRPr="00E95EE2" w:rsidRDefault="001572A4">
            <w:pPr>
              <w:pStyle w:val="Header"/>
              <w:tabs>
                <w:tab w:val="clear" w:pos="4153"/>
                <w:tab w:val="clear" w:pos="8306"/>
              </w:tabs>
            </w:pPr>
            <w:r w:rsidRPr="00E95EE2">
              <w:t>Email</w:t>
            </w:r>
          </w:p>
        </w:tc>
      </w:tr>
      <w:tr w:rsidR="007F4CFC" w:rsidRPr="00E95EE2" w14:paraId="5CF3BDBD" w14:textId="77777777" w:rsidTr="00624FC2">
        <w:tc>
          <w:tcPr>
            <w:tcW w:w="0" w:type="auto"/>
            <w:tcBorders>
              <w:bottom w:val="single" w:sz="4" w:space="0" w:color="auto"/>
            </w:tcBorders>
            <w:tcMar>
              <w:top w:w="85" w:type="dxa"/>
              <w:left w:w="85" w:type="dxa"/>
              <w:bottom w:w="85" w:type="dxa"/>
              <w:right w:w="85" w:type="dxa"/>
            </w:tcMar>
          </w:tcPr>
          <w:p w14:paraId="67C2CB35" w14:textId="77777777" w:rsidR="007F4CFC" w:rsidRPr="00E95EE2" w:rsidRDefault="001572A4">
            <w:pPr>
              <w:pStyle w:val="Footer"/>
              <w:tabs>
                <w:tab w:val="clear" w:pos="4819"/>
                <w:tab w:val="clear" w:pos="9071"/>
              </w:tabs>
              <w:rPr>
                <w:rFonts w:ascii="Times New Roman" w:hAnsi="Times New Roman"/>
              </w:rPr>
            </w:pPr>
            <w:r w:rsidRPr="00E95EE2">
              <w:rPr>
                <w:rFonts w:ascii="Times New Roman" w:hAnsi="Times New Roman"/>
              </w:rPr>
              <w:t>3.1.6</w:t>
            </w:r>
          </w:p>
        </w:tc>
        <w:tc>
          <w:tcPr>
            <w:tcW w:w="0" w:type="auto"/>
            <w:tcBorders>
              <w:bottom w:val="single" w:sz="4" w:space="0" w:color="auto"/>
            </w:tcBorders>
            <w:tcMar>
              <w:top w:w="85" w:type="dxa"/>
              <w:left w:w="85" w:type="dxa"/>
              <w:bottom w:w="85" w:type="dxa"/>
              <w:right w:w="85" w:type="dxa"/>
            </w:tcMar>
          </w:tcPr>
          <w:p w14:paraId="36FAA5D1" w14:textId="77777777" w:rsidR="007F4CFC" w:rsidRPr="00E95EE2" w:rsidRDefault="001572A4">
            <w:pPr>
              <w:keepNext/>
              <w:keepLines/>
            </w:pPr>
            <w:r w:rsidRPr="00E95EE2">
              <w:t>Within 5WD of 3.1.5</w:t>
            </w:r>
          </w:p>
        </w:tc>
        <w:tc>
          <w:tcPr>
            <w:tcW w:w="0" w:type="auto"/>
            <w:tcBorders>
              <w:bottom w:val="single" w:sz="4" w:space="0" w:color="auto"/>
            </w:tcBorders>
            <w:tcMar>
              <w:top w:w="85" w:type="dxa"/>
              <w:left w:w="85" w:type="dxa"/>
              <w:bottom w:w="85" w:type="dxa"/>
              <w:right w:w="85" w:type="dxa"/>
            </w:tcMar>
          </w:tcPr>
          <w:p w14:paraId="48B81C8A" w14:textId="77777777" w:rsidR="007F4CFC" w:rsidRPr="00E95EE2" w:rsidRDefault="001572A4">
            <w:pPr>
              <w:pStyle w:val="Footer"/>
              <w:keepNext/>
              <w:keepLines/>
              <w:rPr>
                <w:rFonts w:ascii="Times New Roman" w:hAnsi="Times New Roman"/>
              </w:rPr>
            </w:pPr>
            <w:r w:rsidRPr="00E95EE2">
              <w:rPr>
                <w:rFonts w:ascii="Times New Roman" w:hAnsi="Times New Roman"/>
              </w:rPr>
              <w:t>Provide comments on the proposed configuration and whether it is agreeable.</w:t>
            </w:r>
          </w:p>
        </w:tc>
        <w:tc>
          <w:tcPr>
            <w:tcW w:w="0" w:type="auto"/>
            <w:tcBorders>
              <w:bottom w:val="single" w:sz="4" w:space="0" w:color="auto"/>
            </w:tcBorders>
            <w:tcMar>
              <w:top w:w="85" w:type="dxa"/>
              <w:left w:w="85" w:type="dxa"/>
              <w:bottom w:w="85" w:type="dxa"/>
              <w:right w:w="85" w:type="dxa"/>
            </w:tcMar>
          </w:tcPr>
          <w:p w14:paraId="5A2BBD43" w14:textId="7D47BEE6" w:rsidR="007F4CFC" w:rsidRPr="00E95EE2" w:rsidRDefault="00AF3CD7">
            <w:r w:rsidRPr="00E95EE2">
              <w:t>NETSO</w:t>
            </w:r>
          </w:p>
        </w:tc>
        <w:tc>
          <w:tcPr>
            <w:tcW w:w="0" w:type="auto"/>
            <w:tcBorders>
              <w:bottom w:val="single" w:sz="4" w:space="0" w:color="auto"/>
            </w:tcBorders>
            <w:tcMar>
              <w:top w:w="85" w:type="dxa"/>
              <w:left w:w="85" w:type="dxa"/>
              <w:bottom w:w="85" w:type="dxa"/>
              <w:right w:w="85" w:type="dxa"/>
            </w:tcMar>
          </w:tcPr>
          <w:p w14:paraId="5B089917" w14:textId="77777777" w:rsidR="007F4CFC" w:rsidRPr="00E95EE2" w:rsidRDefault="001572A4">
            <w:proofErr w:type="spellStart"/>
            <w:r w:rsidRPr="00E95EE2">
              <w:t>BSCCo</w:t>
            </w:r>
            <w:proofErr w:type="spellEnd"/>
          </w:p>
        </w:tc>
        <w:tc>
          <w:tcPr>
            <w:tcW w:w="0" w:type="auto"/>
            <w:tcBorders>
              <w:bottom w:val="single" w:sz="4" w:space="0" w:color="auto"/>
            </w:tcBorders>
            <w:tcMar>
              <w:top w:w="85" w:type="dxa"/>
              <w:left w:w="85" w:type="dxa"/>
              <w:bottom w:w="85" w:type="dxa"/>
              <w:right w:w="85" w:type="dxa"/>
            </w:tcMar>
          </w:tcPr>
          <w:p w14:paraId="73E5FAD1" w14:textId="77777777" w:rsidR="007F4CFC" w:rsidRPr="00E95EE2" w:rsidRDefault="007F4CFC"/>
        </w:tc>
        <w:tc>
          <w:tcPr>
            <w:tcW w:w="0" w:type="auto"/>
            <w:tcBorders>
              <w:bottom w:val="single" w:sz="4" w:space="0" w:color="auto"/>
            </w:tcBorders>
            <w:tcMar>
              <w:top w:w="85" w:type="dxa"/>
              <w:left w:w="85" w:type="dxa"/>
              <w:bottom w:w="85" w:type="dxa"/>
              <w:right w:w="85" w:type="dxa"/>
            </w:tcMar>
          </w:tcPr>
          <w:p w14:paraId="58D4209B" w14:textId="77777777" w:rsidR="007F4CFC" w:rsidRPr="00E95EE2" w:rsidRDefault="001572A4">
            <w:pPr>
              <w:pStyle w:val="Header"/>
              <w:tabs>
                <w:tab w:val="clear" w:pos="4153"/>
                <w:tab w:val="clear" w:pos="8306"/>
              </w:tabs>
            </w:pPr>
            <w:r w:rsidRPr="00E95EE2">
              <w:t>Email</w:t>
            </w:r>
          </w:p>
        </w:tc>
      </w:tr>
      <w:tr w:rsidR="007F4CFC" w:rsidRPr="00E95EE2" w14:paraId="704456A5" w14:textId="77777777" w:rsidTr="00624FC2">
        <w:tc>
          <w:tcPr>
            <w:tcW w:w="0" w:type="auto"/>
            <w:tcBorders>
              <w:bottom w:val="single" w:sz="4" w:space="0" w:color="auto"/>
            </w:tcBorders>
            <w:tcMar>
              <w:top w:w="85" w:type="dxa"/>
              <w:left w:w="85" w:type="dxa"/>
              <w:bottom w:w="85" w:type="dxa"/>
              <w:right w:w="85" w:type="dxa"/>
            </w:tcMar>
          </w:tcPr>
          <w:p w14:paraId="0DC2D6ED" w14:textId="77777777" w:rsidR="007F4CFC" w:rsidRPr="00E95EE2" w:rsidRDefault="001572A4">
            <w:pPr>
              <w:pStyle w:val="Footer"/>
              <w:tabs>
                <w:tab w:val="clear" w:pos="4819"/>
                <w:tab w:val="clear" w:pos="9071"/>
              </w:tabs>
              <w:rPr>
                <w:rFonts w:ascii="Times New Roman" w:hAnsi="Times New Roman"/>
              </w:rPr>
            </w:pPr>
            <w:r w:rsidRPr="00E95EE2">
              <w:rPr>
                <w:rFonts w:ascii="Times New Roman" w:hAnsi="Times New Roman"/>
              </w:rPr>
              <w:t>3.1.7</w:t>
            </w:r>
          </w:p>
        </w:tc>
        <w:tc>
          <w:tcPr>
            <w:tcW w:w="0" w:type="auto"/>
            <w:tcBorders>
              <w:bottom w:val="single" w:sz="4" w:space="0" w:color="auto"/>
            </w:tcBorders>
            <w:tcMar>
              <w:top w:w="85" w:type="dxa"/>
              <w:left w:w="85" w:type="dxa"/>
              <w:bottom w:w="85" w:type="dxa"/>
              <w:right w:w="85" w:type="dxa"/>
            </w:tcMar>
          </w:tcPr>
          <w:p w14:paraId="06BBFEB8" w14:textId="447386E6" w:rsidR="007F4CFC" w:rsidRPr="00E95EE2" w:rsidRDefault="001572A4">
            <w:pPr>
              <w:keepNext/>
              <w:keepLines/>
            </w:pPr>
            <w:r w:rsidRPr="00E95EE2">
              <w:t xml:space="preserve">Following 3.1.6 if the </w:t>
            </w:r>
            <w:r w:rsidR="00AF3CD7" w:rsidRPr="00E95EE2">
              <w:t>NETSO</w:t>
            </w:r>
            <w:r w:rsidRPr="00E95EE2">
              <w:t xml:space="preserve"> does not agree with the proposed configuration</w:t>
            </w:r>
          </w:p>
        </w:tc>
        <w:tc>
          <w:tcPr>
            <w:tcW w:w="0" w:type="auto"/>
            <w:tcBorders>
              <w:bottom w:val="single" w:sz="4" w:space="0" w:color="auto"/>
            </w:tcBorders>
            <w:tcMar>
              <w:top w:w="85" w:type="dxa"/>
              <w:left w:w="85" w:type="dxa"/>
              <w:bottom w:w="85" w:type="dxa"/>
              <w:right w:w="85" w:type="dxa"/>
            </w:tcMar>
          </w:tcPr>
          <w:p w14:paraId="75278A4B" w14:textId="1F0AFD73" w:rsidR="007F4CFC" w:rsidRPr="00E95EE2" w:rsidRDefault="001572A4">
            <w:pPr>
              <w:pStyle w:val="Footer"/>
              <w:keepNext/>
              <w:keepLines/>
              <w:rPr>
                <w:rFonts w:ascii="Times New Roman" w:hAnsi="Times New Roman"/>
              </w:rPr>
            </w:pPr>
            <w:r w:rsidRPr="00E95EE2">
              <w:rPr>
                <w:rFonts w:ascii="Times New Roman" w:hAnsi="Times New Roman"/>
              </w:rPr>
              <w:t xml:space="preserve">Notify Party that the </w:t>
            </w:r>
            <w:r w:rsidR="00AF3CD7" w:rsidRPr="00E95EE2">
              <w:rPr>
                <w:rFonts w:ascii="Times New Roman" w:hAnsi="Times New Roman"/>
              </w:rPr>
              <w:t>NETSO</w:t>
            </w:r>
            <w:r w:rsidRPr="00E95EE2">
              <w:rPr>
                <w:rFonts w:ascii="Times New Roman" w:hAnsi="Times New Roman"/>
              </w:rPr>
              <w:t xml:space="preserve"> does not agree with the proposed configuration and ask if the Party wishes to proceed with the Non-Standard Primary BM Unit application in its current form.</w:t>
            </w:r>
          </w:p>
        </w:tc>
        <w:tc>
          <w:tcPr>
            <w:tcW w:w="0" w:type="auto"/>
            <w:tcBorders>
              <w:bottom w:val="single" w:sz="4" w:space="0" w:color="auto"/>
            </w:tcBorders>
            <w:tcMar>
              <w:top w:w="85" w:type="dxa"/>
              <w:left w:w="85" w:type="dxa"/>
              <w:bottom w:w="85" w:type="dxa"/>
              <w:right w:w="85" w:type="dxa"/>
            </w:tcMar>
          </w:tcPr>
          <w:p w14:paraId="08F15AF5" w14:textId="77777777" w:rsidR="007F4CFC" w:rsidRPr="00E95EE2" w:rsidRDefault="001572A4">
            <w:proofErr w:type="spellStart"/>
            <w:r w:rsidRPr="00E95EE2">
              <w:t>BSCCo</w:t>
            </w:r>
            <w:proofErr w:type="spellEnd"/>
            <w:r w:rsidRPr="00E95EE2">
              <w:t xml:space="preserve"> </w:t>
            </w:r>
          </w:p>
        </w:tc>
        <w:tc>
          <w:tcPr>
            <w:tcW w:w="0" w:type="auto"/>
            <w:tcBorders>
              <w:bottom w:val="single" w:sz="4" w:space="0" w:color="auto"/>
            </w:tcBorders>
            <w:tcMar>
              <w:top w:w="85" w:type="dxa"/>
              <w:left w:w="85" w:type="dxa"/>
              <w:bottom w:w="85" w:type="dxa"/>
              <w:right w:w="85" w:type="dxa"/>
            </w:tcMar>
          </w:tcPr>
          <w:p w14:paraId="2E3B1849" w14:textId="77777777" w:rsidR="007F4CFC" w:rsidRPr="00E95EE2" w:rsidRDefault="001572A4">
            <w:r w:rsidRPr="00E95EE2">
              <w:t>Party</w:t>
            </w:r>
          </w:p>
        </w:tc>
        <w:tc>
          <w:tcPr>
            <w:tcW w:w="0" w:type="auto"/>
            <w:tcBorders>
              <w:bottom w:val="single" w:sz="4" w:space="0" w:color="auto"/>
            </w:tcBorders>
            <w:tcMar>
              <w:top w:w="85" w:type="dxa"/>
              <w:left w:w="85" w:type="dxa"/>
              <w:bottom w:w="85" w:type="dxa"/>
              <w:right w:w="85" w:type="dxa"/>
            </w:tcMar>
          </w:tcPr>
          <w:p w14:paraId="2C1F7399" w14:textId="77777777" w:rsidR="007F4CFC" w:rsidRPr="00E95EE2" w:rsidRDefault="007F4CFC"/>
        </w:tc>
        <w:tc>
          <w:tcPr>
            <w:tcW w:w="0" w:type="auto"/>
            <w:tcBorders>
              <w:bottom w:val="single" w:sz="4" w:space="0" w:color="auto"/>
            </w:tcBorders>
            <w:tcMar>
              <w:top w:w="85" w:type="dxa"/>
              <w:left w:w="85" w:type="dxa"/>
              <w:bottom w:w="85" w:type="dxa"/>
              <w:right w:w="85" w:type="dxa"/>
            </w:tcMar>
          </w:tcPr>
          <w:p w14:paraId="4DA28E92" w14:textId="77777777" w:rsidR="007F4CFC" w:rsidRPr="00E95EE2" w:rsidRDefault="001572A4">
            <w:pPr>
              <w:pStyle w:val="Header"/>
              <w:tabs>
                <w:tab w:val="clear" w:pos="4153"/>
                <w:tab w:val="clear" w:pos="8306"/>
              </w:tabs>
            </w:pPr>
            <w:r w:rsidRPr="00E95EE2">
              <w:t>Email</w:t>
            </w:r>
          </w:p>
        </w:tc>
      </w:tr>
      <w:tr w:rsidR="007F4CFC" w:rsidRPr="00E95EE2" w14:paraId="597E5884" w14:textId="77777777" w:rsidTr="00624FC2">
        <w:tc>
          <w:tcPr>
            <w:tcW w:w="0" w:type="auto"/>
            <w:tcBorders>
              <w:bottom w:val="single" w:sz="4" w:space="0" w:color="auto"/>
            </w:tcBorders>
            <w:tcMar>
              <w:top w:w="85" w:type="dxa"/>
              <w:left w:w="85" w:type="dxa"/>
              <w:bottom w:w="85" w:type="dxa"/>
              <w:right w:w="85" w:type="dxa"/>
            </w:tcMar>
          </w:tcPr>
          <w:p w14:paraId="08BCEF75" w14:textId="77777777" w:rsidR="007F4CFC" w:rsidRPr="00E95EE2" w:rsidRDefault="001572A4">
            <w:pPr>
              <w:pStyle w:val="Footer"/>
              <w:tabs>
                <w:tab w:val="clear" w:pos="4819"/>
                <w:tab w:val="clear" w:pos="9071"/>
              </w:tabs>
              <w:rPr>
                <w:rFonts w:ascii="Times New Roman" w:hAnsi="Times New Roman"/>
              </w:rPr>
            </w:pPr>
            <w:r w:rsidRPr="00E95EE2">
              <w:rPr>
                <w:rFonts w:ascii="Times New Roman" w:hAnsi="Times New Roman"/>
              </w:rPr>
              <w:t>3.1.8</w:t>
            </w:r>
          </w:p>
        </w:tc>
        <w:tc>
          <w:tcPr>
            <w:tcW w:w="0" w:type="auto"/>
            <w:tcBorders>
              <w:bottom w:val="single" w:sz="4" w:space="0" w:color="auto"/>
            </w:tcBorders>
            <w:tcMar>
              <w:top w:w="85" w:type="dxa"/>
              <w:left w:w="85" w:type="dxa"/>
              <w:bottom w:w="85" w:type="dxa"/>
              <w:right w:w="85" w:type="dxa"/>
            </w:tcMar>
          </w:tcPr>
          <w:p w14:paraId="533B0430" w14:textId="77777777" w:rsidR="007F4CFC" w:rsidRPr="00E95EE2" w:rsidRDefault="001572A4">
            <w:pPr>
              <w:keepNext/>
              <w:keepLines/>
            </w:pPr>
            <w:r w:rsidRPr="00E95EE2">
              <w:t>Following 3.1.7</w:t>
            </w:r>
          </w:p>
        </w:tc>
        <w:tc>
          <w:tcPr>
            <w:tcW w:w="0" w:type="auto"/>
            <w:tcBorders>
              <w:bottom w:val="single" w:sz="4" w:space="0" w:color="auto"/>
            </w:tcBorders>
            <w:tcMar>
              <w:top w:w="85" w:type="dxa"/>
              <w:left w:w="85" w:type="dxa"/>
              <w:bottom w:w="85" w:type="dxa"/>
              <w:right w:w="85" w:type="dxa"/>
            </w:tcMar>
          </w:tcPr>
          <w:p w14:paraId="1A1C977B" w14:textId="77777777" w:rsidR="007F4CFC" w:rsidRPr="00E95EE2" w:rsidRDefault="001572A4">
            <w:pPr>
              <w:pStyle w:val="Footer"/>
              <w:keepNext/>
              <w:keepLines/>
              <w:rPr>
                <w:rFonts w:ascii="Times New Roman" w:hAnsi="Times New Roman"/>
              </w:rPr>
            </w:pPr>
            <w:r w:rsidRPr="00E95EE2">
              <w:rPr>
                <w:rFonts w:ascii="Times New Roman" w:hAnsi="Times New Roman"/>
              </w:rPr>
              <w:t>Advise BSCCo whether to proceed with the application or not.  Go to 3.1.9 or back to 3.1.1 as appropriate.</w:t>
            </w:r>
          </w:p>
        </w:tc>
        <w:tc>
          <w:tcPr>
            <w:tcW w:w="0" w:type="auto"/>
            <w:tcBorders>
              <w:bottom w:val="single" w:sz="4" w:space="0" w:color="auto"/>
            </w:tcBorders>
            <w:tcMar>
              <w:top w:w="85" w:type="dxa"/>
              <w:left w:w="85" w:type="dxa"/>
              <w:bottom w:w="85" w:type="dxa"/>
              <w:right w:w="85" w:type="dxa"/>
            </w:tcMar>
          </w:tcPr>
          <w:p w14:paraId="55EC0EB1" w14:textId="77777777" w:rsidR="007F4CFC" w:rsidRPr="00E95EE2" w:rsidRDefault="001572A4">
            <w:r w:rsidRPr="00E95EE2">
              <w:t xml:space="preserve">Party </w:t>
            </w:r>
          </w:p>
        </w:tc>
        <w:tc>
          <w:tcPr>
            <w:tcW w:w="0" w:type="auto"/>
            <w:tcBorders>
              <w:bottom w:val="single" w:sz="4" w:space="0" w:color="auto"/>
            </w:tcBorders>
            <w:tcMar>
              <w:top w:w="85" w:type="dxa"/>
              <w:left w:w="85" w:type="dxa"/>
              <w:bottom w:w="85" w:type="dxa"/>
              <w:right w:w="85" w:type="dxa"/>
            </w:tcMar>
          </w:tcPr>
          <w:p w14:paraId="5BFC814E" w14:textId="77777777" w:rsidR="007F4CFC" w:rsidRPr="00E95EE2" w:rsidRDefault="001572A4">
            <w:proofErr w:type="spellStart"/>
            <w:r w:rsidRPr="00E95EE2">
              <w:t>BSCCo</w:t>
            </w:r>
            <w:proofErr w:type="spellEnd"/>
          </w:p>
        </w:tc>
        <w:tc>
          <w:tcPr>
            <w:tcW w:w="0" w:type="auto"/>
            <w:tcBorders>
              <w:bottom w:val="single" w:sz="4" w:space="0" w:color="auto"/>
            </w:tcBorders>
            <w:tcMar>
              <w:top w:w="85" w:type="dxa"/>
              <w:left w:w="85" w:type="dxa"/>
              <w:bottom w:w="85" w:type="dxa"/>
              <w:right w:w="85" w:type="dxa"/>
            </w:tcMar>
          </w:tcPr>
          <w:p w14:paraId="00F9617C" w14:textId="77777777" w:rsidR="007F4CFC" w:rsidRPr="00E95EE2" w:rsidRDefault="007F4CFC"/>
        </w:tc>
        <w:tc>
          <w:tcPr>
            <w:tcW w:w="0" w:type="auto"/>
            <w:tcBorders>
              <w:bottom w:val="single" w:sz="4" w:space="0" w:color="auto"/>
            </w:tcBorders>
            <w:tcMar>
              <w:top w:w="85" w:type="dxa"/>
              <w:left w:w="85" w:type="dxa"/>
              <w:bottom w:w="85" w:type="dxa"/>
              <w:right w:w="85" w:type="dxa"/>
            </w:tcMar>
          </w:tcPr>
          <w:p w14:paraId="7A1D84D8" w14:textId="77777777" w:rsidR="007F4CFC" w:rsidRPr="00E95EE2" w:rsidRDefault="001572A4">
            <w:pPr>
              <w:pStyle w:val="Header"/>
              <w:tabs>
                <w:tab w:val="clear" w:pos="4153"/>
                <w:tab w:val="clear" w:pos="8306"/>
              </w:tabs>
            </w:pPr>
            <w:r w:rsidRPr="00E95EE2">
              <w:t>Email</w:t>
            </w:r>
          </w:p>
        </w:tc>
      </w:tr>
      <w:tr w:rsidR="007F4CFC" w:rsidRPr="00E95EE2" w14:paraId="36B106E1" w14:textId="77777777" w:rsidTr="00624FC2">
        <w:tc>
          <w:tcPr>
            <w:tcW w:w="0" w:type="auto"/>
            <w:tcBorders>
              <w:bottom w:val="single" w:sz="4" w:space="0" w:color="auto"/>
            </w:tcBorders>
            <w:tcMar>
              <w:top w:w="85" w:type="dxa"/>
              <w:left w:w="85" w:type="dxa"/>
              <w:bottom w:w="85" w:type="dxa"/>
              <w:right w:w="85" w:type="dxa"/>
            </w:tcMar>
          </w:tcPr>
          <w:p w14:paraId="5F16A388" w14:textId="77777777" w:rsidR="007F4CFC" w:rsidRPr="00E95EE2" w:rsidRDefault="001572A4">
            <w:pPr>
              <w:pStyle w:val="Footer"/>
              <w:tabs>
                <w:tab w:val="clear" w:pos="4819"/>
                <w:tab w:val="clear" w:pos="9071"/>
              </w:tabs>
              <w:rPr>
                <w:rFonts w:ascii="Times New Roman" w:hAnsi="Times New Roman"/>
              </w:rPr>
            </w:pPr>
            <w:r w:rsidRPr="00E95EE2">
              <w:rPr>
                <w:rFonts w:ascii="Times New Roman" w:hAnsi="Times New Roman"/>
              </w:rPr>
              <w:lastRenderedPageBreak/>
              <w:t>3.1.9</w:t>
            </w:r>
          </w:p>
        </w:tc>
        <w:tc>
          <w:tcPr>
            <w:tcW w:w="0" w:type="auto"/>
            <w:tcBorders>
              <w:bottom w:val="single" w:sz="4" w:space="0" w:color="auto"/>
            </w:tcBorders>
            <w:tcMar>
              <w:top w:w="85" w:type="dxa"/>
              <w:left w:w="85" w:type="dxa"/>
              <w:bottom w:w="85" w:type="dxa"/>
              <w:right w:w="85" w:type="dxa"/>
            </w:tcMar>
          </w:tcPr>
          <w:p w14:paraId="028C819C" w14:textId="6F3B3862" w:rsidR="007F4CFC" w:rsidRPr="00E95EE2" w:rsidRDefault="001572A4">
            <w:pPr>
              <w:keepNext/>
              <w:keepLines/>
            </w:pPr>
            <w:r w:rsidRPr="00E95EE2">
              <w:t xml:space="preserve">Following 3.1.6 </w:t>
            </w:r>
            <w:r w:rsidR="00FA4304" w:rsidRPr="00E95EE2">
              <w:t xml:space="preserve">or 3.1.8 </w:t>
            </w:r>
            <w:r w:rsidRPr="00E95EE2">
              <w:t>and following receipt of sufficient information in 3.1.1 and if appropriate 3.1.4 and to meet Panel timescales</w:t>
            </w:r>
          </w:p>
        </w:tc>
        <w:tc>
          <w:tcPr>
            <w:tcW w:w="0" w:type="auto"/>
            <w:tcBorders>
              <w:bottom w:val="single" w:sz="4" w:space="0" w:color="auto"/>
            </w:tcBorders>
            <w:tcMar>
              <w:top w:w="85" w:type="dxa"/>
              <w:left w:w="85" w:type="dxa"/>
              <w:bottom w:w="85" w:type="dxa"/>
              <w:right w:w="85" w:type="dxa"/>
            </w:tcMar>
          </w:tcPr>
          <w:p w14:paraId="6354F20C" w14:textId="77777777" w:rsidR="007F4CFC" w:rsidRPr="00E95EE2" w:rsidRDefault="001572A4">
            <w:pPr>
              <w:pStyle w:val="Footer"/>
              <w:keepNext/>
              <w:keepLines/>
              <w:rPr>
                <w:rFonts w:ascii="Times New Roman" w:hAnsi="Times New Roman"/>
              </w:rPr>
            </w:pPr>
            <w:r w:rsidRPr="00E95EE2">
              <w:rPr>
                <w:rFonts w:ascii="Times New Roman" w:hAnsi="Times New Roman"/>
              </w:rPr>
              <w:t>Prepare and submit Panel paper for consideration.</w:t>
            </w:r>
          </w:p>
        </w:tc>
        <w:tc>
          <w:tcPr>
            <w:tcW w:w="0" w:type="auto"/>
            <w:tcBorders>
              <w:bottom w:val="single" w:sz="4" w:space="0" w:color="auto"/>
            </w:tcBorders>
            <w:tcMar>
              <w:top w:w="85" w:type="dxa"/>
              <w:left w:w="85" w:type="dxa"/>
              <w:bottom w:w="85" w:type="dxa"/>
              <w:right w:w="85" w:type="dxa"/>
            </w:tcMar>
          </w:tcPr>
          <w:p w14:paraId="4CD68EED" w14:textId="77777777" w:rsidR="007F4CFC" w:rsidRPr="00E95EE2" w:rsidRDefault="001572A4">
            <w:proofErr w:type="spellStart"/>
            <w:r w:rsidRPr="00E95EE2">
              <w:t>BSCCo</w:t>
            </w:r>
            <w:proofErr w:type="spellEnd"/>
          </w:p>
        </w:tc>
        <w:tc>
          <w:tcPr>
            <w:tcW w:w="0" w:type="auto"/>
            <w:tcBorders>
              <w:bottom w:val="single" w:sz="4" w:space="0" w:color="auto"/>
            </w:tcBorders>
            <w:tcMar>
              <w:top w:w="85" w:type="dxa"/>
              <w:left w:w="85" w:type="dxa"/>
              <w:bottom w:w="85" w:type="dxa"/>
              <w:right w:w="85" w:type="dxa"/>
            </w:tcMar>
          </w:tcPr>
          <w:p w14:paraId="5E35FF66" w14:textId="77777777" w:rsidR="007F4CFC" w:rsidRPr="00E95EE2" w:rsidRDefault="001572A4">
            <w:r w:rsidRPr="00E95EE2">
              <w:t>Panel</w:t>
            </w:r>
          </w:p>
        </w:tc>
        <w:tc>
          <w:tcPr>
            <w:tcW w:w="0" w:type="auto"/>
            <w:tcBorders>
              <w:bottom w:val="single" w:sz="4" w:space="0" w:color="auto"/>
            </w:tcBorders>
            <w:tcMar>
              <w:top w:w="85" w:type="dxa"/>
              <w:left w:w="85" w:type="dxa"/>
              <w:bottom w:w="85" w:type="dxa"/>
              <w:right w:w="85" w:type="dxa"/>
            </w:tcMar>
          </w:tcPr>
          <w:p w14:paraId="5893DC12" w14:textId="77777777" w:rsidR="007F4CFC" w:rsidRPr="00E95EE2" w:rsidRDefault="001572A4">
            <w:pPr>
              <w:spacing w:after="120"/>
            </w:pPr>
            <w:r w:rsidRPr="00E95EE2">
              <w:t>Panel paper</w:t>
            </w:r>
          </w:p>
          <w:p w14:paraId="3B6E8D95" w14:textId="77777777" w:rsidR="007F4CFC" w:rsidRPr="00E95EE2" w:rsidRDefault="001572A4">
            <w:pPr>
              <w:spacing w:after="120"/>
            </w:pPr>
            <w:r w:rsidRPr="00E95EE2">
              <w:t>BSCP15/4.13 Application for Non-Standard Primary BM Unit</w:t>
            </w:r>
          </w:p>
          <w:p w14:paraId="1B3A6E50" w14:textId="77777777" w:rsidR="007F4CFC" w:rsidRPr="00E95EE2" w:rsidRDefault="001572A4">
            <w:r w:rsidRPr="00E95EE2">
              <w:t>Electrical single line diagram(s).</w:t>
            </w:r>
          </w:p>
        </w:tc>
        <w:tc>
          <w:tcPr>
            <w:tcW w:w="0" w:type="auto"/>
            <w:tcBorders>
              <w:bottom w:val="single" w:sz="4" w:space="0" w:color="auto"/>
            </w:tcBorders>
            <w:tcMar>
              <w:top w:w="85" w:type="dxa"/>
              <w:left w:w="85" w:type="dxa"/>
              <w:bottom w:w="85" w:type="dxa"/>
              <w:right w:w="85" w:type="dxa"/>
            </w:tcMar>
          </w:tcPr>
          <w:p w14:paraId="2BA6BD18" w14:textId="77777777" w:rsidR="007F4CFC" w:rsidRPr="00E95EE2" w:rsidRDefault="001572A4">
            <w:pPr>
              <w:pStyle w:val="Header"/>
              <w:tabs>
                <w:tab w:val="clear" w:pos="4153"/>
                <w:tab w:val="clear" w:pos="8306"/>
              </w:tabs>
            </w:pPr>
            <w:r w:rsidRPr="00E95EE2">
              <w:t>Internal process</w:t>
            </w:r>
          </w:p>
        </w:tc>
      </w:tr>
      <w:tr w:rsidR="007F4CFC" w:rsidRPr="00E95EE2" w14:paraId="643D0128" w14:textId="77777777" w:rsidTr="00624FC2">
        <w:tc>
          <w:tcPr>
            <w:tcW w:w="0" w:type="auto"/>
            <w:tcBorders>
              <w:bottom w:val="single" w:sz="4" w:space="0" w:color="auto"/>
            </w:tcBorders>
            <w:tcMar>
              <w:top w:w="85" w:type="dxa"/>
              <w:left w:w="85" w:type="dxa"/>
              <w:bottom w:w="85" w:type="dxa"/>
              <w:right w:w="85" w:type="dxa"/>
            </w:tcMar>
          </w:tcPr>
          <w:p w14:paraId="4061B251" w14:textId="77777777" w:rsidR="007F4CFC" w:rsidRPr="00E95EE2" w:rsidRDefault="001572A4">
            <w:pPr>
              <w:pStyle w:val="Footer"/>
              <w:tabs>
                <w:tab w:val="clear" w:pos="4819"/>
                <w:tab w:val="clear" w:pos="9071"/>
              </w:tabs>
              <w:rPr>
                <w:rFonts w:ascii="Times New Roman" w:hAnsi="Times New Roman"/>
              </w:rPr>
            </w:pPr>
            <w:r w:rsidRPr="00E95EE2">
              <w:rPr>
                <w:rFonts w:ascii="Times New Roman" w:hAnsi="Times New Roman"/>
              </w:rPr>
              <w:t>3.1.10</w:t>
            </w:r>
          </w:p>
        </w:tc>
        <w:tc>
          <w:tcPr>
            <w:tcW w:w="0" w:type="auto"/>
            <w:tcBorders>
              <w:bottom w:val="single" w:sz="4" w:space="0" w:color="auto"/>
            </w:tcBorders>
            <w:tcMar>
              <w:top w:w="85" w:type="dxa"/>
              <w:left w:w="85" w:type="dxa"/>
              <w:bottom w:w="85" w:type="dxa"/>
              <w:right w:w="85" w:type="dxa"/>
            </w:tcMar>
          </w:tcPr>
          <w:p w14:paraId="7F029953" w14:textId="77777777" w:rsidR="007F4CFC" w:rsidRPr="00E95EE2" w:rsidRDefault="001572A4">
            <w:pPr>
              <w:keepNext/>
              <w:keepLines/>
            </w:pPr>
            <w:r w:rsidRPr="00E95EE2">
              <w:t>At next convenient Panel meeting</w:t>
            </w:r>
          </w:p>
        </w:tc>
        <w:tc>
          <w:tcPr>
            <w:tcW w:w="0" w:type="auto"/>
            <w:tcBorders>
              <w:bottom w:val="single" w:sz="4" w:space="0" w:color="auto"/>
            </w:tcBorders>
            <w:tcMar>
              <w:top w:w="85" w:type="dxa"/>
              <w:left w:w="85" w:type="dxa"/>
              <w:bottom w:w="85" w:type="dxa"/>
              <w:right w:w="85" w:type="dxa"/>
            </w:tcMar>
          </w:tcPr>
          <w:p w14:paraId="21C1056F" w14:textId="77777777" w:rsidR="007F4CFC" w:rsidRPr="00E95EE2" w:rsidRDefault="001572A4">
            <w:pPr>
              <w:pStyle w:val="Footer"/>
              <w:keepNext/>
              <w:keepLines/>
              <w:rPr>
                <w:rFonts w:ascii="Times New Roman" w:hAnsi="Times New Roman"/>
              </w:rPr>
            </w:pPr>
            <w:r w:rsidRPr="00E95EE2">
              <w:rPr>
                <w:rFonts w:ascii="Times New Roman" w:hAnsi="Times New Roman"/>
              </w:rPr>
              <w:t>Consider application and either approve the Non-Standard Primary BM Unit, defer the Non-Standard Primary BM Unit application pending more information, or reject the Non-Standard Primary BM Unit.</w:t>
            </w:r>
          </w:p>
        </w:tc>
        <w:tc>
          <w:tcPr>
            <w:tcW w:w="0" w:type="auto"/>
            <w:tcBorders>
              <w:bottom w:val="single" w:sz="4" w:space="0" w:color="auto"/>
            </w:tcBorders>
            <w:tcMar>
              <w:top w:w="85" w:type="dxa"/>
              <w:left w:w="85" w:type="dxa"/>
              <w:bottom w:w="85" w:type="dxa"/>
              <w:right w:w="85" w:type="dxa"/>
            </w:tcMar>
          </w:tcPr>
          <w:p w14:paraId="04FA259B" w14:textId="77777777" w:rsidR="007F4CFC" w:rsidRPr="00E95EE2" w:rsidRDefault="001572A4">
            <w:r w:rsidRPr="00E95EE2">
              <w:t>Panel</w:t>
            </w:r>
          </w:p>
        </w:tc>
        <w:tc>
          <w:tcPr>
            <w:tcW w:w="0" w:type="auto"/>
            <w:tcBorders>
              <w:bottom w:val="single" w:sz="4" w:space="0" w:color="auto"/>
            </w:tcBorders>
            <w:tcMar>
              <w:top w:w="85" w:type="dxa"/>
              <w:left w:w="85" w:type="dxa"/>
              <w:bottom w:w="85" w:type="dxa"/>
              <w:right w:w="85" w:type="dxa"/>
            </w:tcMar>
          </w:tcPr>
          <w:p w14:paraId="0B815A38" w14:textId="77777777" w:rsidR="007F4CFC" w:rsidRPr="00E95EE2" w:rsidRDefault="001572A4">
            <w:proofErr w:type="spellStart"/>
            <w:r w:rsidRPr="00E95EE2">
              <w:t>BSCCo</w:t>
            </w:r>
            <w:proofErr w:type="spellEnd"/>
          </w:p>
        </w:tc>
        <w:tc>
          <w:tcPr>
            <w:tcW w:w="0" w:type="auto"/>
            <w:tcBorders>
              <w:bottom w:val="single" w:sz="4" w:space="0" w:color="auto"/>
            </w:tcBorders>
            <w:tcMar>
              <w:top w:w="85" w:type="dxa"/>
              <w:left w:w="85" w:type="dxa"/>
              <w:bottom w:w="85" w:type="dxa"/>
              <w:right w:w="85" w:type="dxa"/>
            </w:tcMar>
          </w:tcPr>
          <w:p w14:paraId="7C6EBE94" w14:textId="77777777" w:rsidR="007F4CFC" w:rsidRPr="00E95EE2" w:rsidRDefault="001572A4">
            <w:pPr>
              <w:spacing w:after="120"/>
            </w:pPr>
            <w:r w:rsidRPr="00E95EE2">
              <w:t>Panel decision.</w:t>
            </w:r>
          </w:p>
        </w:tc>
        <w:tc>
          <w:tcPr>
            <w:tcW w:w="0" w:type="auto"/>
            <w:tcBorders>
              <w:bottom w:val="single" w:sz="4" w:space="0" w:color="auto"/>
            </w:tcBorders>
            <w:tcMar>
              <w:top w:w="85" w:type="dxa"/>
              <w:left w:w="85" w:type="dxa"/>
              <w:bottom w:w="85" w:type="dxa"/>
              <w:right w:w="85" w:type="dxa"/>
            </w:tcMar>
          </w:tcPr>
          <w:p w14:paraId="3F92225C" w14:textId="77777777" w:rsidR="007F4CFC" w:rsidRPr="00E95EE2" w:rsidRDefault="007F4CFC">
            <w:pPr>
              <w:pStyle w:val="Header"/>
              <w:tabs>
                <w:tab w:val="clear" w:pos="4153"/>
                <w:tab w:val="clear" w:pos="8306"/>
              </w:tabs>
            </w:pPr>
          </w:p>
        </w:tc>
      </w:tr>
      <w:tr w:rsidR="007F4CFC" w:rsidRPr="00E95EE2" w14:paraId="0D8C9154" w14:textId="77777777" w:rsidTr="00624FC2">
        <w:tc>
          <w:tcPr>
            <w:tcW w:w="0" w:type="auto"/>
            <w:tcBorders>
              <w:bottom w:val="single" w:sz="4" w:space="0" w:color="auto"/>
            </w:tcBorders>
            <w:tcMar>
              <w:top w:w="85" w:type="dxa"/>
              <w:left w:w="85" w:type="dxa"/>
              <w:bottom w:w="85" w:type="dxa"/>
              <w:right w:w="85" w:type="dxa"/>
            </w:tcMar>
          </w:tcPr>
          <w:p w14:paraId="13623E4A" w14:textId="77777777" w:rsidR="007F4CFC" w:rsidRPr="00E95EE2" w:rsidRDefault="001572A4">
            <w:pPr>
              <w:pStyle w:val="Footer"/>
              <w:tabs>
                <w:tab w:val="clear" w:pos="4819"/>
                <w:tab w:val="clear" w:pos="9071"/>
              </w:tabs>
              <w:rPr>
                <w:rFonts w:ascii="Times New Roman" w:hAnsi="Times New Roman"/>
              </w:rPr>
            </w:pPr>
            <w:r w:rsidRPr="00E95EE2">
              <w:rPr>
                <w:rFonts w:ascii="Times New Roman" w:hAnsi="Times New Roman"/>
              </w:rPr>
              <w:t>3.1.11</w:t>
            </w:r>
          </w:p>
        </w:tc>
        <w:tc>
          <w:tcPr>
            <w:tcW w:w="0" w:type="auto"/>
            <w:tcBorders>
              <w:bottom w:val="single" w:sz="4" w:space="0" w:color="auto"/>
            </w:tcBorders>
            <w:tcMar>
              <w:top w:w="85" w:type="dxa"/>
              <w:left w:w="85" w:type="dxa"/>
              <w:bottom w:w="85" w:type="dxa"/>
              <w:right w:w="85" w:type="dxa"/>
            </w:tcMar>
          </w:tcPr>
          <w:p w14:paraId="3AFC5FCB" w14:textId="77777777" w:rsidR="007F4CFC" w:rsidRPr="00E95EE2" w:rsidRDefault="001572A4">
            <w:pPr>
              <w:keepNext/>
              <w:keepLines/>
            </w:pPr>
            <w:r w:rsidRPr="00E95EE2">
              <w:t>Following Panel meeting for Non-Standard Primary BM Unit</w:t>
            </w:r>
          </w:p>
        </w:tc>
        <w:tc>
          <w:tcPr>
            <w:tcW w:w="0" w:type="auto"/>
            <w:tcBorders>
              <w:bottom w:val="single" w:sz="4" w:space="0" w:color="auto"/>
            </w:tcBorders>
            <w:tcMar>
              <w:top w:w="85" w:type="dxa"/>
              <w:left w:w="85" w:type="dxa"/>
              <w:bottom w:w="85" w:type="dxa"/>
              <w:right w:w="85" w:type="dxa"/>
            </w:tcMar>
          </w:tcPr>
          <w:p w14:paraId="7EF3D073" w14:textId="77777777" w:rsidR="007F4CFC" w:rsidRPr="00E95EE2" w:rsidRDefault="001572A4">
            <w:pPr>
              <w:pStyle w:val="Footer"/>
              <w:keepNext/>
              <w:keepLines/>
              <w:rPr>
                <w:rFonts w:ascii="Times New Roman" w:hAnsi="Times New Roman"/>
              </w:rPr>
            </w:pPr>
            <w:r w:rsidRPr="00E95EE2">
              <w:rPr>
                <w:rFonts w:ascii="Times New Roman" w:hAnsi="Times New Roman"/>
              </w:rPr>
              <w:t>Inform Party of Panel decision.  Request further information if required.  If further information required go back to step 3.1.9.</w:t>
            </w:r>
          </w:p>
        </w:tc>
        <w:tc>
          <w:tcPr>
            <w:tcW w:w="0" w:type="auto"/>
            <w:tcBorders>
              <w:bottom w:val="single" w:sz="4" w:space="0" w:color="auto"/>
            </w:tcBorders>
            <w:tcMar>
              <w:top w:w="85" w:type="dxa"/>
              <w:left w:w="85" w:type="dxa"/>
              <w:bottom w:w="85" w:type="dxa"/>
              <w:right w:w="85" w:type="dxa"/>
            </w:tcMar>
          </w:tcPr>
          <w:p w14:paraId="6A90C695" w14:textId="77777777" w:rsidR="007F4CFC" w:rsidRPr="00E95EE2" w:rsidRDefault="001572A4">
            <w:proofErr w:type="spellStart"/>
            <w:r w:rsidRPr="00E95EE2">
              <w:t>BSCCo</w:t>
            </w:r>
            <w:proofErr w:type="spellEnd"/>
          </w:p>
        </w:tc>
        <w:tc>
          <w:tcPr>
            <w:tcW w:w="0" w:type="auto"/>
            <w:tcBorders>
              <w:bottom w:val="single" w:sz="4" w:space="0" w:color="auto"/>
            </w:tcBorders>
            <w:tcMar>
              <w:top w:w="85" w:type="dxa"/>
              <w:left w:w="85" w:type="dxa"/>
              <w:bottom w:w="85" w:type="dxa"/>
              <w:right w:w="85" w:type="dxa"/>
            </w:tcMar>
          </w:tcPr>
          <w:p w14:paraId="4F1F373E" w14:textId="77777777" w:rsidR="007F4CFC" w:rsidRPr="00E95EE2" w:rsidRDefault="001572A4">
            <w:r w:rsidRPr="00E95EE2">
              <w:t>Party</w:t>
            </w:r>
          </w:p>
        </w:tc>
        <w:tc>
          <w:tcPr>
            <w:tcW w:w="0" w:type="auto"/>
            <w:tcBorders>
              <w:bottom w:val="single" w:sz="4" w:space="0" w:color="auto"/>
            </w:tcBorders>
            <w:tcMar>
              <w:top w:w="85" w:type="dxa"/>
              <w:left w:w="85" w:type="dxa"/>
              <w:bottom w:w="85" w:type="dxa"/>
              <w:right w:w="85" w:type="dxa"/>
            </w:tcMar>
          </w:tcPr>
          <w:p w14:paraId="7B971BB0" w14:textId="77777777" w:rsidR="007F4CFC" w:rsidRPr="00E95EE2" w:rsidRDefault="007F4CFC"/>
        </w:tc>
        <w:tc>
          <w:tcPr>
            <w:tcW w:w="0" w:type="auto"/>
            <w:tcBorders>
              <w:bottom w:val="single" w:sz="4" w:space="0" w:color="auto"/>
            </w:tcBorders>
            <w:tcMar>
              <w:top w:w="85" w:type="dxa"/>
              <w:left w:w="85" w:type="dxa"/>
              <w:bottom w:w="85" w:type="dxa"/>
              <w:right w:w="85" w:type="dxa"/>
            </w:tcMar>
          </w:tcPr>
          <w:p w14:paraId="6F0E2ACB" w14:textId="77777777" w:rsidR="007F4CFC" w:rsidRPr="00E95EE2" w:rsidRDefault="001572A4">
            <w:pPr>
              <w:pStyle w:val="Header"/>
              <w:tabs>
                <w:tab w:val="clear" w:pos="4153"/>
                <w:tab w:val="clear" w:pos="8306"/>
              </w:tabs>
            </w:pPr>
            <w:r w:rsidRPr="00E95EE2">
              <w:t>Email</w:t>
            </w:r>
          </w:p>
        </w:tc>
      </w:tr>
      <w:tr w:rsidR="007F4CFC" w:rsidRPr="00E95EE2" w14:paraId="7D34F879" w14:textId="77777777" w:rsidTr="00624FC2">
        <w:tc>
          <w:tcPr>
            <w:tcW w:w="0" w:type="auto"/>
            <w:tcBorders>
              <w:bottom w:val="single" w:sz="4" w:space="0" w:color="auto"/>
            </w:tcBorders>
            <w:tcMar>
              <w:top w:w="85" w:type="dxa"/>
              <w:left w:w="85" w:type="dxa"/>
              <w:bottom w:w="85" w:type="dxa"/>
              <w:right w:w="85" w:type="dxa"/>
            </w:tcMar>
          </w:tcPr>
          <w:p w14:paraId="64B0066D" w14:textId="77777777"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noProof w:val="0"/>
              </w:rPr>
              <w:t>3.1.1</w:t>
            </w:r>
            <w:bookmarkStart w:id="470" w:name="_Ref224116642"/>
            <w:r w:rsidRPr="00E95EE2">
              <w:rPr>
                <w:rFonts w:ascii="Times New Roman" w:hAnsi="Times New Roman"/>
                <w:noProof w:val="0"/>
              </w:rPr>
              <w:t>2</w:t>
            </w:r>
            <w:r w:rsidRPr="00E95EE2">
              <w:rPr>
                <w:rStyle w:val="FootnoteReference"/>
                <w:rFonts w:ascii="Times New Roman" w:hAnsi="Times New Roman"/>
                <w:noProof w:val="0"/>
              </w:rPr>
              <w:footnoteReference w:id="9"/>
            </w:r>
            <w:bookmarkEnd w:id="470"/>
            <w:r w:rsidRPr="00E95EE2">
              <w:rPr>
                <w:rFonts w:ascii="Times New Roman" w:hAnsi="Times New Roman"/>
                <w:noProof w:val="0"/>
                <w:vertAlign w:val="superscript"/>
              </w:rPr>
              <w:t>,</w:t>
            </w:r>
            <w:r w:rsidRPr="00E95EE2">
              <w:rPr>
                <w:rStyle w:val="FootnoteReference"/>
                <w:rFonts w:ascii="Times New Roman" w:hAnsi="Times New Roman"/>
                <w:noProof w:val="0"/>
              </w:rPr>
              <w:footnoteReference w:id="10"/>
            </w:r>
            <w:r w:rsidRPr="00E95EE2">
              <w:rPr>
                <w:rFonts w:ascii="Times New Roman" w:hAnsi="Times New Roman"/>
                <w:noProof w:val="0"/>
                <w:vertAlign w:val="superscript"/>
              </w:rPr>
              <w:t>,</w:t>
            </w:r>
            <w:r w:rsidRPr="00E95EE2">
              <w:rPr>
                <w:rStyle w:val="FootnoteReference"/>
                <w:rFonts w:ascii="Times New Roman" w:hAnsi="Times New Roman"/>
              </w:rPr>
              <w:footnoteReference w:id="11"/>
            </w:r>
          </w:p>
        </w:tc>
        <w:tc>
          <w:tcPr>
            <w:tcW w:w="0" w:type="auto"/>
            <w:tcBorders>
              <w:bottom w:val="single" w:sz="4" w:space="0" w:color="auto"/>
            </w:tcBorders>
            <w:tcMar>
              <w:top w:w="85" w:type="dxa"/>
              <w:left w:w="85" w:type="dxa"/>
              <w:bottom w:w="85" w:type="dxa"/>
              <w:right w:w="85" w:type="dxa"/>
            </w:tcMar>
          </w:tcPr>
          <w:p w14:paraId="4FF3654E" w14:textId="77777777" w:rsidR="007F4CFC" w:rsidRPr="00E95EE2" w:rsidRDefault="001572A4">
            <w:pPr>
              <w:spacing w:after="120"/>
            </w:pPr>
            <w:r w:rsidRPr="00E95EE2">
              <w:t xml:space="preserve">At least 30 WD prior to Effective From Date </w:t>
            </w:r>
          </w:p>
        </w:tc>
        <w:tc>
          <w:tcPr>
            <w:tcW w:w="0" w:type="auto"/>
            <w:tcBorders>
              <w:bottom w:val="single" w:sz="4" w:space="0" w:color="auto"/>
            </w:tcBorders>
            <w:tcMar>
              <w:top w:w="85" w:type="dxa"/>
              <w:left w:w="85" w:type="dxa"/>
              <w:bottom w:w="85" w:type="dxa"/>
              <w:right w:w="85" w:type="dxa"/>
            </w:tcMar>
          </w:tcPr>
          <w:p w14:paraId="478235C8" w14:textId="77777777"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noProof w:val="0"/>
              </w:rPr>
              <w:t>Submit Registration of Primary BM Unit form</w:t>
            </w:r>
            <w:r w:rsidRPr="00E95EE2">
              <w:rPr>
                <w:rFonts w:ascii="Times New Roman" w:hAnsi="Times New Roman"/>
              </w:rPr>
              <w:t xml:space="preserve"> and, if not already submitted, an electrical single line diagram(s) showing the location of the Metering Equipment, in particular the Settlement current and voltage transformers (CTs/VTs) and CT/VT ratios</w:t>
            </w:r>
            <w:bookmarkStart w:id="471" w:name="_Ref381774152"/>
            <w:r w:rsidRPr="00E95EE2">
              <w:rPr>
                <w:rStyle w:val="FootnoteReference"/>
                <w:rFonts w:ascii="Times New Roman" w:hAnsi="Times New Roman"/>
              </w:rPr>
              <w:footnoteReference w:id="12"/>
            </w:r>
            <w:bookmarkEnd w:id="471"/>
            <w:r w:rsidRPr="00E95EE2">
              <w:rPr>
                <w:rFonts w:ascii="Times New Roman" w:hAnsi="Times New Roman"/>
              </w:rPr>
              <w:t>, and all existing Boundary Points and any System Connection Points at or near the proposed Boundary Point(s)</w:t>
            </w:r>
            <w:r w:rsidRPr="00E95EE2">
              <w:rPr>
                <w:rFonts w:ascii="Times New Roman" w:hAnsi="Times New Roman"/>
                <w:noProof w:val="0"/>
              </w:rPr>
              <w:t>.</w:t>
            </w:r>
            <w:r w:rsidRPr="00E95EE2">
              <w:rPr>
                <w:rStyle w:val="FootnoteReference"/>
                <w:rFonts w:ascii="Times New Roman" w:hAnsi="Times New Roman"/>
                <w:noProof w:val="0"/>
              </w:rPr>
              <w:t xml:space="preserve"> </w:t>
            </w:r>
            <w:r w:rsidRPr="00E95EE2">
              <w:rPr>
                <w:rStyle w:val="FootnoteReference"/>
                <w:rFonts w:ascii="Times New Roman" w:hAnsi="Times New Roman"/>
                <w:noProof w:val="0"/>
              </w:rPr>
              <w:footnoteReference w:id="13"/>
            </w:r>
            <w:r w:rsidRPr="005B5E0F">
              <w:rPr>
                <w:rFonts w:ascii="Times New Roman" w:hAnsi="Times New Roman"/>
                <w:noProof w:val="0"/>
                <w:vertAlign w:val="superscript"/>
              </w:rPr>
              <w:t>,</w:t>
            </w:r>
            <w:r w:rsidRPr="00E95EE2">
              <w:rPr>
                <w:rFonts w:ascii="Times New Roman" w:hAnsi="Times New Roman"/>
                <w:noProof w:val="0"/>
              </w:rPr>
              <w:t xml:space="preserve"> </w:t>
            </w:r>
            <w:r w:rsidRPr="00E95EE2">
              <w:rPr>
                <w:rStyle w:val="FootnoteReference"/>
                <w:rFonts w:ascii="Times New Roman" w:hAnsi="Times New Roman"/>
                <w:noProof w:val="0"/>
              </w:rPr>
              <w:footnoteReference w:id="14"/>
            </w:r>
            <w:r w:rsidRPr="005B5E0F">
              <w:rPr>
                <w:rFonts w:ascii="Times New Roman" w:hAnsi="Times New Roman"/>
                <w:noProof w:val="0"/>
                <w:vertAlign w:val="superscript"/>
              </w:rPr>
              <w:t>,</w:t>
            </w:r>
            <w:r w:rsidRPr="00E95EE2">
              <w:rPr>
                <w:rFonts w:ascii="Times New Roman" w:hAnsi="Times New Roman"/>
                <w:noProof w:val="0"/>
              </w:rPr>
              <w:t xml:space="preserve"> </w:t>
            </w:r>
            <w:r w:rsidRPr="00E95EE2">
              <w:rPr>
                <w:rStyle w:val="FootnoteReference"/>
                <w:rFonts w:ascii="Times New Roman" w:hAnsi="Times New Roman"/>
                <w:noProof w:val="0"/>
              </w:rPr>
              <w:footnoteReference w:id="15"/>
            </w:r>
          </w:p>
        </w:tc>
        <w:tc>
          <w:tcPr>
            <w:tcW w:w="0" w:type="auto"/>
            <w:tcBorders>
              <w:bottom w:val="single" w:sz="4" w:space="0" w:color="auto"/>
            </w:tcBorders>
            <w:tcMar>
              <w:top w:w="85" w:type="dxa"/>
              <w:left w:w="85" w:type="dxa"/>
              <w:bottom w:w="85" w:type="dxa"/>
              <w:right w:w="85" w:type="dxa"/>
            </w:tcMar>
          </w:tcPr>
          <w:p w14:paraId="69560854" w14:textId="77777777" w:rsidR="007F4CFC" w:rsidRPr="00E95EE2" w:rsidRDefault="001572A4">
            <w:r w:rsidRPr="00E95EE2">
              <w:t>Party</w:t>
            </w:r>
          </w:p>
        </w:tc>
        <w:tc>
          <w:tcPr>
            <w:tcW w:w="0" w:type="auto"/>
            <w:tcBorders>
              <w:bottom w:val="single" w:sz="4" w:space="0" w:color="auto"/>
            </w:tcBorders>
            <w:tcMar>
              <w:top w:w="85" w:type="dxa"/>
              <w:left w:w="85" w:type="dxa"/>
              <w:bottom w:w="85" w:type="dxa"/>
              <w:right w:w="85" w:type="dxa"/>
            </w:tcMar>
          </w:tcPr>
          <w:p w14:paraId="248A7415" w14:textId="77777777" w:rsidR="007F4CFC" w:rsidRPr="00E95EE2" w:rsidRDefault="001572A4">
            <w:r w:rsidRPr="00E95EE2">
              <w:t>CRA</w:t>
            </w:r>
          </w:p>
        </w:tc>
        <w:tc>
          <w:tcPr>
            <w:tcW w:w="0" w:type="auto"/>
            <w:tcBorders>
              <w:bottom w:val="single" w:sz="4" w:space="0" w:color="auto"/>
            </w:tcBorders>
            <w:tcMar>
              <w:top w:w="85" w:type="dxa"/>
              <w:left w:w="85" w:type="dxa"/>
              <w:bottom w:w="85" w:type="dxa"/>
              <w:right w:w="85" w:type="dxa"/>
            </w:tcMar>
          </w:tcPr>
          <w:p w14:paraId="6E93FCE1" w14:textId="77777777" w:rsidR="007F4CFC" w:rsidRPr="00E95EE2" w:rsidRDefault="001572A4">
            <w:r w:rsidRPr="00E95EE2">
              <w:t>BSCP15/4.1, Registration of Primary BM Unit signed by an authorised person, registered as such using BSCP38.</w:t>
            </w:r>
          </w:p>
        </w:tc>
        <w:tc>
          <w:tcPr>
            <w:tcW w:w="0" w:type="auto"/>
            <w:tcBorders>
              <w:bottom w:val="single" w:sz="4" w:space="0" w:color="auto"/>
            </w:tcBorders>
            <w:tcMar>
              <w:top w:w="85" w:type="dxa"/>
              <w:left w:w="85" w:type="dxa"/>
              <w:bottom w:w="85" w:type="dxa"/>
              <w:right w:w="85" w:type="dxa"/>
            </w:tcMar>
          </w:tcPr>
          <w:p w14:paraId="3E5926DE" w14:textId="77777777" w:rsidR="007F4CFC" w:rsidRPr="00E95EE2" w:rsidRDefault="001572A4">
            <w:pPr>
              <w:pStyle w:val="Header"/>
              <w:tabs>
                <w:tab w:val="clear" w:pos="4153"/>
                <w:tab w:val="clear" w:pos="8306"/>
              </w:tabs>
            </w:pPr>
            <w:r w:rsidRPr="00E95EE2">
              <w:t>Fax / Post / Email / Self-Service Gateway</w:t>
            </w:r>
          </w:p>
        </w:tc>
      </w:tr>
      <w:tr w:rsidR="007F4CFC" w:rsidRPr="00E95EE2" w14:paraId="30C7D999" w14:textId="77777777" w:rsidTr="00624FC2">
        <w:tc>
          <w:tcPr>
            <w:tcW w:w="0" w:type="auto"/>
            <w:tcMar>
              <w:top w:w="85" w:type="dxa"/>
              <w:left w:w="85" w:type="dxa"/>
              <w:bottom w:w="85" w:type="dxa"/>
              <w:right w:w="85" w:type="dxa"/>
            </w:tcMar>
          </w:tcPr>
          <w:p w14:paraId="742D3463" w14:textId="77777777"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noProof w:val="0"/>
              </w:rPr>
              <w:t>3.1.13</w:t>
            </w:r>
          </w:p>
        </w:tc>
        <w:tc>
          <w:tcPr>
            <w:tcW w:w="0" w:type="auto"/>
            <w:tcMar>
              <w:top w:w="85" w:type="dxa"/>
              <w:left w:w="85" w:type="dxa"/>
              <w:bottom w:w="85" w:type="dxa"/>
              <w:right w:w="85" w:type="dxa"/>
            </w:tcMar>
          </w:tcPr>
          <w:p w14:paraId="053FB287" w14:textId="77777777" w:rsidR="007F4CFC" w:rsidRPr="00E95EE2" w:rsidRDefault="001572A4">
            <w:r w:rsidRPr="00E95EE2">
              <w:t>Within 1 WD of receipt of 3.1.12</w:t>
            </w:r>
          </w:p>
        </w:tc>
        <w:tc>
          <w:tcPr>
            <w:tcW w:w="0" w:type="auto"/>
            <w:tcMar>
              <w:top w:w="85" w:type="dxa"/>
              <w:left w:w="85" w:type="dxa"/>
              <w:bottom w:w="85" w:type="dxa"/>
              <w:right w:w="85" w:type="dxa"/>
            </w:tcMar>
          </w:tcPr>
          <w:p w14:paraId="77B0A28E" w14:textId="77777777"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noProof w:val="0"/>
              </w:rPr>
              <w:t>Acknowledge receipt of Registration of Primary BM Unit form</w:t>
            </w:r>
          </w:p>
        </w:tc>
        <w:tc>
          <w:tcPr>
            <w:tcW w:w="0" w:type="auto"/>
            <w:tcMar>
              <w:top w:w="85" w:type="dxa"/>
              <w:left w:w="85" w:type="dxa"/>
              <w:bottom w:w="85" w:type="dxa"/>
              <w:right w:w="85" w:type="dxa"/>
            </w:tcMar>
          </w:tcPr>
          <w:p w14:paraId="4E5926A8" w14:textId="77777777" w:rsidR="007F4CFC" w:rsidRPr="00E95EE2" w:rsidRDefault="001572A4">
            <w:r w:rsidRPr="00E95EE2">
              <w:t>CRA</w:t>
            </w:r>
          </w:p>
        </w:tc>
        <w:tc>
          <w:tcPr>
            <w:tcW w:w="0" w:type="auto"/>
            <w:tcMar>
              <w:top w:w="85" w:type="dxa"/>
              <w:left w:w="85" w:type="dxa"/>
              <w:bottom w:w="85" w:type="dxa"/>
              <w:right w:w="85" w:type="dxa"/>
            </w:tcMar>
          </w:tcPr>
          <w:p w14:paraId="4D2CEBA6" w14:textId="77777777" w:rsidR="007F4CFC" w:rsidRPr="00E95EE2" w:rsidRDefault="001572A4">
            <w:r w:rsidRPr="00E95EE2">
              <w:t>Party</w:t>
            </w:r>
          </w:p>
        </w:tc>
        <w:tc>
          <w:tcPr>
            <w:tcW w:w="0" w:type="auto"/>
            <w:tcMar>
              <w:top w:w="85" w:type="dxa"/>
              <w:left w:w="85" w:type="dxa"/>
              <w:bottom w:w="85" w:type="dxa"/>
              <w:right w:w="85" w:type="dxa"/>
            </w:tcMar>
          </w:tcPr>
          <w:p w14:paraId="4F59195E" w14:textId="77777777" w:rsidR="007F4CFC" w:rsidRPr="00E95EE2" w:rsidRDefault="007F4CFC"/>
        </w:tc>
        <w:tc>
          <w:tcPr>
            <w:tcW w:w="0" w:type="auto"/>
            <w:tcMar>
              <w:top w:w="85" w:type="dxa"/>
              <w:left w:w="85" w:type="dxa"/>
              <w:bottom w:w="85" w:type="dxa"/>
              <w:right w:w="85" w:type="dxa"/>
            </w:tcMar>
          </w:tcPr>
          <w:p w14:paraId="282F11BA" w14:textId="77777777" w:rsidR="007F4CFC" w:rsidRPr="00E95EE2" w:rsidRDefault="001572A4">
            <w:pPr>
              <w:pStyle w:val="Header"/>
              <w:tabs>
                <w:tab w:val="clear" w:pos="4153"/>
                <w:tab w:val="clear" w:pos="8306"/>
              </w:tabs>
            </w:pPr>
            <w:r w:rsidRPr="00E95EE2">
              <w:t>Fax / Email / Post / Self-</w:t>
            </w:r>
            <w:r w:rsidRPr="00E95EE2">
              <w:lastRenderedPageBreak/>
              <w:t>Service Gateway</w:t>
            </w:r>
          </w:p>
        </w:tc>
      </w:tr>
      <w:tr w:rsidR="007F4CFC" w:rsidRPr="00E95EE2" w14:paraId="67144A46" w14:textId="77777777" w:rsidTr="00624FC2">
        <w:tc>
          <w:tcPr>
            <w:tcW w:w="0" w:type="auto"/>
            <w:tcMar>
              <w:top w:w="85" w:type="dxa"/>
              <w:left w:w="85" w:type="dxa"/>
              <w:bottom w:w="85" w:type="dxa"/>
              <w:right w:w="85" w:type="dxa"/>
            </w:tcMar>
          </w:tcPr>
          <w:p w14:paraId="7DF391ED" w14:textId="77777777" w:rsidR="007F4CFC" w:rsidRPr="00E95EE2" w:rsidRDefault="001572A4">
            <w:pPr>
              <w:pStyle w:val="Footer"/>
              <w:tabs>
                <w:tab w:val="clear" w:pos="4819"/>
                <w:tab w:val="clear" w:pos="9071"/>
              </w:tabs>
              <w:spacing w:after="120"/>
              <w:rPr>
                <w:rFonts w:ascii="Times New Roman" w:hAnsi="Times New Roman"/>
                <w:noProof w:val="0"/>
              </w:rPr>
            </w:pPr>
            <w:r w:rsidRPr="00E95EE2">
              <w:rPr>
                <w:rFonts w:ascii="Times New Roman" w:hAnsi="Times New Roman"/>
                <w:noProof w:val="0"/>
              </w:rPr>
              <w:lastRenderedPageBreak/>
              <w:t>3.1.14</w:t>
            </w:r>
          </w:p>
        </w:tc>
        <w:tc>
          <w:tcPr>
            <w:tcW w:w="0" w:type="auto"/>
            <w:tcMar>
              <w:top w:w="85" w:type="dxa"/>
              <w:left w:w="85" w:type="dxa"/>
              <w:bottom w:w="85" w:type="dxa"/>
              <w:right w:w="85" w:type="dxa"/>
            </w:tcMar>
          </w:tcPr>
          <w:p w14:paraId="04323F04" w14:textId="77777777" w:rsidR="007F4CFC" w:rsidRPr="00E95EE2" w:rsidRDefault="001572A4">
            <w:pPr>
              <w:spacing w:after="120"/>
            </w:pPr>
            <w:r w:rsidRPr="00E95EE2">
              <w:t>At the same time as 3.1.13</w:t>
            </w:r>
          </w:p>
        </w:tc>
        <w:tc>
          <w:tcPr>
            <w:tcW w:w="0" w:type="auto"/>
            <w:tcMar>
              <w:top w:w="85" w:type="dxa"/>
              <w:left w:w="85" w:type="dxa"/>
              <w:bottom w:w="85" w:type="dxa"/>
              <w:right w:w="85" w:type="dxa"/>
            </w:tcMar>
          </w:tcPr>
          <w:p w14:paraId="16A830FB" w14:textId="77777777" w:rsidR="007F4CFC" w:rsidRPr="00E95EE2" w:rsidRDefault="001572A4">
            <w:pPr>
              <w:spacing w:after="120"/>
            </w:pPr>
            <w:r w:rsidRPr="00E95EE2">
              <w:t>The CRA checks the following:</w:t>
            </w:r>
          </w:p>
          <w:p w14:paraId="4D6BCD52" w14:textId="77777777" w:rsidR="007F4CFC" w:rsidRPr="00E95EE2" w:rsidRDefault="001572A4">
            <w:pPr>
              <w:numPr>
                <w:ilvl w:val="0"/>
                <w:numId w:val="1"/>
              </w:numPr>
              <w:spacing w:after="120"/>
            </w:pPr>
            <w:r w:rsidRPr="00E95EE2">
              <w:t>The Party is registered with the CRA</w:t>
            </w:r>
          </w:p>
          <w:p w14:paraId="3BB0AF36" w14:textId="77777777" w:rsidR="007F4CFC" w:rsidRPr="00E95EE2" w:rsidRDefault="001572A4">
            <w:pPr>
              <w:numPr>
                <w:ilvl w:val="0"/>
                <w:numId w:val="1"/>
              </w:numPr>
              <w:spacing w:after="120"/>
            </w:pPr>
            <w:r w:rsidRPr="00E95EE2">
              <w:t>The form has been completed by an authorised person.</w:t>
            </w:r>
          </w:p>
          <w:p w14:paraId="043E7E17" w14:textId="77777777" w:rsidR="007F4CFC" w:rsidRPr="00E95EE2" w:rsidRDefault="001572A4">
            <w:pPr>
              <w:numPr>
                <w:ilvl w:val="0"/>
                <w:numId w:val="1"/>
              </w:numPr>
            </w:pPr>
            <w:r w:rsidRPr="00E95EE2">
              <w:t>The Effective From Date for the Primary BM Unit is on or after the Effective From Date for the Party.</w:t>
            </w:r>
          </w:p>
        </w:tc>
        <w:tc>
          <w:tcPr>
            <w:tcW w:w="0" w:type="auto"/>
            <w:tcMar>
              <w:top w:w="85" w:type="dxa"/>
              <w:left w:w="85" w:type="dxa"/>
              <w:bottom w:w="85" w:type="dxa"/>
              <w:right w:w="85" w:type="dxa"/>
            </w:tcMar>
          </w:tcPr>
          <w:p w14:paraId="6C77F92B" w14:textId="77777777" w:rsidR="007F4CFC" w:rsidRPr="00E95EE2" w:rsidRDefault="001572A4">
            <w:pPr>
              <w:spacing w:after="120"/>
            </w:pPr>
            <w:r w:rsidRPr="00E95EE2">
              <w:t>CRA</w:t>
            </w:r>
          </w:p>
        </w:tc>
        <w:tc>
          <w:tcPr>
            <w:tcW w:w="0" w:type="auto"/>
            <w:tcMar>
              <w:top w:w="85" w:type="dxa"/>
              <w:left w:w="85" w:type="dxa"/>
              <w:bottom w:w="85" w:type="dxa"/>
              <w:right w:w="85" w:type="dxa"/>
            </w:tcMar>
          </w:tcPr>
          <w:p w14:paraId="519EC508" w14:textId="77777777" w:rsidR="007F4CFC" w:rsidRPr="00E95EE2" w:rsidRDefault="007F4CFC">
            <w:pPr>
              <w:spacing w:after="120"/>
            </w:pPr>
          </w:p>
        </w:tc>
        <w:tc>
          <w:tcPr>
            <w:tcW w:w="0" w:type="auto"/>
            <w:tcMar>
              <w:top w:w="85" w:type="dxa"/>
              <w:left w:w="85" w:type="dxa"/>
              <w:bottom w:w="85" w:type="dxa"/>
              <w:right w:w="85" w:type="dxa"/>
            </w:tcMar>
          </w:tcPr>
          <w:p w14:paraId="52F998A6" w14:textId="77777777" w:rsidR="007F4CFC" w:rsidRPr="00E95EE2" w:rsidRDefault="001572A4">
            <w:pPr>
              <w:spacing w:after="120"/>
            </w:pPr>
            <w:r w:rsidRPr="00E95EE2">
              <w:t>As submitted in 3.1.2</w:t>
            </w:r>
          </w:p>
        </w:tc>
        <w:tc>
          <w:tcPr>
            <w:tcW w:w="0" w:type="auto"/>
            <w:tcMar>
              <w:top w:w="85" w:type="dxa"/>
              <w:left w:w="85" w:type="dxa"/>
              <w:bottom w:w="85" w:type="dxa"/>
              <w:right w:w="85" w:type="dxa"/>
            </w:tcMar>
          </w:tcPr>
          <w:p w14:paraId="4C6202DA" w14:textId="77777777" w:rsidR="007F4CFC" w:rsidRPr="00E95EE2" w:rsidRDefault="001572A4">
            <w:pPr>
              <w:pStyle w:val="Header"/>
              <w:tabs>
                <w:tab w:val="clear" w:pos="4153"/>
                <w:tab w:val="clear" w:pos="8306"/>
              </w:tabs>
              <w:spacing w:after="120"/>
            </w:pPr>
            <w:r w:rsidRPr="00E95EE2">
              <w:t>Internal Process</w:t>
            </w:r>
          </w:p>
        </w:tc>
      </w:tr>
      <w:tr w:rsidR="007F4CFC" w:rsidRPr="00E95EE2" w14:paraId="789B1A5A" w14:textId="77777777" w:rsidTr="00624FC2">
        <w:tc>
          <w:tcPr>
            <w:tcW w:w="0" w:type="auto"/>
            <w:tcMar>
              <w:top w:w="85" w:type="dxa"/>
              <w:left w:w="85" w:type="dxa"/>
              <w:bottom w:w="85" w:type="dxa"/>
              <w:right w:w="85" w:type="dxa"/>
            </w:tcMar>
          </w:tcPr>
          <w:p w14:paraId="10723A8C" w14:textId="77777777"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noProof w:val="0"/>
              </w:rPr>
              <w:t>3.1.15</w:t>
            </w:r>
          </w:p>
        </w:tc>
        <w:tc>
          <w:tcPr>
            <w:tcW w:w="0" w:type="auto"/>
            <w:tcMar>
              <w:top w:w="85" w:type="dxa"/>
              <w:left w:w="85" w:type="dxa"/>
              <w:bottom w:w="85" w:type="dxa"/>
              <w:right w:w="85" w:type="dxa"/>
            </w:tcMar>
          </w:tcPr>
          <w:p w14:paraId="093CBB8B" w14:textId="77777777" w:rsidR="007F4CFC" w:rsidRPr="00E95EE2" w:rsidRDefault="001572A4">
            <w:r w:rsidRPr="00E95EE2">
              <w:t>At the same time as 3.1.13</w:t>
            </w:r>
          </w:p>
        </w:tc>
        <w:tc>
          <w:tcPr>
            <w:tcW w:w="0" w:type="auto"/>
            <w:tcMar>
              <w:top w:w="85" w:type="dxa"/>
              <w:left w:w="85" w:type="dxa"/>
              <w:bottom w:w="85" w:type="dxa"/>
              <w:right w:w="85" w:type="dxa"/>
            </w:tcMar>
          </w:tcPr>
          <w:p w14:paraId="79F37D30" w14:textId="77777777" w:rsidR="007F4CFC" w:rsidRPr="00E95EE2" w:rsidRDefault="001572A4">
            <w:r w:rsidRPr="00E95EE2">
              <w:t>Where the Primary BM Unit is embedded within a GSP Group, confirm with the SMRA and Party whether the Metering System was previously registered in SMRA, and if “Yes” ensure that the Effective From Date is such that it prevents dual or no registration of supply in accordance with BSCP68.</w:t>
            </w:r>
          </w:p>
        </w:tc>
        <w:tc>
          <w:tcPr>
            <w:tcW w:w="0" w:type="auto"/>
            <w:tcMar>
              <w:top w:w="85" w:type="dxa"/>
              <w:left w:w="85" w:type="dxa"/>
              <w:bottom w:w="85" w:type="dxa"/>
              <w:right w:w="85" w:type="dxa"/>
            </w:tcMar>
          </w:tcPr>
          <w:p w14:paraId="0D169566" w14:textId="77777777" w:rsidR="007F4CFC" w:rsidRPr="00E95EE2" w:rsidRDefault="001572A4">
            <w:r w:rsidRPr="00E95EE2">
              <w:t>CRA</w:t>
            </w:r>
          </w:p>
        </w:tc>
        <w:tc>
          <w:tcPr>
            <w:tcW w:w="0" w:type="auto"/>
            <w:tcMar>
              <w:top w:w="85" w:type="dxa"/>
              <w:left w:w="85" w:type="dxa"/>
              <w:bottom w:w="85" w:type="dxa"/>
              <w:right w:w="85" w:type="dxa"/>
            </w:tcMar>
          </w:tcPr>
          <w:p w14:paraId="366E2061" w14:textId="77777777" w:rsidR="007F4CFC" w:rsidRPr="00E95EE2" w:rsidRDefault="001572A4">
            <w:r w:rsidRPr="00E95EE2">
              <w:t>Party</w:t>
            </w:r>
          </w:p>
          <w:p w14:paraId="39DCF72A" w14:textId="77777777" w:rsidR="007F4CFC" w:rsidRPr="00E95EE2" w:rsidRDefault="001572A4">
            <w:r w:rsidRPr="00E95EE2">
              <w:t>SMRA</w:t>
            </w:r>
          </w:p>
        </w:tc>
        <w:tc>
          <w:tcPr>
            <w:tcW w:w="0" w:type="auto"/>
            <w:tcMar>
              <w:top w:w="85" w:type="dxa"/>
              <w:left w:w="85" w:type="dxa"/>
              <w:bottom w:w="85" w:type="dxa"/>
              <w:right w:w="85" w:type="dxa"/>
            </w:tcMar>
          </w:tcPr>
          <w:p w14:paraId="6D02DC7F" w14:textId="77777777" w:rsidR="007F4CFC" w:rsidRPr="00E95EE2" w:rsidRDefault="001572A4">
            <w:r w:rsidRPr="00E95EE2">
              <w:t>Primary BM Unit Effective From Date.</w:t>
            </w:r>
          </w:p>
          <w:p w14:paraId="21D1F6F7" w14:textId="77777777" w:rsidR="007F4CFC" w:rsidRPr="00E95EE2" w:rsidRDefault="001572A4">
            <w:r w:rsidRPr="00E95EE2">
              <w:t>(Where the Primary BM Unit Effective From Date is such that it will have dual or no registration the Party should be informed to register the Primary BM Unit with a new Effective From Date.)</w:t>
            </w:r>
          </w:p>
        </w:tc>
        <w:tc>
          <w:tcPr>
            <w:tcW w:w="0" w:type="auto"/>
            <w:tcMar>
              <w:top w:w="85" w:type="dxa"/>
              <w:left w:w="85" w:type="dxa"/>
              <w:bottom w:w="85" w:type="dxa"/>
              <w:right w:w="85" w:type="dxa"/>
            </w:tcMar>
          </w:tcPr>
          <w:p w14:paraId="0EFC1AC1" w14:textId="77777777" w:rsidR="007F4CFC" w:rsidRPr="00E95EE2" w:rsidRDefault="001572A4">
            <w:pPr>
              <w:pStyle w:val="Header"/>
              <w:tabs>
                <w:tab w:val="clear" w:pos="4153"/>
                <w:tab w:val="clear" w:pos="8306"/>
              </w:tabs>
            </w:pPr>
            <w:r w:rsidRPr="00E95EE2">
              <w:t>Fax / Email</w:t>
            </w:r>
          </w:p>
        </w:tc>
      </w:tr>
      <w:tr w:rsidR="007F4CFC" w:rsidRPr="00E95EE2" w14:paraId="79F71A58" w14:textId="77777777" w:rsidTr="00624FC2">
        <w:tc>
          <w:tcPr>
            <w:tcW w:w="0" w:type="auto"/>
            <w:tcMar>
              <w:top w:w="85" w:type="dxa"/>
              <w:left w:w="85" w:type="dxa"/>
              <w:bottom w:w="85" w:type="dxa"/>
              <w:right w:w="85" w:type="dxa"/>
            </w:tcMar>
          </w:tcPr>
          <w:p w14:paraId="714EF065" w14:textId="77777777"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noProof w:val="0"/>
              </w:rPr>
              <w:t>3.1.16</w:t>
            </w:r>
          </w:p>
        </w:tc>
        <w:tc>
          <w:tcPr>
            <w:tcW w:w="0" w:type="auto"/>
            <w:tcMar>
              <w:top w:w="85" w:type="dxa"/>
              <w:left w:w="85" w:type="dxa"/>
              <w:bottom w:w="85" w:type="dxa"/>
              <w:right w:w="85" w:type="dxa"/>
            </w:tcMar>
          </w:tcPr>
          <w:p w14:paraId="7C693CB6" w14:textId="77777777" w:rsidR="007F4CFC" w:rsidRPr="00E95EE2" w:rsidRDefault="001572A4">
            <w:r w:rsidRPr="00E95EE2">
              <w:t>At the same time as 3.1.13</w:t>
            </w:r>
          </w:p>
        </w:tc>
        <w:tc>
          <w:tcPr>
            <w:tcW w:w="0" w:type="auto"/>
            <w:tcMar>
              <w:top w:w="85" w:type="dxa"/>
              <w:left w:w="85" w:type="dxa"/>
              <w:bottom w:w="85" w:type="dxa"/>
              <w:right w:w="85" w:type="dxa"/>
            </w:tcMar>
          </w:tcPr>
          <w:p w14:paraId="6C4B1337" w14:textId="2638E305" w:rsidR="007F4CFC" w:rsidRPr="00E95EE2" w:rsidRDefault="001572A4">
            <w:r w:rsidRPr="00E95EE2">
              <w:t xml:space="preserve">Inform CDCA, </w:t>
            </w:r>
            <w:r w:rsidR="00AF3CD7" w:rsidRPr="00E95EE2">
              <w:t>NETSO</w:t>
            </w:r>
            <w:r w:rsidRPr="00E95EE2">
              <w:t xml:space="preserve"> and </w:t>
            </w:r>
            <w:proofErr w:type="spellStart"/>
            <w:r w:rsidRPr="00E95EE2">
              <w:t>BSCCo</w:t>
            </w:r>
            <w:proofErr w:type="spellEnd"/>
            <w:r w:rsidRPr="00E95EE2">
              <w:t xml:space="preserve"> of the intended Primary BM Unit registration.</w:t>
            </w:r>
          </w:p>
        </w:tc>
        <w:tc>
          <w:tcPr>
            <w:tcW w:w="0" w:type="auto"/>
            <w:tcMar>
              <w:top w:w="85" w:type="dxa"/>
              <w:left w:w="85" w:type="dxa"/>
              <w:bottom w:w="85" w:type="dxa"/>
              <w:right w:w="85" w:type="dxa"/>
            </w:tcMar>
          </w:tcPr>
          <w:p w14:paraId="172D23FD" w14:textId="77777777" w:rsidR="007F4CFC" w:rsidRPr="00E95EE2" w:rsidRDefault="001572A4">
            <w:r w:rsidRPr="00E95EE2">
              <w:t>CRA</w:t>
            </w:r>
          </w:p>
        </w:tc>
        <w:tc>
          <w:tcPr>
            <w:tcW w:w="0" w:type="auto"/>
            <w:tcMar>
              <w:top w:w="85" w:type="dxa"/>
              <w:left w:w="85" w:type="dxa"/>
              <w:bottom w:w="85" w:type="dxa"/>
              <w:right w:w="85" w:type="dxa"/>
            </w:tcMar>
          </w:tcPr>
          <w:p w14:paraId="39CA4FE4" w14:textId="77777777" w:rsidR="007F4CFC" w:rsidRPr="00E95EE2" w:rsidRDefault="001572A4">
            <w:r w:rsidRPr="00E95EE2">
              <w:t>CDCA</w:t>
            </w:r>
          </w:p>
          <w:p w14:paraId="2167B366" w14:textId="77777777" w:rsidR="007F4CFC" w:rsidRPr="00E95EE2" w:rsidRDefault="00AF3CD7">
            <w:r w:rsidRPr="00E95EE2">
              <w:t>NETSO</w:t>
            </w:r>
          </w:p>
          <w:p w14:paraId="225A142B" w14:textId="77777777" w:rsidR="007F4CFC" w:rsidRPr="00E95EE2" w:rsidRDefault="001572A4">
            <w:proofErr w:type="spellStart"/>
            <w:r w:rsidRPr="00E95EE2">
              <w:t>BSCCo</w:t>
            </w:r>
            <w:proofErr w:type="spellEnd"/>
          </w:p>
        </w:tc>
        <w:tc>
          <w:tcPr>
            <w:tcW w:w="0" w:type="auto"/>
            <w:tcMar>
              <w:top w:w="85" w:type="dxa"/>
              <w:left w:w="85" w:type="dxa"/>
              <w:bottom w:w="85" w:type="dxa"/>
              <w:right w:w="85" w:type="dxa"/>
            </w:tcMar>
          </w:tcPr>
          <w:p w14:paraId="74C46D5D" w14:textId="77777777" w:rsidR="007F4CFC" w:rsidRPr="00E95EE2" w:rsidRDefault="007F4CFC"/>
        </w:tc>
        <w:tc>
          <w:tcPr>
            <w:tcW w:w="0" w:type="auto"/>
            <w:tcMar>
              <w:top w:w="85" w:type="dxa"/>
              <w:left w:w="85" w:type="dxa"/>
              <w:bottom w:w="85" w:type="dxa"/>
              <w:right w:w="85" w:type="dxa"/>
            </w:tcMar>
          </w:tcPr>
          <w:p w14:paraId="2EA48E62" w14:textId="77777777" w:rsidR="007F4CFC" w:rsidRPr="00E95EE2" w:rsidRDefault="001572A4">
            <w:pPr>
              <w:pStyle w:val="Header"/>
              <w:tabs>
                <w:tab w:val="clear" w:pos="4153"/>
                <w:tab w:val="clear" w:pos="8306"/>
              </w:tabs>
            </w:pPr>
            <w:r w:rsidRPr="00E95EE2">
              <w:t>Fax / Email</w:t>
            </w:r>
          </w:p>
        </w:tc>
      </w:tr>
      <w:tr w:rsidR="007F4CFC" w:rsidRPr="00E95EE2" w14:paraId="07AC769A" w14:textId="77777777" w:rsidTr="00624FC2">
        <w:tc>
          <w:tcPr>
            <w:tcW w:w="0" w:type="auto"/>
            <w:tcMar>
              <w:top w:w="85" w:type="dxa"/>
              <w:left w:w="85" w:type="dxa"/>
              <w:bottom w:w="85" w:type="dxa"/>
              <w:right w:w="85" w:type="dxa"/>
            </w:tcMar>
          </w:tcPr>
          <w:p w14:paraId="17BA8C85" w14:textId="77777777" w:rsidR="007F4CFC" w:rsidRPr="00E95EE2" w:rsidRDefault="001572A4">
            <w:pPr>
              <w:pStyle w:val="Footer"/>
              <w:tabs>
                <w:tab w:val="clear" w:pos="4819"/>
                <w:tab w:val="clear" w:pos="9071"/>
              </w:tabs>
              <w:spacing w:after="120"/>
              <w:rPr>
                <w:rFonts w:ascii="Times New Roman" w:hAnsi="Times New Roman"/>
                <w:noProof w:val="0"/>
              </w:rPr>
            </w:pPr>
            <w:r w:rsidRPr="00E95EE2">
              <w:rPr>
                <w:rFonts w:ascii="Times New Roman" w:hAnsi="Times New Roman"/>
                <w:noProof w:val="0"/>
              </w:rPr>
              <w:t>3.1.17</w:t>
            </w:r>
          </w:p>
        </w:tc>
        <w:tc>
          <w:tcPr>
            <w:tcW w:w="0" w:type="auto"/>
            <w:tcMar>
              <w:top w:w="85" w:type="dxa"/>
              <w:left w:w="85" w:type="dxa"/>
              <w:bottom w:w="85" w:type="dxa"/>
              <w:right w:w="85" w:type="dxa"/>
            </w:tcMar>
          </w:tcPr>
          <w:p w14:paraId="6AAD8907" w14:textId="77777777" w:rsidR="007F4CFC" w:rsidRPr="00E95EE2" w:rsidRDefault="001572A4">
            <w:pPr>
              <w:spacing w:after="120"/>
            </w:pPr>
            <w:r w:rsidRPr="00E95EE2">
              <w:t>At the same time as 3.1.13</w:t>
            </w:r>
          </w:p>
        </w:tc>
        <w:tc>
          <w:tcPr>
            <w:tcW w:w="0" w:type="auto"/>
            <w:tcMar>
              <w:top w:w="85" w:type="dxa"/>
              <w:left w:w="85" w:type="dxa"/>
              <w:bottom w:w="85" w:type="dxa"/>
              <w:right w:w="85" w:type="dxa"/>
            </w:tcMar>
          </w:tcPr>
          <w:p w14:paraId="1E6ED305" w14:textId="77777777" w:rsidR="007F4CFC" w:rsidRPr="00E95EE2" w:rsidRDefault="001572A4">
            <w:pPr>
              <w:spacing w:after="120"/>
            </w:pPr>
            <w:r w:rsidRPr="00E95EE2">
              <w:t>Where the Primary BM Unit is embedded within a Distribution System inform the Contracted LDSO of the registration.</w:t>
            </w:r>
          </w:p>
          <w:p w14:paraId="1CA23BDD" w14:textId="77777777" w:rsidR="007F4CFC" w:rsidRPr="00E95EE2" w:rsidRDefault="001572A4">
            <w:r w:rsidRPr="00E95EE2">
              <w:t>Where the Contracted LDSO is not the Nominated LDSO for the GSP Group, CRA should also inform the Nominated LDSO of the registration.</w:t>
            </w:r>
          </w:p>
        </w:tc>
        <w:tc>
          <w:tcPr>
            <w:tcW w:w="0" w:type="auto"/>
            <w:tcMar>
              <w:top w:w="85" w:type="dxa"/>
              <w:left w:w="85" w:type="dxa"/>
              <w:bottom w:w="85" w:type="dxa"/>
              <w:right w:w="85" w:type="dxa"/>
            </w:tcMar>
          </w:tcPr>
          <w:p w14:paraId="16DF46FC" w14:textId="77777777" w:rsidR="007F4CFC" w:rsidRPr="00E95EE2" w:rsidRDefault="001572A4">
            <w:pPr>
              <w:spacing w:after="120"/>
            </w:pPr>
            <w:r w:rsidRPr="00E95EE2">
              <w:t>CRA</w:t>
            </w:r>
          </w:p>
        </w:tc>
        <w:tc>
          <w:tcPr>
            <w:tcW w:w="0" w:type="auto"/>
            <w:tcMar>
              <w:top w:w="85" w:type="dxa"/>
              <w:left w:w="85" w:type="dxa"/>
              <w:bottom w:w="85" w:type="dxa"/>
              <w:right w:w="85" w:type="dxa"/>
            </w:tcMar>
          </w:tcPr>
          <w:p w14:paraId="0EB2DFC8" w14:textId="77777777" w:rsidR="007F4CFC" w:rsidRPr="00E95EE2" w:rsidRDefault="001572A4">
            <w:pPr>
              <w:spacing w:after="120"/>
            </w:pPr>
            <w:r w:rsidRPr="00E95EE2">
              <w:t xml:space="preserve">Relevant LDSO(s) </w:t>
            </w:r>
          </w:p>
        </w:tc>
        <w:tc>
          <w:tcPr>
            <w:tcW w:w="0" w:type="auto"/>
            <w:tcMar>
              <w:top w:w="85" w:type="dxa"/>
              <w:left w:w="85" w:type="dxa"/>
              <w:bottom w:w="85" w:type="dxa"/>
              <w:right w:w="85" w:type="dxa"/>
            </w:tcMar>
          </w:tcPr>
          <w:p w14:paraId="7F3FB1E7" w14:textId="77777777" w:rsidR="007F4CFC" w:rsidRPr="00E95EE2" w:rsidRDefault="001572A4">
            <w:pPr>
              <w:spacing w:after="120"/>
            </w:pPr>
            <w:r w:rsidRPr="00E95EE2">
              <w:t>Primary BM Unit information including Effective From Date</w:t>
            </w:r>
          </w:p>
        </w:tc>
        <w:tc>
          <w:tcPr>
            <w:tcW w:w="0" w:type="auto"/>
            <w:tcMar>
              <w:top w:w="85" w:type="dxa"/>
              <w:left w:w="85" w:type="dxa"/>
              <w:bottom w:w="85" w:type="dxa"/>
              <w:right w:w="85" w:type="dxa"/>
            </w:tcMar>
          </w:tcPr>
          <w:p w14:paraId="4998D83D" w14:textId="77777777" w:rsidR="007F4CFC" w:rsidRPr="00E95EE2" w:rsidRDefault="001572A4">
            <w:pPr>
              <w:pStyle w:val="Header"/>
              <w:tabs>
                <w:tab w:val="clear" w:pos="4153"/>
                <w:tab w:val="clear" w:pos="8306"/>
              </w:tabs>
            </w:pPr>
            <w:r w:rsidRPr="00E95EE2">
              <w:t>Post / Fax / Email</w:t>
            </w:r>
          </w:p>
        </w:tc>
      </w:tr>
      <w:tr w:rsidR="007F4CFC" w:rsidRPr="00E95EE2" w14:paraId="565E6BB6" w14:textId="77777777" w:rsidTr="00624FC2">
        <w:tc>
          <w:tcPr>
            <w:tcW w:w="0" w:type="auto"/>
            <w:tcMar>
              <w:top w:w="85" w:type="dxa"/>
              <w:left w:w="85" w:type="dxa"/>
              <w:bottom w:w="85" w:type="dxa"/>
              <w:right w:w="85" w:type="dxa"/>
            </w:tcMar>
          </w:tcPr>
          <w:p w14:paraId="7E4EAEA2" w14:textId="77777777"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noProof w:val="0"/>
              </w:rPr>
              <w:t>3.1.18</w:t>
            </w:r>
          </w:p>
        </w:tc>
        <w:tc>
          <w:tcPr>
            <w:tcW w:w="0" w:type="auto"/>
            <w:tcMar>
              <w:top w:w="85" w:type="dxa"/>
              <w:left w:w="85" w:type="dxa"/>
              <w:bottom w:w="85" w:type="dxa"/>
              <w:right w:w="85" w:type="dxa"/>
            </w:tcMar>
          </w:tcPr>
          <w:p w14:paraId="2B8E8200" w14:textId="77777777" w:rsidR="007F4CFC" w:rsidRPr="00E95EE2" w:rsidRDefault="001572A4">
            <w:r w:rsidRPr="00E95EE2">
              <w:t xml:space="preserve">At least 20 WD prior to Effective From Date </w:t>
            </w:r>
            <w:r w:rsidRPr="00E95EE2">
              <w:lastRenderedPageBreak/>
              <w:t>(unless otherwise agreed by the BSC Panel)</w:t>
            </w:r>
          </w:p>
        </w:tc>
        <w:tc>
          <w:tcPr>
            <w:tcW w:w="0" w:type="auto"/>
            <w:tcMar>
              <w:top w:w="85" w:type="dxa"/>
              <w:left w:w="85" w:type="dxa"/>
              <w:bottom w:w="85" w:type="dxa"/>
              <w:right w:w="85" w:type="dxa"/>
            </w:tcMar>
          </w:tcPr>
          <w:p w14:paraId="151E0B4D" w14:textId="77777777" w:rsidR="007F4CFC" w:rsidRPr="00E95EE2" w:rsidRDefault="001572A4">
            <w:r w:rsidRPr="00E95EE2">
              <w:lastRenderedPageBreak/>
              <w:t xml:space="preserve">For Embedded Primary BM Units, initiate the Line Loss Factor process (BSCP128) by submitting CVA LLFs for MSID </w:t>
            </w:r>
          </w:p>
        </w:tc>
        <w:tc>
          <w:tcPr>
            <w:tcW w:w="0" w:type="auto"/>
            <w:tcMar>
              <w:top w:w="85" w:type="dxa"/>
              <w:left w:w="85" w:type="dxa"/>
              <w:bottom w:w="85" w:type="dxa"/>
              <w:right w:w="85" w:type="dxa"/>
            </w:tcMar>
          </w:tcPr>
          <w:p w14:paraId="3CA43F85" w14:textId="77777777" w:rsidR="007F4CFC" w:rsidRPr="00E95EE2" w:rsidRDefault="001572A4">
            <w:r w:rsidRPr="00E95EE2">
              <w:t>LDSO</w:t>
            </w:r>
          </w:p>
        </w:tc>
        <w:tc>
          <w:tcPr>
            <w:tcW w:w="0" w:type="auto"/>
            <w:tcMar>
              <w:top w:w="85" w:type="dxa"/>
              <w:left w:w="85" w:type="dxa"/>
              <w:bottom w:w="85" w:type="dxa"/>
              <w:right w:w="85" w:type="dxa"/>
            </w:tcMar>
          </w:tcPr>
          <w:p w14:paraId="0425B427" w14:textId="77777777" w:rsidR="007F4CFC" w:rsidRPr="00E95EE2" w:rsidRDefault="001572A4">
            <w:proofErr w:type="spellStart"/>
            <w:r w:rsidRPr="00E95EE2">
              <w:t>BSCCo</w:t>
            </w:r>
            <w:proofErr w:type="spellEnd"/>
          </w:p>
        </w:tc>
        <w:tc>
          <w:tcPr>
            <w:tcW w:w="0" w:type="auto"/>
            <w:tcMar>
              <w:top w:w="85" w:type="dxa"/>
              <w:left w:w="85" w:type="dxa"/>
              <w:bottom w:w="85" w:type="dxa"/>
              <w:right w:w="85" w:type="dxa"/>
            </w:tcMar>
          </w:tcPr>
          <w:p w14:paraId="357CDFAF" w14:textId="77777777" w:rsidR="007F4CFC" w:rsidRPr="00E95EE2" w:rsidRDefault="001572A4">
            <w:r w:rsidRPr="00E95EE2">
              <w:t xml:space="preserve">CVA Long or Short Format data files in accordance with BSCP128 </w:t>
            </w:r>
            <w:bookmarkStart w:id="472" w:name="OLE_LINK1"/>
            <w:r w:rsidRPr="00E95EE2">
              <w:lastRenderedPageBreak/>
              <w:t>Appendix</w:t>
            </w:r>
            <w:bookmarkEnd w:id="472"/>
            <w:r w:rsidRPr="00E95EE2">
              <w:t xml:space="preserve"> 5. Signed by an authorised person as per BSCP38</w:t>
            </w:r>
          </w:p>
        </w:tc>
        <w:tc>
          <w:tcPr>
            <w:tcW w:w="0" w:type="auto"/>
            <w:tcMar>
              <w:top w:w="85" w:type="dxa"/>
              <w:left w:w="85" w:type="dxa"/>
              <w:bottom w:w="85" w:type="dxa"/>
              <w:right w:w="85" w:type="dxa"/>
            </w:tcMar>
          </w:tcPr>
          <w:p w14:paraId="129E1A2A" w14:textId="77777777" w:rsidR="007F4CFC" w:rsidRPr="00E95EE2" w:rsidRDefault="001572A4">
            <w:pPr>
              <w:pStyle w:val="Header"/>
              <w:tabs>
                <w:tab w:val="clear" w:pos="4153"/>
                <w:tab w:val="clear" w:pos="8306"/>
              </w:tabs>
            </w:pPr>
            <w:r w:rsidRPr="00E95EE2">
              <w:lastRenderedPageBreak/>
              <w:t xml:space="preserve">Fax, post or email and </w:t>
            </w:r>
            <w:r w:rsidRPr="00E95EE2">
              <w:lastRenderedPageBreak/>
              <w:t>Electronic Spreadsheet</w:t>
            </w:r>
          </w:p>
        </w:tc>
      </w:tr>
      <w:tr w:rsidR="007F4CFC" w:rsidRPr="00E95EE2" w14:paraId="4F04E3D3" w14:textId="77777777" w:rsidTr="00624FC2">
        <w:tc>
          <w:tcPr>
            <w:tcW w:w="0" w:type="auto"/>
            <w:tcMar>
              <w:top w:w="85" w:type="dxa"/>
              <w:left w:w="85" w:type="dxa"/>
              <w:bottom w:w="85" w:type="dxa"/>
              <w:right w:w="85" w:type="dxa"/>
            </w:tcMar>
          </w:tcPr>
          <w:p w14:paraId="7F5716A1" w14:textId="77777777"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noProof w:val="0"/>
              </w:rPr>
              <w:lastRenderedPageBreak/>
              <w:t>3.1.19</w:t>
            </w:r>
          </w:p>
        </w:tc>
        <w:tc>
          <w:tcPr>
            <w:tcW w:w="0" w:type="auto"/>
            <w:tcMar>
              <w:top w:w="85" w:type="dxa"/>
              <w:left w:w="85" w:type="dxa"/>
              <w:bottom w:w="85" w:type="dxa"/>
              <w:right w:w="85" w:type="dxa"/>
            </w:tcMar>
          </w:tcPr>
          <w:p w14:paraId="4B0C25CF" w14:textId="77777777" w:rsidR="007F4CFC" w:rsidRPr="00E95EE2" w:rsidRDefault="001572A4">
            <w:r w:rsidRPr="00E95EE2">
              <w:t>Within 5 WD of 3.1.16</w:t>
            </w:r>
          </w:p>
        </w:tc>
        <w:tc>
          <w:tcPr>
            <w:tcW w:w="0" w:type="auto"/>
            <w:tcMar>
              <w:top w:w="85" w:type="dxa"/>
              <w:left w:w="85" w:type="dxa"/>
              <w:bottom w:w="85" w:type="dxa"/>
              <w:right w:w="85" w:type="dxa"/>
            </w:tcMar>
          </w:tcPr>
          <w:p w14:paraId="2C1351B0" w14:textId="4FDA938F" w:rsidR="007F4CFC" w:rsidRPr="00E95EE2" w:rsidRDefault="001572A4">
            <w:r w:rsidRPr="00E95EE2">
              <w:t xml:space="preserve">Where the Party is applying to register 2 or more Offshore Power Park Modules as a Combined Offshore BM Unit, the </w:t>
            </w:r>
            <w:r w:rsidR="00AF3CD7" w:rsidRPr="00E95EE2">
              <w:t>NETSO</w:t>
            </w:r>
            <w:r w:rsidRPr="00E95EE2">
              <w:t xml:space="preserve"> shall confirm whether it determines that such a configuration is suitable to constitute a single BM Unit Primary BM Unit.</w:t>
            </w:r>
          </w:p>
        </w:tc>
        <w:tc>
          <w:tcPr>
            <w:tcW w:w="0" w:type="auto"/>
            <w:tcMar>
              <w:top w:w="85" w:type="dxa"/>
              <w:left w:w="85" w:type="dxa"/>
              <w:bottom w:w="85" w:type="dxa"/>
              <w:right w:w="85" w:type="dxa"/>
            </w:tcMar>
          </w:tcPr>
          <w:p w14:paraId="7C319E75" w14:textId="0F5BC605" w:rsidR="007F4CFC" w:rsidRPr="00E95EE2" w:rsidRDefault="00AF3CD7">
            <w:r w:rsidRPr="00E95EE2">
              <w:t>NETSO</w:t>
            </w:r>
          </w:p>
        </w:tc>
        <w:tc>
          <w:tcPr>
            <w:tcW w:w="0" w:type="auto"/>
            <w:tcMar>
              <w:top w:w="85" w:type="dxa"/>
              <w:left w:w="85" w:type="dxa"/>
              <w:bottom w:w="85" w:type="dxa"/>
              <w:right w:w="85" w:type="dxa"/>
            </w:tcMar>
          </w:tcPr>
          <w:p w14:paraId="1698E053" w14:textId="77777777" w:rsidR="007F4CFC" w:rsidRPr="00E95EE2" w:rsidRDefault="001572A4">
            <w:pPr>
              <w:spacing w:after="120"/>
            </w:pPr>
            <w:r w:rsidRPr="00E95EE2">
              <w:t>CRA</w:t>
            </w:r>
          </w:p>
          <w:p w14:paraId="01E28056" w14:textId="77777777" w:rsidR="007F4CFC" w:rsidRPr="00E95EE2" w:rsidRDefault="001572A4">
            <w:proofErr w:type="spellStart"/>
            <w:r w:rsidRPr="00E95EE2">
              <w:t>BSCCo</w:t>
            </w:r>
            <w:proofErr w:type="spellEnd"/>
          </w:p>
        </w:tc>
        <w:tc>
          <w:tcPr>
            <w:tcW w:w="0" w:type="auto"/>
            <w:tcMar>
              <w:top w:w="85" w:type="dxa"/>
              <w:left w:w="85" w:type="dxa"/>
              <w:bottom w:w="85" w:type="dxa"/>
              <w:right w:w="85" w:type="dxa"/>
            </w:tcMar>
          </w:tcPr>
          <w:p w14:paraId="69620ED9" w14:textId="4EC864F7" w:rsidR="007F4CFC" w:rsidRPr="00E95EE2" w:rsidRDefault="001572A4">
            <w:r w:rsidRPr="00E95EE2">
              <w:t xml:space="preserve">A statement as to whether the </w:t>
            </w:r>
            <w:r w:rsidR="00AF3CD7" w:rsidRPr="00E95EE2">
              <w:t>NETSO</w:t>
            </w:r>
            <w:r w:rsidRPr="00E95EE2">
              <w:t xml:space="preserve"> determines that the Party’s requested configuration of Offshore Power Park Modules is suitable to constitute a single Primary BM Unit</w:t>
            </w:r>
          </w:p>
        </w:tc>
        <w:tc>
          <w:tcPr>
            <w:tcW w:w="0" w:type="auto"/>
            <w:tcMar>
              <w:top w:w="85" w:type="dxa"/>
              <w:left w:w="85" w:type="dxa"/>
              <w:bottom w:w="85" w:type="dxa"/>
              <w:right w:w="85" w:type="dxa"/>
            </w:tcMar>
          </w:tcPr>
          <w:p w14:paraId="71E09018" w14:textId="77777777" w:rsidR="007F4CFC" w:rsidRPr="00E95EE2" w:rsidRDefault="001572A4">
            <w:pPr>
              <w:pStyle w:val="Header"/>
              <w:tabs>
                <w:tab w:val="clear" w:pos="4153"/>
                <w:tab w:val="clear" w:pos="8306"/>
              </w:tabs>
            </w:pPr>
            <w:r w:rsidRPr="00E95EE2">
              <w:t>Fax / Email / Post</w:t>
            </w:r>
          </w:p>
        </w:tc>
      </w:tr>
      <w:tr w:rsidR="007F4CFC" w:rsidRPr="00E95EE2" w14:paraId="7EEEC560" w14:textId="77777777" w:rsidTr="00624FC2">
        <w:tc>
          <w:tcPr>
            <w:tcW w:w="0" w:type="auto"/>
            <w:tcMar>
              <w:top w:w="85" w:type="dxa"/>
              <w:left w:w="85" w:type="dxa"/>
              <w:bottom w:w="85" w:type="dxa"/>
              <w:right w:w="85" w:type="dxa"/>
            </w:tcMar>
          </w:tcPr>
          <w:p w14:paraId="09A50047" w14:textId="77777777"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noProof w:val="0"/>
              </w:rPr>
              <w:t>3.1.20</w:t>
            </w:r>
          </w:p>
        </w:tc>
        <w:tc>
          <w:tcPr>
            <w:tcW w:w="0" w:type="auto"/>
            <w:tcMar>
              <w:top w:w="85" w:type="dxa"/>
              <w:left w:w="85" w:type="dxa"/>
              <w:bottom w:w="85" w:type="dxa"/>
              <w:right w:w="85" w:type="dxa"/>
            </w:tcMar>
          </w:tcPr>
          <w:p w14:paraId="1A08697B" w14:textId="77777777" w:rsidR="007F4CFC" w:rsidRPr="00E95EE2" w:rsidRDefault="001572A4">
            <w:r w:rsidRPr="00E95EE2">
              <w:t>Within 5 WD of 3.1.16 and (if applicable) at the same time as 3.1.19</w:t>
            </w:r>
          </w:p>
        </w:tc>
        <w:tc>
          <w:tcPr>
            <w:tcW w:w="0" w:type="auto"/>
            <w:tcMar>
              <w:top w:w="85" w:type="dxa"/>
              <w:left w:w="85" w:type="dxa"/>
              <w:bottom w:w="85" w:type="dxa"/>
              <w:right w:w="85" w:type="dxa"/>
            </w:tcMar>
          </w:tcPr>
          <w:p w14:paraId="4FC34450" w14:textId="78D62594" w:rsidR="007F4CFC" w:rsidRPr="00E95EE2" w:rsidRDefault="001572A4">
            <w:r w:rsidRPr="00E95EE2">
              <w:t xml:space="preserve">The </w:t>
            </w:r>
            <w:r w:rsidR="00AF3CD7" w:rsidRPr="00E95EE2">
              <w:t>NETSO</w:t>
            </w:r>
            <w:r w:rsidRPr="00E95EE2">
              <w:t xml:space="preserve"> may object to the registration.</w:t>
            </w:r>
          </w:p>
        </w:tc>
        <w:tc>
          <w:tcPr>
            <w:tcW w:w="0" w:type="auto"/>
            <w:tcMar>
              <w:top w:w="85" w:type="dxa"/>
              <w:left w:w="85" w:type="dxa"/>
              <w:bottom w:w="85" w:type="dxa"/>
              <w:right w:w="85" w:type="dxa"/>
            </w:tcMar>
          </w:tcPr>
          <w:p w14:paraId="1120867C" w14:textId="4A6C9467" w:rsidR="007F4CFC" w:rsidRPr="00E95EE2" w:rsidRDefault="00AF3CD7">
            <w:r w:rsidRPr="00E95EE2">
              <w:t>NETSO</w:t>
            </w:r>
          </w:p>
        </w:tc>
        <w:tc>
          <w:tcPr>
            <w:tcW w:w="0" w:type="auto"/>
            <w:tcMar>
              <w:top w:w="85" w:type="dxa"/>
              <w:left w:w="85" w:type="dxa"/>
              <w:bottom w:w="85" w:type="dxa"/>
              <w:right w:w="85" w:type="dxa"/>
            </w:tcMar>
          </w:tcPr>
          <w:p w14:paraId="27D3F939" w14:textId="77777777" w:rsidR="007F4CFC" w:rsidRPr="00E95EE2" w:rsidRDefault="001572A4">
            <w:r w:rsidRPr="00E95EE2">
              <w:t>CRA</w:t>
            </w:r>
          </w:p>
        </w:tc>
        <w:tc>
          <w:tcPr>
            <w:tcW w:w="0" w:type="auto"/>
            <w:tcMar>
              <w:top w:w="85" w:type="dxa"/>
              <w:left w:w="85" w:type="dxa"/>
              <w:bottom w:w="85" w:type="dxa"/>
              <w:right w:w="85" w:type="dxa"/>
            </w:tcMar>
          </w:tcPr>
          <w:p w14:paraId="0A0CBFB3" w14:textId="77777777" w:rsidR="007F4CFC" w:rsidRPr="00E95EE2" w:rsidRDefault="001572A4">
            <w:pPr>
              <w:spacing w:after="120"/>
            </w:pPr>
            <w:r w:rsidRPr="00E95EE2">
              <w:t>A statement detailing the nature of the objection</w:t>
            </w:r>
          </w:p>
          <w:p w14:paraId="2622EE27" w14:textId="77777777" w:rsidR="007F4CFC" w:rsidRPr="00E95EE2" w:rsidRDefault="001572A4">
            <w:r w:rsidRPr="00E95EE2">
              <w:t xml:space="preserve">Where an objection cannot be resolved, the CRA shall escalate the objection to </w:t>
            </w:r>
            <w:proofErr w:type="spellStart"/>
            <w:r w:rsidRPr="00E95EE2">
              <w:t>BSCCo</w:t>
            </w:r>
            <w:proofErr w:type="spellEnd"/>
          </w:p>
        </w:tc>
        <w:tc>
          <w:tcPr>
            <w:tcW w:w="0" w:type="auto"/>
            <w:tcMar>
              <w:top w:w="85" w:type="dxa"/>
              <w:left w:w="85" w:type="dxa"/>
              <w:bottom w:w="85" w:type="dxa"/>
              <w:right w:w="85" w:type="dxa"/>
            </w:tcMar>
          </w:tcPr>
          <w:p w14:paraId="25170385" w14:textId="77777777" w:rsidR="007F4CFC" w:rsidRPr="00E95EE2" w:rsidRDefault="001572A4">
            <w:pPr>
              <w:pStyle w:val="Header"/>
              <w:tabs>
                <w:tab w:val="clear" w:pos="4153"/>
                <w:tab w:val="clear" w:pos="8306"/>
              </w:tabs>
            </w:pPr>
            <w:r w:rsidRPr="00E95EE2">
              <w:t>Fax / Email / Post</w:t>
            </w:r>
          </w:p>
        </w:tc>
      </w:tr>
      <w:tr w:rsidR="007F4CFC" w:rsidRPr="00E95EE2" w14:paraId="15303022" w14:textId="77777777" w:rsidTr="00624FC2">
        <w:tc>
          <w:tcPr>
            <w:tcW w:w="0" w:type="auto"/>
            <w:tcMar>
              <w:top w:w="85" w:type="dxa"/>
              <w:left w:w="85" w:type="dxa"/>
              <w:bottom w:w="85" w:type="dxa"/>
              <w:right w:w="85" w:type="dxa"/>
            </w:tcMar>
          </w:tcPr>
          <w:p w14:paraId="2916FFB1" w14:textId="77777777"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rPr>
              <w:t>3.1.21</w:t>
            </w:r>
          </w:p>
        </w:tc>
        <w:tc>
          <w:tcPr>
            <w:tcW w:w="0" w:type="auto"/>
            <w:tcMar>
              <w:top w:w="85" w:type="dxa"/>
              <w:left w:w="85" w:type="dxa"/>
              <w:bottom w:w="85" w:type="dxa"/>
              <w:right w:w="85" w:type="dxa"/>
            </w:tcMar>
          </w:tcPr>
          <w:p w14:paraId="725C00E4" w14:textId="77777777" w:rsidR="007F4CFC" w:rsidRPr="00E95EE2" w:rsidRDefault="001572A4">
            <w:r w:rsidRPr="00E95EE2">
              <w:t>15 WD prior to the Effective From Date</w:t>
            </w:r>
          </w:p>
        </w:tc>
        <w:tc>
          <w:tcPr>
            <w:tcW w:w="0" w:type="auto"/>
            <w:tcMar>
              <w:top w:w="85" w:type="dxa"/>
              <w:left w:w="85" w:type="dxa"/>
              <w:bottom w:w="85" w:type="dxa"/>
              <w:right w:w="85" w:type="dxa"/>
            </w:tcMar>
          </w:tcPr>
          <w:p w14:paraId="4E9B11A1" w14:textId="77777777" w:rsidR="007F4CFC" w:rsidRPr="00E95EE2" w:rsidRDefault="001572A4">
            <w:pPr>
              <w:spacing w:after="120"/>
            </w:pPr>
            <w:proofErr w:type="spellStart"/>
            <w:r w:rsidRPr="00E95EE2">
              <w:t>BSCCo</w:t>
            </w:r>
            <w:proofErr w:type="spellEnd"/>
            <w:r w:rsidRPr="00E95EE2">
              <w:t xml:space="preserve"> to send data to CRA.</w:t>
            </w:r>
          </w:p>
          <w:p w14:paraId="2E002F6C" w14:textId="4DEEE8A2" w:rsidR="007F4CFC" w:rsidRPr="00E95EE2" w:rsidRDefault="001572A4">
            <w:r w:rsidRPr="00E95EE2">
              <w:t>CRA to register the Working Day Credit Assessment Load Factor (WDCALF), Non-Working Day Credit Assessment Load Factor (NWDCALF), Supplier Export Credit Assessment Load Factor (SECALF) and Transmission Loss Factor (TLF) data for the Primary BM Unit and ensure that this data is registered prior to the Effective From Date of the Primary BM Unit.</w:t>
            </w:r>
          </w:p>
        </w:tc>
        <w:tc>
          <w:tcPr>
            <w:tcW w:w="0" w:type="auto"/>
            <w:tcMar>
              <w:top w:w="85" w:type="dxa"/>
              <w:left w:w="85" w:type="dxa"/>
              <w:bottom w:w="85" w:type="dxa"/>
              <w:right w:w="85" w:type="dxa"/>
            </w:tcMar>
          </w:tcPr>
          <w:p w14:paraId="58280538" w14:textId="77777777" w:rsidR="007F4CFC" w:rsidRPr="00E95EE2" w:rsidRDefault="001572A4">
            <w:proofErr w:type="spellStart"/>
            <w:r w:rsidRPr="00E95EE2">
              <w:t>BSCCo</w:t>
            </w:r>
            <w:proofErr w:type="spellEnd"/>
          </w:p>
        </w:tc>
        <w:tc>
          <w:tcPr>
            <w:tcW w:w="0" w:type="auto"/>
            <w:tcMar>
              <w:top w:w="85" w:type="dxa"/>
              <w:left w:w="85" w:type="dxa"/>
              <w:bottom w:w="85" w:type="dxa"/>
              <w:right w:w="85" w:type="dxa"/>
            </w:tcMar>
          </w:tcPr>
          <w:p w14:paraId="125D1E06" w14:textId="77777777" w:rsidR="007F4CFC" w:rsidRPr="00E95EE2" w:rsidRDefault="001572A4">
            <w:r w:rsidRPr="00E95EE2">
              <w:t>CRA</w:t>
            </w:r>
          </w:p>
        </w:tc>
        <w:tc>
          <w:tcPr>
            <w:tcW w:w="0" w:type="auto"/>
            <w:tcMar>
              <w:top w:w="85" w:type="dxa"/>
              <w:left w:w="85" w:type="dxa"/>
              <w:bottom w:w="85" w:type="dxa"/>
              <w:right w:w="85" w:type="dxa"/>
            </w:tcMar>
          </w:tcPr>
          <w:p w14:paraId="19557624" w14:textId="77777777" w:rsidR="007F4CFC" w:rsidRPr="00E95EE2" w:rsidRDefault="001572A4">
            <w:pPr>
              <w:spacing w:after="120"/>
            </w:pPr>
            <w:r w:rsidRPr="00E95EE2">
              <w:t>WDCALF, NWDCALF and SECALF data – Credit Assessment Load Factors (CRA-I011)</w:t>
            </w:r>
          </w:p>
          <w:p w14:paraId="7EA21220" w14:textId="77777777" w:rsidR="007F4CFC" w:rsidRPr="00E95EE2" w:rsidRDefault="001572A4">
            <w:pPr>
              <w:spacing w:after="120"/>
            </w:pPr>
            <w:r w:rsidRPr="00E95EE2">
              <w:t>Transmission Loss Factors (CRA-I029)</w:t>
            </w:r>
          </w:p>
        </w:tc>
        <w:tc>
          <w:tcPr>
            <w:tcW w:w="0" w:type="auto"/>
            <w:tcMar>
              <w:top w:w="85" w:type="dxa"/>
              <w:left w:w="85" w:type="dxa"/>
              <w:bottom w:w="85" w:type="dxa"/>
              <w:right w:w="85" w:type="dxa"/>
            </w:tcMar>
          </w:tcPr>
          <w:p w14:paraId="2A9E47AB" w14:textId="77777777" w:rsidR="007F4CFC" w:rsidRPr="00E95EE2" w:rsidRDefault="001572A4">
            <w:pPr>
              <w:pStyle w:val="Header"/>
              <w:tabs>
                <w:tab w:val="clear" w:pos="4153"/>
                <w:tab w:val="clear" w:pos="8306"/>
              </w:tabs>
            </w:pPr>
            <w:r w:rsidRPr="00E95EE2">
              <w:t>Email</w:t>
            </w:r>
          </w:p>
        </w:tc>
      </w:tr>
      <w:tr w:rsidR="007F4CFC" w:rsidRPr="00E95EE2" w14:paraId="394F55BE" w14:textId="77777777" w:rsidTr="00624FC2">
        <w:tc>
          <w:tcPr>
            <w:tcW w:w="0" w:type="auto"/>
            <w:tcMar>
              <w:top w:w="85" w:type="dxa"/>
              <w:left w:w="85" w:type="dxa"/>
              <w:bottom w:w="85" w:type="dxa"/>
              <w:right w:w="85" w:type="dxa"/>
            </w:tcMar>
          </w:tcPr>
          <w:p w14:paraId="74B346FD" w14:textId="77777777"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noProof w:val="0"/>
              </w:rPr>
              <w:t>3.1.22</w:t>
            </w:r>
          </w:p>
        </w:tc>
        <w:tc>
          <w:tcPr>
            <w:tcW w:w="0" w:type="auto"/>
            <w:tcMar>
              <w:top w:w="85" w:type="dxa"/>
              <w:left w:w="85" w:type="dxa"/>
              <w:bottom w:w="85" w:type="dxa"/>
              <w:right w:w="85" w:type="dxa"/>
            </w:tcMar>
          </w:tcPr>
          <w:p w14:paraId="1CB7526C" w14:textId="77777777" w:rsidR="007F4CFC" w:rsidRPr="00E95EE2" w:rsidRDefault="001572A4">
            <w:r w:rsidRPr="00E95EE2">
              <w:t>5 WD prior to Effective From Date</w:t>
            </w:r>
          </w:p>
        </w:tc>
        <w:tc>
          <w:tcPr>
            <w:tcW w:w="0" w:type="auto"/>
            <w:tcMar>
              <w:top w:w="85" w:type="dxa"/>
              <w:left w:w="85" w:type="dxa"/>
              <w:bottom w:w="85" w:type="dxa"/>
              <w:right w:w="85" w:type="dxa"/>
            </w:tcMar>
          </w:tcPr>
          <w:p w14:paraId="3FE1AC1C" w14:textId="77777777" w:rsidR="007F4CFC" w:rsidRPr="00E95EE2" w:rsidRDefault="001572A4">
            <w:pPr>
              <w:spacing w:after="120"/>
            </w:pPr>
            <w:r w:rsidRPr="00E95EE2">
              <w:t>CDCA to confirm the following:</w:t>
            </w:r>
          </w:p>
          <w:p w14:paraId="4F9494D3" w14:textId="77777777" w:rsidR="007F4CFC" w:rsidRPr="00E95EE2" w:rsidRDefault="001572A4">
            <w:pPr>
              <w:numPr>
                <w:ilvl w:val="0"/>
                <w:numId w:val="2"/>
              </w:numPr>
              <w:spacing w:after="120"/>
            </w:pPr>
            <w:r w:rsidRPr="00E95EE2">
              <w:t>Whether the Metering System proving test associated with the Primary BM Unit has been completed successfully.</w:t>
            </w:r>
          </w:p>
          <w:p w14:paraId="1A11663B" w14:textId="6EF0FE2B" w:rsidR="0045328F" w:rsidRPr="00E95EE2" w:rsidRDefault="001572A4" w:rsidP="00AF2DD0">
            <w:pPr>
              <w:widowControl w:val="0"/>
              <w:numPr>
                <w:ilvl w:val="0"/>
                <w:numId w:val="2"/>
              </w:numPr>
              <w:spacing w:after="120"/>
              <w:ind w:left="357" w:hanging="357"/>
            </w:pPr>
            <w:r w:rsidRPr="00E95EE2">
              <w:t>The Aggregation Rules have been successfully registered for the Primary BM Unit in accordance with BSCP75.</w:t>
            </w:r>
          </w:p>
          <w:p w14:paraId="121E36A6" w14:textId="12E2815D" w:rsidR="007F4CFC" w:rsidRPr="00E95EE2" w:rsidRDefault="0045328F" w:rsidP="0045328F">
            <w:pPr>
              <w:numPr>
                <w:ilvl w:val="0"/>
                <w:numId w:val="2"/>
              </w:numPr>
            </w:pPr>
            <w:r w:rsidRPr="00E95EE2">
              <w:lastRenderedPageBreak/>
              <w:t>The Aggregation Rules of any existing VAUs have been updated, if required where another BM Unit is connected at the same CVA Boundary Point and the registration of the new BM Unit affects the Aggregation Rules of the existing VAUs.</w:t>
            </w:r>
          </w:p>
        </w:tc>
        <w:tc>
          <w:tcPr>
            <w:tcW w:w="0" w:type="auto"/>
            <w:tcMar>
              <w:top w:w="85" w:type="dxa"/>
              <w:left w:w="85" w:type="dxa"/>
              <w:bottom w:w="85" w:type="dxa"/>
              <w:right w:w="85" w:type="dxa"/>
            </w:tcMar>
          </w:tcPr>
          <w:p w14:paraId="2C234989" w14:textId="77777777" w:rsidR="007F4CFC" w:rsidRPr="00E95EE2" w:rsidRDefault="001572A4">
            <w:r w:rsidRPr="00E95EE2">
              <w:lastRenderedPageBreak/>
              <w:t>CDCA</w:t>
            </w:r>
          </w:p>
        </w:tc>
        <w:tc>
          <w:tcPr>
            <w:tcW w:w="0" w:type="auto"/>
            <w:tcMar>
              <w:top w:w="85" w:type="dxa"/>
              <w:left w:w="85" w:type="dxa"/>
              <w:bottom w:w="85" w:type="dxa"/>
              <w:right w:w="85" w:type="dxa"/>
            </w:tcMar>
          </w:tcPr>
          <w:p w14:paraId="60C8CE55" w14:textId="77777777" w:rsidR="007F4CFC" w:rsidRPr="00E95EE2" w:rsidRDefault="001572A4">
            <w:r w:rsidRPr="00E95EE2">
              <w:t>CRA</w:t>
            </w:r>
          </w:p>
        </w:tc>
        <w:tc>
          <w:tcPr>
            <w:tcW w:w="0" w:type="auto"/>
            <w:tcMar>
              <w:top w:w="85" w:type="dxa"/>
              <w:left w:w="85" w:type="dxa"/>
              <w:bottom w:w="85" w:type="dxa"/>
              <w:right w:w="85" w:type="dxa"/>
            </w:tcMar>
          </w:tcPr>
          <w:p w14:paraId="12A06A40" w14:textId="77777777" w:rsidR="007F4CFC" w:rsidRPr="00E95EE2" w:rsidRDefault="001572A4">
            <w:pPr>
              <w:spacing w:after="120"/>
            </w:pPr>
            <w:r w:rsidRPr="00E95EE2">
              <w:t>Metering System proving test results, Meter Aggregation Rules</w:t>
            </w:r>
          </w:p>
          <w:p w14:paraId="2F18C4C9" w14:textId="77777777" w:rsidR="007F4CFC" w:rsidRPr="00E95EE2" w:rsidRDefault="001572A4">
            <w:r w:rsidRPr="00E95EE2">
              <w:t>(Where confirmation has not been provided the Primary BM Unit registration shall remain pending.)</w:t>
            </w:r>
          </w:p>
        </w:tc>
        <w:tc>
          <w:tcPr>
            <w:tcW w:w="0" w:type="auto"/>
            <w:tcMar>
              <w:top w:w="85" w:type="dxa"/>
              <w:left w:w="85" w:type="dxa"/>
              <w:bottom w:w="85" w:type="dxa"/>
              <w:right w:w="85" w:type="dxa"/>
            </w:tcMar>
          </w:tcPr>
          <w:p w14:paraId="64421AF3" w14:textId="77777777" w:rsidR="007F4CFC" w:rsidRPr="00E95EE2" w:rsidRDefault="001572A4">
            <w:pPr>
              <w:pStyle w:val="Header"/>
              <w:tabs>
                <w:tab w:val="clear" w:pos="4153"/>
                <w:tab w:val="clear" w:pos="8306"/>
              </w:tabs>
            </w:pPr>
            <w:r w:rsidRPr="00E95EE2">
              <w:t>Email / Fax /</w:t>
            </w:r>
          </w:p>
          <w:p w14:paraId="5710C480" w14:textId="77777777" w:rsidR="007F4CFC" w:rsidRPr="00E95EE2" w:rsidRDefault="001572A4">
            <w:pPr>
              <w:pStyle w:val="Header"/>
              <w:tabs>
                <w:tab w:val="clear" w:pos="4153"/>
                <w:tab w:val="clear" w:pos="8306"/>
              </w:tabs>
            </w:pPr>
            <w:r w:rsidRPr="00E95EE2">
              <w:t>Electronic</w:t>
            </w:r>
          </w:p>
        </w:tc>
      </w:tr>
      <w:tr w:rsidR="007F4CFC" w:rsidRPr="00E95EE2" w14:paraId="00E489C6" w14:textId="77777777" w:rsidTr="00624FC2">
        <w:tc>
          <w:tcPr>
            <w:tcW w:w="0" w:type="auto"/>
            <w:tcBorders>
              <w:bottom w:val="single" w:sz="4" w:space="0" w:color="auto"/>
            </w:tcBorders>
            <w:tcMar>
              <w:top w:w="85" w:type="dxa"/>
              <w:left w:w="85" w:type="dxa"/>
              <w:bottom w:w="85" w:type="dxa"/>
              <w:right w:w="85" w:type="dxa"/>
            </w:tcMar>
          </w:tcPr>
          <w:p w14:paraId="33991B70" w14:textId="77777777"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noProof w:val="0"/>
              </w:rPr>
              <w:t>3.1.23</w:t>
            </w:r>
          </w:p>
        </w:tc>
        <w:tc>
          <w:tcPr>
            <w:tcW w:w="0" w:type="auto"/>
            <w:tcBorders>
              <w:bottom w:val="single" w:sz="4" w:space="0" w:color="auto"/>
            </w:tcBorders>
            <w:tcMar>
              <w:top w:w="85" w:type="dxa"/>
              <w:left w:w="85" w:type="dxa"/>
              <w:bottom w:w="85" w:type="dxa"/>
              <w:right w:w="85" w:type="dxa"/>
            </w:tcMar>
          </w:tcPr>
          <w:p w14:paraId="13BE611F" w14:textId="77777777" w:rsidR="007F4CFC" w:rsidRPr="00E95EE2" w:rsidRDefault="001572A4">
            <w:r w:rsidRPr="00E95EE2">
              <w:t>On or before Effective From Date</w:t>
            </w:r>
          </w:p>
        </w:tc>
        <w:tc>
          <w:tcPr>
            <w:tcW w:w="0" w:type="auto"/>
            <w:tcBorders>
              <w:bottom w:val="single" w:sz="4" w:space="0" w:color="auto"/>
            </w:tcBorders>
            <w:tcMar>
              <w:top w:w="85" w:type="dxa"/>
              <w:left w:w="85" w:type="dxa"/>
              <w:bottom w:w="85" w:type="dxa"/>
              <w:right w:w="85" w:type="dxa"/>
            </w:tcMar>
          </w:tcPr>
          <w:p w14:paraId="09A0960A" w14:textId="77777777"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noProof w:val="0"/>
              </w:rPr>
              <w:t>Provide Party and BSC Agents with registration reports.</w:t>
            </w:r>
          </w:p>
        </w:tc>
        <w:tc>
          <w:tcPr>
            <w:tcW w:w="0" w:type="auto"/>
            <w:tcBorders>
              <w:bottom w:val="single" w:sz="4" w:space="0" w:color="auto"/>
            </w:tcBorders>
            <w:tcMar>
              <w:top w:w="85" w:type="dxa"/>
              <w:left w:w="85" w:type="dxa"/>
              <w:bottom w:w="85" w:type="dxa"/>
              <w:right w:w="85" w:type="dxa"/>
            </w:tcMar>
          </w:tcPr>
          <w:p w14:paraId="70A8C4D0" w14:textId="77777777" w:rsidR="007F4CFC" w:rsidRPr="00E95EE2" w:rsidRDefault="001572A4">
            <w:r w:rsidRPr="00E95EE2">
              <w:t>CRA</w:t>
            </w:r>
          </w:p>
        </w:tc>
        <w:tc>
          <w:tcPr>
            <w:tcW w:w="0" w:type="auto"/>
            <w:tcBorders>
              <w:bottom w:val="single" w:sz="4" w:space="0" w:color="auto"/>
            </w:tcBorders>
            <w:tcMar>
              <w:top w:w="85" w:type="dxa"/>
              <w:left w:w="85" w:type="dxa"/>
              <w:bottom w:w="85" w:type="dxa"/>
              <w:right w:w="85" w:type="dxa"/>
            </w:tcMar>
          </w:tcPr>
          <w:p w14:paraId="15934ED5" w14:textId="77777777" w:rsidR="007F4CFC" w:rsidRPr="00E95EE2" w:rsidRDefault="001572A4">
            <w:r w:rsidRPr="00E95EE2">
              <w:t>Party</w:t>
            </w:r>
          </w:p>
          <w:p w14:paraId="4F44112D" w14:textId="77777777" w:rsidR="007F4CFC" w:rsidRPr="00E95EE2" w:rsidRDefault="007F4CFC"/>
          <w:p w14:paraId="0153D659" w14:textId="77777777" w:rsidR="007F4CFC" w:rsidRPr="00E95EE2" w:rsidRDefault="007F4CFC">
            <w:pPr>
              <w:spacing w:after="120"/>
            </w:pPr>
          </w:p>
          <w:p w14:paraId="0852D67F" w14:textId="42861400" w:rsidR="007F4CFC" w:rsidRPr="00E95EE2" w:rsidRDefault="00AF3CD7">
            <w:pPr>
              <w:spacing w:after="120"/>
            </w:pPr>
            <w:r w:rsidRPr="00E95EE2">
              <w:t>NETSO</w:t>
            </w:r>
            <w:r w:rsidR="001572A4" w:rsidRPr="00E95EE2">
              <w:t xml:space="preserve"> and </w:t>
            </w:r>
            <w:proofErr w:type="spellStart"/>
            <w:r w:rsidR="001572A4" w:rsidRPr="00E95EE2">
              <w:t>BSCCo</w:t>
            </w:r>
            <w:proofErr w:type="spellEnd"/>
          </w:p>
          <w:p w14:paraId="6CFB8886" w14:textId="77777777" w:rsidR="007F4CFC" w:rsidRPr="00E95EE2" w:rsidRDefault="001572A4">
            <w:r w:rsidRPr="00E95EE2">
              <w:t>BSC Agents</w:t>
            </w:r>
          </w:p>
        </w:tc>
        <w:tc>
          <w:tcPr>
            <w:tcW w:w="0" w:type="auto"/>
            <w:tcBorders>
              <w:bottom w:val="single" w:sz="4" w:space="0" w:color="auto"/>
            </w:tcBorders>
            <w:tcMar>
              <w:top w:w="85" w:type="dxa"/>
              <w:left w:w="85" w:type="dxa"/>
              <w:bottom w:w="85" w:type="dxa"/>
              <w:right w:w="85" w:type="dxa"/>
            </w:tcMar>
          </w:tcPr>
          <w:p w14:paraId="08B15F7A" w14:textId="77777777" w:rsidR="007F4CFC" w:rsidRPr="00E95EE2" w:rsidRDefault="001572A4">
            <w:pPr>
              <w:pStyle w:val="Footer"/>
              <w:tabs>
                <w:tab w:val="clear" w:pos="4819"/>
                <w:tab w:val="clear" w:pos="9071"/>
              </w:tabs>
              <w:spacing w:after="120"/>
              <w:rPr>
                <w:rFonts w:ascii="Times New Roman" w:hAnsi="Times New Roman"/>
                <w:noProof w:val="0"/>
              </w:rPr>
            </w:pPr>
            <w:r w:rsidRPr="00E95EE2">
              <w:rPr>
                <w:rFonts w:ascii="Times New Roman" w:hAnsi="Times New Roman"/>
                <w:noProof w:val="0"/>
              </w:rPr>
              <w:t>Registration reports of data entered onto systems including Effective From Date – Registration Report (CRA-I014),</w:t>
            </w:r>
          </w:p>
          <w:p w14:paraId="17A87E80" w14:textId="15836F54" w:rsidR="007F4CFC" w:rsidRPr="00E95EE2" w:rsidRDefault="0014745E">
            <w:pPr>
              <w:pStyle w:val="Footer"/>
              <w:tabs>
                <w:tab w:val="clear" w:pos="4819"/>
                <w:tab w:val="clear" w:pos="9071"/>
              </w:tabs>
              <w:rPr>
                <w:rFonts w:ascii="Times New Roman" w:hAnsi="Times New Roman"/>
                <w:noProof w:val="0"/>
              </w:rPr>
            </w:pPr>
            <w:r>
              <w:rPr>
                <w:rFonts w:ascii="Times New Roman" w:hAnsi="Times New Roman"/>
                <w:noProof w:val="0"/>
              </w:rPr>
              <w:t>Operations Registration Report</w:t>
            </w:r>
          </w:p>
          <w:p w14:paraId="3609AA4D" w14:textId="77777777" w:rsidR="007F4CFC" w:rsidRPr="00E95EE2" w:rsidRDefault="001572A4">
            <w:pPr>
              <w:pStyle w:val="Footer"/>
              <w:tabs>
                <w:tab w:val="clear" w:pos="4819"/>
                <w:tab w:val="clear" w:pos="9071"/>
              </w:tabs>
              <w:spacing w:after="120"/>
              <w:rPr>
                <w:rFonts w:ascii="Times New Roman" w:hAnsi="Times New Roman"/>
              </w:rPr>
            </w:pPr>
            <w:r w:rsidRPr="00E95EE2">
              <w:rPr>
                <w:rFonts w:ascii="Times New Roman" w:hAnsi="Times New Roman"/>
                <w:noProof w:val="0"/>
              </w:rPr>
              <w:t>(CRA – I020),</w:t>
            </w:r>
          </w:p>
          <w:p w14:paraId="2BD70F7C" w14:textId="77777777"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rPr>
              <w:t>BM Unit, Interconnector and GSP Group Data (CRA-I015)</w:t>
            </w:r>
            <w:r w:rsidRPr="00E95EE2">
              <w:rPr>
                <w:rFonts w:ascii="Times New Roman" w:hAnsi="Times New Roman"/>
                <w:noProof w:val="0"/>
              </w:rPr>
              <w:t>.</w:t>
            </w:r>
          </w:p>
        </w:tc>
        <w:tc>
          <w:tcPr>
            <w:tcW w:w="0" w:type="auto"/>
            <w:tcBorders>
              <w:bottom w:val="single" w:sz="4" w:space="0" w:color="auto"/>
            </w:tcBorders>
            <w:tcMar>
              <w:top w:w="85" w:type="dxa"/>
              <w:left w:w="85" w:type="dxa"/>
              <w:bottom w:w="85" w:type="dxa"/>
              <w:right w:w="85" w:type="dxa"/>
            </w:tcMar>
          </w:tcPr>
          <w:p w14:paraId="7479D4C5" w14:textId="77777777" w:rsidR="007F4CFC" w:rsidRPr="00E95EE2" w:rsidRDefault="001572A4">
            <w:pPr>
              <w:pStyle w:val="Header"/>
              <w:tabs>
                <w:tab w:val="clear" w:pos="4153"/>
                <w:tab w:val="clear" w:pos="8306"/>
              </w:tabs>
            </w:pPr>
            <w:r w:rsidRPr="00E95EE2">
              <w:t>Electronic</w:t>
            </w:r>
          </w:p>
        </w:tc>
      </w:tr>
    </w:tbl>
    <w:p w14:paraId="5A861C50" w14:textId="77777777" w:rsidR="007F4CFC" w:rsidRPr="00E95EE2" w:rsidRDefault="007F4CFC">
      <w:pPr>
        <w:pStyle w:val="Footer"/>
        <w:tabs>
          <w:tab w:val="clear" w:pos="4819"/>
          <w:tab w:val="clear" w:pos="9071"/>
        </w:tabs>
        <w:spacing w:after="120"/>
        <w:rPr>
          <w:rFonts w:ascii="Times New Roman" w:hAnsi="Times New Roman"/>
          <w:noProof w:val="0"/>
          <w:sz w:val="24"/>
          <w:szCs w:val="24"/>
        </w:rPr>
      </w:pPr>
    </w:p>
    <w:p w14:paraId="65F9096B" w14:textId="77777777" w:rsidR="007F4CFC" w:rsidRPr="00E95EE2" w:rsidRDefault="007F4CFC">
      <w:pPr>
        <w:pStyle w:val="Footer"/>
        <w:tabs>
          <w:tab w:val="clear" w:pos="4819"/>
          <w:tab w:val="clear" w:pos="9071"/>
        </w:tabs>
        <w:spacing w:after="240"/>
        <w:rPr>
          <w:rFonts w:ascii="Times New Roman" w:hAnsi="Times New Roman"/>
          <w:noProof w:val="0"/>
          <w:sz w:val="24"/>
          <w:szCs w:val="24"/>
        </w:rPr>
      </w:pPr>
    </w:p>
    <w:p w14:paraId="1DEB49CE" w14:textId="16D591B4" w:rsidR="007F4CFC" w:rsidRPr="00E95EE2" w:rsidRDefault="001572A4">
      <w:pPr>
        <w:pStyle w:val="Heading2"/>
        <w:keepNext w:val="0"/>
        <w:pageBreakBefore/>
        <w:jc w:val="both"/>
      </w:pPr>
      <w:bookmarkStart w:id="473" w:name="_Toc498319917"/>
      <w:bookmarkStart w:id="474" w:name="_Toc44238589"/>
      <w:bookmarkStart w:id="475" w:name="_Toc111603473"/>
      <w:bookmarkStart w:id="476" w:name="_Toc111603560"/>
      <w:bookmarkStart w:id="477" w:name="_Toc112571793"/>
      <w:bookmarkStart w:id="478" w:name="_Toc200872278"/>
      <w:bookmarkStart w:id="479" w:name="_Toc393454481"/>
      <w:bookmarkStart w:id="480" w:name="_Toc500772874"/>
      <w:bookmarkStart w:id="481" w:name="_Toc528150213"/>
      <w:bookmarkStart w:id="482" w:name="_Toc531096819"/>
      <w:bookmarkStart w:id="483" w:name="_Toc531096877"/>
      <w:bookmarkStart w:id="484" w:name="_Toc532192917"/>
      <w:bookmarkStart w:id="485" w:name="_Toc532193008"/>
      <w:bookmarkStart w:id="486" w:name="_Toc535321955"/>
      <w:bookmarkStart w:id="487" w:name="_Toc13477379"/>
      <w:bookmarkStart w:id="488" w:name="_Toc17116710"/>
      <w:bookmarkStart w:id="489" w:name="_Toc106095726"/>
      <w:r w:rsidRPr="00E95EE2">
        <w:lastRenderedPageBreak/>
        <w:t>3.2</w:t>
      </w:r>
      <w:r w:rsidRPr="00E95EE2">
        <w:tab/>
        <w:t>Registration of Interconnector Primary BM Units</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5" w:type="dxa"/>
          <w:left w:w="85" w:type="dxa"/>
          <w:bottom w:w="85" w:type="dxa"/>
          <w:right w:w="85" w:type="dxa"/>
        </w:tblCellMar>
        <w:tblLook w:val="0020" w:firstRow="1" w:lastRow="0" w:firstColumn="0" w:lastColumn="0" w:noHBand="0" w:noVBand="0"/>
      </w:tblPr>
      <w:tblGrid>
        <w:gridCol w:w="816"/>
        <w:gridCol w:w="1764"/>
        <w:gridCol w:w="3121"/>
        <w:gridCol w:w="1222"/>
        <w:gridCol w:w="1222"/>
        <w:gridCol w:w="4209"/>
        <w:gridCol w:w="1628"/>
      </w:tblGrid>
      <w:tr w:rsidR="007F4CFC" w:rsidRPr="00E95EE2" w14:paraId="4DD2BBE6" w14:textId="77777777">
        <w:trPr>
          <w:cantSplit/>
          <w:tblHeader/>
        </w:trPr>
        <w:tc>
          <w:tcPr>
            <w:tcW w:w="292" w:type="pct"/>
            <w:tcMar>
              <w:top w:w="57" w:type="dxa"/>
              <w:left w:w="85" w:type="dxa"/>
              <w:bottom w:w="57" w:type="dxa"/>
              <w:right w:w="85" w:type="dxa"/>
            </w:tcMar>
          </w:tcPr>
          <w:p w14:paraId="667B27F2" w14:textId="77777777" w:rsidR="007F4CFC" w:rsidRPr="00E95EE2" w:rsidRDefault="001572A4">
            <w:pPr>
              <w:rPr>
                <w:b/>
              </w:rPr>
            </w:pPr>
            <w:r w:rsidRPr="00E95EE2">
              <w:rPr>
                <w:b/>
              </w:rPr>
              <w:t>REF</w:t>
            </w:r>
          </w:p>
        </w:tc>
        <w:tc>
          <w:tcPr>
            <w:tcW w:w="631" w:type="pct"/>
            <w:tcMar>
              <w:top w:w="57" w:type="dxa"/>
              <w:left w:w="85" w:type="dxa"/>
              <w:bottom w:w="57" w:type="dxa"/>
              <w:right w:w="85" w:type="dxa"/>
            </w:tcMar>
          </w:tcPr>
          <w:p w14:paraId="1DB84D07" w14:textId="77777777" w:rsidR="007F4CFC" w:rsidRPr="00E95EE2" w:rsidRDefault="001572A4">
            <w:pPr>
              <w:rPr>
                <w:b/>
              </w:rPr>
            </w:pPr>
            <w:r w:rsidRPr="00E95EE2">
              <w:rPr>
                <w:b/>
              </w:rPr>
              <w:t>WHEN</w:t>
            </w:r>
          </w:p>
        </w:tc>
        <w:tc>
          <w:tcPr>
            <w:tcW w:w="1116" w:type="pct"/>
            <w:tcMar>
              <w:top w:w="57" w:type="dxa"/>
              <w:left w:w="85" w:type="dxa"/>
              <w:bottom w:w="57" w:type="dxa"/>
              <w:right w:w="85" w:type="dxa"/>
            </w:tcMar>
          </w:tcPr>
          <w:p w14:paraId="426FBE6A" w14:textId="77777777" w:rsidR="007F4CFC" w:rsidRPr="00E95EE2" w:rsidRDefault="001572A4">
            <w:pPr>
              <w:rPr>
                <w:b/>
              </w:rPr>
            </w:pPr>
            <w:r w:rsidRPr="00E95EE2">
              <w:rPr>
                <w:b/>
              </w:rPr>
              <w:t>ACTION</w:t>
            </w:r>
          </w:p>
        </w:tc>
        <w:tc>
          <w:tcPr>
            <w:tcW w:w="437" w:type="pct"/>
            <w:tcMar>
              <w:top w:w="57" w:type="dxa"/>
              <w:left w:w="85" w:type="dxa"/>
              <w:bottom w:w="57" w:type="dxa"/>
              <w:right w:w="85" w:type="dxa"/>
            </w:tcMar>
          </w:tcPr>
          <w:p w14:paraId="53E8BD2D" w14:textId="77777777" w:rsidR="007F4CFC" w:rsidRPr="00E95EE2" w:rsidRDefault="001572A4">
            <w:pPr>
              <w:rPr>
                <w:b/>
              </w:rPr>
            </w:pPr>
            <w:r w:rsidRPr="00E95EE2">
              <w:rPr>
                <w:b/>
              </w:rPr>
              <w:t>FROM</w:t>
            </w:r>
          </w:p>
        </w:tc>
        <w:tc>
          <w:tcPr>
            <w:tcW w:w="437" w:type="pct"/>
            <w:tcMar>
              <w:top w:w="57" w:type="dxa"/>
              <w:left w:w="85" w:type="dxa"/>
              <w:bottom w:w="57" w:type="dxa"/>
              <w:right w:w="85" w:type="dxa"/>
            </w:tcMar>
          </w:tcPr>
          <w:p w14:paraId="22AE4AEE" w14:textId="77777777" w:rsidR="007F4CFC" w:rsidRPr="00E95EE2" w:rsidRDefault="001572A4">
            <w:pPr>
              <w:rPr>
                <w:b/>
              </w:rPr>
            </w:pPr>
            <w:r w:rsidRPr="00E95EE2">
              <w:rPr>
                <w:b/>
              </w:rPr>
              <w:t>TO</w:t>
            </w:r>
          </w:p>
        </w:tc>
        <w:tc>
          <w:tcPr>
            <w:tcW w:w="1505" w:type="pct"/>
            <w:tcMar>
              <w:top w:w="57" w:type="dxa"/>
              <w:left w:w="85" w:type="dxa"/>
              <w:bottom w:w="57" w:type="dxa"/>
              <w:right w:w="85" w:type="dxa"/>
            </w:tcMar>
          </w:tcPr>
          <w:p w14:paraId="137D4F4D" w14:textId="77777777" w:rsidR="007F4CFC" w:rsidRPr="00E95EE2" w:rsidRDefault="001572A4">
            <w:pPr>
              <w:rPr>
                <w:b/>
              </w:rPr>
            </w:pPr>
            <w:r w:rsidRPr="00E95EE2">
              <w:rPr>
                <w:b/>
              </w:rPr>
              <w:t>INPUT INFORMATION REQUIRED</w:t>
            </w:r>
          </w:p>
        </w:tc>
        <w:tc>
          <w:tcPr>
            <w:tcW w:w="582" w:type="pct"/>
            <w:tcMar>
              <w:top w:w="57" w:type="dxa"/>
              <w:left w:w="85" w:type="dxa"/>
              <w:bottom w:w="57" w:type="dxa"/>
              <w:right w:w="85" w:type="dxa"/>
            </w:tcMar>
          </w:tcPr>
          <w:p w14:paraId="4957F159" w14:textId="77777777" w:rsidR="007F4CFC" w:rsidRPr="00E95EE2" w:rsidRDefault="001572A4">
            <w:pPr>
              <w:rPr>
                <w:b/>
              </w:rPr>
            </w:pPr>
            <w:r w:rsidRPr="00E95EE2">
              <w:rPr>
                <w:b/>
              </w:rPr>
              <w:t>MEDIUM</w:t>
            </w:r>
          </w:p>
        </w:tc>
      </w:tr>
      <w:tr w:rsidR="007F4CFC" w:rsidRPr="00E95EE2" w14:paraId="7E90E629" w14:textId="77777777">
        <w:trPr>
          <w:cantSplit/>
        </w:trPr>
        <w:tc>
          <w:tcPr>
            <w:tcW w:w="292" w:type="pct"/>
            <w:tcMar>
              <w:top w:w="57" w:type="dxa"/>
              <w:left w:w="85" w:type="dxa"/>
              <w:bottom w:w="57" w:type="dxa"/>
              <w:right w:w="85" w:type="dxa"/>
            </w:tcMar>
          </w:tcPr>
          <w:p w14:paraId="287F34DB" w14:textId="77777777"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noProof w:val="0"/>
              </w:rPr>
              <w:t>3.2.1</w:t>
            </w:r>
          </w:p>
        </w:tc>
        <w:tc>
          <w:tcPr>
            <w:tcW w:w="631" w:type="pct"/>
            <w:tcMar>
              <w:top w:w="57" w:type="dxa"/>
              <w:left w:w="85" w:type="dxa"/>
              <w:bottom w:w="57" w:type="dxa"/>
              <w:right w:w="85" w:type="dxa"/>
            </w:tcMar>
          </w:tcPr>
          <w:p w14:paraId="331B8848" w14:textId="77777777" w:rsidR="007F4CFC" w:rsidRPr="00E95EE2" w:rsidRDefault="001572A4">
            <w:r w:rsidRPr="00E95EE2">
              <w:t>At least 30 WD prior to Effective From Date</w:t>
            </w:r>
          </w:p>
        </w:tc>
        <w:tc>
          <w:tcPr>
            <w:tcW w:w="1116" w:type="pct"/>
            <w:tcMar>
              <w:top w:w="57" w:type="dxa"/>
              <w:left w:w="85" w:type="dxa"/>
              <w:bottom w:w="57" w:type="dxa"/>
              <w:right w:w="85" w:type="dxa"/>
            </w:tcMar>
          </w:tcPr>
          <w:p w14:paraId="4247FA03" w14:textId="77777777" w:rsidR="007F4CFC" w:rsidRPr="00E95EE2" w:rsidRDefault="001572A4">
            <w:pPr>
              <w:pStyle w:val="Footer"/>
              <w:tabs>
                <w:tab w:val="clear" w:pos="4819"/>
                <w:tab w:val="clear" w:pos="9071"/>
              </w:tabs>
              <w:spacing w:after="120"/>
              <w:rPr>
                <w:rFonts w:ascii="Times New Roman" w:hAnsi="Times New Roman"/>
                <w:noProof w:val="0"/>
              </w:rPr>
            </w:pPr>
            <w:r w:rsidRPr="00E95EE2">
              <w:rPr>
                <w:rFonts w:ascii="Times New Roman" w:hAnsi="Times New Roman"/>
                <w:noProof w:val="0"/>
              </w:rPr>
              <w:t>Submit Registration of Primary BM Unit form or information via</w:t>
            </w:r>
            <w:r w:rsidRPr="00E95EE2">
              <w:t xml:space="preserve"> </w:t>
            </w:r>
            <w:r w:rsidRPr="00E95EE2">
              <w:rPr>
                <w:rFonts w:ascii="Times New Roman" w:hAnsi="Times New Roman"/>
                <w:noProof w:val="0"/>
              </w:rPr>
              <w:t>the Self-Service Gateway.</w:t>
            </w:r>
          </w:p>
          <w:p w14:paraId="5E4F2658" w14:textId="2CBA2303"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noProof w:val="0"/>
              </w:rPr>
              <w:t xml:space="preserve">Inform the </w:t>
            </w:r>
            <w:r w:rsidR="00AF3CD7" w:rsidRPr="00E95EE2">
              <w:rPr>
                <w:rFonts w:ascii="Times New Roman" w:hAnsi="Times New Roman"/>
                <w:noProof w:val="0"/>
              </w:rPr>
              <w:t>NETSO</w:t>
            </w:r>
            <w:r w:rsidRPr="00E95EE2">
              <w:rPr>
                <w:rFonts w:ascii="Times New Roman" w:hAnsi="Times New Roman"/>
                <w:noProof w:val="0"/>
              </w:rPr>
              <w:t xml:space="preserve"> of Primary BM Unit registration</w:t>
            </w:r>
          </w:p>
        </w:tc>
        <w:tc>
          <w:tcPr>
            <w:tcW w:w="437" w:type="pct"/>
            <w:tcMar>
              <w:top w:w="57" w:type="dxa"/>
              <w:left w:w="85" w:type="dxa"/>
              <w:bottom w:w="57" w:type="dxa"/>
              <w:right w:w="85" w:type="dxa"/>
            </w:tcMar>
          </w:tcPr>
          <w:p w14:paraId="1D7EF555" w14:textId="77777777" w:rsidR="007F4CFC" w:rsidRPr="00E95EE2" w:rsidRDefault="001572A4">
            <w:pPr>
              <w:spacing w:after="120"/>
            </w:pPr>
            <w:r w:rsidRPr="00E95EE2">
              <w:t>Party</w:t>
            </w:r>
          </w:p>
          <w:p w14:paraId="2A967EEB" w14:textId="77777777" w:rsidR="007F4CFC" w:rsidRPr="00E95EE2" w:rsidRDefault="001572A4">
            <w:r w:rsidRPr="00E95EE2">
              <w:t>Party</w:t>
            </w:r>
          </w:p>
        </w:tc>
        <w:tc>
          <w:tcPr>
            <w:tcW w:w="437" w:type="pct"/>
            <w:tcMar>
              <w:top w:w="57" w:type="dxa"/>
              <w:left w:w="85" w:type="dxa"/>
              <w:bottom w:w="57" w:type="dxa"/>
              <w:right w:w="85" w:type="dxa"/>
            </w:tcMar>
          </w:tcPr>
          <w:p w14:paraId="6A8FCA52" w14:textId="77777777" w:rsidR="007F4CFC" w:rsidRPr="00E95EE2" w:rsidRDefault="001572A4">
            <w:pPr>
              <w:spacing w:after="120"/>
            </w:pPr>
            <w:r w:rsidRPr="00E95EE2">
              <w:t>CRA</w:t>
            </w:r>
          </w:p>
          <w:p w14:paraId="29519A89" w14:textId="7BDDE9DA" w:rsidR="007F4CFC" w:rsidRPr="00E95EE2" w:rsidRDefault="00AF3CD7">
            <w:r w:rsidRPr="00E95EE2">
              <w:t>NETSO</w:t>
            </w:r>
          </w:p>
        </w:tc>
        <w:tc>
          <w:tcPr>
            <w:tcW w:w="1505" w:type="pct"/>
            <w:tcMar>
              <w:top w:w="57" w:type="dxa"/>
              <w:left w:w="85" w:type="dxa"/>
              <w:bottom w:w="57" w:type="dxa"/>
              <w:right w:w="85" w:type="dxa"/>
            </w:tcMar>
          </w:tcPr>
          <w:p w14:paraId="3AA23F14" w14:textId="77777777"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rPr>
              <w:t>BSCP15/4.1, Registration of Primary BM Unit signed by an authorised person, registered as such using BSCP38.</w:t>
            </w:r>
          </w:p>
        </w:tc>
        <w:tc>
          <w:tcPr>
            <w:tcW w:w="582" w:type="pct"/>
            <w:tcMar>
              <w:top w:w="57" w:type="dxa"/>
              <w:left w:w="85" w:type="dxa"/>
              <w:bottom w:w="57" w:type="dxa"/>
              <w:right w:w="85" w:type="dxa"/>
            </w:tcMar>
          </w:tcPr>
          <w:p w14:paraId="7D5ABCC7" w14:textId="77777777" w:rsidR="007F4CFC" w:rsidRPr="00E95EE2" w:rsidRDefault="001572A4">
            <w:pPr>
              <w:pStyle w:val="Header"/>
              <w:tabs>
                <w:tab w:val="clear" w:pos="4153"/>
                <w:tab w:val="clear" w:pos="8306"/>
              </w:tabs>
              <w:spacing w:after="120"/>
            </w:pPr>
            <w:r w:rsidRPr="00E95EE2">
              <w:t>Fax / Email / Post / Self-Service Gateway</w:t>
            </w:r>
          </w:p>
          <w:p w14:paraId="1D090852" w14:textId="524541C1" w:rsidR="007F4CFC" w:rsidRPr="00E95EE2" w:rsidRDefault="0014745E">
            <w:pPr>
              <w:pStyle w:val="Header"/>
              <w:tabs>
                <w:tab w:val="clear" w:pos="4153"/>
                <w:tab w:val="clear" w:pos="8306"/>
              </w:tabs>
            </w:pPr>
            <w:r>
              <w:t>Fax / Email</w:t>
            </w:r>
          </w:p>
        </w:tc>
      </w:tr>
      <w:tr w:rsidR="007F4CFC" w:rsidRPr="00E95EE2" w14:paraId="5D9DF9A2" w14:textId="77777777">
        <w:trPr>
          <w:cantSplit/>
        </w:trPr>
        <w:tc>
          <w:tcPr>
            <w:tcW w:w="292" w:type="pct"/>
            <w:tcMar>
              <w:top w:w="57" w:type="dxa"/>
              <w:left w:w="85" w:type="dxa"/>
              <w:bottom w:w="57" w:type="dxa"/>
              <w:right w:w="85" w:type="dxa"/>
            </w:tcMar>
          </w:tcPr>
          <w:p w14:paraId="17DAB1D3" w14:textId="77777777"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noProof w:val="0"/>
              </w:rPr>
              <w:t>3.2.2</w:t>
            </w:r>
          </w:p>
        </w:tc>
        <w:tc>
          <w:tcPr>
            <w:tcW w:w="631" w:type="pct"/>
            <w:tcMar>
              <w:top w:w="57" w:type="dxa"/>
              <w:left w:w="85" w:type="dxa"/>
              <w:bottom w:w="57" w:type="dxa"/>
              <w:right w:w="85" w:type="dxa"/>
            </w:tcMar>
          </w:tcPr>
          <w:p w14:paraId="3BE4B9F4" w14:textId="77777777" w:rsidR="007F4CFC" w:rsidRPr="00E95EE2" w:rsidRDefault="001572A4">
            <w:r w:rsidRPr="00E95EE2">
              <w:t>Within 1 WD of receipt of 3.2.1</w:t>
            </w:r>
          </w:p>
        </w:tc>
        <w:tc>
          <w:tcPr>
            <w:tcW w:w="1116" w:type="pct"/>
            <w:tcMar>
              <w:top w:w="57" w:type="dxa"/>
              <w:left w:w="85" w:type="dxa"/>
              <w:bottom w:w="57" w:type="dxa"/>
              <w:right w:w="85" w:type="dxa"/>
            </w:tcMar>
          </w:tcPr>
          <w:p w14:paraId="50BE985C" w14:textId="77777777"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noProof w:val="0"/>
              </w:rPr>
              <w:t>Acknowledge receipt of Registration of Primary BM Unit request</w:t>
            </w:r>
          </w:p>
        </w:tc>
        <w:tc>
          <w:tcPr>
            <w:tcW w:w="437" w:type="pct"/>
            <w:tcMar>
              <w:top w:w="57" w:type="dxa"/>
              <w:left w:w="85" w:type="dxa"/>
              <w:bottom w:w="57" w:type="dxa"/>
              <w:right w:w="85" w:type="dxa"/>
            </w:tcMar>
          </w:tcPr>
          <w:p w14:paraId="3AE7EFA4" w14:textId="77777777" w:rsidR="007F4CFC" w:rsidRPr="00E95EE2" w:rsidRDefault="001572A4">
            <w:r w:rsidRPr="00E95EE2">
              <w:t>CRA</w:t>
            </w:r>
          </w:p>
        </w:tc>
        <w:tc>
          <w:tcPr>
            <w:tcW w:w="437" w:type="pct"/>
            <w:tcMar>
              <w:top w:w="57" w:type="dxa"/>
              <w:left w:w="85" w:type="dxa"/>
              <w:bottom w:w="57" w:type="dxa"/>
              <w:right w:w="85" w:type="dxa"/>
            </w:tcMar>
          </w:tcPr>
          <w:p w14:paraId="6EE147D5" w14:textId="77777777" w:rsidR="007F4CFC" w:rsidRPr="00E95EE2" w:rsidRDefault="001572A4">
            <w:r w:rsidRPr="00E95EE2">
              <w:t>Party</w:t>
            </w:r>
          </w:p>
        </w:tc>
        <w:tc>
          <w:tcPr>
            <w:tcW w:w="1505" w:type="pct"/>
            <w:tcMar>
              <w:top w:w="57" w:type="dxa"/>
              <w:left w:w="85" w:type="dxa"/>
              <w:bottom w:w="57" w:type="dxa"/>
              <w:right w:w="85" w:type="dxa"/>
            </w:tcMar>
          </w:tcPr>
          <w:p w14:paraId="538DADBD" w14:textId="77777777" w:rsidR="007F4CFC" w:rsidRPr="00E95EE2" w:rsidRDefault="007F4CFC"/>
        </w:tc>
        <w:tc>
          <w:tcPr>
            <w:tcW w:w="582" w:type="pct"/>
            <w:tcMar>
              <w:top w:w="57" w:type="dxa"/>
              <w:left w:w="85" w:type="dxa"/>
              <w:bottom w:w="57" w:type="dxa"/>
              <w:right w:w="85" w:type="dxa"/>
            </w:tcMar>
          </w:tcPr>
          <w:p w14:paraId="7D4F1322" w14:textId="77777777" w:rsidR="007F4CFC" w:rsidRPr="00E95EE2" w:rsidRDefault="001572A4">
            <w:pPr>
              <w:pStyle w:val="Header"/>
              <w:tabs>
                <w:tab w:val="clear" w:pos="4153"/>
                <w:tab w:val="clear" w:pos="8306"/>
              </w:tabs>
            </w:pPr>
            <w:r w:rsidRPr="00E95EE2">
              <w:t>Fax / Email / Post / Self-Service Gateway</w:t>
            </w:r>
          </w:p>
        </w:tc>
      </w:tr>
      <w:tr w:rsidR="007F4CFC" w:rsidRPr="00E95EE2" w14:paraId="7DAB94CE" w14:textId="77777777">
        <w:trPr>
          <w:cantSplit/>
        </w:trPr>
        <w:tc>
          <w:tcPr>
            <w:tcW w:w="292" w:type="pct"/>
            <w:tcMar>
              <w:top w:w="57" w:type="dxa"/>
              <w:left w:w="85" w:type="dxa"/>
              <w:bottom w:w="57" w:type="dxa"/>
              <w:right w:w="85" w:type="dxa"/>
            </w:tcMar>
          </w:tcPr>
          <w:p w14:paraId="107EA67A" w14:textId="77777777"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noProof w:val="0"/>
              </w:rPr>
              <w:t>3.2.3</w:t>
            </w:r>
          </w:p>
        </w:tc>
        <w:tc>
          <w:tcPr>
            <w:tcW w:w="631" w:type="pct"/>
            <w:tcMar>
              <w:top w:w="57" w:type="dxa"/>
              <w:left w:w="85" w:type="dxa"/>
              <w:bottom w:w="57" w:type="dxa"/>
              <w:right w:w="85" w:type="dxa"/>
            </w:tcMar>
          </w:tcPr>
          <w:p w14:paraId="65C55C00" w14:textId="77777777" w:rsidR="007F4CFC" w:rsidRPr="00E95EE2" w:rsidRDefault="001572A4">
            <w:r w:rsidRPr="00E95EE2">
              <w:t>At the same time as 3.2.1</w:t>
            </w:r>
          </w:p>
        </w:tc>
        <w:tc>
          <w:tcPr>
            <w:tcW w:w="1116" w:type="pct"/>
            <w:tcMar>
              <w:top w:w="57" w:type="dxa"/>
              <w:left w:w="85" w:type="dxa"/>
              <w:bottom w:w="57" w:type="dxa"/>
              <w:right w:w="85" w:type="dxa"/>
            </w:tcMar>
          </w:tcPr>
          <w:p w14:paraId="5F67695A" w14:textId="77777777" w:rsidR="007F4CFC" w:rsidRPr="00E95EE2" w:rsidRDefault="001572A4">
            <w:pPr>
              <w:spacing w:after="120"/>
            </w:pPr>
            <w:r w:rsidRPr="00E95EE2">
              <w:t>The CRA checks the following:</w:t>
            </w:r>
          </w:p>
          <w:p w14:paraId="1D419D7B" w14:textId="77777777" w:rsidR="007F4CFC" w:rsidRPr="00E95EE2" w:rsidRDefault="001572A4">
            <w:pPr>
              <w:numPr>
                <w:ilvl w:val="0"/>
                <w:numId w:val="9"/>
              </w:numPr>
              <w:spacing w:after="120"/>
            </w:pPr>
            <w:r w:rsidRPr="00E95EE2">
              <w:t>The Party is registered with the CRA as an Interconnector User.</w:t>
            </w:r>
          </w:p>
          <w:p w14:paraId="79432DDB" w14:textId="77777777" w:rsidR="007F4CFC" w:rsidRPr="00E95EE2" w:rsidRDefault="001572A4">
            <w:pPr>
              <w:numPr>
                <w:ilvl w:val="0"/>
                <w:numId w:val="9"/>
              </w:numPr>
              <w:spacing w:after="120"/>
            </w:pPr>
            <w:r w:rsidRPr="00E95EE2">
              <w:t>The form has been completed by an authorised person.</w:t>
            </w:r>
          </w:p>
          <w:p w14:paraId="214310EA" w14:textId="77777777" w:rsidR="007F4CFC" w:rsidRPr="00E95EE2" w:rsidRDefault="001572A4">
            <w:pPr>
              <w:numPr>
                <w:ilvl w:val="0"/>
                <w:numId w:val="9"/>
              </w:numPr>
            </w:pPr>
            <w:r w:rsidRPr="00E95EE2">
              <w:t>The Effective From Date for the Primary BM Unit is on or after the Effective From Date for the Party.</w:t>
            </w:r>
          </w:p>
        </w:tc>
        <w:tc>
          <w:tcPr>
            <w:tcW w:w="437" w:type="pct"/>
            <w:tcMar>
              <w:top w:w="57" w:type="dxa"/>
              <w:left w:w="85" w:type="dxa"/>
              <w:bottom w:w="57" w:type="dxa"/>
              <w:right w:w="85" w:type="dxa"/>
            </w:tcMar>
          </w:tcPr>
          <w:p w14:paraId="24EC9922" w14:textId="77777777" w:rsidR="007F4CFC" w:rsidRPr="00E95EE2" w:rsidRDefault="001572A4">
            <w:r w:rsidRPr="00E95EE2">
              <w:t>CRA</w:t>
            </w:r>
          </w:p>
        </w:tc>
        <w:tc>
          <w:tcPr>
            <w:tcW w:w="437" w:type="pct"/>
            <w:tcMar>
              <w:top w:w="57" w:type="dxa"/>
              <w:left w:w="85" w:type="dxa"/>
              <w:bottom w:w="57" w:type="dxa"/>
              <w:right w:w="85" w:type="dxa"/>
            </w:tcMar>
          </w:tcPr>
          <w:p w14:paraId="23BB62B4" w14:textId="77777777" w:rsidR="007F4CFC" w:rsidRPr="00E95EE2" w:rsidRDefault="007F4CFC"/>
        </w:tc>
        <w:tc>
          <w:tcPr>
            <w:tcW w:w="1505" w:type="pct"/>
            <w:tcMar>
              <w:top w:w="57" w:type="dxa"/>
              <w:left w:w="85" w:type="dxa"/>
              <w:bottom w:w="57" w:type="dxa"/>
              <w:right w:w="85" w:type="dxa"/>
            </w:tcMar>
          </w:tcPr>
          <w:p w14:paraId="66C65374" w14:textId="77777777" w:rsidR="007F4CFC" w:rsidRPr="00E95EE2" w:rsidRDefault="001572A4">
            <w:r w:rsidRPr="00E95EE2">
              <w:t>As submitted in 3.2.1</w:t>
            </w:r>
          </w:p>
        </w:tc>
        <w:tc>
          <w:tcPr>
            <w:tcW w:w="582" w:type="pct"/>
            <w:tcMar>
              <w:top w:w="57" w:type="dxa"/>
              <w:left w:w="85" w:type="dxa"/>
              <w:bottom w:w="57" w:type="dxa"/>
              <w:right w:w="85" w:type="dxa"/>
            </w:tcMar>
          </w:tcPr>
          <w:p w14:paraId="617C6E98" w14:textId="77777777" w:rsidR="007F4CFC" w:rsidRPr="00E95EE2" w:rsidRDefault="001572A4">
            <w:pPr>
              <w:pStyle w:val="Header"/>
              <w:tabs>
                <w:tab w:val="clear" w:pos="4153"/>
                <w:tab w:val="clear" w:pos="8306"/>
              </w:tabs>
            </w:pPr>
            <w:r w:rsidRPr="00E95EE2">
              <w:t>Internal Process</w:t>
            </w:r>
          </w:p>
        </w:tc>
      </w:tr>
      <w:tr w:rsidR="007F4CFC" w:rsidRPr="00E95EE2" w14:paraId="1A4B0ECF" w14:textId="77777777">
        <w:trPr>
          <w:cantSplit/>
        </w:trPr>
        <w:tc>
          <w:tcPr>
            <w:tcW w:w="292" w:type="pct"/>
            <w:tcMar>
              <w:top w:w="57" w:type="dxa"/>
              <w:left w:w="85" w:type="dxa"/>
              <w:bottom w:w="57" w:type="dxa"/>
              <w:right w:w="85" w:type="dxa"/>
            </w:tcMar>
          </w:tcPr>
          <w:p w14:paraId="3A78B000" w14:textId="77777777"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noProof w:val="0"/>
              </w:rPr>
              <w:t>3.2.4</w:t>
            </w:r>
          </w:p>
        </w:tc>
        <w:tc>
          <w:tcPr>
            <w:tcW w:w="631" w:type="pct"/>
            <w:tcMar>
              <w:top w:w="57" w:type="dxa"/>
              <w:left w:w="85" w:type="dxa"/>
              <w:bottom w:w="57" w:type="dxa"/>
              <w:right w:w="85" w:type="dxa"/>
            </w:tcMar>
          </w:tcPr>
          <w:p w14:paraId="4304D1EE" w14:textId="77777777" w:rsidR="007F4CFC" w:rsidRPr="00E95EE2" w:rsidRDefault="001572A4">
            <w:r w:rsidRPr="00E95EE2">
              <w:t>At the same time as 3.2.2</w:t>
            </w:r>
          </w:p>
        </w:tc>
        <w:tc>
          <w:tcPr>
            <w:tcW w:w="1116" w:type="pct"/>
            <w:tcMar>
              <w:top w:w="57" w:type="dxa"/>
              <w:left w:w="85" w:type="dxa"/>
              <w:bottom w:w="57" w:type="dxa"/>
              <w:right w:w="85" w:type="dxa"/>
            </w:tcMar>
          </w:tcPr>
          <w:p w14:paraId="2AF680D0" w14:textId="0B614024" w:rsidR="007F4CFC" w:rsidRPr="00E95EE2" w:rsidRDefault="001572A4">
            <w:r w:rsidRPr="00E95EE2">
              <w:t xml:space="preserve">Inform CDCA, </w:t>
            </w:r>
            <w:r w:rsidR="00AF3CD7" w:rsidRPr="00E95EE2">
              <w:t>the NETSO</w:t>
            </w:r>
            <w:r w:rsidRPr="00E95EE2">
              <w:t xml:space="preserve"> and </w:t>
            </w:r>
            <w:proofErr w:type="spellStart"/>
            <w:r w:rsidRPr="00E95EE2">
              <w:t>BSCCo</w:t>
            </w:r>
            <w:proofErr w:type="spellEnd"/>
            <w:r w:rsidRPr="00E95EE2">
              <w:t xml:space="preserve"> of the intended Primary BM Unit registration.</w:t>
            </w:r>
          </w:p>
        </w:tc>
        <w:tc>
          <w:tcPr>
            <w:tcW w:w="437" w:type="pct"/>
            <w:tcMar>
              <w:top w:w="57" w:type="dxa"/>
              <w:left w:w="85" w:type="dxa"/>
              <w:bottom w:w="57" w:type="dxa"/>
              <w:right w:w="85" w:type="dxa"/>
            </w:tcMar>
          </w:tcPr>
          <w:p w14:paraId="4DB86DE0" w14:textId="77777777" w:rsidR="007F4CFC" w:rsidRPr="00E95EE2" w:rsidRDefault="001572A4">
            <w:r w:rsidRPr="00E95EE2">
              <w:t>CRA</w:t>
            </w:r>
          </w:p>
        </w:tc>
        <w:tc>
          <w:tcPr>
            <w:tcW w:w="437" w:type="pct"/>
            <w:tcMar>
              <w:top w:w="57" w:type="dxa"/>
              <w:left w:w="85" w:type="dxa"/>
              <w:bottom w:w="57" w:type="dxa"/>
              <w:right w:w="85" w:type="dxa"/>
            </w:tcMar>
          </w:tcPr>
          <w:p w14:paraId="375BFAB3" w14:textId="77777777" w:rsidR="007F4CFC" w:rsidRPr="00E95EE2" w:rsidRDefault="001572A4">
            <w:r w:rsidRPr="00E95EE2">
              <w:t>CDCA</w:t>
            </w:r>
          </w:p>
          <w:p w14:paraId="5EAD7413" w14:textId="77777777" w:rsidR="007F4CFC" w:rsidRPr="00E95EE2" w:rsidRDefault="00AF3CD7">
            <w:r w:rsidRPr="00E95EE2">
              <w:t>NETSO</w:t>
            </w:r>
          </w:p>
          <w:p w14:paraId="3F4AEEF2" w14:textId="77777777" w:rsidR="007F4CFC" w:rsidRPr="00E95EE2" w:rsidRDefault="001572A4">
            <w:proofErr w:type="spellStart"/>
            <w:r w:rsidRPr="00E95EE2">
              <w:t>BSCCo</w:t>
            </w:r>
            <w:proofErr w:type="spellEnd"/>
          </w:p>
        </w:tc>
        <w:tc>
          <w:tcPr>
            <w:tcW w:w="1505" w:type="pct"/>
            <w:tcMar>
              <w:top w:w="57" w:type="dxa"/>
              <w:left w:w="85" w:type="dxa"/>
              <w:bottom w:w="57" w:type="dxa"/>
              <w:right w:w="85" w:type="dxa"/>
            </w:tcMar>
          </w:tcPr>
          <w:p w14:paraId="38BD7EEC" w14:textId="77777777" w:rsidR="007F4CFC" w:rsidRPr="00E95EE2" w:rsidRDefault="007F4CFC"/>
        </w:tc>
        <w:tc>
          <w:tcPr>
            <w:tcW w:w="582" w:type="pct"/>
            <w:tcMar>
              <w:top w:w="57" w:type="dxa"/>
              <w:left w:w="85" w:type="dxa"/>
              <w:bottom w:w="57" w:type="dxa"/>
              <w:right w:w="85" w:type="dxa"/>
            </w:tcMar>
          </w:tcPr>
          <w:p w14:paraId="58BB08BD" w14:textId="77777777" w:rsidR="007F4CFC" w:rsidRPr="00E95EE2" w:rsidRDefault="001572A4">
            <w:pPr>
              <w:pStyle w:val="Header"/>
              <w:tabs>
                <w:tab w:val="clear" w:pos="4153"/>
                <w:tab w:val="clear" w:pos="8306"/>
              </w:tabs>
            </w:pPr>
            <w:r w:rsidRPr="00E95EE2">
              <w:t>Fax / Email /Self-Service Gateway</w:t>
            </w:r>
          </w:p>
        </w:tc>
      </w:tr>
      <w:tr w:rsidR="007F4CFC" w:rsidRPr="00E95EE2" w14:paraId="38C6C07E" w14:textId="77777777">
        <w:trPr>
          <w:cantSplit/>
        </w:trPr>
        <w:tc>
          <w:tcPr>
            <w:tcW w:w="292" w:type="pct"/>
            <w:tcMar>
              <w:top w:w="57" w:type="dxa"/>
              <w:left w:w="85" w:type="dxa"/>
              <w:bottom w:w="57" w:type="dxa"/>
              <w:right w:w="85" w:type="dxa"/>
            </w:tcMar>
          </w:tcPr>
          <w:p w14:paraId="4C83CE00" w14:textId="77777777"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noProof w:val="0"/>
              </w:rPr>
              <w:t>3.2.5</w:t>
            </w:r>
          </w:p>
        </w:tc>
        <w:tc>
          <w:tcPr>
            <w:tcW w:w="631" w:type="pct"/>
            <w:tcMar>
              <w:top w:w="57" w:type="dxa"/>
              <w:left w:w="85" w:type="dxa"/>
              <w:bottom w:w="57" w:type="dxa"/>
              <w:right w:w="85" w:type="dxa"/>
            </w:tcMar>
          </w:tcPr>
          <w:p w14:paraId="7782B5AE" w14:textId="77777777" w:rsidR="007F4CFC" w:rsidRPr="00E95EE2" w:rsidRDefault="001572A4">
            <w:r w:rsidRPr="00E95EE2">
              <w:t>Within 5 WD of 3.2.4</w:t>
            </w:r>
          </w:p>
        </w:tc>
        <w:tc>
          <w:tcPr>
            <w:tcW w:w="1116" w:type="pct"/>
            <w:tcMar>
              <w:top w:w="57" w:type="dxa"/>
              <w:left w:w="85" w:type="dxa"/>
              <w:bottom w:w="57" w:type="dxa"/>
              <w:right w:w="85" w:type="dxa"/>
            </w:tcMar>
          </w:tcPr>
          <w:p w14:paraId="6C80D2B0" w14:textId="1E0238B0" w:rsidR="007F4CFC" w:rsidRPr="00E95EE2" w:rsidRDefault="001572A4">
            <w:r w:rsidRPr="00E95EE2">
              <w:t xml:space="preserve">The </w:t>
            </w:r>
            <w:r w:rsidR="00AF3CD7" w:rsidRPr="00E95EE2">
              <w:t>NETSO</w:t>
            </w:r>
            <w:r w:rsidRPr="00E95EE2">
              <w:t xml:space="preserve"> may object to the registration.</w:t>
            </w:r>
          </w:p>
        </w:tc>
        <w:tc>
          <w:tcPr>
            <w:tcW w:w="437" w:type="pct"/>
            <w:tcMar>
              <w:top w:w="57" w:type="dxa"/>
              <w:left w:w="85" w:type="dxa"/>
              <w:bottom w:w="57" w:type="dxa"/>
              <w:right w:w="85" w:type="dxa"/>
            </w:tcMar>
          </w:tcPr>
          <w:p w14:paraId="251F9B28" w14:textId="56458197" w:rsidR="007F4CFC" w:rsidRPr="00E95EE2" w:rsidRDefault="00AF3CD7">
            <w:r w:rsidRPr="00E95EE2">
              <w:t>NETSO</w:t>
            </w:r>
          </w:p>
        </w:tc>
        <w:tc>
          <w:tcPr>
            <w:tcW w:w="437" w:type="pct"/>
            <w:tcMar>
              <w:top w:w="57" w:type="dxa"/>
              <w:left w:w="85" w:type="dxa"/>
              <w:bottom w:w="57" w:type="dxa"/>
              <w:right w:w="85" w:type="dxa"/>
            </w:tcMar>
          </w:tcPr>
          <w:p w14:paraId="489012B1" w14:textId="77777777" w:rsidR="007F4CFC" w:rsidRPr="00E95EE2" w:rsidRDefault="001572A4">
            <w:r w:rsidRPr="00E95EE2">
              <w:t>CRA</w:t>
            </w:r>
          </w:p>
        </w:tc>
        <w:tc>
          <w:tcPr>
            <w:tcW w:w="1505" w:type="pct"/>
            <w:tcMar>
              <w:top w:w="57" w:type="dxa"/>
              <w:left w:w="85" w:type="dxa"/>
              <w:bottom w:w="57" w:type="dxa"/>
              <w:right w:w="85" w:type="dxa"/>
            </w:tcMar>
          </w:tcPr>
          <w:p w14:paraId="5A29DCE0" w14:textId="77777777" w:rsidR="007F4CFC" w:rsidRPr="00E95EE2" w:rsidRDefault="001572A4">
            <w:r w:rsidRPr="00E95EE2">
              <w:t>A statement detailing the nature of the objection</w:t>
            </w:r>
          </w:p>
        </w:tc>
        <w:tc>
          <w:tcPr>
            <w:tcW w:w="582" w:type="pct"/>
            <w:tcMar>
              <w:top w:w="57" w:type="dxa"/>
              <w:left w:w="85" w:type="dxa"/>
              <w:bottom w:w="57" w:type="dxa"/>
              <w:right w:w="85" w:type="dxa"/>
            </w:tcMar>
          </w:tcPr>
          <w:p w14:paraId="130B6FA5" w14:textId="77777777" w:rsidR="007F4CFC" w:rsidRPr="00E95EE2" w:rsidRDefault="001572A4">
            <w:pPr>
              <w:pStyle w:val="Header"/>
              <w:tabs>
                <w:tab w:val="clear" w:pos="4153"/>
                <w:tab w:val="clear" w:pos="8306"/>
              </w:tabs>
            </w:pPr>
            <w:r w:rsidRPr="00E95EE2">
              <w:t>Fax / Email / Post</w:t>
            </w:r>
          </w:p>
        </w:tc>
      </w:tr>
      <w:tr w:rsidR="007F4CFC" w:rsidRPr="00E95EE2" w14:paraId="751E9D65" w14:textId="77777777">
        <w:trPr>
          <w:cantSplit/>
        </w:trPr>
        <w:tc>
          <w:tcPr>
            <w:tcW w:w="292" w:type="pct"/>
            <w:tcMar>
              <w:top w:w="57" w:type="dxa"/>
              <w:left w:w="85" w:type="dxa"/>
              <w:bottom w:w="57" w:type="dxa"/>
              <w:right w:w="85" w:type="dxa"/>
            </w:tcMar>
          </w:tcPr>
          <w:p w14:paraId="3BD37A6A" w14:textId="77777777" w:rsidR="007F4CFC" w:rsidRPr="00E95EE2" w:rsidRDefault="001572A4">
            <w:pPr>
              <w:pStyle w:val="Footer"/>
              <w:tabs>
                <w:tab w:val="clear" w:pos="4819"/>
                <w:tab w:val="clear" w:pos="9071"/>
              </w:tabs>
              <w:spacing w:after="120"/>
              <w:rPr>
                <w:rFonts w:ascii="Times New Roman" w:hAnsi="Times New Roman"/>
                <w:noProof w:val="0"/>
              </w:rPr>
            </w:pPr>
            <w:r w:rsidRPr="00E95EE2">
              <w:rPr>
                <w:rFonts w:ascii="Times New Roman" w:hAnsi="Times New Roman"/>
                <w:noProof w:val="0"/>
              </w:rPr>
              <w:lastRenderedPageBreak/>
              <w:t>3.2.6</w:t>
            </w:r>
          </w:p>
        </w:tc>
        <w:tc>
          <w:tcPr>
            <w:tcW w:w="631" w:type="pct"/>
            <w:tcMar>
              <w:top w:w="57" w:type="dxa"/>
              <w:left w:w="85" w:type="dxa"/>
              <w:bottom w:w="57" w:type="dxa"/>
              <w:right w:w="85" w:type="dxa"/>
            </w:tcMar>
          </w:tcPr>
          <w:p w14:paraId="3B0C09C7" w14:textId="77777777" w:rsidR="007F4CFC" w:rsidRPr="00E95EE2" w:rsidRDefault="001572A4">
            <w:pPr>
              <w:spacing w:after="120"/>
            </w:pPr>
            <w:r w:rsidRPr="00E95EE2">
              <w:t>15 WD prior to the Effective From Date</w:t>
            </w:r>
          </w:p>
        </w:tc>
        <w:tc>
          <w:tcPr>
            <w:tcW w:w="1116" w:type="pct"/>
            <w:tcMar>
              <w:top w:w="57" w:type="dxa"/>
              <w:left w:w="85" w:type="dxa"/>
              <w:bottom w:w="57" w:type="dxa"/>
              <w:right w:w="85" w:type="dxa"/>
            </w:tcMar>
          </w:tcPr>
          <w:p w14:paraId="57DFE5E4" w14:textId="77777777" w:rsidR="007F4CFC" w:rsidRPr="00E95EE2" w:rsidRDefault="001572A4">
            <w:pPr>
              <w:spacing w:after="120"/>
            </w:pPr>
            <w:proofErr w:type="spellStart"/>
            <w:r w:rsidRPr="00E95EE2">
              <w:t>BSCCo</w:t>
            </w:r>
            <w:proofErr w:type="spellEnd"/>
            <w:r w:rsidRPr="00E95EE2">
              <w:t xml:space="preserve"> to send data to CRA.</w:t>
            </w:r>
          </w:p>
          <w:p w14:paraId="43834A6C" w14:textId="02AE1184" w:rsidR="007F4CFC" w:rsidRPr="00E95EE2" w:rsidRDefault="001572A4" w:rsidP="00643BF8">
            <w:pPr>
              <w:spacing w:after="120"/>
            </w:pPr>
            <w:r w:rsidRPr="00E95EE2">
              <w:t>CRA to register the Transmission Loss Factor (TLF) data for the Primary BM Unit and ensure that this data is registered prior to the Effective From Date of the Primary BM Unit</w:t>
            </w:r>
            <w:r w:rsidRPr="00E95EE2">
              <w:rPr>
                <w:rStyle w:val="FootnoteReference"/>
              </w:rPr>
              <w:footnoteReference w:id="16"/>
            </w:r>
            <w:r w:rsidRPr="00E95EE2">
              <w:rPr>
                <w:vertAlign w:val="superscript"/>
              </w:rPr>
              <w:t>.</w:t>
            </w:r>
          </w:p>
        </w:tc>
        <w:tc>
          <w:tcPr>
            <w:tcW w:w="437" w:type="pct"/>
            <w:tcMar>
              <w:top w:w="57" w:type="dxa"/>
              <w:left w:w="85" w:type="dxa"/>
              <w:bottom w:w="57" w:type="dxa"/>
              <w:right w:w="85" w:type="dxa"/>
            </w:tcMar>
          </w:tcPr>
          <w:p w14:paraId="1ECAEEF9" w14:textId="77777777" w:rsidR="007F4CFC" w:rsidRPr="00E95EE2" w:rsidRDefault="001572A4">
            <w:pPr>
              <w:spacing w:after="120"/>
            </w:pPr>
            <w:proofErr w:type="spellStart"/>
            <w:r w:rsidRPr="00E95EE2">
              <w:t>BSCCo</w:t>
            </w:r>
            <w:proofErr w:type="spellEnd"/>
          </w:p>
        </w:tc>
        <w:tc>
          <w:tcPr>
            <w:tcW w:w="437" w:type="pct"/>
            <w:tcMar>
              <w:top w:w="57" w:type="dxa"/>
              <w:left w:w="85" w:type="dxa"/>
              <w:bottom w:w="57" w:type="dxa"/>
              <w:right w:w="85" w:type="dxa"/>
            </w:tcMar>
          </w:tcPr>
          <w:p w14:paraId="6A3E82D9" w14:textId="77777777" w:rsidR="007F4CFC" w:rsidRPr="00E95EE2" w:rsidRDefault="001572A4">
            <w:r w:rsidRPr="00E95EE2">
              <w:t>CRA</w:t>
            </w:r>
          </w:p>
        </w:tc>
        <w:tc>
          <w:tcPr>
            <w:tcW w:w="1505" w:type="pct"/>
            <w:tcMar>
              <w:top w:w="57" w:type="dxa"/>
              <w:left w:w="85" w:type="dxa"/>
              <w:bottom w:w="57" w:type="dxa"/>
              <w:right w:w="85" w:type="dxa"/>
            </w:tcMar>
          </w:tcPr>
          <w:p w14:paraId="7B2EA81A" w14:textId="77777777" w:rsidR="007F4CFC" w:rsidRPr="00E95EE2" w:rsidRDefault="001572A4">
            <w:r w:rsidRPr="00E95EE2">
              <w:t>Transmission Loss Factors (CRA-I029)</w:t>
            </w:r>
          </w:p>
        </w:tc>
        <w:tc>
          <w:tcPr>
            <w:tcW w:w="582" w:type="pct"/>
            <w:tcMar>
              <w:top w:w="57" w:type="dxa"/>
              <w:left w:w="85" w:type="dxa"/>
              <w:bottom w:w="57" w:type="dxa"/>
              <w:right w:w="85" w:type="dxa"/>
            </w:tcMar>
          </w:tcPr>
          <w:p w14:paraId="47F3F584" w14:textId="77777777" w:rsidR="007F4CFC" w:rsidRPr="00E95EE2" w:rsidRDefault="001572A4">
            <w:pPr>
              <w:pStyle w:val="Header"/>
              <w:tabs>
                <w:tab w:val="clear" w:pos="4153"/>
                <w:tab w:val="clear" w:pos="8306"/>
              </w:tabs>
            </w:pPr>
            <w:r w:rsidRPr="00E95EE2">
              <w:t>Email</w:t>
            </w:r>
          </w:p>
        </w:tc>
      </w:tr>
      <w:tr w:rsidR="007F4CFC" w:rsidRPr="00E95EE2" w14:paraId="6D49587A" w14:textId="77777777">
        <w:trPr>
          <w:cantSplit/>
        </w:trPr>
        <w:tc>
          <w:tcPr>
            <w:tcW w:w="292" w:type="pct"/>
            <w:tcMar>
              <w:top w:w="57" w:type="dxa"/>
              <w:left w:w="85" w:type="dxa"/>
              <w:bottom w:w="57" w:type="dxa"/>
              <w:right w:w="85" w:type="dxa"/>
            </w:tcMar>
          </w:tcPr>
          <w:p w14:paraId="328920BB" w14:textId="77777777" w:rsidR="007F4CFC" w:rsidRPr="00E95EE2" w:rsidRDefault="001572A4">
            <w:pPr>
              <w:pStyle w:val="Footer"/>
              <w:tabs>
                <w:tab w:val="clear" w:pos="4819"/>
                <w:tab w:val="clear" w:pos="9071"/>
              </w:tabs>
              <w:spacing w:after="120"/>
              <w:rPr>
                <w:rFonts w:ascii="Times New Roman" w:hAnsi="Times New Roman"/>
                <w:noProof w:val="0"/>
              </w:rPr>
            </w:pPr>
            <w:r w:rsidRPr="00E95EE2">
              <w:rPr>
                <w:rFonts w:ascii="Times New Roman" w:hAnsi="Times New Roman"/>
                <w:noProof w:val="0"/>
              </w:rPr>
              <w:t>3.2.7</w:t>
            </w:r>
          </w:p>
        </w:tc>
        <w:tc>
          <w:tcPr>
            <w:tcW w:w="631" w:type="pct"/>
            <w:tcMar>
              <w:top w:w="57" w:type="dxa"/>
              <w:left w:w="85" w:type="dxa"/>
              <w:bottom w:w="57" w:type="dxa"/>
              <w:right w:w="85" w:type="dxa"/>
            </w:tcMar>
          </w:tcPr>
          <w:p w14:paraId="51B97522" w14:textId="77777777" w:rsidR="007F4CFC" w:rsidRPr="00E95EE2" w:rsidRDefault="001572A4">
            <w:pPr>
              <w:spacing w:after="120"/>
            </w:pPr>
            <w:r w:rsidRPr="00E95EE2">
              <w:t>On or before Effective From Date</w:t>
            </w:r>
          </w:p>
        </w:tc>
        <w:tc>
          <w:tcPr>
            <w:tcW w:w="1116" w:type="pct"/>
            <w:tcMar>
              <w:top w:w="57" w:type="dxa"/>
              <w:left w:w="85" w:type="dxa"/>
              <w:bottom w:w="57" w:type="dxa"/>
              <w:right w:w="85" w:type="dxa"/>
            </w:tcMar>
          </w:tcPr>
          <w:p w14:paraId="52CF72F7" w14:textId="77777777" w:rsidR="007F4CFC" w:rsidRPr="00E95EE2" w:rsidRDefault="001572A4">
            <w:pPr>
              <w:spacing w:after="120"/>
            </w:pPr>
            <w:r w:rsidRPr="00E95EE2">
              <w:t>Provide Party and BSC Agents with registration reports.</w:t>
            </w:r>
          </w:p>
        </w:tc>
        <w:tc>
          <w:tcPr>
            <w:tcW w:w="437" w:type="pct"/>
            <w:tcMar>
              <w:top w:w="57" w:type="dxa"/>
              <w:left w:w="85" w:type="dxa"/>
              <w:bottom w:w="57" w:type="dxa"/>
              <w:right w:w="85" w:type="dxa"/>
            </w:tcMar>
          </w:tcPr>
          <w:p w14:paraId="7B7A50DB" w14:textId="77777777" w:rsidR="007F4CFC" w:rsidRPr="00E95EE2" w:rsidRDefault="001572A4">
            <w:pPr>
              <w:spacing w:after="120"/>
            </w:pPr>
            <w:r w:rsidRPr="00E95EE2">
              <w:t>CRA</w:t>
            </w:r>
          </w:p>
        </w:tc>
        <w:tc>
          <w:tcPr>
            <w:tcW w:w="437" w:type="pct"/>
            <w:tcMar>
              <w:top w:w="57" w:type="dxa"/>
              <w:left w:w="85" w:type="dxa"/>
              <w:bottom w:w="57" w:type="dxa"/>
              <w:right w:w="85" w:type="dxa"/>
            </w:tcMar>
          </w:tcPr>
          <w:p w14:paraId="1E7CEDAD" w14:textId="77777777" w:rsidR="007F4CFC" w:rsidRPr="00E95EE2" w:rsidRDefault="001572A4">
            <w:r w:rsidRPr="00E95EE2">
              <w:t>Party</w:t>
            </w:r>
          </w:p>
          <w:p w14:paraId="39B6D2F3" w14:textId="77777777" w:rsidR="007F4CFC" w:rsidRPr="00E95EE2" w:rsidRDefault="007F4CFC"/>
          <w:p w14:paraId="35C78A98" w14:textId="77777777" w:rsidR="007F4CFC" w:rsidRPr="00E95EE2" w:rsidRDefault="007F4CFC">
            <w:pPr>
              <w:spacing w:after="120"/>
            </w:pPr>
          </w:p>
          <w:p w14:paraId="431CCCA6" w14:textId="43896CE6" w:rsidR="007F4CFC" w:rsidRPr="00E95EE2" w:rsidRDefault="00AF3CD7">
            <w:pPr>
              <w:spacing w:after="120"/>
            </w:pPr>
            <w:r w:rsidRPr="00E95EE2">
              <w:t>NETSO</w:t>
            </w:r>
            <w:r w:rsidR="001572A4" w:rsidRPr="00E95EE2">
              <w:t xml:space="preserve"> and </w:t>
            </w:r>
            <w:proofErr w:type="spellStart"/>
            <w:r w:rsidR="001572A4" w:rsidRPr="00E95EE2">
              <w:t>BSCCo</w:t>
            </w:r>
            <w:proofErr w:type="spellEnd"/>
          </w:p>
          <w:p w14:paraId="42E3D791" w14:textId="77777777" w:rsidR="007F4CFC" w:rsidRPr="00E95EE2" w:rsidRDefault="001572A4">
            <w:pPr>
              <w:spacing w:after="120"/>
            </w:pPr>
            <w:r w:rsidRPr="00E95EE2">
              <w:t>BSC Agents</w:t>
            </w:r>
          </w:p>
        </w:tc>
        <w:tc>
          <w:tcPr>
            <w:tcW w:w="1505" w:type="pct"/>
            <w:tcMar>
              <w:top w:w="57" w:type="dxa"/>
              <w:left w:w="85" w:type="dxa"/>
              <w:bottom w:w="57" w:type="dxa"/>
              <w:right w:w="85" w:type="dxa"/>
            </w:tcMar>
          </w:tcPr>
          <w:p w14:paraId="39D1B8A8" w14:textId="77777777" w:rsidR="007F4CFC" w:rsidRPr="00E95EE2" w:rsidRDefault="001572A4">
            <w:pPr>
              <w:pStyle w:val="Footer"/>
              <w:tabs>
                <w:tab w:val="clear" w:pos="4819"/>
                <w:tab w:val="clear" w:pos="9071"/>
              </w:tabs>
              <w:spacing w:after="120"/>
              <w:rPr>
                <w:rFonts w:ascii="Times New Roman" w:hAnsi="Times New Roman"/>
                <w:noProof w:val="0"/>
              </w:rPr>
            </w:pPr>
            <w:r w:rsidRPr="00E95EE2">
              <w:rPr>
                <w:rFonts w:ascii="Times New Roman" w:hAnsi="Times New Roman"/>
                <w:noProof w:val="0"/>
              </w:rPr>
              <w:t>Registration reports of data entered onto systems including Effective From Date – Registration Report (CRA-I014),</w:t>
            </w:r>
          </w:p>
          <w:p w14:paraId="3DA5DCD9" w14:textId="77777777" w:rsidR="007F4CFC" w:rsidRPr="00E95EE2" w:rsidRDefault="001572A4">
            <w:pPr>
              <w:pStyle w:val="Footer"/>
              <w:tabs>
                <w:tab w:val="clear" w:pos="4819"/>
                <w:tab w:val="clear" w:pos="9071"/>
              </w:tabs>
              <w:spacing w:after="120"/>
              <w:rPr>
                <w:rFonts w:ascii="Times New Roman" w:hAnsi="Times New Roman"/>
                <w:noProof w:val="0"/>
              </w:rPr>
            </w:pPr>
            <w:r w:rsidRPr="00E95EE2">
              <w:rPr>
                <w:rFonts w:ascii="Times New Roman" w:hAnsi="Times New Roman"/>
                <w:noProof w:val="0"/>
              </w:rPr>
              <w:t>Operations Registration Report (CRA – I020),</w:t>
            </w:r>
          </w:p>
          <w:p w14:paraId="1F16462D" w14:textId="77777777" w:rsidR="007F4CFC" w:rsidRPr="00E95EE2" w:rsidRDefault="001572A4">
            <w:r w:rsidRPr="00E95EE2">
              <w:t>BM Unit, Interconnector and GSP Group Data (CRA-I015).</w:t>
            </w:r>
          </w:p>
        </w:tc>
        <w:tc>
          <w:tcPr>
            <w:tcW w:w="582" w:type="pct"/>
            <w:tcMar>
              <w:top w:w="57" w:type="dxa"/>
              <w:left w:w="85" w:type="dxa"/>
              <w:bottom w:w="57" w:type="dxa"/>
              <w:right w:w="85" w:type="dxa"/>
            </w:tcMar>
          </w:tcPr>
          <w:p w14:paraId="348F01EB" w14:textId="77777777" w:rsidR="007F4CFC" w:rsidRPr="00E95EE2" w:rsidRDefault="001572A4">
            <w:pPr>
              <w:pStyle w:val="Header"/>
              <w:tabs>
                <w:tab w:val="clear" w:pos="4153"/>
                <w:tab w:val="clear" w:pos="8306"/>
              </w:tabs>
            </w:pPr>
            <w:r w:rsidRPr="00E95EE2">
              <w:t>Electronic</w:t>
            </w:r>
          </w:p>
        </w:tc>
      </w:tr>
    </w:tbl>
    <w:p w14:paraId="31D444CB" w14:textId="77777777" w:rsidR="007F4CFC" w:rsidRPr="00E95EE2" w:rsidRDefault="007F4CFC">
      <w:pPr>
        <w:pStyle w:val="Header"/>
        <w:tabs>
          <w:tab w:val="clear" w:pos="4153"/>
          <w:tab w:val="clear" w:pos="8306"/>
        </w:tabs>
        <w:rPr>
          <w:sz w:val="24"/>
          <w:szCs w:val="24"/>
        </w:rPr>
      </w:pPr>
    </w:p>
    <w:p w14:paraId="375FFEFB" w14:textId="20D18DCE" w:rsidR="007F4CFC" w:rsidRPr="00E95EE2" w:rsidRDefault="001572A4">
      <w:pPr>
        <w:pStyle w:val="Heading2"/>
        <w:keepNext w:val="0"/>
        <w:pageBreakBefore/>
      </w:pPr>
      <w:bookmarkStart w:id="490" w:name="_Toc498319918"/>
      <w:bookmarkStart w:id="491" w:name="_Toc44238590"/>
      <w:bookmarkStart w:id="492" w:name="_Toc111603474"/>
      <w:bookmarkStart w:id="493" w:name="_Toc111603561"/>
      <w:bookmarkStart w:id="494" w:name="_Toc112571794"/>
      <w:bookmarkStart w:id="495" w:name="_Toc200872279"/>
      <w:bookmarkStart w:id="496" w:name="_Toc393454482"/>
      <w:bookmarkStart w:id="497" w:name="_Toc500772875"/>
      <w:bookmarkStart w:id="498" w:name="_Toc528150214"/>
      <w:bookmarkStart w:id="499" w:name="_Toc531096820"/>
      <w:bookmarkStart w:id="500" w:name="_Toc531096878"/>
      <w:bookmarkStart w:id="501" w:name="_Toc532192918"/>
      <w:bookmarkStart w:id="502" w:name="_Toc532193009"/>
      <w:bookmarkStart w:id="503" w:name="_Toc535321956"/>
      <w:bookmarkStart w:id="504" w:name="_Toc13477380"/>
      <w:bookmarkStart w:id="505" w:name="_Toc17116711"/>
      <w:bookmarkStart w:id="506" w:name="_Toc106095727"/>
      <w:r w:rsidRPr="00E95EE2">
        <w:lastRenderedPageBreak/>
        <w:t>3.3</w:t>
      </w:r>
      <w:r w:rsidRPr="00E95EE2">
        <w:tab/>
        <w:t>Notification of a New Supplier or Supplier ID and Base Primary BM Unit</w:t>
      </w:r>
      <w:bookmarkEnd w:id="490"/>
      <w:r w:rsidRPr="00E95EE2">
        <w:t xml:space="preserve"> IDs</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14:paraId="78C5B7D9" w14:textId="77777777" w:rsidR="007F4CFC" w:rsidRPr="00E95EE2" w:rsidRDefault="001572A4">
      <w:pPr>
        <w:spacing w:after="240"/>
        <w:ind w:left="851"/>
        <w:jc w:val="both"/>
        <w:rPr>
          <w:sz w:val="24"/>
          <w:szCs w:val="24"/>
        </w:rPr>
      </w:pPr>
      <w:r w:rsidRPr="00E95EE2">
        <w:rPr>
          <w:sz w:val="24"/>
          <w:szCs w:val="24"/>
        </w:rPr>
        <w:t>This process does not cover the Registration of a Party. For this procedure, refer to BSCP65.</w:t>
      </w:r>
    </w:p>
    <w:p w14:paraId="542B09C6" w14:textId="77777777" w:rsidR="007F4CFC" w:rsidRPr="00E95EE2" w:rsidRDefault="001572A4">
      <w:pPr>
        <w:spacing w:after="240"/>
        <w:ind w:left="851"/>
        <w:jc w:val="both"/>
        <w:rPr>
          <w:sz w:val="24"/>
          <w:szCs w:val="24"/>
        </w:rPr>
      </w:pPr>
      <w:r w:rsidRPr="00E95EE2">
        <w:rPr>
          <w:sz w:val="24"/>
          <w:szCs w:val="24"/>
        </w:rPr>
        <w:t>If a Supplier is applying for Exempt Export status for a Base Primary BM Unit, then procedure 3.10 should also be followed (either concurrently or subsequently, depending on the timing of the Supplier’s application for Exempt Export status).</w:t>
      </w:r>
    </w:p>
    <w:p w14:paraId="1222DA35" w14:textId="77777777" w:rsidR="007F4CFC" w:rsidRPr="00E95EE2" w:rsidRDefault="001572A4">
      <w:pPr>
        <w:spacing w:after="240"/>
        <w:ind w:left="851"/>
        <w:jc w:val="both"/>
        <w:rPr>
          <w:sz w:val="24"/>
          <w:szCs w:val="24"/>
        </w:rPr>
      </w:pPr>
      <w:r w:rsidRPr="00E95EE2">
        <w:rPr>
          <w:sz w:val="24"/>
          <w:szCs w:val="24"/>
        </w:rPr>
        <w:t>Parties undertaking a Transfer of Supplier ID whose associated Primary BM Units include any Exempt Export Primary BM Units should follow procedure 3.14 and, where necessary/appropriate, procedure 3.12.</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5" w:type="dxa"/>
          <w:left w:w="85" w:type="dxa"/>
          <w:bottom w:w="85" w:type="dxa"/>
          <w:right w:w="85" w:type="dxa"/>
        </w:tblCellMar>
        <w:tblLook w:val="0020" w:firstRow="1" w:lastRow="0" w:firstColumn="0" w:lastColumn="0" w:noHBand="0" w:noVBand="0"/>
      </w:tblPr>
      <w:tblGrid>
        <w:gridCol w:w="816"/>
        <w:gridCol w:w="1764"/>
        <w:gridCol w:w="3121"/>
        <w:gridCol w:w="1222"/>
        <w:gridCol w:w="1222"/>
        <w:gridCol w:w="4209"/>
        <w:gridCol w:w="1628"/>
      </w:tblGrid>
      <w:tr w:rsidR="007F4CFC" w:rsidRPr="00E95EE2" w14:paraId="25406CAC" w14:textId="77777777">
        <w:trPr>
          <w:cantSplit/>
          <w:tblHeader/>
        </w:trPr>
        <w:tc>
          <w:tcPr>
            <w:tcW w:w="292" w:type="pct"/>
          </w:tcPr>
          <w:p w14:paraId="5E19DE98" w14:textId="77777777" w:rsidR="007F4CFC" w:rsidRPr="00E95EE2" w:rsidRDefault="001572A4">
            <w:pPr>
              <w:rPr>
                <w:b/>
              </w:rPr>
            </w:pPr>
            <w:r w:rsidRPr="00E95EE2">
              <w:rPr>
                <w:b/>
              </w:rPr>
              <w:t>REF</w:t>
            </w:r>
          </w:p>
        </w:tc>
        <w:tc>
          <w:tcPr>
            <w:tcW w:w="631" w:type="pct"/>
          </w:tcPr>
          <w:p w14:paraId="217D6807" w14:textId="77777777" w:rsidR="007F4CFC" w:rsidRPr="00E95EE2" w:rsidRDefault="001572A4">
            <w:pPr>
              <w:rPr>
                <w:b/>
              </w:rPr>
            </w:pPr>
            <w:r w:rsidRPr="00E95EE2">
              <w:rPr>
                <w:b/>
              </w:rPr>
              <w:t>WHEN</w:t>
            </w:r>
          </w:p>
        </w:tc>
        <w:tc>
          <w:tcPr>
            <w:tcW w:w="1116" w:type="pct"/>
          </w:tcPr>
          <w:p w14:paraId="630CA337" w14:textId="77777777" w:rsidR="007F4CFC" w:rsidRPr="00E95EE2" w:rsidRDefault="001572A4">
            <w:pPr>
              <w:rPr>
                <w:b/>
              </w:rPr>
            </w:pPr>
            <w:r w:rsidRPr="00E95EE2">
              <w:rPr>
                <w:b/>
              </w:rPr>
              <w:t>ACTION</w:t>
            </w:r>
          </w:p>
        </w:tc>
        <w:tc>
          <w:tcPr>
            <w:tcW w:w="437" w:type="pct"/>
          </w:tcPr>
          <w:p w14:paraId="76DE6A8A" w14:textId="77777777" w:rsidR="007F4CFC" w:rsidRPr="00E95EE2" w:rsidRDefault="001572A4">
            <w:pPr>
              <w:rPr>
                <w:b/>
              </w:rPr>
            </w:pPr>
            <w:r w:rsidRPr="00E95EE2">
              <w:rPr>
                <w:b/>
              </w:rPr>
              <w:t>FROM</w:t>
            </w:r>
          </w:p>
        </w:tc>
        <w:tc>
          <w:tcPr>
            <w:tcW w:w="437" w:type="pct"/>
          </w:tcPr>
          <w:p w14:paraId="4DAA301C" w14:textId="77777777" w:rsidR="007F4CFC" w:rsidRPr="00E95EE2" w:rsidRDefault="001572A4">
            <w:pPr>
              <w:rPr>
                <w:b/>
              </w:rPr>
            </w:pPr>
            <w:r w:rsidRPr="00E95EE2">
              <w:rPr>
                <w:b/>
              </w:rPr>
              <w:t>TO</w:t>
            </w:r>
          </w:p>
        </w:tc>
        <w:tc>
          <w:tcPr>
            <w:tcW w:w="1505" w:type="pct"/>
          </w:tcPr>
          <w:p w14:paraId="1504854E" w14:textId="77777777" w:rsidR="007F4CFC" w:rsidRPr="00E95EE2" w:rsidRDefault="001572A4">
            <w:pPr>
              <w:rPr>
                <w:b/>
              </w:rPr>
            </w:pPr>
            <w:r w:rsidRPr="00E95EE2">
              <w:rPr>
                <w:b/>
              </w:rPr>
              <w:t>INPUT INFORMATION REQUIRED</w:t>
            </w:r>
          </w:p>
        </w:tc>
        <w:tc>
          <w:tcPr>
            <w:tcW w:w="582" w:type="pct"/>
          </w:tcPr>
          <w:p w14:paraId="697AC0B9" w14:textId="77777777" w:rsidR="007F4CFC" w:rsidRPr="00E95EE2" w:rsidRDefault="001572A4">
            <w:pPr>
              <w:rPr>
                <w:b/>
              </w:rPr>
            </w:pPr>
            <w:r w:rsidRPr="00E95EE2">
              <w:rPr>
                <w:b/>
              </w:rPr>
              <w:t>MEDIUM</w:t>
            </w:r>
          </w:p>
        </w:tc>
      </w:tr>
      <w:tr w:rsidR="007F4CFC" w:rsidRPr="00E95EE2" w14:paraId="7DFD2C32" w14:textId="77777777">
        <w:trPr>
          <w:cantSplit/>
        </w:trPr>
        <w:tc>
          <w:tcPr>
            <w:tcW w:w="292" w:type="pct"/>
          </w:tcPr>
          <w:p w14:paraId="3395D8CE" w14:textId="77777777"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noProof w:val="0"/>
              </w:rPr>
              <w:t>3.3.1</w:t>
            </w:r>
          </w:p>
        </w:tc>
        <w:tc>
          <w:tcPr>
            <w:tcW w:w="631" w:type="pct"/>
          </w:tcPr>
          <w:p w14:paraId="16AB13E8" w14:textId="77777777" w:rsidR="007F4CFC" w:rsidRPr="00E95EE2" w:rsidRDefault="001572A4">
            <w:r w:rsidRPr="00E95EE2">
              <w:t>At least 30 WD prior to Effective From Date</w:t>
            </w:r>
          </w:p>
        </w:tc>
        <w:tc>
          <w:tcPr>
            <w:tcW w:w="1116" w:type="pct"/>
          </w:tcPr>
          <w:p w14:paraId="3C27602E" w14:textId="77777777" w:rsidR="007F4CFC" w:rsidRPr="00E95EE2" w:rsidRDefault="001572A4">
            <w:pPr>
              <w:pStyle w:val="Footer"/>
              <w:tabs>
                <w:tab w:val="clear" w:pos="4819"/>
                <w:tab w:val="clear" w:pos="9071"/>
              </w:tabs>
              <w:spacing w:after="120"/>
              <w:rPr>
                <w:rFonts w:ascii="Times New Roman" w:hAnsi="Times New Roman"/>
                <w:noProof w:val="0"/>
              </w:rPr>
            </w:pPr>
            <w:r w:rsidRPr="00E95EE2">
              <w:rPr>
                <w:rFonts w:ascii="Times New Roman" w:hAnsi="Times New Roman"/>
                <w:noProof w:val="0"/>
              </w:rPr>
              <w:t>Notification of a new Supplier or Supplier ID.</w:t>
            </w:r>
          </w:p>
          <w:p w14:paraId="4DA1A7B1" w14:textId="0A2394BE"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noProof w:val="0"/>
              </w:rPr>
              <w:t>(The requirement for 30WDs notice may be reduced if there is agreement between the CRA/</w:t>
            </w:r>
            <w:proofErr w:type="spellStart"/>
            <w:r w:rsidRPr="00E95EE2">
              <w:rPr>
                <w:rFonts w:ascii="Times New Roman" w:hAnsi="Times New Roman"/>
                <w:noProof w:val="0"/>
              </w:rPr>
              <w:t>BSCCo</w:t>
            </w:r>
            <w:proofErr w:type="spellEnd"/>
            <w:r w:rsidRPr="00E95EE2">
              <w:rPr>
                <w:rFonts w:ascii="Times New Roman" w:hAnsi="Times New Roman"/>
                <w:noProof w:val="0"/>
              </w:rPr>
              <w:t>/Party/</w:t>
            </w:r>
            <w:r w:rsidR="00AF3CD7" w:rsidRPr="00E95EE2">
              <w:rPr>
                <w:rFonts w:ascii="Times New Roman" w:hAnsi="Times New Roman"/>
                <w:noProof w:val="0"/>
              </w:rPr>
              <w:t>NETSO</w:t>
            </w:r>
            <w:r w:rsidRPr="00E95EE2">
              <w:rPr>
                <w:rFonts w:ascii="Times New Roman" w:hAnsi="Times New Roman"/>
                <w:noProof w:val="0"/>
              </w:rPr>
              <w:t xml:space="preserve"> and that this date coincides with a MDD publication date.)</w:t>
            </w:r>
          </w:p>
        </w:tc>
        <w:tc>
          <w:tcPr>
            <w:tcW w:w="437" w:type="pct"/>
          </w:tcPr>
          <w:p w14:paraId="4DAB091E" w14:textId="77777777" w:rsidR="007F4CFC" w:rsidRPr="00E95EE2" w:rsidRDefault="001572A4">
            <w:proofErr w:type="spellStart"/>
            <w:r w:rsidRPr="00E95EE2">
              <w:t>BSCCo</w:t>
            </w:r>
            <w:proofErr w:type="spellEnd"/>
          </w:p>
        </w:tc>
        <w:tc>
          <w:tcPr>
            <w:tcW w:w="437" w:type="pct"/>
          </w:tcPr>
          <w:p w14:paraId="3589993E" w14:textId="77777777" w:rsidR="007F4CFC" w:rsidRPr="00E95EE2" w:rsidRDefault="001572A4">
            <w:r w:rsidRPr="00E95EE2">
              <w:t>CRA</w:t>
            </w:r>
          </w:p>
        </w:tc>
        <w:tc>
          <w:tcPr>
            <w:tcW w:w="1505" w:type="pct"/>
          </w:tcPr>
          <w:p w14:paraId="7AC8B517" w14:textId="77777777" w:rsidR="007F4CFC" w:rsidRPr="00E95EE2" w:rsidRDefault="001572A4">
            <w:r w:rsidRPr="00E95EE2">
              <w:t>Supplier Name, Supplier ID and Effective From Date</w:t>
            </w:r>
          </w:p>
        </w:tc>
        <w:tc>
          <w:tcPr>
            <w:tcW w:w="582" w:type="pct"/>
          </w:tcPr>
          <w:p w14:paraId="00D81DD5" w14:textId="77777777" w:rsidR="007F4CFC" w:rsidRPr="00E95EE2" w:rsidRDefault="001572A4">
            <w:pPr>
              <w:pStyle w:val="Header"/>
              <w:tabs>
                <w:tab w:val="clear" w:pos="4153"/>
                <w:tab w:val="clear" w:pos="8306"/>
              </w:tabs>
            </w:pPr>
            <w:r w:rsidRPr="00E95EE2">
              <w:t>Fax / Email / Self-Service Gateway</w:t>
            </w:r>
          </w:p>
        </w:tc>
      </w:tr>
      <w:tr w:rsidR="007F4CFC" w:rsidRPr="00E95EE2" w14:paraId="7BF2881E" w14:textId="77777777">
        <w:trPr>
          <w:cantSplit/>
        </w:trPr>
        <w:tc>
          <w:tcPr>
            <w:tcW w:w="292" w:type="pct"/>
          </w:tcPr>
          <w:p w14:paraId="749586BA" w14:textId="77777777"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noProof w:val="0"/>
              </w:rPr>
              <w:t>3.3.2</w:t>
            </w:r>
          </w:p>
        </w:tc>
        <w:tc>
          <w:tcPr>
            <w:tcW w:w="631" w:type="pct"/>
          </w:tcPr>
          <w:p w14:paraId="275E9006" w14:textId="77777777" w:rsidR="007F4CFC" w:rsidRPr="00E95EE2" w:rsidRDefault="001572A4">
            <w:r w:rsidRPr="00E95EE2">
              <w:t>Upon notification of 3.3.1</w:t>
            </w:r>
          </w:p>
        </w:tc>
        <w:tc>
          <w:tcPr>
            <w:tcW w:w="1116" w:type="pct"/>
          </w:tcPr>
          <w:p w14:paraId="71C7F2CB" w14:textId="77777777"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noProof w:val="0"/>
              </w:rPr>
              <w:t>The CRA shall register Primary BM Unit identifiers, one for each GSP Group which shall be used for allocating SMRA consumption data for the Supplier or Supplier ID.</w:t>
            </w:r>
          </w:p>
        </w:tc>
        <w:tc>
          <w:tcPr>
            <w:tcW w:w="437" w:type="pct"/>
          </w:tcPr>
          <w:p w14:paraId="1EBA53ED" w14:textId="77777777" w:rsidR="007F4CFC" w:rsidRPr="00E95EE2" w:rsidRDefault="001572A4">
            <w:r w:rsidRPr="00E95EE2">
              <w:t>CRA</w:t>
            </w:r>
          </w:p>
        </w:tc>
        <w:tc>
          <w:tcPr>
            <w:tcW w:w="437" w:type="pct"/>
          </w:tcPr>
          <w:p w14:paraId="6D328070" w14:textId="77777777" w:rsidR="007F4CFC" w:rsidRPr="00E95EE2" w:rsidRDefault="007F4CFC"/>
        </w:tc>
        <w:tc>
          <w:tcPr>
            <w:tcW w:w="1505" w:type="pct"/>
          </w:tcPr>
          <w:p w14:paraId="4576449E" w14:textId="77777777" w:rsidR="007F4CFC" w:rsidRPr="00E95EE2" w:rsidRDefault="001572A4">
            <w:r w:rsidRPr="00E95EE2">
              <w:t>Notification of new Supplier or Supplier ID.</w:t>
            </w:r>
          </w:p>
        </w:tc>
        <w:tc>
          <w:tcPr>
            <w:tcW w:w="582" w:type="pct"/>
          </w:tcPr>
          <w:p w14:paraId="65334BDF" w14:textId="77777777" w:rsidR="007F4CFC" w:rsidRPr="00E95EE2" w:rsidRDefault="001572A4">
            <w:pPr>
              <w:pStyle w:val="Header"/>
              <w:tabs>
                <w:tab w:val="clear" w:pos="4153"/>
                <w:tab w:val="clear" w:pos="8306"/>
              </w:tabs>
            </w:pPr>
            <w:r w:rsidRPr="00E95EE2">
              <w:t>Internal Process</w:t>
            </w:r>
          </w:p>
        </w:tc>
      </w:tr>
      <w:tr w:rsidR="007F4CFC" w:rsidRPr="00E95EE2" w14:paraId="255D8B29" w14:textId="77777777">
        <w:trPr>
          <w:cantSplit/>
        </w:trPr>
        <w:tc>
          <w:tcPr>
            <w:tcW w:w="292" w:type="pct"/>
          </w:tcPr>
          <w:p w14:paraId="225CEC7F" w14:textId="77777777"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noProof w:val="0"/>
              </w:rPr>
              <w:t>3.3.3</w:t>
            </w:r>
          </w:p>
        </w:tc>
        <w:tc>
          <w:tcPr>
            <w:tcW w:w="631" w:type="pct"/>
          </w:tcPr>
          <w:p w14:paraId="61E998E1" w14:textId="77777777" w:rsidR="007F4CFC" w:rsidRPr="00E95EE2" w:rsidRDefault="001572A4">
            <w:r w:rsidRPr="00E95EE2">
              <w:t>At the same time as 3.3.2</w:t>
            </w:r>
          </w:p>
        </w:tc>
        <w:tc>
          <w:tcPr>
            <w:tcW w:w="1116" w:type="pct"/>
          </w:tcPr>
          <w:p w14:paraId="599ADA49" w14:textId="77777777" w:rsidR="007F4CFC" w:rsidRPr="00E95EE2" w:rsidRDefault="001572A4">
            <w:pPr>
              <w:pStyle w:val="-AddressBold"/>
              <w:framePr w:wrap="notBeside"/>
              <w:spacing w:line="240" w:lineRule="auto"/>
              <w:rPr>
                <w:rFonts w:ascii="Times New Roman" w:hAnsi="Times New Roman"/>
                <w:b w:val="0"/>
              </w:rPr>
            </w:pPr>
            <w:r w:rsidRPr="00E95EE2">
              <w:rPr>
                <w:rFonts w:ascii="Times New Roman" w:hAnsi="Times New Roman"/>
                <w:b w:val="0"/>
              </w:rPr>
              <w:t xml:space="preserve">Allocate each Base </w:t>
            </w:r>
            <w:r w:rsidRPr="00E95EE2">
              <w:t xml:space="preserve"> </w:t>
            </w:r>
            <w:r w:rsidRPr="00E95EE2">
              <w:rPr>
                <w:rFonts w:ascii="Times New Roman" w:hAnsi="Times New Roman"/>
                <w:b w:val="0"/>
              </w:rPr>
              <w:t xml:space="preserve">Primary BM Unit to the Base Trading Unit for the relevant GSP Group (and set the Base Trading Unit Flag for each </w:t>
            </w:r>
            <w:r w:rsidRPr="00E95EE2">
              <w:t xml:space="preserve"> </w:t>
            </w:r>
            <w:r w:rsidRPr="00E95EE2">
              <w:rPr>
                <w:rFonts w:ascii="Times New Roman" w:hAnsi="Times New Roman"/>
                <w:b w:val="0"/>
              </w:rPr>
              <w:t>Primary BM Unit).</w:t>
            </w:r>
            <w:r w:rsidRPr="00E95EE2">
              <w:rPr>
                <w:rStyle w:val="FootnoteReference"/>
                <w:rFonts w:ascii="Times New Roman" w:hAnsi="Times New Roman"/>
                <w:b w:val="0"/>
              </w:rPr>
              <w:footnoteReference w:id="17"/>
            </w:r>
            <w:r w:rsidRPr="00E95EE2">
              <w:rPr>
                <w:rFonts w:ascii="Times New Roman" w:hAnsi="Times New Roman"/>
                <w:b w:val="0"/>
              </w:rPr>
              <w:t xml:space="preserve">, </w:t>
            </w:r>
            <w:r w:rsidRPr="00E95EE2">
              <w:rPr>
                <w:rStyle w:val="FootnoteReference"/>
                <w:rFonts w:ascii="Times New Roman" w:hAnsi="Times New Roman"/>
                <w:b w:val="0"/>
              </w:rPr>
              <w:footnoteReference w:id="18"/>
            </w:r>
          </w:p>
        </w:tc>
        <w:tc>
          <w:tcPr>
            <w:tcW w:w="437" w:type="pct"/>
          </w:tcPr>
          <w:p w14:paraId="24B5079A" w14:textId="77777777" w:rsidR="007F4CFC" w:rsidRPr="00E95EE2" w:rsidRDefault="001572A4">
            <w:r w:rsidRPr="00E95EE2">
              <w:t>CRA</w:t>
            </w:r>
          </w:p>
        </w:tc>
        <w:tc>
          <w:tcPr>
            <w:tcW w:w="437" w:type="pct"/>
          </w:tcPr>
          <w:p w14:paraId="4FF153B2" w14:textId="77777777" w:rsidR="007F4CFC" w:rsidRPr="00E95EE2" w:rsidRDefault="001572A4">
            <w:r w:rsidRPr="00E95EE2">
              <w:t xml:space="preserve"> </w:t>
            </w:r>
          </w:p>
        </w:tc>
        <w:tc>
          <w:tcPr>
            <w:tcW w:w="1505" w:type="pct"/>
          </w:tcPr>
          <w:p w14:paraId="7824A8B4" w14:textId="77777777" w:rsidR="007F4CFC" w:rsidRPr="00E95EE2" w:rsidRDefault="001572A4">
            <w:r w:rsidRPr="00E95EE2">
              <w:t>Creation of new Base Primary BM Units for each GSP Group</w:t>
            </w:r>
          </w:p>
        </w:tc>
        <w:tc>
          <w:tcPr>
            <w:tcW w:w="582" w:type="pct"/>
          </w:tcPr>
          <w:p w14:paraId="316907D0" w14:textId="77777777" w:rsidR="007F4CFC" w:rsidRPr="00E95EE2" w:rsidRDefault="001572A4">
            <w:pPr>
              <w:pStyle w:val="Footer"/>
              <w:rPr>
                <w:rFonts w:ascii="Times New Roman" w:hAnsi="Times New Roman"/>
                <w:noProof w:val="0"/>
              </w:rPr>
            </w:pPr>
            <w:r w:rsidRPr="00E95EE2">
              <w:rPr>
                <w:rFonts w:ascii="Times New Roman" w:hAnsi="Times New Roman"/>
                <w:noProof w:val="0"/>
              </w:rPr>
              <w:t>Internal Process</w:t>
            </w:r>
          </w:p>
        </w:tc>
      </w:tr>
      <w:tr w:rsidR="007F4CFC" w:rsidRPr="00E95EE2" w14:paraId="7A0094EB" w14:textId="77777777">
        <w:trPr>
          <w:cantSplit/>
        </w:trPr>
        <w:tc>
          <w:tcPr>
            <w:tcW w:w="292" w:type="pct"/>
            <w:shd w:val="clear" w:color="auto" w:fill="auto"/>
          </w:tcPr>
          <w:p w14:paraId="10B05A25" w14:textId="77777777"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noProof w:val="0"/>
              </w:rPr>
              <w:lastRenderedPageBreak/>
              <w:t>3.3.4</w:t>
            </w:r>
          </w:p>
        </w:tc>
        <w:tc>
          <w:tcPr>
            <w:tcW w:w="631" w:type="pct"/>
            <w:shd w:val="clear" w:color="auto" w:fill="auto"/>
          </w:tcPr>
          <w:p w14:paraId="587F0466" w14:textId="77777777" w:rsidR="007F4CFC" w:rsidRPr="00E95EE2" w:rsidRDefault="001572A4">
            <w:r w:rsidRPr="00E95EE2">
              <w:t>At the same time as 3.3.2</w:t>
            </w:r>
          </w:p>
        </w:tc>
        <w:tc>
          <w:tcPr>
            <w:tcW w:w="1116" w:type="pct"/>
            <w:shd w:val="clear" w:color="auto" w:fill="auto"/>
          </w:tcPr>
          <w:p w14:paraId="1BD8976C" w14:textId="77777777"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noProof w:val="0"/>
              </w:rPr>
              <w:t xml:space="preserve">Notify SVAA and </w:t>
            </w:r>
            <w:proofErr w:type="spellStart"/>
            <w:r w:rsidRPr="00E95EE2">
              <w:rPr>
                <w:rFonts w:ascii="Times New Roman" w:hAnsi="Times New Roman"/>
                <w:noProof w:val="0"/>
              </w:rPr>
              <w:t>BSCCo</w:t>
            </w:r>
            <w:proofErr w:type="spellEnd"/>
            <w:r w:rsidRPr="00E95EE2">
              <w:rPr>
                <w:rFonts w:ascii="Times New Roman" w:hAnsi="Times New Roman"/>
                <w:noProof w:val="0"/>
              </w:rPr>
              <w:t xml:space="preserve"> of the Base Primary BM Units registered.</w:t>
            </w:r>
          </w:p>
        </w:tc>
        <w:tc>
          <w:tcPr>
            <w:tcW w:w="437" w:type="pct"/>
            <w:shd w:val="clear" w:color="auto" w:fill="auto"/>
          </w:tcPr>
          <w:p w14:paraId="5F35BFF5" w14:textId="77777777" w:rsidR="007F4CFC" w:rsidRPr="00E95EE2" w:rsidRDefault="001572A4">
            <w:r w:rsidRPr="00E95EE2">
              <w:t>CRA</w:t>
            </w:r>
          </w:p>
        </w:tc>
        <w:tc>
          <w:tcPr>
            <w:tcW w:w="437" w:type="pct"/>
            <w:shd w:val="clear" w:color="auto" w:fill="auto"/>
          </w:tcPr>
          <w:p w14:paraId="2C11FCE9" w14:textId="77777777" w:rsidR="007F4CFC" w:rsidRPr="00E95EE2" w:rsidRDefault="001572A4">
            <w:pPr>
              <w:spacing w:after="120"/>
            </w:pPr>
            <w:r w:rsidRPr="00E95EE2">
              <w:t>SVAA</w:t>
            </w:r>
          </w:p>
          <w:p w14:paraId="4920477E" w14:textId="77777777" w:rsidR="007F4CFC" w:rsidRPr="00E95EE2" w:rsidRDefault="001572A4">
            <w:proofErr w:type="spellStart"/>
            <w:r w:rsidRPr="00E95EE2">
              <w:t>BSCCo</w:t>
            </w:r>
            <w:proofErr w:type="spellEnd"/>
          </w:p>
        </w:tc>
        <w:tc>
          <w:tcPr>
            <w:tcW w:w="1505" w:type="pct"/>
            <w:shd w:val="clear" w:color="auto" w:fill="auto"/>
          </w:tcPr>
          <w:p w14:paraId="7663863C" w14:textId="7BF9550C" w:rsidR="007F4CFC" w:rsidRPr="00E95EE2" w:rsidRDefault="001572A4">
            <w:pPr>
              <w:spacing w:after="120"/>
            </w:pPr>
            <w:r w:rsidRPr="00E95EE2">
              <w:t>BM Unit</w:t>
            </w:r>
            <w:r w:rsidR="00B838CF">
              <w:t xml:space="preserve"> and GSP Group Data (CRA-I015) </w:t>
            </w:r>
            <w:r w:rsidRPr="00E95EE2">
              <w:t>including Supplier ID, BM Unit IDs and the Effective From Date</w:t>
            </w:r>
          </w:p>
          <w:p w14:paraId="6321A75A" w14:textId="77777777" w:rsidR="007F4CFC" w:rsidRPr="00E95EE2" w:rsidRDefault="001572A4">
            <w:pPr>
              <w:spacing w:after="120"/>
            </w:pPr>
            <w:r w:rsidRPr="00E95EE2">
              <w:t>Registration Report (CRA-I014)</w:t>
            </w:r>
          </w:p>
          <w:p w14:paraId="1D1E15C4" w14:textId="3971AB76" w:rsidR="007F4CFC" w:rsidRPr="00E95EE2" w:rsidRDefault="001572A4">
            <w:r w:rsidRPr="00E95EE2">
              <w:t xml:space="preserve">(Where a Base Primary BM Unit will exceed the </w:t>
            </w:r>
            <w:r w:rsidR="00AF3CD7" w:rsidRPr="00E95EE2">
              <w:t>NETSO</w:t>
            </w:r>
            <w:r w:rsidRPr="00E95EE2">
              <w:t xml:space="preserve">’s de </w:t>
            </w:r>
            <w:proofErr w:type="spellStart"/>
            <w:r w:rsidRPr="00E95EE2">
              <w:t>minimis</w:t>
            </w:r>
            <w:proofErr w:type="spellEnd"/>
            <w:r w:rsidRPr="00E95EE2">
              <w:t xml:space="preserve"> requirements to submit Physical Notifications the Party is required to notify the </w:t>
            </w:r>
            <w:r w:rsidR="00AF3CD7" w:rsidRPr="00E95EE2">
              <w:t>NETSO</w:t>
            </w:r>
            <w:r w:rsidRPr="00E95EE2">
              <w:t>)</w:t>
            </w:r>
          </w:p>
        </w:tc>
        <w:tc>
          <w:tcPr>
            <w:tcW w:w="582" w:type="pct"/>
            <w:shd w:val="clear" w:color="auto" w:fill="auto"/>
          </w:tcPr>
          <w:p w14:paraId="2635D386" w14:textId="77777777" w:rsidR="007F4CFC" w:rsidRPr="00E95EE2" w:rsidRDefault="001572A4">
            <w:pPr>
              <w:pStyle w:val="Header"/>
              <w:tabs>
                <w:tab w:val="clear" w:pos="4153"/>
                <w:tab w:val="clear" w:pos="8306"/>
              </w:tabs>
            </w:pPr>
            <w:r w:rsidRPr="00E95EE2">
              <w:t>Electronic</w:t>
            </w:r>
          </w:p>
        </w:tc>
      </w:tr>
      <w:tr w:rsidR="007F4CFC" w:rsidRPr="00E95EE2" w14:paraId="30DE7409" w14:textId="77777777">
        <w:trPr>
          <w:cantSplit/>
        </w:trPr>
        <w:tc>
          <w:tcPr>
            <w:tcW w:w="292" w:type="pct"/>
          </w:tcPr>
          <w:p w14:paraId="035DE207" w14:textId="77777777"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noProof w:val="0"/>
              </w:rPr>
              <w:t>3.3.5</w:t>
            </w:r>
          </w:p>
        </w:tc>
        <w:tc>
          <w:tcPr>
            <w:tcW w:w="631" w:type="pct"/>
          </w:tcPr>
          <w:p w14:paraId="43B4D42D" w14:textId="77777777" w:rsidR="007F4CFC" w:rsidRPr="00E95EE2" w:rsidRDefault="001572A4">
            <w:r w:rsidRPr="00E95EE2">
              <w:t>On receipt of data in 3.3.4</w:t>
            </w:r>
          </w:p>
        </w:tc>
        <w:tc>
          <w:tcPr>
            <w:tcW w:w="1116" w:type="pct"/>
          </w:tcPr>
          <w:p w14:paraId="0B3C8D94" w14:textId="77777777" w:rsidR="007F4CFC" w:rsidRPr="00E95EE2" w:rsidRDefault="001572A4">
            <w:r w:rsidRPr="00E95EE2">
              <w:t>CRA to receive and register the Working Day Credit Assessment Load Factor (WDCALF), Non-Working Day Credit Assessment Load Factor (NWDCALF),  Supplier Export Credit Assessment Load Factor (SECALF), and Transmission Loss Factor (TLF) data for the Primary BM Unit and to ensure that this data is registered prior to the Effective From Date of the Primary BM Unit.</w:t>
            </w:r>
          </w:p>
        </w:tc>
        <w:tc>
          <w:tcPr>
            <w:tcW w:w="437" w:type="pct"/>
          </w:tcPr>
          <w:p w14:paraId="2D102854" w14:textId="77777777" w:rsidR="007F4CFC" w:rsidRPr="00E95EE2" w:rsidRDefault="001572A4">
            <w:proofErr w:type="spellStart"/>
            <w:r w:rsidRPr="00E95EE2">
              <w:t>BSCCo</w:t>
            </w:r>
            <w:proofErr w:type="spellEnd"/>
          </w:p>
        </w:tc>
        <w:tc>
          <w:tcPr>
            <w:tcW w:w="437" w:type="pct"/>
          </w:tcPr>
          <w:p w14:paraId="5FE7F5E1" w14:textId="77777777" w:rsidR="007F4CFC" w:rsidRPr="00E95EE2" w:rsidRDefault="001572A4">
            <w:r w:rsidRPr="00E95EE2">
              <w:t>CRA</w:t>
            </w:r>
          </w:p>
        </w:tc>
        <w:tc>
          <w:tcPr>
            <w:tcW w:w="1505" w:type="pct"/>
          </w:tcPr>
          <w:p w14:paraId="60D0B0FF" w14:textId="77777777" w:rsidR="007F4CFC" w:rsidRPr="00E95EE2" w:rsidRDefault="001572A4">
            <w:r w:rsidRPr="00E95EE2">
              <w:t>WDCALF, NWDCALF and SECALF data – Credit Assessment Load Factors (CRA-I011)</w:t>
            </w:r>
          </w:p>
          <w:p w14:paraId="412314EE" w14:textId="77777777" w:rsidR="007F4CFC" w:rsidRPr="00E95EE2" w:rsidRDefault="007F4CFC"/>
          <w:p w14:paraId="79E6D6AF" w14:textId="77777777" w:rsidR="007F4CFC" w:rsidRPr="00E95EE2" w:rsidRDefault="007F4CFC"/>
          <w:p w14:paraId="27C6EAD1" w14:textId="77777777" w:rsidR="007F4CFC" w:rsidRPr="00E95EE2" w:rsidRDefault="001572A4">
            <w:r w:rsidRPr="00E95EE2">
              <w:t>Transmission Loss Factors (CRA-I029)</w:t>
            </w:r>
          </w:p>
        </w:tc>
        <w:tc>
          <w:tcPr>
            <w:tcW w:w="582" w:type="pct"/>
          </w:tcPr>
          <w:p w14:paraId="152B1557" w14:textId="77777777" w:rsidR="007F4CFC" w:rsidRPr="00E95EE2" w:rsidRDefault="001572A4">
            <w:pPr>
              <w:pStyle w:val="Header"/>
              <w:tabs>
                <w:tab w:val="clear" w:pos="4153"/>
                <w:tab w:val="clear" w:pos="8306"/>
              </w:tabs>
            </w:pPr>
            <w:r w:rsidRPr="00E95EE2">
              <w:t>Email</w:t>
            </w:r>
          </w:p>
        </w:tc>
      </w:tr>
      <w:tr w:rsidR="007F4CFC" w:rsidRPr="00E95EE2" w14:paraId="6BE5AA65" w14:textId="77777777">
        <w:trPr>
          <w:cantSplit/>
        </w:trPr>
        <w:tc>
          <w:tcPr>
            <w:tcW w:w="292" w:type="pct"/>
          </w:tcPr>
          <w:p w14:paraId="61165768" w14:textId="77777777"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noProof w:val="0"/>
              </w:rPr>
              <w:t>3.3.6</w:t>
            </w:r>
          </w:p>
        </w:tc>
        <w:tc>
          <w:tcPr>
            <w:tcW w:w="631" w:type="pct"/>
          </w:tcPr>
          <w:p w14:paraId="31241E54" w14:textId="77777777" w:rsidR="007F4CFC" w:rsidRPr="00E95EE2" w:rsidRDefault="001572A4">
            <w:r w:rsidRPr="00E95EE2">
              <w:t>Prior to the effective date of the Base Primary BM Units</w:t>
            </w:r>
          </w:p>
        </w:tc>
        <w:tc>
          <w:tcPr>
            <w:tcW w:w="1116" w:type="pct"/>
          </w:tcPr>
          <w:p w14:paraId="51AC456C" w14:textId="77777777"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noProof w:val="0"/>
              </w:rPr>
              <w:t>Supplier to complete the Primary BM Unit registrations by providing the initial GC/DC values and FPN Flag and where appropriate the NGC Primary BM Unit Name.</w:t>
            </w:r>
          </w:p>
        </w:tc>
        <w:tc>
          <w:tcPr>
            <w:tcW w:w="437" w:type="pct"/>
          </w:tcPr>
          <w:p w14:paraId="58F00FF5" w14:textId="77777777" w:rsidR="007F4CFC" w:rsidRPr="00E95EE2" w:rsidRDefault="001572A4">
            <w:r w:rsidRPr="00E95EE2">
              <w:t>Party</w:t>
            </w:r>
          </w:p>
        </w:tc>
        <w:tc>
          <w:tcPr>
            <w:tcW w:w="437" w:type="pct"/>
          </w:tcPr>
          <w:p w14:paraId="0CA10E09" w14:textId="77777777" w:rsidR="007F4CFC" w:rsidRPr="00E95EE2" w:rsidRDefault="001572A4">
            <w:r w:rsidRPr="00E95EE2">
              <w:t>CRA</w:t>
            </w:r>
          </w:p>
        </w:tc>
        <w:tc>
          <w:tcPr>
            <w:tcW w:w="1505" w:type="pct"/>
          </w:tcPr>
          <w:p w14:paraId="19A4358E" w14:textId="77777777" w:rsidR="007F4CFC" w:rsidRPr="00E95EE2" w:rsidRDefault="001572A4">
            <w:r w:rsidRPr="00E95EE2">
              <w:t>BSCP15/4.1, Registration of Primary BM Unit signed by an authorised person, registered as such using BSCP38.</w:t>
            </w:r>
          </w:p>
        </w:tc>
        <w:tc>
          <w:tcPr>
            <w:tcW w:w="582" w:type="pct"/>
          </w:tcPr>
          <w:p w14:paraId="4BA74A99" w14:textId="77777777" w:rsidR="007F4CFC" w:rsidRPr="00E95EE2" w:rsidRDefault="001572A4">
            <w:pPr>
              <w:pStyle w:val="Header"/>
              <w:tabs>
                <w:tab w:val="clear" w:pos="4153"/>
                <w:tab w:val="clear" w:pos="8306"/>
              </w:tabs>
            </w:pPr>
            <w:r w:rsidRPr="00E95EE2">
              <w:t>Fax / Post / Email / Self-Service Gateway</w:t>
            </w:r>
          </w:p>
        </w:tc>
      </w:tr>
      <w:tr w:rsidR="007F4CFC" w:rsidRPr="00E95EE2" w14:paraId="47FA7220" w14:textId="77777777">
        <w:trPr>
          <w:cantSplit/>
        </w:trPr>
        <w:tc>
          <w:tcPr>
            <w:tcW w:w="292" w:type="pct"/>
            <w:tcBorders>
              <w:top w:val="single" w:sz="6" w:space="0" w:color="000000"/>
              <w:left w:val="single" w:sz="6" w:space="0" w:color="000000"/>
              <w:bottom w:val="single" w:sz="6" w:space="0" w:color="000000"/>
              <w:right w:val="single" w:sz="6" w:space="0" w:color="000000"/>
            </w:tcBorders>
          </w:tcPr>
          <w:p w14:paraId="64C6C439" w14:textId="77777777"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noProof w:val="0"/>
              </w:rPr>
              <w:t>3.3.7</w:t>
            </w:r>
          </w:p>
        </w:tc>
        <w:tc>
          <w:tcPr>
            <w:tcW w:w="631" w:type="pct"/>
            <w:tcBorders>
              <w:top w:val="single" w:sz="6" w:space="0" w:color="000000"/>
              <w:left w:val="single" w:sz="6" w:space="0" w:color="000000"/>
              <w:bottom w:val="single" w:sz="6" w:space="0" w:color="000000"/>
              <w:right w:val="single" w:sz="6" w:space="0" w:color="000000"/>
            </w:tcBorders>
          </w:tcPr>
          <w:p w14:paraId="3862AF53" w14:textId="77777777" w:rsidR="007F4CFC" w:rsidRPr="00E95EE2" w:rsidRDefault="001572A4">
            <w:r w:rsidRPr="00E95EE2">
              <w:t>On or before Effective From Date</w:t>
            </w:r>
          </w:p>
        </w:tc>
        <w:tc>
          <w:tcPr>
            <w:tcW w:w="1116" w:type="pct"/>
            <w:tcBorders>
              <w:top w:val="single" w:sz="6" w:space="0" w:color="000000"/>
              <w:left w:val="single" w:sz="6" w:space="0" w:color="000000"/>
              <w:bottom w:val="single" w:sz="6" w:space="0" w:color="000000"/>
              <w:right w:val="single" w:sz="6" w:space="0" w:color="000000"/>
            </w:tcBorders>
          </w:tcPr>
          <w:p w14:paraId="3CECDD37" w14:textId="77777777"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noProof w:val="0"/>
              </w:rPr>
              <w:t>Provide Party and BSC Agents with registration reports.</w:t>
            </w:r>
          </w:p>
        </w:tc>
        <w:tc>
          <w:tcPr>
            <w:tcW w:w="437" w:type="pct"/>
            <w:tcBorders>
              <w:top w:val="single" w:sz="6" w:space="0" w:color="000000"/>
              <w:left w:val="single" w:sz="6" w:space="0" w:color="000000"/>
              <w:bottom w:val="single" w:sz="6" w:space="0" w:color="000000"/>
              <w:right w:val="single" w:sz="6" w:space="0" w:color="000000"/>
            </w:tcBorders>
          </w:tcPr>
          <w:p w14:paraId="65EF6D8E" w14:textId="77777777" w:rsidR="007F4CFC" w:rsidRPr="00E95EE2" w:rsidRDefault="001572A4">
            <w:r w:rsidRPr="00E95EE2">
              <w:t>CRA</w:t>
            </w:r>
          </w:p>
        </w:tc>
        <w:tc>
          <w:tcPr>
            <w:tcW w:w="437" w:type="pct"/>
            <w:tcBorders>
              <w:top w:val="single" w:sz="6" w:space="0" w:color="000000"/>
              <w:left w:val="single" w:sz="6" w:space="0" w:color="000000"/>
              <w:bottom w:val="single" w:sz="6" w:space="0" w:color="000000"/>
              <w:right w:val="single" w:sz="6" w:space="0" w:color="000000"/>
            </w:tcBorders>
          </w:tcPr>
          <w:p w14:paraId="2D4AD3FA" w14:textId="77777777" w:rsidR="007F4CFC" w:rsidRPr="00E95EE2" w:rsidRDefault="001572A4">
            <w:pPr>
              <w:spacing w:after="120"/>
            </w:pPr>
            <w:r w:rsidRPr="00E95EE2">
              <w:t>Party</w:t>
            </w:r>
          </w:p>
          <w:p w14:paraId="2AB2ED2C" w14:textId="77777777" w:rsidR="007F4CFC" w:rsidRPr="00E95EE2" w:rsidRDefault="001572A4">
            <w:pPr>
              <w:spacing w:after="120"/>
            </w:pPr>
            <w:r w:rsidRPr="00E95EE2">
              <w:t>BSC Agents</w:t>
            </w:r>
          </w:p>
          <w:p w14:paraId="2D41722C" w14:textId="77777777" w:rsidR="007F4CFC" w:rsidRPr="00E95EE2" w:rsidRDefault="00AF3CD7">
            <w:pPr>
              <w:spacing w:after="120"/>
            </w:pPr>
            <w:r w:rsidRPr="00E95EE2">
              <w:t>NETSO</w:t>
            </w:r>
          </w:p>
          <w:p w14:paraId="42C5DCDF" w14:textId="77777777" w:rsidR="007F4CFC" w:rsidRPr="00E95EE2" w:rsidRDefault="001572A4">
            <w:proofErr w:type="spellStart"/>
            <w:r w:rsidRPr="00E95EE2">
              <w:t>BSCCo</w:t>
            </w:r>
            <w:proofErr w:type="spellEnd"/>
          </w:p>
        </w:tc>
        <w:tc>
          <w:tcPr>
            <w:tcW w:w="1505" w:type="pct"/>
            <w:tcBorders>
              <w:top w:val="single" w:sz="6" w:space="0" w:color="000000"/>
              <w:left w:val="single" w:sz="6" w:space="0" w:color="000000"/>
              <w:bottom w:val="single" w:sz="6" w:space="0" w:color="000000"/>
              <w:right w:val="single" w:sz="6" w:space="0" w:color="000000"/>
            </w:tcBorders>
          </w:tcPr>
          <w:p w14:paraId="3BB73D84" w14:textId="77777777" w:rsidR="007F4CFC" w:rsidRPr="00E95EE2" w:rsidRDefault="001572A4">
            <w:pPr>
              <w:pStyle w:val="Footer"/>
              <w:tabs>
                <w:tab w:val="clear" w:pos="4819"/>
                <w:tab w:val="clear" w:pos="9071"/>
              </w:tabs>
              <w:rPr>
                <w:rFonts w:ascii="Times New Roman" w:hAnsi="Times New Roman"/>
              </w:rPr>
            </w:pPr>
            <w:r w:rsidRPr="00E95EE2">
              <w:rPr>
                <w:rFonts w:ascii="Times New Roman" w:hAnsi="Times New Roman"/>
                <w:noProof w:val="0"/>
              </w:rPr>
              <w:t>Standing data reports of data entered onto systems (CRA-I014, CRA-I015 and CRA-I020).</w:t>
            </w:r>
          </w:p>
        </w:tc>
        <w:tc>
          <w:tcPr>
            <w:tcW w:w="582" w:type="pct"/>
            <w:tcBorders>
              <w:top w:val="single" w:sz="6" w:space="0" w:color="000000"/>
              <w:left w:val="single" w:sz="6" w:space="0" w:color="000000"/>
              <w:bottom w:val="single" w:sz="6" w:space="0" w:color="000000"/>
              <w:right w:val="single" w:sz="6" w:space="0" w:color="000000"/>
            </w:tcBorders>
          </w:tcPr>
          <w:p w14:paraId="7FBFB702" w14:textId="77777777" w:rsidR="007F4CFC" w:rsidRPr="00E95EE2" w:rsidRDefault="001572A4">
            <w:pPr>
              <w:pStyle w:val="Header"/>
              <w:tabs>
                <w:tab w:val="clear" w:pos="4153"/>
                <w:tab w:val="clear" w:pos="8306"/>
              </w:tabs>
              <w:spacing w:after="120"/>
            </w:pPr>
            <w:r w:rsidRPr="00E95EE2">
              <w:t>Electronic</w:t>
            </w:r>
          </w:p>
          <w:p w14:paraId="78DCC18F" w14:textId="77777777" w:rsidR="007F4CFC" w:rsidRPr="00E95EE2" w:rsidRDefault="001572A4">
            <w:pPr>
              <w:pStyle w:val="Header"/>
              <w:tabs>
                <w:tab w:val="clear" w:pos="4153"/>
                <w:tab w:val="clear" w:pos="8306"/>
              </w:tabs>
            </w:pPr>
            <w:r w:rsidRPr="00E95EE2">
              <w:t xml:space="preserve">(Fax/Email to BSC Agents and </w:t>
            </w:r>
            <w:proofErr w:type="spellStart"/>
            <w:r w:rsidRPr="00E95EE2">
              <w:t>BSCCo</w:t>
            </w:r>
            <w:proofErr w:type="spellEnd"/>
            <w:r w:rsidRPr="00E95EE2">
              <w:t>)</w:t>
            </w:r>
          </w:p>
        </w:tc>
      </w:tr>
    </w:tbl>
    <w:p w14:paraId="6DF9141B" w14:textId="77777777" w:rsidR="007F4CFC" w:rsidRPr="00E95EE2" w:rsidRDefault="007F4CFC">
      <w:pPr>
        <w:spacing w:after="240"/>
        <w:rPr>
          <w:sz w:val="24"/>
          <w:szCs w:val="24"/>
        </w:rPr>
      </w:pPr>
    </w:p>
    <w:p w14:paraId="078551E3" w14:textId="2FC00A05" w:rsidR="007F4CFC" w:rsidRPr="00E95EE2" w:rsidRDefault="001572A4" w:rsidP="0014745E">
      <w:pPr>
        <w:pStyle w:val="Heading2"/>
        <w:pageBreakBefore/>
        <w:ind w:left="0" w:firstLine="0"/>
        <w:jc w:val="both"/>
      </w:pPr>
      <w:bookmarkStart w:id="507" w:name="_Toc498319919"/>
      <w:bookmarkStart w:id="508" w:name="_Toc44238591"/>
      <w:bookmarkStart w:id="509" w:name="_Toc111603475"/>
      <w:bookmarkStart w:id="510" w:name="_Toc111603562"/>
      <w:bookmarkStart w:id="511" w:name="_Toc112571795"/>
      <w:bookmarkStart w:id="512" w:name="_Toc200872280"/>
      <w:bookmarkStart w:id="513" w:name="_Toc393454483"/>
      <w:bookmarkStart w:id="514" w:name="_Toc500772876"/>
      <w:bookmarkStart w:id="515" w:name="_Toc528150215"/>
      <w:bookmarkStart w:id="516" w:name="_Toc531096821"/>
      <w:bookmarkStart w:id="517" w:name="_Toc531096879"/>
      <w:bookmarkStart w:id="518" w:name="_Toc532192919"/>
      <w:bookmarkStart w:id="519" w:name="_Toc532193010"/>
      <w:bookmarkStart w:id="520" w:name="_Toc535321957"/>
      <w:bookmarkStart w:id="521" w:name="_Toc13477381"/>
      <w:bookmarkStart w:id="522" w:name="_Toc17116712"/>
      <w:bookmarkStart w:id="523" w:name="_Toc106095728"/>
      <w:r w:rsidRPr="00E95EE2">
        <w:lastRenderedPageBreak/>
        <w:t>3.4</w:t>
      </w:r>
      <w:r w:rsidRPr="00E95EE2">
        <w:tab/>
      </w:r>
      <w:ins w:id="524" w:author="Lorna Lewin" w:date="2022-06-28T10:55:00Z">
        <w:r w:rsidR="00FB3CA6">
          <w:t>[P376]</w:t>
        </w:r>
      </w:ins>
      <w:r w:rsidRPr="00E95EE2">
        <w:t>Registration of Additional Primary BM Unit</w:t>
      </w:r>
      <w:bookmarkEnd w:id="507"/>
      <w:r w:rsidRPr="00E95EE2">
        <w:t xml:space="preserve"> (Supplier Only)</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14:paraId="20A33188" w14:textId="77777777" w:rsidR="007F4CFC" w:rsidRPr="00E95EE2" w:rsidRDefault="001572A4" w:rsidP="0014745E">
      <w:pPr>
        <w:spacing w:after="240"/>
        <w:ind w:left="720"/>
        <w:jc w:val="both"/>
        <w:rPr>
          <w:sz w:val="24"/>
          <w:szCs w:val="24"/>
        </w:rPr>
      </w:pPr>
      <w:r w:rsidRPr="00E95EE2">
        <w:rPr>
          <w:sz w:val="24"/>
          <w:szCs w:val="24"/>
        </w:rPr>
        <w:t>A Supplier applying for Exempt Export status for a new Additional Primary BM Unit should follow procedures 3.4 and 3.10 concurrently.</w:t>
      </w:r>
    </w:p>
    <w:p w14:paraId="2FAFED7F" w14:textId="77777777" w:rsidR="007F4CFC" w:rsidRPr="00E95EE2" w:rsidRDefault="001572A4" w:rsidP="0014745E">
      <w:pPr>
        <w:spacing w:after="240"/>
        <w:ind w:left="720"/>
        <w:jc w:val="both"/>
        <w:rPr>
          <w:sz w:val="24"/>
          <w:szCs w:val="24"/>
        </w:rPr>
      </w:pPr>
      <w:r w:rsidRPr="00E95EE2">
        <w:rPr>
          <w:sz w:val="24"/>
          <w:szCs w:val="24"/>
        </w:rPr>
        <w:t>A Supplier applying for Exempt Export status for an existing Additional Primary BM Unit does not need to follow this procedure 3.4 but should follow procedure 3.10.</w:t>
      </w:r>
    </w:p>
    <w:p w14:paraId="0B36F8BB" w14:textId="77777777" w:rsidR="007F4CFC" w:rsidRPr="00E95EE2" w:rsidRDefault="001572A4" w:rsidP="0014745E">
      <w:pPr>
        <w:spacing w:after="240"/>
        <w:ind w:left="720"/>
        <w:jc w:val="both"/>
        <w:rPr>
          <w:sz w:val="24"/>
          <w:szCs w:val="24"/>
        </w:rPr>
      </w:pPr>
      <w:r w:rsidRPr="00E95EE2">
        <w:rPr>
          <w:sz w:val="24"/>
          <w:szCs w:val="24"/>
        </w:rPr>
        <w:t>Parties undertaking a Transfer of Supplier ID whose associated BM Units include any Exempt Export Primary BM Units should follow procedure 3.14 and, where necessary/appropriate, procedure 3.12.</w:t>
      </w:r>
    </w:p>
    <w:p w14:paraId="56F0DE5F" w14:textId="77777777" w:rsidR="007F4CFC" w:rsidRPr="00E95EE2" w:rsidRDefault="001572A4" w:rsidP="0014745E">
      <w:pPr>
        <w:spacing w:after="240"/>
        <w:ind w:left="720"/>
        <w:jc w:val="both"/>
        <w:rPr>
          <w:szCs w:val="24"/>
        </w:rPr>
      </w:pPr>
      <w:r w:rsidRPr="00E95EE2">
        <w:rPr>
          <w:sz w:val="24"/>
          <w:szCs w:val="24"/>
        </w:rPr>
        <w:t>A Supplier registering an Additional Primary BM Unit for CFD Assets should not follow this procedure 3.4, but should follow procedure 3.18.</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5" w:type="dxa"/>
          <w:left w:w="85" w:type="dxa"/>
          <w:bottom w:w="85" w:type="dxa"/>
          <w:right w:w="85" w:type="dxa"/>
        </w:tblCellMar>
        <w:tblLook w:val="0020" w:firstRow="1" w:lastRow="0" w:firstColumn="0" w:lastColumn="0" w:noHBand="0" w:noVBand="0"/>
      </w:tblPr>
      <w:tblGrid>
        <w:gridCol w:w="816"/>
        <w:gridCol w:w="1765"/>
        <w:gridCol w:w="3121"/>
        <w:gridCol w:w="1356"/>
        <w:gridCol w:w="1085"/>
        <w:gridCol w:w="4211"/>
        <w:gridCol w:w="1628"/>
      </w:tblGrid>
      <w:tr w:rsidR="007F4CFC" w:rsidRPr="00E95EE2" w14:paraId="47775A8F" w14:textId="77777777">
        <w:trPr>
          <w:cantSplit/>
          <w:tblHeader/>
        </w:trPr>
        <w:tc>
          <w:tcPr>
            <w:tcW w:w="292" w:type="pct"/>
            <w:tcMar>
              <w:top w:w="85" w:type="dxa"/>
              <w:left w:w="85" w:type="dxa"/>
              <w:bottom w:w="85" w:type="dxa"/>
              <w:right w:w="85" w:type="dxa"/>
            </w:tcMar>
          </w:tcPr>
          <w:p w14:paraId="718FC471" w14:textId="77777777" w:rsidR="007F4CFC" w:rsidRPr="00E95EE2" w:rsidRDefault="001572A4">
            <w:pPr>
              <w:rPr>
                <w:b/>
              </w:rPr>
            </w:pPr>
            <w:r w:rsidRPr="00E95EE2">
              <w:rPr>
                <w:b/>
              </w:rPr>
              <w:t>REF</w:t>
            </w:r>
          </w:p>
        </w:tc>
        <w:tc>
          <w:tcPr>
            <w:tcW w:w="631" w:type="pct"/>
            <w:tcMar>
              <w:top w:w="85" w:type="dxa"/>
              <w:left w:w="85" w:type="dxa"/>
              <w:bottom w:w="85" w:type="dxa"/>
              <w:right w:w="85" w:type="dxa"/>
            </w:tcMar>
          </w:tcPr>
          <w:p w14:paraId="33700C67" w14:textId="77777777" w:rsidR="007F4CFC" w:rsidRPr="00E95EE2" w:rsidRDefault="001572A4">
            <w:pPr>
              <w:rPr>
                <w:b/>
              </w:rPr>
            </w:pPr>
            <w:r w:rsidRPr="00E95EE2">
              <w:rPr>
                <w:b/>
              </w:rPr>
              <w:t>WHEN</w:t>
            </w:r>
          </w:p>
        </w:tc>
        <w:tc>
          <w:tcPr>
            <w:tcW w:w="1116" w:type="pct"/>
            <w:tcMar>
              <w:top w:w="85" w:type="dxa"/>
              <w:left w:w="85" w:type="dxa"/>
              <w:bottom w:w="85" w:type="dxa"/>
              <w:right w:w="85" w:type="dxa"/>
            </w:tcMar>
          </w:tcPr>
          <w:p w14:paraId="6C988DBA" w14:textId="77777777" w:rsidR="007F4CFC" w:rsidRPr="00E95EE2" w:rsidRDefault="001572A4">
            <w:pPr>
              <w:rPr>
                <w:b/>
              </w:rPr>
            </w:pPr>
            <w:r w:rsidRPr="00E95EE2">
              <w:rPr>
                <w:b/>
              </w:rPr>
              <w:t>ACTION</w:t>
            </w:r>
          </w:p>
        </w:tc>
        <w:tc>
          <w:tcPr>
            <w:tcW w:w="485" w:type="pct"/>
            <w:tcMar>
              <w:top w:w="85" w:type="dxa"/>
              <w:left w:w="85" w:type="dxa"/>
              <w:bottom w:w="85" w:type="dxa"/>
              <w:right w:w="85" w:type="dxa"/>
            </w:tcMar>
          </w:tcPr>
          <w:p w14:paraId="33820F42" w14:textId="77777777" w:rsidR="007F4CFC" w:rsidRPr="00E95EE2" w:rsidRDefault="001572A4">
            <w:pPr>
              <w:rPr>
                <w:b/>
              </w:rPr>
            </w:pPr>
            <w:r w:rsidRPr="00E95EE2">
              <w:rPr>
                <w:b/>
              </w:rPr>
              <w:t>FROM</w:t>
            </w:r>
          </w:p>
        </w:tc>
        <w:tc>
          <w:tcPr>
            <w:tcW w:w="388" w:type="pct"/>
            <w:tcMar>
              <w:top w:w="85" w:type="dxa"/>
              <w:left w:w="85" w:type="dxa"/>
              <w:bottom w:w="85" w:type="dxa"/>
              <w:right w:w="85" w:type="dxa"/>
            </w:tcMar>
          </w:tcPr>
          <w:p w14:paraId="1F902607" w14:textId="77777777" w:rsidR="007F4CFC" w:rsidRPr="00E95EE2" w:rsidRDefault="001572A4">
            <w:pPr>
              <w:rPr>
                <w:b/>
              </w:rPr>
            </w:pPr>
            <w:r w:rsidRPr="00E95EE2">
              <w:rPr>
                <w:b/>
              </w:rPr>
              <w:t>TO</w:t>
            </w:r>
          </w:p>
        </w:tc>
        <w:tc>
          <w:tcPr>
            <w:tcW w:w="1506" w:type="pct"/>
            <w:tcMar>
              <w:top w:w="85" w:type="dxa"/>
              <w:left w:w="85" w:type="dxa"/>
              <w:bottom w:w="85" w:type="dxa"/>
              <w:right w:w="85" w:type="dxa"/>
            </w:tcMar>
          </w:tcPr>
          <w:p w14:paraId="780FA638" w14:textId="77777777" w:rsidR="007F4CFC" w:rsidRPr="00E95EE2" w:rsidRDefault="001572A4">
            <w:pPr>
              <w:rPr>
                <w:b/>
              </w:rPr>
            </w:pPr>
            <w:r w:rsidRPr="00E95EE2">
              <w:rPr>
                <w:b/>
              </w:rPr>
              <w:t>INPUT INFORMATION REQUIRED</w:t>
            </w:r>
          </w:p>
        </w:tc>
        <w:tc>
          <w:tcPr>
            <w:tcW w:w="582" w:type="pct"/>
            <w:tcMar>
              <w:top w:w="85" w:type="dxa"/>
              <w:left w:w="85" w:type="dxa"/>
              <w:bottom w:w="85" w:type="dxa"/>
              <w:right w:w="85" w:type="dxa"/>
            </w:tcMar>
          </w:tcPr>
          <w:p w14:paraId="0B689DB8" w14:textId="77777777" w:rsidR="007F4CFC" w:rsidRPr="00E95EE2" w:rsidRDefault="001572A4">
            <w:pPr>
              <w:rPr>
                <w:b/>
              </w:rPr>
            </w:pPr>
            <w:r w:rsidRPr="00E95EE2">
              <w:rPr>
                <w:b/>
              </w:rPr>
              <w:t>MEDIUM</w:t>
            </w:r>
          </w:p>
        </w:tc>
      </w:tr>
      <w:tr w:rsidR="007F4CFC" w:rsidRPr="00E95EE2" w14:paraId="52F17CAB" w14:textId="77777777">
        <w:trPr>
          <w:cantSplit/>
        </w:trPr>
        <w:tc>
          <w:tcPr>
            <w:tcW w:w="292" w:type="pct"/>
            <w:tcMar>
              <w:top w:w="85" w:type="dxa"/>
              <w:left w:w="85" w:type="dxa"/>
              <w:bottom w:w="85" w:type="dxa"/>
              <w:right w:w="85" w:type="dxa"/>
            </w:tcMar>
          </w:tcPr>
          <w:p w14:paraId="48D9FB10" w14:textId="77777777"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noProof w:val="0"/>
              </w:rPr>
              <w:t>3.4.1</w:t>
            </w:r>
          </w:p>
        </w:tc>
        <w:tc>
          <w:tcPr>
            <w:tcW w:w="631" w:type="pct"/>
            <w:tcMar>
              <w:top w:w="85" w:type="dxa"/>
              <w:left w:w="85" w:type="dxa"/>
              <w:bottom w:w="85" w:type="dxa"/>
              <w:right w:w="85" w:type="dxa"/>
            </w:tcMar>
          </w:tcPr>
          <w:p w14:paraId="6D8169DB" w14:textId="77777777" w:rsidR="007F4CFC" w:rsidRPr="00E95EE2" w:rsidRDefault="001572A4">
            <w:r w:rsidRPr="00E95EE2">
              <w:t>As required, but before 3.4.2.</w:t>
            </w:r>
          </w:p>
        </w:tc>
        <w:tc>
          <w:tcPr>
            <w:tcW w:w="1116" w:type="pct"/>
            <w:tcMar>
              <w:top w:w="85" w:type="dxa"/>
              <w:left w:w="85" w:type="dxa"/>
              <w:bottom w:w="85" w:type="dxa"/>
              <w:right w:w="85" w:type="dxa"/>
            </w:tcMar>
          </w:tcPr>
          <w:p w14:paraId="18C6D69F" w14:textId="77777777"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noProof w:val="0"/>
              </w:rPr>
              <w:t>Initiate Market Domain Data (MDD) process (BSCP509)</w:t>
            </w:r>
          </w:p>
        </w:tc>
        <w:tc>
          <w:tcPr>
            <w:tcW w:w="485" w:type="pct"/>
            <w:tcMar>
              <w:top w:w="85" w:type="dxa"/>
              <w:left w:w="85" w:type="dxa"/>
              <w:bottom w:w="85" w:type="dxa"/>
              <w:right w:w="85" w:type="dxa"/>
            </w:tcMar>
          </w:tcPr>
          <w:p w14:paraId="1F243FFF" w14:textId="77777777" w:rsidR="007F4CFC" w:rsidRPr="00E95EE2" w:rsidRDefault="001572A4">
            <w:r w:rsidRPr="00E95EE2">
              <w:t>Originator</w:t>
            </w:r>
          </w:p>
        </w:tc>
        <w:tc>
          <w:tcPr>
            <w:tcW w:w="388" w:type="pct"/>
            <w:tcMar>
              <w:top w:w="85" w:type="dxa"/>
              <w:left w:w="85" w:type="dxa"/>
              <w:bottom w:w="85" w:type="dxa"/>
              <w:right w:w="85" w:type="dxa"/>
            </w:tcMar>
          </w:tcPr>
          <w:p w14:paraId="4CB7CFE2" w14:textId="77777777" w:rsidR="007F4CFC" w:rsidRPr="00E95EE2" w:rsidRDefault="001572A4">
            <w:proofErr w:type="spellStart"/>
            <w:r w:rsidRPr="00E95EE2">
              <w:t>BSCCo</w:t>
            </w:r>
            <w:proofErr w:type="spellEnd"/>
          </w:p>
        </w:tc>
        <w:tc>
          <w:tcPr>
            <w:tcW w:w="1506" w:type="pct"/>
            <w:tcMar>
              <w:top w:w="85" w:type="dxa"/>
              <w:left w:w="85" w:type="dxa"/>
              <w:bottom w:w="85" w:type="dxa"/>
              <w:right w:w="85" w:type="dxa"/>
            </w:tcMar>
          </w:tcPr>
          <w:p w14:paraId="42AEFE6C" w14:textId="77777777" w:rsidR="007F4CFC" w:rsidRPr="00E95EE2" w:rsidRDefault="001572A4">
            <w:r w:rsidRPr="00E95EE2">
              <w:t>Form BSCP509/01 &amp; relevant part of entity forms document.</w:t>
            </w:r>
          </w:p>
        </w:tc>
        <w:tc>
          <w:tcPr>
            <w:tcW w:w="582" w:type="pct"/>
            <w:tcMar>
              <w:top w:w="85" w:type="dxa"/>
              <w:left w:w="85" w:type="dxa"/>
              <w:bottom w:w="85" w:type="dxa"/>
              <w:right w:w="85" w:type="dxa"/>
            </w:tcMar>
          </w:tcPr>
          <w:p w14:paraId="4E634F99" w14:textId="77777777" w:rsidR="007F4CFC" w:rsidRPr="00E95EE2" w:rsidRDefault="001572A4">
            <w:pPr>
              <w:pStyle w:val="Header"/>
              <w:tabs>
                <w:tab w:val="clear" w:pos="4153"/>
                <w:tab w:val="clear" w:pos="8306"/>
              </w:tabs>
            </w:pPr>
            <w:r w:rsidRPr="00E95EE2">
              <w:t>Fax / Email</w:t>
            </w:r>
          </w:p>
        </w:tc>
      </w:tr>
      <w:tr w:rsidR="007F4CFC" w:rsidRPr="00E95EE2" w14:paraId="68BE090A" w14:textId="77777777">
        <w:trPr>
          <w:cantSplit/>
        </w:trPr>
        <w:tc>
          <w:tcPr>
            <w:tcW w:w="292" w:type="pct"/>
            <w:tcMar>
              <w:top w:w="85" w:type="dxa"/>
              <w:left w:w="85" w:type="dxa"/>
              <w:bottom w:w="85" w:type="dxa"/>
              <w:right w:w="85" w:type="dxa"/>
            </w:tcMar>
          </w:tcPr>
          <w:p w14:paraId="15488F08" w14:textId="77777777"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noProof w:val="0"/>
              </w:rPr>
              <w:t>3.4.2</w:t>
            </w:r>
          </w:p>
        </w:tc>
        <w:tc>
          <w:tcPr>
            <w:tcW w:w="631" w:type="pct"/>
            <w:tcMar>
              <w:top w:w="85" w:type="dxa"/>
              <w:left w:w="85" w:type="dxa"/>
              <w:bottom w:w="85" w:type="dxa"/>
              <w:right w:w="85" w:type="dxa"/>
            </w:tcMar>
          </w:tcPr>
          <w:p w14:paraId="1BA3D065" w14:textId="4A16B4F7" w:rsidR="007F4CFC" w:rsidRPr="00E95EE2" w:rsidRDefault="001572A4">
            <w:r w:rsidRPr="00E95EE2">
              <w:t>At least 15</w:t>
            </w:r>
            <w:r w:rsidRPr="00AF2DD0">
              <w:rPr>
                <w:vertAlign w:val="superscript"/>
              </w:rPr>
              <w:fldChar w:fldCharType="begin"/>
            </w:r>
            <w:r w:rsidRPr="00E95EE2">
              <w:rPr>
                <w:vertAlign w:val="superscript"/>
              </w:rPr>
              <w:instrText xml:space="preserve"> NOTEREF _Ref388016090 \h  \* MERGEFORMAT </w:instrText>
            </w:r>
            <w:r w:rsidRPr="00AF2DD0">
              <w:rPr>
                <w:vertAlign w:val="superscript"/>
              </w:rPr>
            </w:r>
            <w:r w:rsidRPr="00AF2DD0">
              <w:rPr>
                <w:vertAlign w:val="superscript"/>
              </w:rPr>
              <w:fldChar w:fldCharType="separate"/>
            </w:r>
            <w:r w:rsidR="00AB295E">
              <w:rPr>
                <w:vertAlign w:val="superscript"/>
              </w:rPr>
              <w:t>18</w:t>
            </w:r>
            <w:r w:rsidRPr="00AF2DD0">
              <w:rPr>
                <w:vertAlign w:val="superscript"/>
              </w:rPr>
              <w:fldChar w:fldCharType="end"/>
            </w:r>
            <w:r w:rsidRPr="00E95EE2">
              <w:t xml:space="preserve"> WD prior to Effective From Date if FPN flag set to ‘no’, or 30 WD</w:t>
            </w:r>
            <w:bookmarkStart w:id="525" w:name="_Ref388016090"/>
            <w:r w:rsidRPr="00E95EE2">
              <w:rPr>
                <w:rStyle w:val="FootnoteReference"/>
              </w:rPr>
              <w:footnoteReference w:id="19"/>
            </w:r>
            <w:bookmarkEnd w:id="525"/>
            <w:r w:rsidRPr="00E95EE2">
              <w:t xml:space="preserve"> prior to Effective From Date if FPN flag set to ‘yes’</w:t>
            </w:r>
          </w:p>
        </w:tc>
        <w:tc>
          <w:tcPr>
            <w:tcW w:w="1116" w:type="pct"/>
            <w:tcMar>
              <w:top w:w="85" w:type="dxa"/>
              <w:left w:w="85" w:type="dxa"/>
              <w:bottom w:w="85" w:type="dxa"/>
              <w:right w:w="85" w:type="dxa"/>
            </w:tcMar>
          </w:tcPr>
          <w:p w14:paraId="767E65CA" w14:textId="77777777" w:rsidR="007F4CFC" w:rsidRPr="00E95EE2" w:rsidRDefault="001572A4">
            <w:pPr>
              <w:pStyle w:val="Footer"/>
              <w:tabs>
                <w:tab w:val="clear" w:pos="4819"/>
                <w:tab w:val="clear" w:pos="9071"/>
              </w:tabs>
              <w:spacing w:after="120"/>
              <w:rPr>
                <w:rFonts w:ascii="Times New Roman" w:hAnsi="Times New Roman"/>
              </w:rPr>
            </w:pPr>
            <w:r w:rsidRPr="00E95EE2">
              <w:rPr>
                <w:rFonts w:ascii="Times New Roman" w:hAnsi="Times New Roman"/>
                <w:noProof w:val="0"/>
              </w:rPr>
              <w:t>Submit Registration of Primary BM Unit form</w:t>
            </w:r>
            <w:r w:rsidRPr="00E95EE2">
              <w:rPr>
                <w:rStyle w:val="FootnoteReference"/>
                <w:rFonts w:ascii="Times New Roman" w:hAnsi="Times New Roman"/>
                <w:noProof w:val="0"/>
              </w:rPr>
              <w:footnoteReference w:id="20"/>
            </w:r>
            <w:r w:rsidRPr="00E95EE2">
              <w:rPr>
                <w:rFonts w:ascii="Times New Roman" w:hAnsi="Times New Roman"/>
                <w:noProof w:val="0"/>
              </w:rPr>
              <w:t xml:space="preserve"> or complete relevant sections of the Self-Service Gateway</w:t>
            </w:r>
          </w:p>
          <w:p w14:paraId="6A13F1F0" w14:textId="77777777"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rPr>
              <w:t>Effective From Date must be on or after the MDD Go Live Date.</w:t>
            </w:r>
          </w:p>
        </w:tc>
        <w:tc>
          <w:tcPr>
            <w:tcW w:w="485" w:type="pct"/>
            <w:tcMar>
              <w:top w:w="85" w:type="dxa"/>
              <w:left w:w="85" w:type="dxa"/>
              <w:bottom w:w="85" w:type="dxa"/>
              <w:right w:w="85" w:type="dxa"/>
            </w:tcMar>
          </w:tcPr>
          <w:p w14:paraId="1A357243" w14:textId="77777777" w:rsidR="007F4CFC" w:rsidRPr="00E95EE2" w:rsidRDefault="001572A4">
            <w:r w:rsidRPr="00E95EE2">
              <w:t>Party</w:t>
            </w:r>
          </w:p>
        </w:tc>
        <w:tc>
          <w:tcPr>
            <w:tcW w:w="388" w:type="pct"/>
            <w:tcMar>
              <w:top w:w="85" w:type="dxa"/>
              <w:left w:w="85" w:type="dxa"/>
              <w:bottom w:w="85" w:type="dxa"/>
              <w:right w:w="85" w:type="dxa"/>
            </w:tcMar>
          </w:tcPr>
          <w:p w14:paraId="0F6D214D" w14:textId="77777777" w:rsidR="007F4CFC" w:rsidRPr="00E95EE2" w:rsidRDefault="001572A4">
            <w:r w:rsidRPr="00E95EE2">
              <w:t>CRA</w:t>
            </w:r>
          </w:p>
        </w:tc>
        <w:tc>
          <w:tcPr>
            <w:tcW w:w="1506" w:type="pct"/>
            <w:tcMar>
              <w:top w:w="85" w:type="dxa"/>
              <w:left w:w="85" w:type="dxa"/>
              <w:bottom w:w="85" w:type="dxa"/>
              <w:right w:w="85" w:type="dxa"/>
            </w:tcMar>
          </w:tcPr>
          <w:p w14:paraId="214A8375" w14:textId="77777777" w:rsidR="007F4CFC" w:rsidRDefault="001572A4">
            <w:pPr>
              <w:rPr>
                <w:ins w:id="526" w:author="Lorna Lewin" w:date="2022-06-28T10:56:00Z"/>
              </w:rPr>
            </w:pPr>
            <w:r w:rsidRPr="00E95EE2">
              <w:t>BSCP15/4.1, Registration of Primary BM Unit signed by an authorised person, registered as such using BSCP38.</w:t>
            </w:r>
          </w:p>
          <w:p w14:paraId="0FAE5F57" w14:textId="77777777" w:rsidR="00FB3CA6" w:rsidRDefault="00FB3CA6">
            <w:pPr>
              <w:rPr>
                <w:ins w:id="527" w:author="Lorna Lewin" w:date="2022-06-28T10:56:00Z"/>
              </w:rPr>
            </w:pPr>
          </w:p>
          <w:p w14:paraId="68A339D9" w14:textId="18AD2E9B" w:rsidR="00FB3CA6" w:rsidRPr="00E95EE2" w:rsidRDefault="00FB3CA6">
            <w:ins w:id="528" w:author="Lorna Lewin" w:date="2022-06-28T10:56:00Z">
              <w:r>
                <w:t>Where a party wishes for a Settlement Expected Volume (SEV) to replace the FPN they will indicate that the BM</w:t>
              </w:r>
            </w:ins>
            <w:ins w:id="529" w:author="Lorna Lewin" w:date="2022-07-04T15:17:00Z">
              <w:r w:rsidR="009514B9">
                <w:t xml:space="preserve"> </w:t>
              </w:r>
            </w:ins>
            <w:ins w:id="530" w:author="Lorna Lewin" w:date="2022-06-28T10:56:00Z">
              <w:r>
                <w:t>U</w:t>
              </w:r>
            </w:ins>
            <w:ins w:id="531" w:author="Lorna Lewin" w:date="2022-07-04T15:17:00Z">
              <w:r w:rsidR="009514B9">
                <w:t>nit</w:t>
              </w:r>
            </w:ins>
            <w:ins w:id="532" w:author="Lorna Lewin" w:date="2022-06-28T10:56:00Z">
              <w:r>
                <w:t xml:space="preserve"> is a Baselined BM</w:t>
              </w:r>
            </w:ins>
            <w:ins w:id="533" w:author="Lorna Lewin" w:date="2022-07-04T15:17:00Z">
              <w:r w:rsidR="009514B9">
                <w:t xml:space="preserve"> </w:t>
              </w:r>
            </w:ins>
            <w:ins w:id="534" w:author="Lorna Lewin" w:date="2022-06-28T10:56:00Z">
              <w:r>
                <w:t>U</w:t>
              </w:r>
            </w:ins>
            <w:ins w:id="535" w:author="Lorna Lewin" w:date="2022-07-04T15:17:00Z">
              <w:r w:rsidR="009514B9">
                <w:t>nit</w:t>
              </w:r>
            </w:ins>
            <w:ins w:id="536" w:author="Lorna Lewin" w:date="2022-06-28T10:56:00Z">
              <w:r>
                <w:t xml:space="preserve"> in form BSCP15/4.1.</w:t>
              </w:r>
            </w:ins>
          </w:p>
        </w:tc>
        <w:tc>
          <w:tcPr>
            <w:tcW w:w="582" w:type="pct"/>
            <w:tcMar>
              <w:top w:w="85" w:type="dxa"/>
              <w:left w:w="85" w:type="dxa"/>
              <w:bottom w:w="85" w:type="dxa"/>
              <w:right w:w="85" w:type="dxa"/>
            </w:tcMar>
          </w:tcPr>
          <w:p w14:paraId="397022A4" w14:textId="77777777" w:rsidR="007F4CFC" w:rsidRDefault="001572A4">
            <w:pPr>
              <w:pStyle w:val="Header"/>
              <w:tabs>
                <w:tab w:val="clear" w:pos="4153"/>
                <w:tab w:val="clear" w:pos="8306"/>
              </w:tabs>
              <w:rPr>
                <w:ins w:id="537" w:author="Lorna Lewin" w:date="2022-06-28T10:56:00Z"/>
              </w:rPr>
            </w:pPr>
            <w:r w:rsidRPr="00E95EE2">
              <w:t>Fax / Post / Email / Self-Service Gateway</w:t>
            </w:r>
          </w:p>
          <w:p w14:paraId="66857576" w14:textId="77777777" w:rsidR="00FB3CA6" w:rsidRDefault="00FB3CA6">
            <w:pPr>
              <w:pStyle w:val="Header"/>
              <w:tabs>
                <w:tab w:val="clear" w:pos="4153"/>
                <w:tab w:val="clear" w:pos="8306"/>
              </w:tabs>
              <w:rPr>
                <w:ins w:id="538" w:author="Lorna Lewin" w:date="2022-06-28T10:56:00Z"/>
              </w:rPr>
            </w:pPr>
          </w:p>
          <w:p w14:paraId="58EF207C" w14:textId="155A4B5C" w:rsidR="00FB3CA6" w:rsidRPr="00E95EE2" w:rsidRDefault="00FB3CA6">
            <w:pPr>
              <w:pStyle w:val="Header"/>
              <w:tabs>
                <w:tab w:val="clear" w:pos="4153"/>
                <w:tab w:val="clear" w:pos="8306"/>
              </w:tabs>
            </w:pPr>
            <w:ins w:id="539" w:author="Lorna Lewin" w:date="2022-06-28T10:56:00Z">
              <w:r w:rsidRPr="00E95EE2">
                <w:t>Email / Self-Service Gateway</w:t>
              </w:r>
            </w:ins>
          </w:p>
        </w:tc>
      </w:tr>
      <w:tr w:rsidR="007F4CFC" w:rsidRPr="00E95EE2" w14:paraId="67BEA4F4" w14:textId="77777777">
        <w:trPr>
          <w:cantSplit/>
        </w:trPr>
        <w:tc>
          <w:tcPr>
            <w:tcW w:w="292" w:type="pct"/>
            <w:tcMar>
              <w:top w:w="85" w:type="dxa"/>
              <w:left w:w="85" w:type="dxa"/>
              <w:bottom w:w="85" w:type="dxa"/>
              <w:right w:w="85" w:type="dxa"/>
            </w:tcMar>
          </w:tcPr>
          <w:p w14:paraId="5D6DB639" w14:textId="77777777"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noProof w:val="0"/>
              </w:rPr>
              <w:t>3.4.3</w:t>
            </w:r>
          </w:p>
        </w:tc>
        <w:tc>
          <w:tcPr>
            <w:tcW w:w="631" w:type="pct"/>
            <w:tcMar>
              <w:top w:w="85" w:type="dxa"/>
              <w:left w:w="85" w:type="dxa"/>
              <w:bottom w:w="85" w:type="dxa"/>
              <w:right w:w="85" w:type="dxa"/>
            </w:tcMar>
          </w:tcPr>
          <w:p w14:paraId="54F490A2" w14:textId="77777777" w:rsidR="007F4CFC" w:rsidRPr="00E95EE2" w:rsidRDefault="001572A4">
            <w:r w:rsidRPr="00E95EE2">
              <w:t>Within 1 WD of receipt of 3.4.2</w:t>
            </w:r>
          </w:p>
        </w:tc>
        <w:tc>
          <w:tcPr>
            <w:tcW w:w="1116" w:type="pct"/>
            <w:tcMar>
              <w:top w:w="85" w:type="dxa"/>
              <w:left w:w="85" w:type="dxa"/>
              <w:bottom w:w="85" w:type="dxa"/>
              <w:right w:w="85" w:type="dxa"/>
            </w:tcMar>
          </w:tcPr>
          <w:p w14:paraId="455D6E38" w14:textId="77777777" w:rsidR="007F4CFC" w:rsidRPr="00E95EE2" w:rsidRDefault="001572A4">
            <w:r w:rsidRPr="00E95EE2">
              <w:t>Acknowledge receipt of Registration of Primary BM Unit request</w:t>
            </w:r>
          </w:p>
        </w:tc>
        <w:tc>
          <w:tcPr>
            <w:tcW w:w="485" w:type="pct"/>
            <w:tcMar>
              <w:top w:w="85" w:type="dxa"/>
              <w:left w:w="85" w:type="dxa"/>
              <w:bottom w:w="85" w:type="dxa"/>
              <w:right w:w="85" w:type="dxa"/>
            </w:tcMar>
          </w:tcPr>
          <w:p w14:paraId="2C5A2C3E" w14:textId="77777777" w:rsidR="007F4CFC" w:rsidRPr="00E95EE2" w:rsidRDefault="001572A4">
            <w:r w:rsidRPr="00E95EE2">
              <w:t>CRA</w:t>
            </w:r>
          </w:p>
        </w:tc>
        <w:tc>
          <w:tcPr>
            <w:tcW w:w="388" w:type="pct"/>
            <w:tcMar>
              <w:top w:w="85" w:type="dxa"/>
              <w:left w:w="85" w:type="dxa"/>
              <w:bottom w:w="85" w:type="dxa"/>
              <w:right w:w="85" w:type="dxa"/>
            </w:tcMar>
          </w:tcPr>
          <w:p w14:paraId="1A600E75" w14:textId="77777777" w:rsidR="007F4CFC" w:rsidRPr="00E95EE2" w:rsidRDefault="001572A4">
            <w:r w:rsidRPr="00E95EE2">
              <w:t>Party</w:t>
            </w:r>
          </w:p>
        </w:tc>
        <w:tc>
          <w:tcPr>
            <w:tcW w:w="1506" w:type="pct"/>
            <w:tcMar>
              <w:top w:w="85" w:type="dxa"/>
              <w:left w:w="85" w:type="dxa"/>
              <w:bottom w:w="85" w:type="dxa"/>
              <w:right w:w="85" w:type="dxa"/>
            </w:tcMar>
          </w:tcPr>
          <w:p w14:paraId="7217605D" w14:textId="77777777" w:rsidR="007F4CFC" w:rsidRPr="00E95EE2" w:rsidRDefault="001572A4">
            <w:r w:rsidRPr="00E95EE2">
              <w:t>As submitted in 3.4.2</w:t>
            </w:r>
          </w:p>
        </w:tc>
        <w:tc>
          <w:tcPr>
            <w:tcW w:w="582" w:type="pct"/>
            <w:tcMar>
              <w:top w:w="85" w:type="dxa"/>
              <w:left w:w="85" w:type="dxa"/>
              <w:bottom w:w="85" w:type="dxa"/>
              <w:right w:w="85" w:type="dxa"/>
            </w:tcMar>
          </w:tcPr>
          <w:p w14:paraId="05D8C307" w14:textId="77777777" w:rsidR="007F4CFC" w:rsidRPr="00E95EE2" w:rsidRDefault="001572A4">
            <w:pPr>
              <w:pStyle w:val="Header"/>
              <w:tabs>
                <w:tab w:val="clear" w:pos="4153"/>
                <w:tab w:val="clear" w:pos="8306"/>
              </w:tabs>
            </w:pPr>
            <w:r w:rsidRPr="00E95EE2">
              <w:t>Fax / Email / Self-Service Gateway</w:t>
            </w:r>
          </w:p>
        </w:tc>
      </w:tr>
      <w:tr w:rsidR="007F4CFC" w:rsidRPr="00E95EE2" w14:paraId="4B8FECF7" w14:textId="77777777">
        <w:trPr>
          <w:cantSplit/>
        </w:trPr>
        <w:tc>
          <w:tcPr>
            <w:tcW w:w="292" w:type="pct"/>
            <w:tcMar>
              <w:top w:w="85" w:type="dxa"/>
              <w:left w:w="85" w:type="dxa"/>
              <w:bottom w:w="85" w:type="dxa"/>
              <w:right w:w="85" w:type="dxa"/>
            </w:tcMar>
          </w:tcPr>
          <w:p w14:paraId="17CB1470" w14:textId="77777777"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noProof w:val="0"/>
              </w:rPr>
              <w:lastRenderedPageBreak/>
              <w:t>3.4.4</w:t>
            </w:r>
          </w:p>
        </w:tc>
        <w:tc>
          <w:tcPr>
            <w:tcW w:w="631" w:type="pct"/>
            <w:tcMar>
              <w:top w:w="85" w:type="dxa"/>
              <w:left w:w="85" w:type="dxa"/>
              <w:bottom w:w="85" w:type="dxa"/>
              <w:right w:w="85" w:type="dxa"/>
            </w:tcMar>
          </w:tcPr>
          <w:p w14:paraId="64DBC076" w14:textId="77777777" w:rsidR="007F4CFC" w:rsidRPr="00E95EE2" w:rsidRDefault="001572A4">
            <w:r w:rsidRPr="00E95EE2">
              <w:t>At the same time as 3.4.3</w:t>
            </w:r>
          </w:p>
        </w:tc>
        <w:tc>
          <w:tcPr>
            <w:tcW w:w="1116" w:type="pct"/>
            <w:tcMar>
              <w:top w:w="85" w:type="dxa"/>
              <w:left w:w="85" w:type="dxa"/>
              <w:bottom w:w="85" w:type="dxa"/>
              <w:right w:w="85" w:type="dxa"/>
            </w:tcMar>
          </w:tcPr>
          <w:p w14:paraId="5D735C69" w14:textId="77777777"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noProof w:val="0"/>
              </w:rPr>
              <w:t>Check that the Party is registered with the CRA and that the form or the relevant part of the</w:t>
            </w:r>
            <w:r w:rsidRPr="00E95EE2">
              <w:t xml:space="preserve"> </w:t>
            </w:r>
            <w:r w:rsidRPr="00E95EE2">
              <w:rPr>
                <w:rFonts w:ascii="Times New Roman" w:hAnsi="Times New Roman"/>
                <w:noProof w:val="0"/>
              </w:rPr>
              <w:t>Self-Service Gateway has been completed by an authorised person. Also check the registration data to confirm the FPN flag has been set correctly.</w:t>
            </w:r>
          </w:p>
        </w:tc>
        <w:tc>
          <w:tcPr>
            <w:tcW w:w="485" w:type="pct"/>
            <w:tcMar>
              <w:top w:w="85" w:type="dxa"/>
              <w:left w:w="85" w:type="dxa"/>
              <w:bottom w:w="85" w:type="dxa"/>
              <w:right w:w="85" w:type="dxa"/>
            </w:tcMar>
          </w:tcPr>
          <w:p w14:paraId="2DAD176A" w14:textId="77777777" w:rsidR="007F4CFC" w:rsidRPr="00E95EE2" w:rsidRDefault="001572A4">
            <w:r w:rsidRPr="00E95EE2">
              <w:t>CRA</w:t>
            </w:r>
          </w:p>
        </w:tc>
        <w:tc>
          <w:tcPr>
            <w:tcW w:w="388" w:type="pct"/>
            <w:tcMar>
              <w:top w:w="85" w:type="dxa"/>
              <w:left w:w="85" w:type="dxa"/>
              <w:bottom w:w="85" w:type="dxa"/>
              <w:right w:w="85" w:type="dxa"/>
            </w:tcMar>
          </w:tcPr>
          <w:p w14:paraId="64680D3B" w14:textId="77777777" w:rsidR="007F4CFC" w:rsidRPr="00E95EE2" w:rsidRDefault="007F4CFC"/>
        </w:tc>
        <w:tc>
          <w:tcPr>
            <w:tcW w:w="1506" w:type="pct"/>
            <w:tcMar>
              <w:top w:w="85" w:type="dxa"/>
              <w:left w:w="85" w:type="dxa"/>
              <w:bottom w:w="85" w:type="dxa"/>
              <w:right w:w="85" w:type="dxa"/>
            </w:tcMar>
          </w:tcPr>
          <w:p w14:paraId="06D07477" w14:textId="77777777" w:rsidR="007F4CFC" w:rsidRPr="00E95EE2" w:rsidRDefault="001572A4">
            <w:r w:rsidRPr="00E95EE2">
              <w:t>As submitted in 3.4.2</w:t>
            </w:r>
          </w:p>
        </w:tc>
        <w:tc>
          <w:tcPr>
            <w:tcW w:w="582" w:type="pct"/>
            <w:tcMar>
              <w:top w:w="85" w:type="dxa"/>
              <w:left w:w="85" w:type="dxa"/>
              <w:bottom w:w="85" w:type="dxa"/>
              <w:right w:w="85" w:type="dxa"/>
            </w:tcMar>
          </w:tcPr>
          <w:p w14:paraId="0610BF84" w14:textId="77777777" w:rsidR="007F4CFC" w:rsidRPr="00E95EE2" w:rsidRDefault="001572A4">
            <w:pPr>
              <w:pStyle w:val="Header"/>
              <w:tabs>
                <w:tab w:val="clear" w:pos="4153"/>
                <w:tab w:val="clear" w:pos="8306"/>
              </w:tabs>
            </w:pPr>
            <w:r w:rsidRPr="00E95EE2">
              <w:t>Internal Process</w:t>
            </w:r>
          </w:p>
        </w:tc>
      </w:tr>
      <w:tr w:rsidR="007F4CFC" w:rsidRPr="00E95EE2" w14:paraId="0651D4A5" w14:textId="77777777">
        <w:trPr>
          <w:cantSplit/>
        </w:trPr>
        <w:tc>
          <w:tcPr>
            <w:tcW w:w="292" w:type="pct"/>
            <w:tcMar>
              <w:top w:w="85" w:type="dxa"/>
              <w:left w:w="85" w:type="dxa"/>
              <w:bottom w:w="85" w:type="dxa"/>
              <w:right w:w="85" w:type="dxa"/>
            </w:tcMar>
          </w:tcPr>
          <w:p w14:paraId="6B829A8B" w14:textId="77777777" w:rsidR="007F4CFC" w:rsidRPr="00E95EE2" w:rsidRDefault="001572A4">
            <w:r w:rsidRPr="00E95EE2">
              <w:t xml:space="preserve">3.4.5 </w:t>
            </w:r>
          </w:p>
        </w:tc>
        <w:tc>
          <w:tcPr>
            <w:tcW w:w="631" w:type="pct"/>
            <w:tcMar>
              <w:top w:w="85" w:type="dxa"/>
              <w:left w:w="85" w:type="dxa"/>
              <w:bottom w:w="85" w:type="dxa"/>
              <w:right w:w="85" w:type="dxa"/>
            </w:tcMar>
          </w:tcPr>
          <w:p w14:paraId="0C6FA608" w14:textId="77777777" w:rsidR="007F4CFC" w:rsidRPr="00E95EE2" w:rsidRDefault="001572A4">
            <w:r w:rsidRPr="00E95EE2">
              <w:t>At the same time as 3.4.3</w:t>
            </w:r>
          </w:p>
        </w:tc>
        <w:tc>
          <w:tcPr>
            <w:tcW w:w="1116" w:type="pct"/>
            <w:tcMar>
              <w:top w:w="85" w:type="dxa"/>
              <w:left w:w="85" w:type="dxa"/>
              <w:bottom w:w="85" w:type="dxa"/>
              <w:right w:w="85" w:type="dxa"/>
            </w:tcMar>
          </w:tcPr>
          <w:p w14:paraId="32414B29" w14:textId="4C1F9A7B" w:rsidR="007F4CFC" w:rsidRPr="00E95EE2" w:rsidRDefault="001572A4">
            <w:r w:rsidRPr="00E95EE2">
              <w:t>Allocate the Additional Primary BM Unit to the Base Trading Unit for the relevant GSP Group (and set the Base Trading Unit Flag for each Primary BM Unit).</w:t>
            </w:r>
            <w:r w:rsidRPr="00E95EE2">
              <w:rPr>
                <w:rStyle w:val="FootnoteReference"/>
              </w:rPr>
              <w:footnoteReference w:id="21"/>
            </w:r>
            <w:r w:rsidRPr="00E95EE2">
              <w:rPr>
                <w:vertAlign w:val="superscript"/>
              </w:rPr>
              <w:t xml:space="preserve">, </w:t>
            </w:r>
            <w:r w:rsidRPr="00E95EE2">
              <w:rPr>
                <w:rStyle w:val="FootnoteReference"/>
              </w:rPr>
              <w:footnoteReference w:id="22"/>
            </w:r>
          </w:p>
        </w:tc>
        <w:tc>
          <w:tcPr>
            <w:tcW w:w="485" w:type="pct"/>
            <w:tcMar>
              <w:top w:w="85" w:type="dxa"/>
              <w:left w:w="85" w:type="dxa"/>
              <w:bottom w:w="85" w:type="dxa"/>
              <w:right w:w="85" w:type="dxa"/>
            </w:tcMar>
          </w:tcPr>
          <w:p w14:paraId="0DED3DF6" w14:textId="77777777" w:rsidR="007F4CFC" w:rsidRPr="00E95EE2" w:rsidRDefault="001572A4">
            <w:r w:rsidRPr="00E95EE2">
              <w:t xml:space="preserve">CRA </w:t>
            </w:r>
          </w:p>
        </w:tc>
        <w:tc>
          <w:tcPr>
            <w:tcW w:w="388" w:type="pct"/>
            <w:tcMar>
              <w:top w:w="85" w:type="dxa"/>
              <w:left w:w="85" w:type="dxa"/>
              <w:bottom w:w="85" w:type="dxa"/>
              <w:right w:w="85" w:type="dxa"/>
            </w:tcMar>
          </w:tcPr>
          <w:p w14:paraId="616EC694" w14:textId="77777777" w:rsidR="007F4CFC" w:rsidRPr="00E95EE2" w:rsidRDefault="007F4CFC"/>
        </w:tc>
        <w:tc>
          <w:tcPr>
            <w:tcW w:w="1506" w:type="pct"/>
            <w:tcMar>
              <w:top w:w="85" w:type="dxa"/>
              <w:left w:w="85" w:type="dxa"/>
              <w:bottom w:w="85" w:type="dxa"/>
              <w:right w:w="85" w:type="dxa"/>
            </w:tcMar>
          </w:tcPr>
          <w:p w14:paraId="71C50F27" w14:textId="77777777" w:rsidR="007F4CFC" w:rsidRPr="00E95EE2" w:rsidRDefault="001572A4">
            <w:pPr>
              <w:spacing w:after="120"/>
            </w:pPr>
            <w:r w:rsidRPr="00E95EE2">
              <w:t>As submitted in 3.4.2</w:t>
            </w:r>
          </w:p>
          <w:p w14:paraId="2FE340E2" w14:textId="77777777" w:rsidR="007F4CFC" w:rsidRPr="00E95EE2" w:rsidRDefault="001572A4">
            <w:r w:rsidRPr="00E95EE2">
              <w:t>Creation of new Additional Primary BM Unit for a GSP Group</w:t>
            </w:r>
          </w:p>
        </w:tc>
        <w:tc>
          <w:tcPr>
            <w:tcW w:w="582" w:type="pct"/>
            <w:tcMar>
              <w:top w:w="85" w:type="dxa"/>
              <w:left w:w="85" w:type="dxa"/>
              <w:bottom w:w="85" w:type="dxa"/>
              <w:right w:w="85" w:type="dxa"/>
            </w:tcMar>
          </w:tcPr>
          <w:p w14:paraId="3C3CDF5D" w14:textId="77777777" w:rsidR="007F4CFC" w:rsidRPr="00E95EE2" w:rsidRDefault="001572A4">
            <w:r w:rsidRPr="00E95EE2">
              <w:t>Internal Process</w:t>
            </w:r>
          </w:p>
        </w:tc>
      </w:tr>
      <w:tr w:rsidR="007F4CFC" w:rsidRPr="00E95EE2" w14:paraId="1E97816C" w14:textId="77777777">
        <w:trPr>
          <w:cantSplit/>
        </w:trPr>
        <w:tc>
          <w:tcPr>
            <w:tcW w:w="292" w:type="pct"/>
            <w:tcMar>
              <w:top w:w="85" w:type="dxa"/>
              <w:left w:w="85" w:type="dxa"/>
              <w:bottom w:w="85" w:type="dxa"/>
              <w:right w:w="85" w:type="dxa"/>
            </w:tcMar>
          </w:tcPr>
          <w:p w14:paraId="0C5779F6" w14:textId="77777777" w:rsidR="007F4CFC" w:rsidRPr="00E95EE2" w:rsidRDefault="001572A4">
            <w:r w:rsidRPr="00E95EE2">
              <w:t xml:space="preserve">3.4.6 </w:t>
            </w:r>
          </w:p>
        </w:tc>
        <w:tc>
          <w:tcPr>
            <w:tcW w:w="631" w:type="pct"/>
            <w:tcMar>
              <w:top w:w="85" w:type="dxa"/>
              <w:left w:w="85" w:type="dxa"/>
              <w:bottom w:w="85" w:type="dxa"/>
              <w:right w:w="85" w:type="dxa"/>
            </w:tcMar>
          </w:tcPr>
          <w:p w14:paraId="12EE98CE" w14:textId="77777777" w:rsidR="007F4CFC" w:rsidRPr="00E95EE2" w:rsidRDefault="001572A4">
            <w:r w:rsidRPr="00E95EE2">
              <w:t>At the same time as 3.4.3</w:t>
            </w:r>
          </w:p>
        </w:tc>
        <w:tc>
          <w:tcPr>
            <w:tcW w:w="1116" w:type="pct"/>
            <w:tcMar>
              <w:top w:w="85" w:type="dxa"/>
              <w:left w:w="85" w:type="dxa"/>
              <w:bottom w:w="85" w:type="dxa"/>
              <w:right w:w="85" w:type="dxa"/>
            </w:tcMar>
          </w:tcPr>
          <w:p w14:paraId="6668C06B" w14:textId="77777777" w:rsidR="007F4CFC" w:rsidRPr="00E95EE2" w:rsidRDefault="001572A4">
            <w:r w:rsidRPr="00E95EE2">
              <w:t xml:space="preserve">In all cases inform </w:t>
            </w:r>
            <w:proofErr w:type="spellStart"/>
            <w:r w:rsidRPr="00E95EE2">
              <w:t>BSCCo</w:t>
            </w:r>
            <w:proofErr w:type="spellEnd"/>
            <w:r w:rsidRPr="00E95EE2">
              <w:t xml:space="preserve"> of the Additional Primary BM Unit Registrations.</w:t>
            </w:r>
          </w:p>
        </w:tc>
        <w:tc>
          <w:tcPr>
            <w:tcW w:w="485" w:type="pct"/>
            <w:tcMar>
              <w:top w:w="85" w:type="dxa"/>
              <w:left w:w="85" w:type="dxa"/>
              <w:bottom w:w="85" w:type="dxa"/>
              <w:right w:w="85" w:type="dxa"/>
            </w:tcMar>
          </w:tcPr>
          <w:p w14:paraId="5BAAC1CE" w14:textId="77777777" w:rsidR="007F4CFC" w:rsidRPr="00E95EE2" w:rsidRDefault="001572A4">
            <w:r w:rsidRPr="00E95EE2">
              <w:t>CRA</w:t>
            </w:r>
          </w:p>
        </w:tc>
        <w:tc>
          <w:tcPr>
            <w:tcW w:w="388" w:type="pct"/>
            <w:tcMar>
              <w:top w:w="85" w:type="dxa"/>
              <w:left w:w="85" w:type="dxa"/>
              <w:bottom w:w="85" w:type="dxa"/>
              <w:right w:w="85" w:type="dxa"/>
            </w:tcMar>
          </w:tcPr>
          <w:p w14:paraId="40D9DC1E" w14:textId="77777777" w:rsidR="007F4CFC" w:rsidRPr="00E95EE2" w:rsidRDefault="001572A4">
            <w:proofErr w:type="spellStart"/>
            <w:r w:rsidRPr="00E95EE2">
              <w:t>BSCCo</w:t>
            </w:r>
            <w:proofErr w:type="spellEnd"/>
          </w:p>
        </w:tc>
        <w:tc>
          <w:tcPr>
            <w:tcW w:w="1506" w:type="pct"/>
            <w:tcMar>
              <w:top w:w="85" w:type="dxa"/>
              <w:left w:w="85" w:type="dxa"/>
              <w:bottom w:w="85" w:type="dxa"/>
              <w:right w:w="85" w:type="dxa"/>
            </w:tcMar>
          </w:tcPr>
          <w:p w14:paraId="00DE5467" w14:textId="77777777" w:rsidR="007F4CFC" w:rsidRPr="00E95EE2" w:rsidRDefault="001572A4">
            <w:r w:rsidRPr="00E95EE2">
              <w:t>Manual request for authorisation</w:t>
            </w:r>
          </w:p>
        </w:tc>
        <w:tc>
          <w:tcPr>
            <w:tcW w:w="582" w:type="pct"/>
            <w:tcMar>
              <w:top w:w="85" w:type="dxa"/>
              <w:left w:w="85" w:type="dxa"/>
              <w:bottom w:w="85" w:type="dxa"/>
              <w:right w:w="85" w:type="dxa"/>
            </w:tcMar>
          </w:tcPr>
          <w:p w14:paraId="6C589D4D" w14:textId="77777777" w:rsidR="007F4CFC" w:rsidRPr="00E95EE2" w:rsidRDefault="001572A4">
            <w:r w:rsidRPr="00E95EE2">
              <w:t>Fax / Email / Self-Service Gateway</w:t>
            </w:r>
          </w:p>
        </w:tc>
      </w:tr>
      <w:tr w:rsidR="007F4CFC" w:rsidRPr="00E95EE2" w14:paraId="112AA29C" w14:textId="77777777">
        <w:trPr>
          <w:cantSplit/>
        </w:trPr>
        <w:tc>
          <w:tcPr>
            <w:tcW w:w="292" w:type="pct"/>
            <w:tcMar>
              <w:top w:w="85" w:type="dxa"/>
              <w:left w:w="85" w:type="dxa"/>
              <w:bottom w:w="85" w:type="dxa"/>
              <w:right w:w="85" w:type="dxa"/>
            </w:tcMar>
          </w:tcPr>
          <w:p w14:paraId="354CC136" w14:textId="77777777" w:rsidR="007F4CFC" w:rsidRPr="00E95EE2" w:rsidRDefault="001572A4">
            <w:r w:rsidRPr="00E95EE2">
              <w:t>3.4.7</w:t>
            </w:r>
          </w:p>
        </w:tc>
        <w:tc>
          <w:tcPr>
            <w:tcW w:w="631" w:type="pct"/>
            <w:tcMar>
              <w:top w:w="85" w:type="dxa"/>
              <w:left w:w="85" w:type="dxa"/>
              <w:bottom w:w="85" w:type="dxa"/>
              <w:right w:w="85" w:type="dxa"/>
            </w:tcMar>
          </w:tcPr>
          <w:p w14:paraId="5C9CF833" w14:textId="77777777" w:rsidR="007F4CFC" w:rsidRPr="00E95EE2" w:rsidRDefault="001572A4">
            <w:r w:rsidRPr="00E95EE2">
              <w:t>On receipt of data in 3.4.6</w:t>
            </w:r>
          </w:p>
        </w:tc>
        <w:tc>
          <w:tcPr>
            <w:tcW w:w="1116" w:type="pct"/>
            <w:tcMar>
              <w:top w:w="85" w:type="dxa"/>
              <w:left w:w="85" w:type="dxa"/>
              <w:bottom w:w="85" w:type="dxa"/>
              <w:right w:w="85" w:type="dxa"/>
            </w:tcMar>
          </w:tcPr>
          <w:p w14:paraId="0CEAB697" w14:textId="645739E8" w:rsidR="007F4CFC" w:rsidRPr="00E95EE2" w:rsidRDefault="001572A4" w:rsidP="00643BF8">
            <w:r w:rsidRPr="00E95EE2">
              <w:t>CRA to receive and register the Working Day Credit Assessment Load Factor (WDCALF), Non-Working Day Credit Assessment Load Factor (NWDCALF),  Supplier Export Credit Assessment Load Factor (SECALF), and Transmission Loss Factor (TLF) data for the Primary BM Unit and to ensure that this data is registered prior to the Effective From Date of the Primary BM Unit.</w:t>
            </w:r>
          </w:p>
        </w:tc>
        <w:tc>
          <w:tcPr>
            <w:tcW w:w="485" w:type="pct"/>
            <w:tcMar>
              <w:top w:w="85" w:type="dxa"/>
              <w:left w:w="85" w:type="dxa"/>
              <w:bottom w:w="85" w:type="dxa"/>
              <w:right w:w="85" w:type="dxa"/>
            </w:tcMar>
          </w:tcPr>
          <w:p w14:paraId="236B6E36" w14:textId="77777777" w:rsidR="007F4CFC" w:rsidRPr="00E95EE2" w:rsidRDefault="001572A4">
            <w:proofErr w:type="spellStart"/>
            <w:r w:rsidRPr="00E95EE2">
              <w:t>BSCCo</w:t>
            </w:r>
            <w:proofErr w:type="spellEnd"/>
          </w:p>
        </w:tc>
        <w:tc>
          <w:tcPr>
            <w:tcW w:w="388" w:type="pct"/>
            <w:tcMar>
              <w:top w:w="85" w:type="dxa"/>
              <w:left w:w="85" w:type="dxa"/>
              <w:bottom w:w="85" w:type="dxa"/>
              <w:right w:w="85" w:type="dxa"/>
            </w:tcMar>
          </w:tcPr>
          <w:p w14:paraId="6B6FDFA9" w14:textId="77777777" w:rsidR="007F4CFC" w:rsidRPr="00E95EE2" w:rsidRDefault="001572A4">
            <w:r w:rsidRPr="00E95EE2">
              <w:t>CRA</w:t>
            </w:r>
          </w:p>
        </w:tc>
        <w:tc>
          <w:tcPr>
            <w:tcW w:w="1506" w:type="pct"/>
            <w:tcMar>
              <w:top w:w="85" w:type="dxa"/>
              <w:left w:w="85" w:type="dxa"/>
              <w:bottom w:w="85" w:type="dxa"/>
              <w:right w:w="85" w:type="dxa"/>
            </w:tcMar>
          </w:tcPr>
          <w:p w14:paraId="3DE452A0" w14:textId="77777777" w:rsidR="007F4CFC" w:rsidRPr="00E95EE2" w:rsidRDefault="001572A4">
            <w:r w:rsidRPr="00E95EE2">
              <w:t>WDCALF, NWDCALF and SECALF data – Credit Assessment Load Factors (CRA-I011)</w:t>
            </w:r>
          </w:p>
          <w:p w14:paraId="7B42A41B" w14:textId="77777777" w:rsidR="007F4CFC" w:rsidRPr="00E95EE2" w:rsidRDefault="007F4CFC"/>
          <w:p w14:paraId="469E93CC" w14:textId="77777777" w:rsidR="007F4CFC" w:rsidRPr="00E95EE2" w:rsidRDefault="007F4CFC"/>
          <w:p w14:paraId="4C98D9D7" w14:textId="77777777" w:rsidR="007F4CFC" w:rsidRPr="00E95EE2" w:rsidRDefault="001572A4">
            <w:r w:rsidRPr="00E95EE2">
              <w:t>Transmission Loss Factors (CRA-I029)</w:t>
            </w:r>
          </w:p>
        </w:tc>
        <w:tc>
          <w:tcPr>
            <w:tcW w:w="582" w:type="pct"/>
            <w:tcMar>
              <w:top w:w="85" w:type="dxa"/>
              <w:left w:w="85" w:type="dxa"/>
              <w:bottom w:w="85" w:type="dxa"/>
              <w:right w:w="85" w:type="dxa"/>
            </w:tcMar>
          </w:tcPr>
          <w:p w14:paraId="1EE9FA0E" w14:textId="77777777" w:rsidR="007F4CFC" w:rsidRPr="00E95EE2" w:rsidRDefault="001572A4">
            <w:r w:rsidRPr="00E95EE2">
              <w:t>Email</w:t>
            </w:r>
          </w:p>
        </w:tc>
      </w:tr>
      <w:tr w:rsidR="007F4CFC" w:rsidRPr="00E95EE2" w14:paraId="634A7611" w14:textId="77777777">
        <w:trPr>
          <w:cantSplit/>
        </w:trPr>
        <w:tc>
          <w:tcPr>
            <w:tcW w:w="292" w:type="pct"/>
            <w:tcMar>
              <w:top w:w="85" w:type="dxa"/>
              <w:left w:w="85" w:type="dxa"/>
              <w:bottom w:w="85" w:type="dxa"/>
              <w:right w:w="85" w:type="dxa"/>
            </w:tcMar>
          </w:tcPr>
          <w:p w14:paraId="2BAD0501" w14:textId="77777777" w:rsidR="007F4CFC" w:rsidRPr="00E95EE2" w:rsidRDefault="001572A4">
            <w:r w:rsidRPr="00E95EE2">
              <w:lastRenderedPageBreak/>
              <w:t>3.4.8</w:t>
            </w:r>
          </w:p>
        </w:tc>
        <w:tc>
          <w:tcPr>
            <w:tcW w:w="631" w:type="pct"/>
            <w:tcMar>
              <w:top w:w="85" w:type="dxa"/>
              <w:left w:w="85" w:type="dxa"/>
              <w:bottom w:w="85" w:type="dxa"/>
              <w:right w:w="85" w:type="dxa"/>
            </w:tcMar>
          </w:tcPr>
          <w:p w14:paraId="27A5B209" w14:textId="77777777" w:rsidR="007F4CFC" w:rsidRPr="00E95EE2" w:rsidRDefault="001572A4">
            <w:r w:rsidRPr="00E95EE2">
              <w:t>Following 3.4.7</w:t>
            </w:r>
          </w:p>
        </w:tc>
        <w:tc>
          <w:tcPr>
            <w:tcW w:w="1116" w:type="pct"/>
            <w:tcMar>
              <w:top w:w="85" w:type="dxa"/>
              <w:left w:w="85" w:type="dxa"/>
              <w:bottom w:w="85" w:type="dxa"/>
              <w:right w:w="85" w:type="dxa"/>
            </w:tcMar>
          </w:tcPr>
          <w:p w14:paraId="1AABBF5D" w14:textId="77777777" w:rsidR="007F4CFC" w:rsidRPr="00E95EE2" w:rsidRDefault="001572A4">
            <w:r w:rsidRPr="00E95EE2">
              <w:t xml:space="preserve">Confirm all steps in the Primary BM Unit registration process have been completed. </w:t>
            </w:r>
          </w:p>
        </w:tc>
        <w:tc>
          <w:tcPr>
            <w:tcW w:w="485" w:type="pct"/>
            <w:tcMar>
              <w:top w:w="85" w:type="dxa"/>
              <w:left w:w="85" w:type="dxa"/>
              <w:bottom w:w="85" w:type="dxa"/>
              <w:right w:w="85" w:type="dxa"/>
            </w:tcMar>
          </w:tcPr>
          <w:p w14:paraId="49D92030" w14:textId="77777777" w:rsidR="007F4CFC" w:rsidRPr="00E95EE2" w:rsidRDefault="001572A4">
            <w:r w:rsidRPr="00E95EE2">
              <w:t>CRA</w:t>
            </w:r>
          </w:p>
        </w:tc>
        <w:tc>
          <w:tcPr>
            <w:tcW w:w="388" w:type="pct"/>
            <w:tcMar>
              <w:top w:w="85" w:type="dxa"/>
              <w:left w:w="85" w:type="dxa"/>
              <w:bottom w:w="85" w:type="dxa"/>
              <w:right w:w="85" w:type="dxa"/>
            </w:tcMar>
          </w:tcPr>
          <w:p w14:paraId="29B49D44" w14:textId="77777777" w:rsidR="007F4CFC" w:rsidRPr="00E95EE2" w:rsidRDefault="001572A4">
            <w:proofErr w:type="spellStart"/>
            <w:r w:rsidRPr="00E95EE2">
              <w:t>BSCCo</w:t>
            </w:r>
            <w:proofErr w:type="spellEnd"/>
          </w:p>
        </w:tc>
        <w:tc>
          <w:tcPr>
            <w:tcW w:w="1506" w:type="pct"/>
            <w:tcMar>
              <w:top w:w="85" w:type="dxa"/>
              <w:left w:w="85" w:type="dxa"/>
              <w:bottom w:w="85" w:type="dxa"/>
              <w:right w:w="85" w:type="dxa"/>
            </w:tcMar>
          </w:tcPr>
          <w:p w14:paraId="11020CA7" w14:textId="77777777" w:rsidR="007F4CFC" w:rsidRPr="00E95EE2" w:rsidRDefault="001572A4">
            <w:r w:rsidRPr="00E95EE2">
              <w:t xml:space="preserve">Completed </w:t>
            </w:r>
            <w:proofErr w:type="spellStart"/>
            <w:r w:rsidRPr="00E95EE2">
              <w:t>BSCCo</w:t>
            </w:r>
            <w:proofErr w:type="spellEnd"/>
            <w:r w:rsidRPr="00E95EE2">
              <w:t xml:space="preserve"> Checklist</w:t>
            </w:r>
          </w:p>
        </w:tc>
        <w:tc>
          <w:tcPr>
            <w:tcW w:w="582" w:type="pct"/>
            <w:tcMar>
              <w:top w:w="85" w:type="dxa"/>
              <w:left w:w="85" w:type="dxa"/>
              <w:bottom w:w="85" w:type="dxa"/>
              <w:right w:w="85" w:type="dxa"/>
            </w:tcMar>
          </w:tcPr>
          <w:p w14:paraId="16AC1912" w14:textId="77777777" w:rsidR="007F4CFC" w:rsidRPr="00E95EE2" w:rsidRDefault="001572A4">
            <w:r w:rsidRPr="00E95EE2">
              <w:t>Fax / Email / Self-Service Gateway</w:t>
            </w:r>
          </w:p>
        </w:tc>
      </w:tr>
      <w:tr w:rsidR="007F4CFC" w:rsidRPr="00E95EE2" w14:paraId="5C36E57D" w14:textId="77777777">
        <w:trPr>
          <w:cantSplit/>
        </w:trPr>
        <w:tc>
          <w:tcPr>
            <w:tcW w:w="292" w:type="pct"/>
            <w:tcMar>
              <w:top w:w="85" w:type="dxa"/>
              <w:left w:w="85" w:type="dxa"/>
              <w:bottom w:w="85" w:type="dxa"/>
              <w:right w:w="85" w:type="dxa"/>
            </w:tcMar>
          </w:tcPr>
          <w:p w14:paraId="3AA062A9" w14:textId="77777777" w:rsidR="007F4CFC" w:rsidRPr="00E95EE2" w:rsidRDefault="001572A4">
            <w:pPr>
              <w:pStyle w:val="Footer"/>
              <w:tabs>
                <w:tab w:val="clear" w:pos="4819"/>
                <w:tab w:val="clear" w:pos="9071"/>
              </w:tabs>
              <w:spacing w:after="120"/>
              <w:rPr>
                <w:rFonts w:ascii="Times New Roman" w:hAnsi="Times New Roman"/>
                <w:noProof w:val="0"/>
              </w:rPr>
            </w:pPr>
            <w:r w:rsidRPr="00E95EE2">
              <w:rPr>
                <w:rFonts w:ascii="Times New Roman" w:hAnsi="Times New Roman"/>
                <w:noProof w:val="0"/>
              </w:rPr>
              <w:t>3.4.9</w:t>
            </w:r>
          </w:p>
        </w:tc>
        <w:tc>
          <w:tcPr>
            <w:tcW w:w="631" w:type="pct"/>
            <w:tcMar>
              <w:top w:w="85" w:type="dxa"/>
              <w:left w:w="85" w:type="dxa"/>
              <w:bottom w:w="85" w:type="dxa"/>
              <w:right w:w="85" w:type="dxa"/>
            </w:tcMar>
          </w:tcPr>
          <w:p w14:paraId="35F5CA3B" w14:textId="77777777" w:rsidR="007F4CFC" w:rsidRPr="00E95EE2" w:rsidRDefault="001572A4">
            <w:pPr>
              <w:spacing w:after="120"/>
            </w:pPr>
            <w:r w:rsidRPr="00E95EE2">
              <w:t>Within 1 WD of 3.4.2 but after 3.4.4</w:t>
            </w:r>
          </w:p>
        </w:tc>
        <w:tc>
          <w:tcPr>
            <w:tcW w:w="1116" w:type="pct"/>
            <w:tcMar>
              <w:top w:w="85" w:type="dxa"/>
              <w:left w:w="85" w:type="dxa"/>
              <w:bottom w:w="85" w:type="dxa"/>
              <w:right w:w="85" w:type="dxa"/>
            </w:tcMar>
          </w:tcPr>
          <w:p w14:paraId="315C154C" w14:textId="15F0D352" w:rsidR="007F4CFC" w:rsidRPr="00E95EE2" w:rsidRDefault="001572A4">
            <w:pPr>
              <w:spacing w:after="120"/>
            </w:pPr>
            <w:r w:rsidRPr="00E95EE2">
              <w:t xml:space="preserve">Inform Party, </w:t>
            </w:r>
            <w:proofErr w:type="spellStart"/>
            <w:r w:rsidRPr="00E95EE2">
              <w:t>BSCCo</w:t>
            </w:r>
            <w:proofErr w:type="spellEnd"/>
            <w:r w:rsidRPr="00E95EE2">
              <w:t xml:space="preserve">, </w:t>
            </w:r>
            <w:r w:rsidR="00AF3CD7" w:rsidRPr="00E95EE2">
              <w:t>NETSO</w:t>
            </w:r>
            <w:r w:rsidRPr="00E95EE2">
              <w:t xml:space="preserve"> and BSC Agents of the Primary BM Unit registration.</w:t>
            </w:r>
          </w:p>
        </w:tc>
        <w:tc>
          <w:tcPr>
            <w:tcW w:w="485" w:type="pct"/>
            <w:tcMar>
              <w:top w:w="85" w:type="dxa"/>
              <w:left w:w="85" w:type="dxa"/>
              <w:bottom w:w="85" w:type="dxa"/>
              <w:right w:w="85" w:type="dxa"/>
            </w:tcMar>
          </w:tcPr>
          <w:p w14:paraId="34A9D29C" w14:textId="77777777" w:rsidR="007F4CFC" w:rsidRPr="00E95EE2" w:rsidRDefault="001572A4">
            <w:pPr>
              <w:spacing w:after="120"/>
            </w:pPr>
            <w:r w:rsidRPr="00E95EE2">
              <w:t>CRA</w:t>
            </w:r>
          </w:p>
        </w:tc>
        <w:tc>
          <w:tcPr>
            <w:tcW w:w="388" w:type="pct"/>
            <w:tcMar>
              <w:top w:w="85" w:type="dxa"/>
              <w:left w:w="85" w:type="dxa"/>
              <w:bottom w:w="85" w:type="dxa"/>
              <w:right w:w="85" w:type="dxa"/>
            </w:tcMar>
          </w:tcPr>
          <w:p w14:paraId="720187E1" w14:textId="77777777" w:rsidR="007F4CFC" w:rsidRPr="00E95EE2" w:rsidRDefault="001572A4">
            <w:pPr>
              <w:spacing w:after="120"/>
            </w:pPr>
            <w:proofErr w:type="spellStart"/>
            <w:r w:rsidRPr="00E95EE2">
              <w:t>BSCCo</w:t>
            </w:r>
            <w:proofErr w:type="spellEnd"/>
          </w:p>
          <w:p w14:paraId="3FC6C171" w14:textId="77777777" w:rsidR="007F4CFC" w:rsidRPr="00E95EE2" w:rsidRDefault="00AF3CD7">
            <w:pPr>
              <w:spacing w:after="120"/>
            </w:pPr>
            <w:r w:rsidRPr="00E95EE2">
              <w:t>NETSO</w:t>
            </w:r>
          </w:p>
          <w:p w14:paraId="46F7EBE2" w14:textId="77777777" w:rsidR="007F4CFC" w:rsidRPr="00E95EE2" w:rsidRDefault="001572A4">
            <w:pPr>
              <w:spacing w:after="120"/>
            </w:pPr>
            <w:r w:rsidRPr="00E95EE2">
              <w:t>SVAA</w:t>
            </w:r>
          </w:p>
          <w:p w14:paraId="30212328" w14:textId="77777777" w:rsidR="007F4CFC" w:rsidRPr="00E95EE2" w:rsidRDefault="001572A4">
            <w:pPr>
              <w:spacing w:after="120"/>
            </w:pPr>
            <w:r w:rsidRPr="00E95EE2">
              <w:t>BSC Agents</w:t>
            </w:r>
          </w:p>
          <w:p w14:paraId="024E7826" w14:textId="77777777" w:rsidR="007F4CFC" w:rsidRPr="00E95EE2" w:rsidRDefault="001572A4">
            <w:r w:rsidRPr="00E95EE2">
              <w:t>Party</w:t>
            </w:r>
          </w:p>
        </w:tc>
        <w:tc>
          <w:tcPr>
            <w:tcW w:w="1506" w:type="pct"/>
            <w:tcMar>
              <w:top w:w="85" w:type="dxa"/>
              <w:left w:w="85" w:type="dxa"/>
              <w:bottom w:w="85" w:type="dxa"/>
              <w:right w:w="85" w:type="dxa"/>
            </w:tcMar>
          </w:tcPr>
          <w:p w14:paraId="1763E947" w14:textId="77777777" w:rsidR="007F4CFC" w:rsidRPr="00E95EE2" w:rsidRDefault="001572A4">
            <w:pPr>
              <w:spacing w:after="120"/>
            </w:pPr>
            <w:r w:rsidRPr="00E95EE2">
              <w:t>CRA-I020.</w:t>
            </w:r>
          </w:p>
          <w:p w14:paraId="6EF9075C" w14:textId="77777777" w:rsidR="007F4CFC" w:rsidRPr="00E95EE2" w:rsidRDefault="001572A4">
            <w:pPr>
              <w:spacing w:after="120"/>
            </w:pPr>
            <w:r w:rsidRPr="00E95EE2">
              <w:t>BM Unit, Interconnector and GSP Group Data to SVAA (CRA-I015)</w:t>
            </w:r>
          </w:p>
          <w:p w14:paraId="629C3899" w14:textId="77777777" w:rsidR="007F4CFC" w:rsidRPr="00E95EE2" w:rsidRDefault="001572A4">
            <w:pPr>
              <w:pStyle w:val="Footer"/>
              <w:tabs>
                <w:tab w:val="clear" w:pos="4819"/>
                <w:tab w:val="clear" w:pos="9071"/>
              </w:tabs>
              <w:spacing w:after="120"/>
              <w:rPr>
                <w:rFonts w:ascii="Times New Roman" w:hAnsi="Times New Roman"/>
                <w:noProof w:val="0"/>
              </w:rPr>
            </w:pPr>
            <w:r w:rsidRPr="00E95EE2">
              <w:rPr>
                <w:rFonts w:ascii="Times New Roman" w:hAnsi="Times New Roman"/>
                <w:noProof w:val="0"/>
              </w:rPr>
              <w:t>Registration Report (CRA-I014) to Parties.</w:t>
            </w:r>
          </w:p>
        </w:tc>
        <w:tc>
          <w:tcPr>
            <w:tcW w:w="582" w:type="pct"/>
            <w:tcMar>
              <w:top w:w="85" w:type="dxa"/>
              <w:left w:w="85" w:type="dxa"/>
              <w:bottom w:w="85" w:type="dxa"/>
              <w:right w:w="85" w:type="dxa"/>
            </w:tcMar>
          </w:tcPr>
          <w:p w14:paraId="1E34403E" w14:textId="77777777" w:rsidR="007F4CFC" w:rsidRPr="00E95EE2" w:rsidRDefault="001572A4">
            <w:pPr>
              <w:pStyle w:val="Header"/>
              <w:tabs>
                <w:tab w:val="clear" w:pos="4153"/>
                <w:tab w:val="clear" w:pos="8306"/>
              </w:tabs>
            </w:pPr>
            <w:r w:rsidRPr="00E95EE2">
              <w:t>Electronic</w:t>
            </w:r>
          </w:p>
          <w:p w14:paraId="55914B43" w14:textId="77777777" w:rsidR="007F4CFC" w:rsidRPr="00E95EE2" w:rsidRDefault="007F4CFC">
            <w:pPr>
              <w:pStyle w:val="Header"/>
              <w:tabs>
                <w:tab w:val="clear" w:pos="4153"/>
                <w:tab w:val="clear" w:pos="8306"/>
              </w:tabs>
            </w:pPr>
          </w:p>
          <w:p w14:paraId="420120C8" w14:textId="77777777" w:rsidR="007F4CFC" w:rsidRPr="00E95EE2" w:rsidRDefault="007F4CFC">
            <w:pPr>
              <w:pStyle w:val="Header"/>
              <w:tabs>
                <w:tab w:val="clear" w:pos="4153"/>
                <w:tab w:val="clear" w:pos="8306"/>
              </w:tabs>
            </w:pPr>
          </w:p>
          <w:p w14:paraId="40537186" w14:textId="77777777" w:rsidR="007F4CFC" w:rsidRPr="00E95EE2" w:rsidRDefault="001572A4">
            <w:pPr>
              <w:pStyle w:val="Header"/>
              <w:tabs>
                <w:tab w:val="clear" w:pos="4153"/>
                <w:tab w:val="clear" w:pos="8306"/>
              </w:tabs>
            </w:pPr>
            <w:r w:rsidRPr="00E95EE2">
              <w:t xml:space="preserve">(Email / Fax to BSC Agents and </w:t>
            </w:r>
            <w:proofErr w:type="spellStart"/>
            <w:r w:rsidRPr="00E95EE2">
              <w:t>BSCCo</w:t>
            </w:r>
            <w:proofErr w:type="spellEnd"/>
            <w:r w:rsidRPr="00E95EE2">
              <w:t>)</w:t>
            </w:r>
          </w:p>
        </w:tc>
      </w:tr>
      <w:tr w:rsidR="007F4CFC" w:rsidRPr="00E95EE2" w14:paraId="62644281" w14:textId="77777777">
        <w:trPr>
          <w:cantSplit/>
        </w:trPr>
        <w:tc>
          <w:tcPr>
            <w:tcW w:w="292" w:type="pct"/>
            <w:tcMar>
              <w:top w:w="85" w:type="dxa"/>
              <w:left w:w="85" w:type="dxa"/>
              <w:bottom w:w="85" w:type="dxa"/>
              <w:right w:w="85" w:type="dxa"/>
            </w:tcMar>
          </w:tcPr>
          <w:p w14:paraId="410ED503" w14:textId="77777777"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noProof w:val="0"/>
              </w:rPr>
              <w:t>3.4.10</w:t>
            </w:r>
          </w:p>
        </w:tc>
        <w:tc>
          <w:tcPr>
            <w:tcW w:w="631" w:type="pct"/>
            <w:tcMar>
              <w:top w:w="85" w:type="dxa"/>
              <w:left w:w="85" w:type="dxa"/>
              <w:bottom w:w="85" w:type="dxa"/>
              <w:right w:w="85" w:type="dxa"/>
            </w:tcMar>
          </w:tcPr>
          <w:p w14:paraId="710E9D71" w14:textId="77777777" w:rsidR="007F4CFC" w:rsidRPr="00E95EE2" w:rsidRDefault="001572A4">
            <w:r w:rsidRPr="00E95EE2">
              <w:t>Following publication of final MDD circular</w:t>
            </w:r>
          </w:p>
        </w:tc>
        <w:tc>
          <w:tcPr>
            <w:tcW w:w="1116" w:type="pct"/>
            <w:tcMar>
              <w:top w:w="85" w:type="dxa"/>
              <w:left w:w="85" w:type="dxa"/>
              <w:bottom w:w="85" w:type="dxa"/>
              <w:right w:w="85" w:type="dxa"/>
            </w:tcMar>
          </w:tcPr>
          <w:p w14:paraId="58BAF195" w14:textId="1B987640" w:rsidR="007F4CFC" w:rsidRPr="00E95EE2" w:rsidRDefault="001572A4">
            <w:r w:rsidRPr="00E95EE2">
              <w:t xml:space="preserve">‘Point of no return’. In order to ensure full data consistency across all BSC Agent and </w:t>
            </w:r>
            <w:r w:rsidR="00AF3CD7" w:rsidRPr="00E95EE2">
              <w:t>the NETSO</w:t>
            </w:r>
            <w:r w:rsidRPr="00E95EE2">
              <w:t xml:space="preserve"> systems a pending Additional Primary BM Unit registration cannot be withdrawn or amended beyond this point except by prior agreement with </w:t>
            </w:r>
            <w:proofErr w:type="spellStart"/>
            <w:r w:rsidRPr="00E95EE2">
              <w:t>BSCCo</w:t>
            </w:r>
            <w:proofErr w:type="spellEnd"/>
            <w:r w:rsidRPr="00E95EE2">
              <w:t>.</w:t>
            </w:r>
            <w:r w:rsidRPr="00E95EE2">
              <w:rPr>
                <w:rStyle w:val="FootnoteReference"/>
              </w:rPr>
              <w:footnoteReference w:id="23"/>
            </w:r>
            <w:r w:rsidRPr="00E95EE2">
              <w:t xml:space="preserve"> </w:t>
            </w:r>
          </w:p>
        </w:tc>
        <w:tc>
          <w:tcPr>
            <w:tcW w:w="485" w:type="pct"/>
            <w:tcMar>
              <w:top w:w="85" w:type="dxa"/>
              <w:left w:w="85" w:type="dxa"/>
              <w:bottom w:w="85" w:type="dxa"/>
              <w:right w:w="85" w:type="dxa"/>
            </w:tcMar>
          </w:tcPr>
          <w:p w14:paraId="16D2D2CC" w14:textId="77777777" w:rsidR="007F4CFC" w:rsidRPr="00E95EE2" w:rsidRDefault="007F4CFC"/>
        </w:tc>
        <w:tc>
          <w:tcPr>
            <w:tcW w:w="388" w:type="pct"/>
            <w:tcMar>
              <w:top w:w="85" w:type="dxa"/>
              <w:left w:w="85" w:type="dxa"/>
              <w:bottom w:w="85" w:type="dxa"/>
              <w:right w:w="85" w:type="dxa"/>
            </w:tcMar>
          </w:tcPr>
          <w:p w14:paraId="30EDA4A4" w14:textId="77777777" w:rsidR="007F4CFC" w:rsidRPr="00E95EE2" w:rsidRDefault="007F4CFC"/>
        </w:tc>
        <w:tc>
          <w:tcPr>
            <w:tcW w:w="1506" w:type="pct"/>
            <w:tcMar>
              <w:top w:w="85" w:type="dxa"/>
              <w:left w:w="85" w:type="dxa"/>
              <w:bottom w:w="85" w:type="dxa"/>
              <w:right w:w="85" w:type="dxa"/>
            </w:tcMar>
          </w:tcPr>
          <w:p w14:paraId="27D1FAD3" w14:textId="77777777" w:rsidR="007F4CFC" w:rsidRPr="00E95EE2" w:rsidRDefault="007F4CFC"/>
        </w:tc>
        <w:tc>
          <w:tcPr>
            <w:tcW w:w="582" w:type="pct"/>
            <w:tcMar>
              <w:top w:w="85" w:type="dxa"/>
              <w:left w:w="85" w:type="dxa"/>
              <w:bottom w:w="85" w:type="dxa"/>
              <w:right w:w="85" w:type="dxa"/>
            </w:tcMar>
          </w:tcPr>
          <w:p w14:paraId="3D9042ED" w14:textId="77777777" w:rsidR="007F4CFC" w:rsidRPr="00E95EE2" w:rsidRDefault="007F4CFC">
            <w:pPr>
              <w:pStyle w:val="Header"/>
              <w:tabs>
                <w:tab w:val="clear" w:pos="4153"/>
                <w:tab w:val="clear" w:pos="8306"/>
              </w:tabs>
            </w:pPr>
          </w:p>
        </w:tc>
      </w:tr>
    </w:tbl>
    <w:p w14:paraId="3B5848D9" w14:textId="77777777" w:rsidR="007F4CFC" w:rsidRPr="00E95EE2" w:rsidRDefault="007F4CFC">
      <w:pPr>
        <w:pStyle w:val="Header"/>
        <w:tabs>
          <w:tab w:val="clear" w:pos="4153"/>
          <w:tab w:val="clear" w:pos="8306"/>
        </w:tabs>
        <w:spacing w:after="240"/>
        <w:rPr>
          <w:sz w:val="24"/>
          <w:szCs w:val="24"/>
        </w:rPr>
      </w:pPr>
    </w:p>
    <w:p w14:paraId="44EF7B95" w14:textId="759915EE" w:rsidR="007F4CFC" w:rsidRPr="00E95EE2" w:rsidRDefault="001572A4">
      <w:pPr>
        <w:pStyle w:val="Heading2"/>
        <w:keepNext w:val="0"/>
        <w:pageBreakBefore/>
        <w:jc w:val="both"/>
      </w:pPr>
      <w:bookmarkStart w:id="540" w:name="_Toc498319920"/>
      <w:bookmarkStart w:id="541" w:name="_Toc44238592"/>
      <w:bookmarkStart w:id="542" w:name="_Toc111603476"/>
      <w:bookmarkStart w:id="543" w:name="_Toc111603563"/>
      <w:bookmarkStart w:id="544" w:name="_Toc112571796"/>
      <w:bookmarkStart w:id="545" w:name="_Toc200872281"/>
      <w:bookmarkStart w:id="546" w:name="_Toc393454484"/>
      <w:bookmarkStart w:id="547" w:name="_Toc500772877"/>
      <w:bookmarkStart w:id="548" w:name="_Toc528150216"/>
      <w:bookmarkStart w:id="549" w:name="_Toc531096822"/>
      <w:bookmarkStart w:id="550" w:name="_Toc531096880"/>
      <w:bookmarkStart w:id="551" w:name="_Toc532192920"/>
      <w:bookmarkStart w:id="552" w:name="_Toc532193011"/>
      <w:bookmarkStart w:id="553" w:name="_Toc535321958"/>
      <w:bookmarkStart w:id="554" w:name="_Toc13477382"/>
      <w:bookmarkStart w:id="555" w:name="_Toc17116713"/>
      <w:bookmarkStart w:id="556" w:name="_Toc106095729"/>
      <w:r w:rsidRPr="00E95EE2">
        <w:lastRenderedPageBreak/>
        <w:t>3.5</w:t>
      </w:r>
      <w:r w:rsidRPr="00E95EE2">
        <w:tab/>
        <w:t>De-Registration of Primary BM Unit Excluding Base Primary BM Unit</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p>
    <w:p w14:paraId="3264D94C" w14:textId="77777777" w:rsidR="007F4CFC" w:rsidRPr="00E95EE2" w:rsidRDefault="001572A4">
      <w:pPr>
        <w:spacing w:after="120"/>
        <w:ind w:left="851"/>
        <w:jc w:val="both"/>
      </w:pPr>
      <w:r w:rsidRPr="00E95EE2">
        <w:rPr>
          <w:sz w:val="24"/>
          <w:szCs w:val="24"/>
        </w:rPr>
        <w:t>Not required for Change of CVA Primary BM Unit Lead Party</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5" w:type="dxa"/>
          <w:left w:w="85" w:type="dxa"/>
          <w:bottom w:w="85" w:type="dxa"/>
          <w:right w:w="85" w:type="dxa"/>
        </w:tblCellMar>
        <w:tblLook w:val="0020" w:firstRow="1" w:lastRow="0" w:firstColumn="0" w:lastColumn="0" w:noHBand="0" w:noVBand="0"/>
      </w:tblPr>
      <w:tblGrid>
        <w:gridCol w:w="817"/>
        <w:gridCol w:w="1899"/>
        <w:gridCol w:w="3800"/>
        <w:gridCol w:w="1085"/>
        <w:gridCol w:w="1222"/>
        <w:gridCol w:w="3666"/>
        <w:gridCol w:w="1493"/>
      </w:tblGrid>
      <w:tr w:rsidR="007F4CFC" w:rsidRPr="00E95EE2" w14:paraId="70FBD7AA" w14:textId="77777777">
        <w:trPr>
          <w:cantSplit/>
          <w:tblHeader/>
        </w:trPr>
        <w:tc>
          <w:tcPr>
            <w:tcW w:w="292" w:type="pct"/>
            <w:tcMar>
              <w:top w:w="85" w:type="dxa"/>
              <w:bottom w:w="85" w:type="dxa"/>
            </w:tcMar>
          </w:tcPr>
          <w:p w14:paraId="61F10E1A" w14:textId="77777777" w:rsidR="007F4CFC" w:rsidRPr="00E95EE2" w:rsidRDefault="001572A4">
            <w:pPr>
              <w:rPr>
                <w:b/>
              </w:rPr>
            </w:pPr>
            <w:r w:rsidRPr="00E95EE2">
              <w:rPr>
                <w:b/>
              </w:rPr>
              <w:t>REF</w:t>
            </w:r>
          </w:p>
        </w:tc>
        <w:tc>
          <w:tcPr>
            <w:tcW w:w="679" w:type="pct"/>
            <w:tcMar>
              <w:top w:w="85" w:type="dxa"/>
              <w:bottom w:w="85" w:type="dxa"/>
            </w:tcMar>
          </w:tcPr>
          <w:p w14:paraId="77B6DEF2" w14:textId="77777777" w:rsidR="007F4CFC" w:rsidRPr="00E95EE2" w:rsidRDefault="001572A4">
            <w:pPr>
              <w:rPr>
                <w:b/>
              </w:rPr>
            </w:pPr>
            <w:r w:rsidRPr="00E95EE2">
              <w:rPr>
                <w:b/>
              </w:rPr>
              <w:t>WHEN</w:t>
            </w:r>
          </w:p>
        </w:tc>
        <w:tc>
          <w:tcPr>
            <w:tcW w:w="1359" w:type="pct"/>
            <w:tcMar>
              <w:top w:w="85" w:type="dxa"/>
              <w:bottom w:w="85" w:type="dxa"/>
            </w:tcMar>
          </w:tcPr>
          <w:p w14:paraId="3D93F282" w14:textId="77777777" w:rsidR="007F4CFC" w:rsidRPr="00E95EE2" w:rsidRDefault="001572A4">
            <w:pPr>
              <w:rPr>
                <w:b/>
              </w:rPr>
            </w:pPr>
            <w:r w:rsidRPr="00E95EE2">
              <w:rPr>
                <w:b/>
              </w:rPr>
              <w:t>ACTION</w:t>
            </w:r>
          </w:p>
        </w:tc>
        <w:tc>
          <w:tcPr>
            <w:tcW w:w="388" w:type="pct"/>
            <w:tcMar>
              <w:top w:w="85" w:type="dxa"/>
              <w:bottom w:w="85" w:type="dxa"/>
            </w:tcMar>
          </w:tcPr>
          <w:p w14:paraId="6FCB4428" w14:textId="77777777" w:rsidR="007F4CFC" w:rsidRPr="00E95EE2" w:rsidRDefault="001572A4">
            <w:pPr>
              <w:rPr>
                <w:b/>
              </w:rPr>
            </w:pPr>
            <w:r w:rsidRPr="00E95EE2">
              <w:rPr>
                <w:b/>
              </w:rPr>
              <w:t>FROM</w:t>
            </w:r>
          </w:p>
        </w:tc>
        <w:tc>
          <w:tcPr>
            <w:tcW w:w="437" w:type="pct"/>
            <w:tcMar>
              <w:top w:w="85" w:type="dxa"/>
              <w:bottom w:w="85" w:type="dxa"/>
            </w:tcMar>
          </w:tcPr>
          <w:p w14:paraId="6402B80D" w14:textId="77777777" w:rsidR="007F4CFC" w:rsidRPr="00E95EE2" w:rsidRDefault="001572A4">
            <w:pPr>
              <w:rPr>
                <w:b/>
              </w:rPr>
            </w:pPr>
            <w:r w:rsidRPr="00E95EE2">
              <w:rPr>
                <w:b/>
              </w:rPr>
              <w:t>TO</w:t>
            </w:r>
          </w:p>
        </w:tc>
        <w:tc>
          <w:tcPr>
            <w:tcW w:w="1311" w:type="pct"/>
            <w:tcMar>
              <w:top w:w="85" w:type="dxa"/>
              <w:bottom w:w="85" w:type="dxa"/>
            </w:tcMar>
          </w:tcPr>
          <w:p w14:paraId="575BBEC9" w14:textId="77777777" w:rsidR="007F4CFC" w:rsidRPr="00E95EE2" w:rsidRDefault="001572A4">
            <w:pPr>
              <w:rPr>
                <w:b/>
              </w:rPr>
            </w:pPr>
            <w:r w:rsidRPr="00E95EE2">
              <w:rPr>
                <w:b/>
              </w:rPr>
              <w:t>INPUT INFORMATION REQUIRED</w:t>
            </w:r>
          </w:p>
        </w:tc>
        <w:tc>
          <w:tcPr>
            <w:tcW w:w="534" w:type="pct"/>
            <w:tcMar>
              <w:top w:w="85" w:type="dxa"/>
              <w:bottom w:w="85" w:type="dxa"/>
            </w:tcMar>
          </w:tcPr>
          <w:p w14:paraId="75B30CB8" w14:textId="77777777" w:rsidR="007F4CFC" w:rsidRPr="00E95EE2" w:rsidRDefault="001572A4">
            <w:pPr>
              <w:rPr>
                <w:b/>
              </w:rPr>
            </w:pPr>
            <w:r w:rsidRPr="00E95EE2">
              <w:rPr>
                <w:b/>
              </w:rPr>
              <w:t>MEDIUM</w:t>
            </w:r>
          </w:p>
        </w:tc>
      </w:tr>
      <w:tr w:rsidR="007F4CFC" w:rsidRPr="00E95EE2" w14:paraId="50A4F31D" w14:textId="77777777">
        <w:trPr>
          <w:cantSplit/>
        </w:trPr>
        <w:tc>
          <w:tcPr>
            <w:tcW w:w="292" w:type="pct"/>
            <w:tcMar>
              <w:top w:w="85" w:type="dxa"/>
              <w:bottom w:w="85" w:type="dxa"/>
            </w:tcMar>
          </w:tcPr>
          <w:p w14:paraId="088D9976" w14:textId="77777777"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noProof w:val="0"/>
              </w:rPr>
              <w:t>3.5.1</w:t>
            </w:r>
          </w:p>
        </w:tc>
        <w:tc>
          <w:tcPr>
            <w:tcW w:w="679" w:type="pct"/>
            <w:tcMar>
              <w:top w:w="85" w:type="dxa"/>
              <w:bottom w:w="85" w:type="dxa"/>
            </w:tcMar>
          </w:tcPr>
          <w:p w14:paraId="3B44EB5B" w14:textId="77777777" w:rsidR="007F4CFC" w:rsidRPr="00E95EE2" w:rsidRDefault="001572A4">
            <w:r w:rsidRPr="00E95EE2">
              <w:t>At least 25 WD prior to the Effective To Date</w:t>
            </w:r>
          </w:p>
        </w:tc>
        <w:tc>
          <w:tcPr>
            <w:tcW w:w="1359" w:type="pct"/>
            <w:tcMar>
              <w:top w:w="85" w:type="dxa"/>
              <w:bottom w:w="85" w:type="dxa"/>
            </w:tcMar>
          </w:tcPr>
          <w:p w14:paraId="5E05D155" w14:textId="77777777"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noProof w:val="0"/>
              </w:rPr>
              <w:t>Where the circuits associated with the Primary BM Unit are to be disconnected from the Transmission Distribution Systems, request a Certificate of Disconnection.</w:t>
            </w:r>
          </w:p>
        </w:tc>
        <w:tc>
          <w:tcPr>
            <w:tcW w:w="388" w:type="pct"/>
            <w:tcMar>
              <w:top w:w="85" w:type="dxa"/>
              <w:bottom w:w="85" w:type="dxa"/>
            </w:tcMar>
          </w:tcPr>
          <w:p w14:paraId="203C8A77" w14:textId="77777777" w:rsidR="007F4CFC" w:rsidRPr="00E95EE2" w:rsidRDefault="001572A4">
            <w:r w:rsidRPr="00E95EE2">
              <w:t xml:space="preserve">Party </w:t>
            </w:r>
          </w:p>
        </w:tc>
        <w:tc>
          <w:tcPr>
            <w:tcW w:w="437" w:type="pct"/>
            <w:tcMar>
              <w:top w:w="85" w:type="dxa"/>
              <w:bottom w:w="85" w:type="dxa"/>
            </w:tcMar>
          </w:tcPr>
          <w:p w14:paraId="4D98AFE0" w14:textId="77777777" w:rsidR="007F4CFC" w:rsidRPr="00E95EE2" w:rsidRDefault="001572A4">
            <w:r w:rsidRPr="00E95EE2">
              <w:t>LDSO</w:t>
            </w:r>
            <w:r w:rsidRPr="00E95EE2">
              <w:rPr>
                <w:rStyle w:val="FootnoteReference"/>
              </w:rPr>
              <w:footnoteReference w:id="24"/>
            </w:r>
          </w:p>
          <w:p w14:paraId="75A00A80" w14:textId="77777777" w:rsidR="007F4CFC" w:rsidRPr="00E95EE2" w:rsidRDefault="001572A4">
            <w:r w:rsidRPr="00E95EE2">
              <w:t>Or</w:t>
            </w:r>
          </w:p>
          <w:p w14:paraId="17BFC072" w14:textId="42FD2428" w:rsidR="007F4CFC" w:rsidRPr="00E95EE2" w:rsidRDefault="00A7633F">
            <w:r w:rsidRPr="00E95EE2">
              <w:t>NETSO</w:t>
            </w:r>
          </w:p>
        </w:tc>
        <w:tc>
          <w:tcPr>
            <w:tcW w:w="1311" w:type="pct"/>
            <w:tcMar>
              <w:top w:w="85" w:type="dxa"/>
              <w:bottom w:w="85" w:type="dxa"/>
            </w:tcMar>
          </w:tcPr>
          <w:p w14:paraId="32469721" w14:textId="77777777" w:rsidR="007F4CFC" w:rsidRPr="00E95EE2" w:rsidRDefault="001572A4">
            <w:r w:rsidRPr="00E95EE2">
              <w:t>Request for Certificate of Disconnection</w:t>
            </w:r>
          </w:p>
        </w:tc>
        <w:tc>
          <w:tcPr>
            <w:tcW w:w="534" w:type="pct"/>
            <w:tcMar>
              <w:top w:w="85" w:type="dxa"/>
              <w:bottom w:w="85" w:type="dxa"/>
            </w:tcMar>
          </w:tcPr>
          <w:p w14:paraId="59208BED" w14:textId="77777777" w:rsidR="007F4CFC" w:rsidRPr="00E95EE2" w:rsidRDefault="001572A4">
            <w:pPr>
              <w:pStyle w:val="Header"/>
              <w:tabs>
                <w:tab w:val="clear" w:pos="4153"/>
                <w:tab w:val="clear" w:pos="8306"/>
              </w:tabs>
            </w:pPr>
            <w:r w:rsidRPr="00E95EE2">
              <w:t>Fax / Post / Email</w:t>
            </w:r>
          </w:p>
        </w:tc>
      </w:tr>
      <w:tr w:rsidR="007F4CFC" w:rsidRPr="00E95EE2" w14:paraId="7FD691BA" w14:textId="77777777">
        <w:trPr>
          <w:cantSplit/>
        </w:trPr>
        <w:tc>
          <w:tcPr>
            <w:tcW w:w="292" w:type="pct"/>
            <w:tcMar>
              <w:top w:w="85" w:type="dxa"/>
              <w:bottom w:w="85" w:type="dxa"/>
            </w:tcMar>
          </w:tcPr>
          <w:p w14:paraId="630F8E94" w14:textId="77777777"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noProof w:val="0"/>
              </w:rPr>
              <w:t>3.5.2</w:t>
            </w:r>
          </w:p>
        </w:tc>
        <w:tc>
          <w:tcPr>
            <w:tcW w:w="679" w:type="pct"/>
            <w:tcMar>
              <w:top w:w="85" w:type="dxa"/>
              <w:bottom w:w="85" w:type="dxa"/>
            </w:tcMar>
          </w:tcPr>
          <w:p w14:paraId="66DDA4F2" w14:textId="77777777" w:rsidR="007F4CFC" w:rsidRPr="00E95EE2" w:rsidRDefault="001572A4">
            <w:r w:rsidRPr="00E95EE2">
              <w:t>Within 5 WD of 3.5.1</w:t>
            </w:r>
          </w:p>
        </w:tc>
        <w:tc>
          <w:tcPr>
            <w:tcW w:w="1359" w:type="pct"/>
            <w:tcMar>
              <w:top w:w="85" w:type="dxa"/>
              <w:bottom w:w="85" w:type="dxa"/>
            </w:tcMar>
          </w:tcPr>
          <w:p w14:paraId="600DC84E" w14:textId="77777777"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noProof w:val="0"/>
              </w:rPr>
              <w:t xml:space="preserve">Send Certificate of Disconnection. </w:t>
            </w:r>
          </w:p>
        </w:tc>
        <w:tc>
          <w:tcPr>
            <w:tcW w:w="388" w:type="pct"/>
            <w:tcMar>
              <w:top w:w="85" w:type="dxa"/>
              <w:bottom w:w="85" w:type="dxa"/>
            </w:tcMar>
          </w:tcPr>
          <w:p w14:paraId="0BCA43DD" w14:textId="77777777" w:rsidR="007F4CFC" w:rsidRPr="00E95EE2" w:rsidRDefault="001572A4">
            <w:r w:rsidRPr="00E95EE2">
              <w:t>LDSO</w:t>
            </w:r>
          </w:p>
          <w:p w14:paraId="699A1B7F" w14:textId="77777777" w:rsidR="007F4CFC" w:rsidRPr="00E95EE2" w:rsidRDefault="007F4CFC">
            <w:pPr>
              <w:spacing w:after="120"/>
            </w:pPr>
          </w:p>
          <w:p w14:paraId="581DC967" w14:textId="77777777" w:rsidR="007F4CFC" w:rsidRPr="00E95EE2" w:rsidRDefault="001572A4">
            <w:pPr>
              <w:spacing w:after="120"/>
            </w:pPr>
            <w:r w:rsidRPr="00E95EE2">
              <w:t>Or</w:t>
            </w:r>
          </w:p>
          <w:p w14:paraId="09C44E56" w14:textId="0460E123" w:rsidR="007F4CFC" w:rsidRPr="00E95EE2" w:rsidRDefault="00A7633F">
            <w:r w:rsidRPr="00E95EE2">
              <w:t>NETSO</w:t>
            </w:r>
          </w:p>
        </w:tc>
        <w:tc>
          <w:tcPr>
            <w:tcW w:w="437" w:type="pct"/>
            <w:tcMar>
              <w:top w:w="85" w:type="dxa"/>
              <w:bottom w:w="85" w:type="dxa"/>
            </w:tcMar>
          </w:tcPr>
          <w:p w14:paraId="4AFDEB85" w14:textId="77777777" w:rsidR="007F4CFC" w:rsidRPr="00E95EE2" w:rsidRDefault="001572A4">
            <w:r w:rsidRPr="00E95EE2">
              <w:t>CRA</w:t>
            </w:r>
          </w:p>
          <w:p w14:paraId="0A412297" w14:textId="77777777" w:rsidR="007F4CFC" w:rsidRPr="00E95EE2" w:rsidRDefault="007F4CFC"/>
          <w:p w14:paraId="7FD8A317" w14:textId="77777777" w:rsidR="007F4CFC" w:rsidRPr="00E95EE2" w:rsidRDefault="001572A4">
            <w:r w:rsidRPr="00E95EE2">
              <w:t>Party</w:t>
            </w:r>
          </w:p>
        </w:tc>
        <w:tc>
          <w:tcPr>
            <w:tcW w:w="1311" w:type="pct"/>
            <w:tcMar>
              <w:top w:w="85" w:type="dxa"/>
              <w:bottom w:w="85" w:type="dxa"/>
            </w:tcMar>
          </w:tcPr>
          <w:p w14:paraId="34F597F3" w14:textId="77777777" w:rsidR="007F4CFC" w:rsidRPr="00E95EE2" w:rsidRDefault="001572A4">
            <w:pPr>
              <w:spacing w:after="120"/>
            </w:pPr>
            <w:r w:rsidRPr="00E95EE2">
              <w:t>Where appropriate a Certificate of Disconnection</w:t>
            </w:r>
          </w:p>
          <w:p w14:paraId="4CD32303" w14:textId="77777777" w:rsidR="007F4CFC" w:rsidRPr="00E95EE2" w:rsidRDefault="001572A4">
            <w:pPr>
              <w:spacing w:after="120"/>
            </w:pPr>
            <w:r w:rsidRPr="00E95EE2">
              <w:t>or</w:t>
            </w:r>
          </w:p>
          <w:p w14:paraId="5AF30CD8" w14:textId="77777777" w:rsidR="007F4CFC" w:rsidRPr="00E95EE2" w:rsidRDefault="001572A4">
            <w:r w:rsidRPr="00E95EE2">
              <w:t>BSCP25/5.1 “Deregistration of a TSBP” or BSCP25/5.5 “De-registration of a DSCP”, signed by an authorised person, registered as such using BSCP38.</w:t>
            </w:r>
          </w:p>
        </w:tc>
        <w:tc>
          <w:tcPr>
            <w:tcW w:w="534" w:type="pct"/>
            <w:tcMar>
              <w:top w:w="85" w:type="dxa"/>
              <w:bottom w:w="85" w:type="dxa"/>
            </w:tcMar>
          </w:tcPr>
          <w:p w14:paraId="3940A3BE" w14:textId="77777777" w:rsidR="007F4CFC" w:rsidRPr="00E95EE2" w:rsidRDefault="001572A4">
            <w:pPr>
              <w:pStyle w:val="Header"/>
              <w:tabs>
                <w:tab w:val="clear" w:pos="4153"/>
                <w:tab w:val="clear" w:pos="8306"/>
              </w:tabs>
            </w:pPr>
            <w:r w:rsidRPr="00E95EE2">
              <w:t>Fax / Post</w:t>
            </w:r>
          </w:p>
        </w:tc>
      </w:tr>
      <w:tr w:rsidR="007F4CFC" w:rsidRPr="00E95EE2" w14:paraId="79511FE1" w14:textId="77777777">
        <w:trPr>
          <w:cantSplit/>
        </w:trPr>
        <w:tc>
          <w:tcPr>
            <w:tcW w:w="292" w:type="pct"/>
            <w:tcMar>
              <w:top w:w="85" w:type="dxa"/>
              <w:bottom w:w="85" w:type="dxa"/>
            </w:tcMar>
          </w:tcPr>
          <w:p w14:paraId="65A18760" w14:textId="20C4CD2F"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rPr>
              <w:t xml:space="preserve">3.5.3 </w:t>
            </w:r>
            <w:r w:rsidRPr="00AF2DD0">
              <w:rPr>
                <w:rFonts w:ascii="Times New Roman" w:hAnsi="Times New Roman"/>
                <w:vertAlign w:val="superscript"/>
              </w:rPr>
              <w:fldChar w:fldCharType="begin"/>
            </w:r>
            <w:r w:rsidRPr="00E95EE2">
              <w:rPr>
                <w:rFonts w:ascii="Times New Roman" w:hAnsi="Times New Roman"/>
                <w:vertAlign w:val="superscript"/>
              </w:rPr>
              <w:instrText xml:space="preserve"> NOTEREF _Ref224116642 \f \h  \* MERGEFORMAT </w:instrText>
            </w:r>
            <w:r w:rsidRPr="00AF2DD0">
              <w:rPr>
                <w:rFonts w:ascii="Times New Roman" w:hAnsi="Times New Roman"/>
                <w:vertAlign w:val="superscript"/>
              </w:rPr>
            </w:r>
            <w:r w:rsidRPr="00AF2DD0">
              <w:rPr>
                <w:rFonts w:ascii="Times New Roman" w:hAnsi="Times New Roman"/>
                <w:vertAlign w:val="superscript"/>
              </w:rPr>
              <w:fldChar w:fldCharType="separate"/>
            </w:r>
            <w:r w:rsidR="00AB295E" w:rsidRPr="00AB295E">
              <w:rPr>
                <w:rStyle w:val="FootnoteReference"/>
              </w:rPr>
              <w:t>8</w:t>
            </w:r>
            <w:r w:rsidRPr="00AF2DD0">
              <w:rPr>
                <w:rFonts w:ascii="Times New Roman" w:hAnsi="Times New Roman"/>
                <w:vertAlign w:val="superscript"/>
              </w:rPr>
              <w:fldChar w:fldCharType="end"/>
            </w:r>
            <w:r w:rsidRPr="00E95EE2">
              <w:rPr>
                <w:rFonts w:ascii="Times New Roman" w:hAnsi="Times New Roman"/>
                <w:vertAlign w:val="superscript"/>
              </w:rPr>
              <w:t xml:space="preserve">, </w:t>
            </w:r>
            <w:r w:rsidRPr="00E95EE2">
              <w:rPr>
                <w:rStyle w:val="FootnoteReference"/>
                <w:rFonts w:ascii="Times New Roman" w:hAnsi="Times New Roman"/>
                <w:noProof w:val="0"/>
              </w:rPr>
              <w:footnoteReference w:id="25"/>
            </w:r>
          </w:p>
        </w:tc>
        <w:tc>
          <w:tcPr>
            <w:tcW w:w="679" w:type="pct"/>
            <w:tcMar>
              <w:top w:w="85" w:type="dxa"/>
              <w:bottom w:w="85" w:type="dxa"/>
            </w:tcMar>
          </w:tcPr>
          <w:p w14:paraId="00D362FE" w14:textId="77777777" w:rsidR="007F4CFC" w:rsidRPr="00E95EE2" w:rsidRDefault="001572A4">
            <w:r w:rsidRPr="00E95EE2">
              <w:t>At least 20 WD prior to Effective To Date</w:t>
            </w:r>
          </w:p>
        </w:tc>
        <w:tc>
          <w:tcPr>
            <w:tcW w:w="1359" w:type="pct"/>
            <w:tcMar>
              <w:top w:w="85" w:type="dxa"/>
              <w:bottom w:w="85" w:type="dxa"/>
            </w:tcMar>
          </w:tcPr>
          <w:p w14:paraId="48895A14" w14:textId="77777777" w:rsidR="007F4CFC" w:rsidRPr="00E95EE2" w:rsidRDefault="001572A4">
            <w:pPr>
              <w:pStyle w:val="Footer"/>
              <w:tabs>
                <w:tab w:val="clear" w:pos="4819"/>
                <w:tab w:val="clear" w:pos="9071"/>
              </w:tabs>
              <w:spacing w:after="120"/>
              <w:rPr>
                <w:rFonts w:ascii="Times New Roman" w:hAnsi="Times New Roman"/>
                <w:noProof w:val="0"/>
              </w:rPr>
            </w:pPr>
            <w:r w:rsidRPr="00E95EE2">
              <w:rPr>
                <w:rFonts w:ascii="Times New Roman" w:hAnsi="Times New Roman"/>
                <w:noProof w:val="0"/>
              </w:rPr>
              <w:t>Submit de-registration of Primary BM Unit form</w:t>
            </w:r>
            <w:r w:rsidRPr="00E95EE2">
              <w:rPr>
                <w:rStyle w:val="FootnoteReference"/>
                <w:rFonts w:ascii="Times New Roman" w:hAnsi="Times New Roman"/>
                <w:noProof w:val="0"/>
              </w:rPr>
              <w:footnoteReference w:id="26"/>
            </w:r>
            <w:r w:rsidRPr="00E95EE2">
              <w:rPr>
                <w:rFonts w:ascii="Times New Roman" w:hAnsi="Times New Roman"/>
                <w:noProof w:val="0"/>
              </w:rPr>
              <w:t xml:space="preserve"> or complete relevant section of the Self-Service Gateway</w:t>
            </w:r>
          </w:p>
          <w:p w14:paraId="585186C2" w14:textId="77777777"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noProof w:val="0"/>
              </w:rPr>
              <w:t>De-registration of Additional Primary BM Units (Supplier only) is processed in parallel with BSCP509 Changes to Market Domain Data</w:t>
            </w:r>
            <w:r w:rsidRPr="00E95EE2">
              <w:rPr>
                <w:rStyle w:val="FootnoteReference"/>
                <w:rFonts w:ascii="Times New Roman" w:hAnsi="Times New Roman"/>
              </w:rPr>
              <w:footnoteReference w:id="27"/>
            </w:r>
          </w:p>
        </w:tc>
        <w:tc>
          <w:tcPr>
            <w:tcW w:w="388" w:type="pct"/>
            <w:tcMar>
              <w:top w:w="85" w:type="dxa"/>
              <w:bottom w:w="85" w:type="dxa"/>
            </w:tcMar>
          </w:tcPr>
          <w:p w14:paraId="4AABAF72" w14:textId="77777777" w:rsidR="007F4CFC" w:rsidRPr="00E95EE2" w:rsidRDefault="001572A4">
            <w:r w:rsidRPr="00E95EE2">
              <w:t>Party</w:t>
            </w:r>
          </w:p>
        </w:tc>
        <w:tc>
          <w:tcPr>
            <w:tcW w:w="437" w:type="pct"/>
            <w:tcMar>
              <w:top w:w="85" w:type="dxa"/>
              <w:bottom w:w="85" w:type="dxa"/>
            </w:tcMar>
          </w:tcPr>
          <w:p w14:paraId="377682A1" w14:textId="77777777" w:rsidR="007F4CFC" w:rsidRPr="00E95EE2" w:rsidRDefault="001572A4">
            <w:r w:rsidRPr="00E95EE2">
              <w:t>CRA</w:t>
            </w:r>
          </w:p>
        </w:tc>
        <w:tc>
          <w:tcPr>
            <w:tcW w:w="1311" w:type="pct"/>
            <w:tcMar>
              <w:top w:w="85" w:type="dxa"/>
              <w:bottom w:w="85" w:type="dxa"/>
            </w:tcMar>
          </w:tcPr>
          <w:p w14:paraId="587E28A3" w14:textId="77777777" w:rsidR="007F4CFC" w:rsidRPr="00E95EE2" w:rsidRDefault="001572A4">
            <w:r w:rsidRPr="00E95EE2">
              <w:t>BSCP15/4.2, De-Registration of Primary BM Unit signed by an authorised person, registered as such using BSCP38.</w:t>
            </w:r>
          </w:p>
        </w:tc>
        <w:tc>
          <w:tcPr>
            <w:tcW w:w="534" w:type="pct"/>
            <w:tcMar>
              <w:top w:w="85" w:type="dxa"/>
              <w:bottom w:w="85" w:type="dxa"/>
            </w:tcMar>
          </w:tcPr>
          <w:p w14:paraId="7AE9E05C" w14:textId="77777777" w:rsidR="007F4CFC" w:rsidRPr="00E95EE2" w:rsidRDefault="001572A4">
            <w:r w:rsidRPr="00E95EE2">
              <w:t>Fax / Post / Email / Self-Service Gateway</w:t>
            </w:r>
          </w:p>
        </w:tc>
      </w:tr>
      <w:tr w:rsidR="007F4CFC" w:rsidRPr="00E95EE2" w14:paraId="74CF8D47" w14:textId="77777777">
        <w:trPr>
          <w:cantSplit/>
        </w:trPr>
        <w:tc>
          <w:tcPr>
            <w:tcW w:w="292" w:type="pct"/>
            <w:tcMar>
              <w:top w:w="85" w:type="dxa"/>
              <w:bottom w:w="85" w:type="dxa"/>
            </w:tcMar>
          </w:tcPr>
          <w:p w14:paraId="384101AF" w14:textId="77777777"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noProof w:val="0"/>
              </w:rPr>
              <w:t>3.5.4</w:t>
            </w:r>
          </w:p>
        </w:tc>
        <w:tc>
          <w:tcPr>
            <w:tcW w:w="679" w:type="pct"/>
            <w:tcMar>
              <w:top w:w="85" w:type="dxa"/>
              <w:bottom w:w="85" w:type="dxa"/>
            </w:tcMar>
          </w:tcPr>
          <w:p w14:paraId="30EA75A9" w14:textId="77777777" w:rsidR="007F4CFC" w:rsidRPr="00E95EE2" w:rsidRDefault="001572A4">
            <w:r w:rsidRPr="00E95EE2">
              <w:t>Upon receipt of 3.5.3</w:t>
            </w:r>
          </w:p>
        </w:tc>
        <w:tc>
          <w:tcPr>
            <w:tcW w:w="1359" w:type="pct"/>
            <w:tcMar>
              <w:top w:w="85" w:type="dxa"/>
              <w:bottom w:w="85" w:type="dxa"/>
            </w:tcMar>
          </w:tcPr>
          <w:p w14:paraId="2DB09B21" w14:textId="77777777"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noProof w:val="0"/>
              </w:rPr>
              <w:t>Check the form or the Self-Service Gateway for completeness and authorisation (as per BSCP38 Authorisations).</w:t>
            </w:r>
          </w:p>
        </w:tc>
        <w:tc>
          <w:tcPr>
            <w:tcW w:w="388" w:type="pct"/>
            <w:tcMar>
              <w:top w:w="85" w:type="dxa"/>
              <w:bottom w:w="85" w:type="dxa"/>
            </w:tcMar>
          </w:tcPr>
          <w:p w14:paraId="6B3C0672" w14:textId="77777777" w:rsidR="007F4CFC" w:rsidRPr="00E95EE2" w:rsidRDefault="001572A4">
            <w:r w:rsidRPr="00E95EE2">
              <w:t>CRA</w:t>
            </w:r>
          </w:p>
        </w:tc>
        <w:tc>
          <w:tcPr>
            <w:tcW w:w="437" w:type="pct"/>
            <w:tcMar>
              <w:top w:w="85" w:type="dxa"/>
              <w:bottom w:w="85" w:type="dxa"/>
            </w:tcMar>
          </w:tcPr>
          <w:p w14:paraId="78D02BDC" w14:textId="77777777" w:rsidR="007F4CFC" w:rsidRPr="00E95EE2" w:rsidRDefault="007F4CFC"/>
        </w:tc>
        <w:tc>
          <w:tcPr>
            <w:tcW w:w="1311" w:type="pct"/>
            <w:tcMar>
              <w:top w:w="85" w:type="dxa"/>
              <w:bottom w:w="85" w:type="dxa"/>
            </w:tcMar>
          </w:tcPr>
          <w:p w14:paraId="652F9F11" w14:textId="77777777" w:rsidR="007F4CFC" w:rsidRPr="00E95EE2" w:rsidRDefault="007F4CFC"/>
        </w:tc>
        <w:tc>
          <w:tcPr>
            <w:tcW w:w="534" w:type="pct"/>
            <w:tcMar>
              <w:top w:w="85" w:type="dxa"/>
              <w:bottom w:w="85" w:type="dxa"/>
            </w:tcMar>
          </w:tcPr>
          <w:p w14:paraId="6EF62AA9" w14:textId="77777777" w:rsidR="007F4CFC" w:rsidRPr="00E95EE2" w:rsidRDefault="001572A4">
            <w:pPr>
              <w:pStyle w:val="Header"/>
              <w:tabs>
                <w:tab w:val="clear" w:pos="4153"/>
                <w:tab w:val="clear" w:pos="8306"/>
              </w:tabs>
            </w:pPr>
            <w:r w:rsidRPr="00E95EE2">
              <w:t>Internal</w:t>
            </w:r>
          </w:p>
        </w:tc>
      </w:tr>
      <w:tr w:rsidR="007F4CFC" w:rsidRPr="00E95EE2" w14:paraId="7ECF0E3D" w14:textId="77777777">
        <w:trPr>
          <w:cantSplit/>
        </w:trPr>
        <w:tc>
          <w:tcPr>
            <w:tcW w:w="292" w:type="pct"/>
            <w:tcMar>
              <w:top w:w="85" w:type="dxa"/>
              <w:bottom w:w="85" w:type="dxa"/>
            </w:tcMar>
          </w:tcPr>
          <w:p w14:paraId="596BCE9C" w14:textId="77777777"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noProof w:val="0"/>
              </w:rPr>
              <w:lastRenderedPageBreak/>
              <w:t>3.5.5</w:t>
            </w:r>
          </w:p>
        </w:tc>
        <w:tc>
          <w:tcPr>
            <w:tcW w:w="679" w:type="pct"/>
            <w:tcMar>
              <w:top w:w="85" w:type="dxa"/>
              <w:bottom w:w="85" w:type="dxa"/>
            </w:tcMar>
          </w:tcPr>
          <w:p w14:paraId="17E20D38" w14:textId="77777777" w:rsidR="007F4CFC" w:rsidRPr="00E95EE2" w:rsidRDefault="001572A4">
            <w:r w:rsidRPr="00E95EE2">
              <w:t>Within 1 WD of 3.5.4</w:t>
            </w:r>
          </w:p>
        </w:tc>
        <w:tc>
          <w:tcPr>
            <w:tcW w:w="1359" w:type="pct"/>
            <w:tcMar>
              <w:top w:w="85" w:type="dxa"/>
              <w:bottom w:w="85" w:type="dxa"/>
            </w:tcMar>
          </w:tcPr>
          <w:p w14:paraId="5621C8F3" w14:textId="77777777"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noProof w:val="0"/>
              </w:rPr>
              <w:t>Acknowledge receipt of de-registration of Primary BM Unit form</w:t>
            </w:r>
          </w:p>
        </w:tc>
        <w:tc>
          <w:tcPr>
            <w:tcW w:w="388" w:type="pct"/>
            <w:tcMar>
              <w:top w:w="85" w:type="dxa"/>
              <w:bottom w:w="85" w:type="dxa"/>
            </w:tcMar>
          </w:tcPr>
          <w:p w14:paraId="6927078A" w14:textId="77777777" w:rsidR="007F4CFC" w:rsidRPr="00E95EE2" w:rsidRDefault="001572A4">
            <w:r w:rsidRPr="00E95EE2">
              <w:t>CRA</w:t>
            </w:r>
          </w:p>
        </w:tc>
        <w:tc>
          <w:tcPr>
            <w:tcW w:w="437" w:type="pct"/>
            <w:tcMar>
              <w:top w:w="85" w:type="dxa"/>
              <w:bottom w:w="85" w:type="dxa"/>
            </w:tcMar>
          </w:tcPr>
          <w:p w14:paraId="19591D3D" w14:textId="77777777" w:rsidR="007F4CFC" w:rsidRPr="00E95EE2" w:rsidRDefault="001572A4">
            <w:r w:rsidRPr="00E95EE2">
              <w:t>Party</w:t>
            </w:r>
          </w:p>
        </w:tc>
        <w:tc>
          <w:tcPr>
            <w:tcW w:w="1311" w:type="pct"/>
            <w:tcMar>
              <w:top w:w="85" w:type="dxa"/>
              <w:bottom w:w="85" w:type="dxa"/>
            </w:tcMar>
          </w:tcPr>
          <w:p w14:paraId="0AC37A6A" w14:textId="77777777" w:rsidR="007F4CFC" w:rsidRPr="00E95EE2" w:rsidRDefault="007F4CFC"/>
        </w:tc>
        <w:tc>
          <w:tcPr>
            <w:tcW w:w="534" w:type="pct"/>
            <w:tcMar>
              <w:top w:w="85" w:type="dxa"/>
              <w:bottom w:w="85" w:type="dxa"/>
            </w:tcMar>
          </w:tcPr>
          <w:p w14:paraId="083BF267" w14:textId="77777777" w:rsidR="007F4CFC" w:rsidRPr="00E95EE2" w:rsidRDefault="001572A4">
            <w:pPr>
              <w:pStyle w:val="Header"/>
              <w:tabs>
                <w:tab w:val="clear" w:pos="4153"/>
                <w:tab w:val="clear" w:pos="8306"/>
              </w:tabs>
            </w:pPr>
            <w:r w:rsidRPr="00E95EE2">
              <w:t>Fax / Post / Email / Self-Service Gateway</w:t>
            </w:r>
          </w:p>
        </w:tc>
      </w:tr>
      <w:tr w:rsidR="007F4CFC" w:rsidRPr="00E95EE2" w14:paraId="056135E0" w14:textId="77777777">
        <w:trPr>
          <w:cantSplit/>
        </w:trPr>
        <w:tc>
          <w:tcPr>
            <w:tcW w:w="292" w:type="pct"/>
            <w:tcMar>
              <w:top w:w="85" w:type="dxa"/>
              <w:bottom w:w="85" w:type="dxa"/>
            </w:tcMar>
          </w:tcPr>
          <w:p w14:paraId="68623C89" w14:textId="77777777"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noProof w:val="0"/>
              </w:rPr>
              <w:t>3.5.6</w:t>
            </w:r>
          </w:p>
        </w:tc>
        <w:tc>
          <w:tcPr>
            <w:tcW w:w="679" w:type="pct"/>
            <w:tcMar>
              <w:top w:w="85" w:type="dxa"/>
              <w:bottom w:w="85" w:type="dxa"/>
            </w:tcMar>
          </w:tcPr>
          <w:p w14:paraId="1BB92FB6" w14:textId="77777777" w:rsidR="007F4CFC" w:rsidRPr="00E95EE2" w:rsidRDefault="001572A4">
            <w:r w:rsidRPr="00E95EE2">
              <w:t>At the same time as 3.5.5</w:t>
            </w:r>
          </w:p>
        </w:tc>
        <w:tc>
          <w:tcPr>
            <w:tcW w:w="1359" w:type="pct"/>
            <w:tcMar>
              <w:top w:w="85" w:type="dxa"/>
              <w:bottom w:w="85" w:type="dxa"/>
            </w:tcMar>
          </w:tcPr>
          <w:p w14:paraId="2A6807B9" w14:textId="4A642F5A"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noProof w:val="0"/>
              </w:rPr>
              <w:t xml:space="preserve">Notify CDCA, </w:t>
            </w:r>
            <w:r w:rsidR="00A7633F" w:rsidRPr="00E95EE2">
              <w:rPr>
                <w:rFonts w:ascii="Times New Roman" w:hAnsi="Times New Roman"/>
                <w:noProof w:val="0"/>
              </w:rPr>
              <w:t>NETSO</w:t>
            </w:r>
            <w:r w:rsidRPr="00E95EE2">
              <w:rPr>
                <w:rFonts w:ascii="Times New Roman" w:hAnsi="Times New Roman"/>
                <w:noProof w:val="0"/>
              </w:rPr>
              <w:t xml:space="preserve"> and </w:t>
            </w:r>
            <w:proofErr w:type="spellStart"/>
            <w:r w:rsidRPr="00E95EE2">
              <w:rPr>
                <w:rFonts w:ascii="Times New Roman" w:hAnsi="Times New Roman"/>
                <w:noProof w:val="0"/>
              </w:rPr>
              <w:t>BSCCo</w:t>
            </w:r>
            <w:proofErr w:type="spellEnd"/>
            <w:r w:rsidRPr="00E95EE2">
              <w:rPr>
                <w:rFonts w:ascii="Times New Roman" w:hAnsi="Times New Roman"/>
                <w:noProof w:val="0"/>
              </w:rPr>
              <w:t xml:space="preserve"> of the Primary BM Unit de-registration</w:t>
            </w:r>
            <w:r w:rsidR="00643BF8">
              <w:rPr>
                <w:rFonts w:ascii="Times New Roman" w:hAnsi="Times New Roman"/>
                <w:noProof w:val="0"/>
              </w:rPr>
              <w:t>.</w:t>
            </w:r>
            <w:r w:rsidRPr="00E95EE2">
              <w:rPr>
                <w:rStyle w:val="FootnoteReference"/>
                <w:rFonts w:ascii="Times New Roman" w:hAnsi="Times New Roman"/>
                <w:noProof w:val="0"/>
              </w:rPr>
              <w:footnoteReference w:id="28"/>
            </w:r>
          </w:p>
        </w:tc>
        <w:tc>
          <w:tcPr>
            <w:tcW w:w="388" w:type="pct"/>
            <w:tcMar>
              <w:top w:w="85" w:type="dxa"/>
              <w:bottom w:w="85" w:type="dxa"/>
            </w:tcMar>
          </w:tcPr>
          <w:p w14:paraId="73FD1D4B" w14:textId="77777777" w:rsidR="007F4CFC" w:rsidRPr="00E95EE2" w:rsidRDefault="001572A4">
            <w:r w:rsidRPr="00E95EE2">
              <w:t>CRA</w:t>
            </w:r>
          </w:p>
        </w:tc>
        <w:tc>
          <w:tcPr>
            <w:tcW w:w="437" w:type="pct"/>
            <w:tcMar>
              <w:top w:w="85" w:type="dxa"/>
              <w:bottom w:w="85" w:type="dxa"/>
            </w:tcMar>
          </w:tcPr>
          <w:p w14:paraId="5059C553" w14:textId="77777777" w:rsidR="007F4CFC" w:rsidRPr="00E95EE2" w:rsidRDefault="001572A4">
            <w:r w:rsidRPr="00E95EE2">
              <w:t>CDCA</w:t>
            </w:r>
          </w:p>
          <w:p w14:paraId="1EF3DD64" w14:textId="77777777" w:rsidR="007F4CFC" w:rsidRPr="00E95EE2" w:rsidRDefault="00A7633F">
            <w:r w:rsidRPr="00E95EE2">
              <w:t>NETSO</w:t>
            </w:r>
          </w:p>
          <w:p w14:paraId="0C810FCF" w14:textId="77777777" w:rsidR="007F4CFC" w:rsidRPr="00E95EE2" w:rsidRDefault="001572A4">
            <w:proofErr w:type="spellStart"/>
            <w:r w:rsidRPr="00E95EE2">
              <w:t>BSCCo</w:t>
            </w:r>
            <w:proofErr w:type="spellEnd"/>
          </w:p>
        </w:tc>
        <w:tc>
          <w:tcPr>
            <w:tcW w:w="1311" w:type="pct"/>
            <w:tcMar>
              <w:top w:w="85" w:type="dxa"/>
              <w:bottom w:w="85" w:type="dxa"/>
            </w:tcMar>
          </w:tcPr>
          <w:p w14:paraId="4E4840CE" w14:textId="77777777" w:rsidR="007F4CFC" w:rsidRPr="00E95EE2" w:rsidRDefault="007F4CFC"/>
        </w:tc>
        <w:tc>
          <w:tcPr>
            <w:tcW w:w="534" w:type="pct"/>
            <w:tcMar>
              <w:top w:w="85" w:type="dxa"/>
              <w:bottom w:w="85" w:type="dxa"/>
            </w:tcMar>
          </w:tcPr>
          <w:p w14:paraId="44EAF90D" w14:textId="77777777" w:rsidR="007F4CFC" w:rsidRPr="00E95EE2" w:rsidRDefault="001572A4">
            <w:pPr>
              <w:pStyle w:val="Header"/>
              <w:tabs>
                <w:tab w:val="clear" w:pos="4153"/>
                <w:tab w:val="clear" w:pos="8306"/>
              </w:tabs>
            </w:pPr>
            <w:r w:rsidRPr="00E95EE2">
              <w:t>Fax / Email / Self-Service Gateway</w:t>
            </w:r>
          </w:p>
        </w:tc>
      </w:tr>
      <w:tr w:rsidR="007F4CFC" w:rsidRPr="00E95EE2" w14:paraId="0A60BA70" w14:textId="77777777">
        <w:trPr>
          <w:cantSplit/>
        </w:trPr>
        <w:tc>
          <w:tcPr>
            <w:tcW w:w="292" w:type="pct"/>
            <w:tcMar>
              <w:top w:w="85" w:type="dxa"/>
              <w:bottom w:w="85" w:type="dxa"/>
            </w:tcMar>
          </w:tcPr>
          <w:p w14:paraId="7D5C9728" w14:textId="77777777"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noProof w:val="0"/>
              </w:rPr>
              <w:t>3.5.7</w:t>
            </w:r>
          </w:p>
        </w:tc>
        <w:tc>
          <w:tcPr>
            <w:tcW w:w="679" w:type="pct"/>
            <w:tcMar>
              <w:top w:w="85" w:type="dxa"/>
              <w:bottom w:w="85" w:type="dxa"/>
            </w:tcMar>
          </w:tcPr>
          <w:p w14:paraId="641FCFFE" w14:textId="77777777" w:rsidR="007F4CFC" w:rsidRPr="00E95EE2" w:rsidRDefault="001572A4">
            <w:r w:rsidRPr="00E95EE2">
              <w:t>At the same time as 3.5.5</w:t>
            </w:r>
          </w:p>
        </w:tc>
        <w:tc>
          <w:tcPr>
            <w:tcW w:w="1359" w:type="pct"/>
            <w:tcMar>
              <w:top w:w="85" w:type="dxa"/>
              <w:bottom w:w="85" w:type="dxa"/>
            </w:tcMar>
          </w:tcPr>
          <w:p w14:paraId="337B23DB" w14:textId="54D65DBE"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noProof w:val="0"/>
              </w:rPr>
              <w:t>Where the Primary BM Unit is an additional Supplier Primary BM Unit the CRA shall notify the SVAA of the Primary BM Unit.</w:t>
            </w:r>
            <w:r w:rsidRPr="00E95EE2">
              <w:rPr>
                <w:rStyle w:val="FootnoteReference"/>
                <w:rFonts w:ascii="Times New Roman" w:hAnsi="Times New Roman"/>
                <w:noProof w:val="0"/>
              </w:rPr>
              <w:footnoteReference w:id="29"/>
            </w:r>
          </w:p>
        </w:tc>
        <w:tc>
          <w:tcPr>
            <w:tcW w:w="388" w:type="pct"/>
            <w:tcMar>
              <w:top w:w="85" w:type="dxa"/>
              <w:bottom w:w="85" w:type="dxa"/>
            </w:tcMar>
          </w:tcPr>
          <w:p w14:paraId="161B6792" w14:textId="77777777" w:rsidR="007F4CFC" w:rsidRPr="00E95EE2" w:rsidRDefault="001572A4">
            <w:r w:rsidRPr="00E95EE2">
              <w:t>CRA</w:t>
            </w:r>
          </w:p>
        </w:tc>
        <w:tc>
          <w:tcPr>
            <w:tcW w:w="437" w:type="pct"/>
            <w:tcMar>
              <w:top w:w="85" w:type="dxa"/>
              <w:bottom w:w="85" w:type="dxa"/>
            </w:tcMar>
          </w:tcPr>
          <w:p w14:paraId="34610BCE" w14:textId="77777777" w:rsidR="007F4CFC" w:rsidRPr="00E95EE2" w:rsidRDefault="001572A4">
            <w:r w:rsidRPr="00E95EE2">
              <w:t>SVAA</w:t>
            </w:r>
            <w:r w:rsidRPr="00E95EE2">
              <w:rPr>
                <w:rStyle w:val="FootnoteReference"/>
              </w:rPr>
              <w:footnoteReference w:id="30"/>
            </w:r>
          </w:p>
        </w:tc>
        <w:tc>
          <w:tcPr>
            <w:tcW w:w="1311" w:type="pct"/>
            <w:tcMar>
              <w:top w:w="85" w:type="dxa"/>
              <w:bottom w:w="85" w:type="dxa"/>
            </w:tcMar>
          </w:tcPr>
          <w:p w14:paraId="0A0EA76B" w14:textId="77777777" w:rsidR="007F4CFC" w:rsidRPr="00E95EE2" w:rsidRDefault="007F4CFC"/>
        </w:tc>
        <w:tc>
          <w:tcPr>
            <w:tcW w:w="534" w:type="pct"/>
            <w:tcMar>
              <w:top w:w="85" w:type="dxa"/>
              <w:bottom w:w="85" w:type="dxa"/>
            </w:tcMar>
          </w:tcPr>
          <w:p w14:paraId="6F397595" w14:textId="77777777" w:rsidR="007F4CFC" w:rsidRPr="00E95EE2" w:rsidRDefault="001572A4">
            <w:pPr>
              <w:pStyle w:val="Header"/>
              <w:tabs>
                <w:tab w:val="clear" w:pos="4153"/>
                <w:tab w:val="clear" w:pos="8306"/>
              </w:tabs>
            </w:pPr>
            <w:r w:rsidRPr="00E95EE2">
              <w:t>Email / Fax</w:t>
            </w:r>
          </w:p>
        </w:tc>
      </w:tr>
      <w:tr w:rsidR="007F4CFC" w:rsidRPr="00E95EE2" w14:paraId="0C3C3883" w14:textId="77777777">
        <w:trPr>
          <w:cantSplit/>
        </w:trPr>
        <w:tc>
          <w:tcPr>
            <w:tcW w:w="292" w:type="pct"/>
            <w:tcMar>
              <w:top w:w="85" w:type="dxa"/>
              <w:bottom w:w="85" w:type="dxa"/>
            </w:tcMar>
          </w:tcPr>
          <w:p w14:paraId="3BDCFDFB" w14:textId="77777777"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noProof w:val="0"/>
              </w:rPr>
              <w:t>3.5.8</w:t>
            </w:r>
          </w:p>
        </w:tc>
        <w:tc>
          <w:tcPr>
            <w:tcW w:w="679" w:type="pct"/>
            <w:tcMar>
              <w:top w:w="85" w:type="dxa"/>
              <w:bottom w:w="85" w:type="dxa"/>
            </w:tcMar>
          </w:tcPr>
          <w:p w14:paraId="28084EDE" w14:textId="77777777" w:rsidR="007F4CFC" w:rsidRPr="00E95EE2" w:rsidRDefault="001572A4">
            <w:r w:rsidRPr="00E95EE2">
              <w:t>At the same time as 3.5.5</w:t>
            </w:r>
          </w:p>
        </w:tc>
        <w:tc>
          <w:tcPr>
            <w:tcW w:w="1359" w:type="pct"/>
            <w:tcMar>
              <w:top w:w="85" w:type="dxa"/>
              <w:bottom w:w="85" w:type="dxa"/>
            </w:tcMar>
          </w:tcPr>
          <w:p w14:paraId="61C65577" w14:textId="77777777" w:rsidR="007F4CFC" w:rsidRPr="00E95EE2" w:rsidRDefault="001572A4">
            <w:pPr>
              <w:pStyle w:val="Footer"/>
              <w:tabs>
                <w:tab w:val="clear" w:pos="4819"/>
                <w:tab w:val="clear" w:pos="9071"/>
              </w:tabs>
              <w:spacing w:after="120"/>
              <w:rPr>
                <w:rFonts w:ascii="Times New Roman" w:hAnsi="Times New Roman"/>
                <w:noProof w:val="0"/>
              </w:rPr>
            </w:pPr>
            <w:r w:rsidRPr="00E95EE2">
              <w:rPr>
                <w:rFonts w:ascii="Times New Roman" w:hAnsi="Times New Roman"/>
                <w:noProof w:val="0"/>
              </w:rPr>
              <w:t>Where the Primary BM Unit is embedded within a Distribution System inform the Contracted LDSO of the de-registration.</w:t>
            </w:r>
          </w:p>
          <w:p w14:paraId="10C9A6A0" w14:textId="77777777"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noProof w:val="0"/>
              </w:rPr>
              <w:t>Where the Contracted LDSO is not the Nominated LDSO for the GSP Group, CRA should also inform the Nominated LDSO of the de-registration</w:t>
            </w:r>
          </w:p>
        </w:tc>
        <w:tc>
          <w:tcPr>
            <w:tcW w:w="388" w:type="pct"/>
            <w:tcMar>
              <w:top w:w="85" w:type="dxa"/>
              <w:bottom w:w="85" w:type="dxa"/>
            </w:tcMar>
          </w:tcPr>
          <w:p w14:paraId="230A0D49" w14:textId="77777777" w:rsidR="007F4CFC" w:rsidRPr="00E95EE2" w:rsidRDefault="001572A4">
            <w:r w:rsidRPr="00E95EE2">
              <w:t>CRA</w:t>
            </w:r>
          </w:p>
        </w:tc>
        <w:tc>
          <w:tcPr>
            <w:tcW w:w="437" w:type="pct"/>
            <w:tcMar>
              <w:top w:w="85" w:type="dxa"/>
              <w:bottom w:w="85" w:type="dxa"/>
            </w:tcMar>
          </w:tcPr>
          <w:p w14:paraId="53AC7618" w14:textId="77777777" w:rsidR="007F4CFC" w:rsidRPr="00E95EE2" w:rsidRDefault="001572A4">
            <w:r w:rsidRPr="00E95EE2">
              <w:t>Relevant LDSO(s)</w:t>
            </w:r>
          </w:p>
        </w:tc>
        <w:tc>
          <w:tcPr>
            <w:tcW w:w="1311" w:type="pct"/>
            <w:tcMar>
              <w:top w:w="85" w:type="dxa"/>
              <w:bottom w:w="85" w:type="dxa"/>
            </w:tcMar>
          </w:tcPr>
          <w:p w14:paraId="1A3B68FD" w14:textId="77777777"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noProof w:val="0"/>
              </w:rPr>
              <w:t>Primary BM Unit information including Effective To Date.</w:t>
            </w:r>
          </w:p>
        </w:tc>
        <w:tc>
          <w:tcPr>
            <w:tcW w:w="534" w:type="pct"/>
            <w:tcMar>
              <w:top w:w="85" w:type="dxa"/>
              <w:bottom w:w="85" w:type="dxa"/>
            </w:tcMar>
          </w:tcPr>
          <w:p w14:paraId="74376575" w14:textId="77777777" w:rsidR="007F4CFC" w:rsidRPr="00E95EE2" w:rsidRDefault="001572A4">
            <w:pPr>
              <w:pStyle w:val="Header"/>
              <w:tabs>
                <w:tab w:val="clear" w:pos="4153"/>
                <w:tab w:val="clear" w:pos="8306"/>
              </w:tabs>
            </w:pPr>
            <w:r w:rsidRPr="00E95EE2">
              <w:t>Post / Fax</w:t>
            </w:r>
          </w:p>
        </w:tc>
      </w:tr>
      <w:tr w:rsidR="007F4CFC" w:rsidRPr="00E95EE2" w14:paraId="1F10814F" w14:textId="77777777">
        <w:trPr>
          <w:cantSplit/>
        </w:trPr>
        <w:tc>
          <w:tcPr>
            <w:tcW w:w="292" w:type="pct"/>
            <w:tcMar>
              <w:top w:w="85" w:type="dxa"/>
              <w:bottom w:w="85" w:type="dxa"/>
            </w:tcMar>
          </w:tcPr>
          <w:p w14:paraId="7D50A891" w14:textId="77777777"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noProof w:val="0"/>
              </w:rPr>
              <w:t>3.5.9</w:t>
            </w:r>
          </w:p>
        </w:tc>
        <w:tc>
          <w:tcPr>
            <w:tcW w:w="679" w:type="pct"/>
            <w:tcMar>
              <w:top w:w="85" w:type="dxa"/>
              <w:bottom w:w="85" w:type="dxa"/>
            </w:tcMar>
          </w:tcPr>
          <w:p w14:paraId="1A5FBE9C" w14:textId="77777777" w:rsidR="007F4CFC" w:rsidRPr="00E95EE2" w:rsidRDefault="001572A4">
            <w:r w:rsidRPr="00E95EE2">
              <w:t>Within 1 WD of 3.5.5</w:t>
            </w:r>
          </w:p>
        </w:tc>
        <w:tc>
          <w:tcPr>
            <w:tcW w:w="1359" w:type="pct"/>
            <w:tcMar>
              <w:top w:w="85" w:type="dxa"/>
              <w:bottom w:w="85" w:type="dxa"/>
            </w:tcMar>
          </w:tcPr>
          <w:p w14:paraId="66202AC8" w14:textId="77777777"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noProof w:val="0"/>
              </w:rPr>
              <w:t>Where the de-registration is associated with an Interconnector, inform the relevant Interconnector Administrator of the Primary BM Unit de-registration.</w:t>
            </w:r>
          </w:p>
        </w:tc>
        <w:tc>
          <w:tcPr>
            <w:tcW w:w="388" w:type="pct"/>
            <w:tcMar>
              <w:top w:w="85" w:type="dxa"/>
              <w:bottom w:w="85" w:type="dxa"/>
            </w:tcMar>
          </w:tcPr>
          <w:p w14:paraId="7B1618C3" w14:textId="77777777" w:rsidR="007F4CFC" w:rsidRPr="00E95EE2" w:rsidRDefault="001572A4">
            <w:r w:rsidRPr="00E95EE2">
              <w:t>CRA</w:t>
            </w:r>
          </w:p>
        </w:tc>
        <w:tc>
          <w:tcPr>
            <w:tcW w:w="437" w:type="pct"/>
            <w:tcMar>
              <w:top w:w="85" w:type="dxa"/>
              <w:bottom w:w="85" w:type="dxa"/>
            </w:tcMar>
          </w:tcPr>
          <w:p w14:paraId="19C0F671" w14:textId="77777777" w:rsidR="007F4CFC" w:rsidRPr="00E95EE2" w:rsidRDefault="001572A4">
            <w:r w:rsidRPr="00E95EE2">
              <w:t>IA</w:t>
            </w:r>
          </w:p>
        </w:tc>
        <w:tc>
          <w:tcPr>
            <w:tcW w:w="1311" w:type="pct"/>
            <w:tcMar>
              <w:top w:w="85" w:type="dxa"/>
              <w:bottom w:w="85" w:type="dxa"/>
            </w:tcMar>
          </w:tcPr>
          <w:p w14:paraId="1ABAFB6F" w14:textId="77777777"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noProof w:val="0"/>
              </w:rPr>
              <w:t>Party Name, Primary BM Unit ID(s) and Effective To Date</w:t>
            </w:r>
          </w:p>
        </w:tc>
        <w:tc>
          <w:tcPr>
            <w:tcW w:w="534" w:type="pct"/>
            <w:tcMar>
              <w:top w:w="85" w:type="dxa"/>
              <w:bottom w:w="85" w:type="dxa"/>
            </w:tcMar>
          </w:tcPr>
          <w:p w14:paraId="124C9583" w14:textId="77777777" w:rsidR="007F4CFC" w:rsidRPr="00E95EE2" w:rsidRDefault="001572A4">
            <w:pPr>
              <w:pStyle w:val="Header"/>
              <w:tabs>
                <w:tab w:val="clear" w:pos="4153"/>
                <w:tab w:val="clear" w:pos="8306"/>
              </w:tabs>
            </w:pPr>
            <w:r w:rsidRPr="00E95EE2">
              <w:t>Fax / Email</w:t>
            </w:r>
          </w:p>
        </w:tc>
      </w:tr>
      <w:tr w:rsidR="007F4CFC" w:rsidRPr="00E95EE2" w14:paraId="73A401BA" w14:textId="77777777">
        <w:trPr>
          <w:cantSplit/>
        </w:trPr>
        <w:tc>
          <w:tcPr>
            <w:tcW w:w="292" w:type="pct"/>
            <w:tcMar>
              <w:top w:w="85" w:type="dxa"/>
              <w:bottom w:w="85" w:type="dxa"/>
            </w:tcMar>
          </w:tcPr>
          <w:p w14:paraId="573D6873" w14:textId="77777777"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noProof w:val="0"/>
              </w:rPr>
              <w:t>3.5.10</w:t>
            </w:r>
          </w:p>
        </w:tc>
        <w:tc>
          <w:tcPr>
            <w:tcW w:w="679" w:type="pct"/>
            <w:tcMar>
              <w:top w:w="85" w:type="dxa"/>
              <w:bottom w:w="85" w:type="dxa"/>
            </w:tcMar>
          </w:tcPr>
          <w:p w14:paraId="69DCD8D2" w14:textId="77777777" w:rsidR="007F4CFC" w:rsidRPr="00E95EE2" w:rsidRDefault="001572A4">
            <w:r w:rsidRPr="00E95EE2">
              <w:t>At least 15 WD prior to Effective To Date</w:t>
            </w:r>
          </w:p>
        </w:tc>
        <w:tc>
          <w:tcPr>
            <w:tcW w:w="1359" w:type="pct"/>
            <w:tcMar>
              <w:top w:w="85" w:type="dxa"/>
              <w:bottom w:w="85" w:type="dxa"/>
            </w:tcMar>
          </w:tcPr>
          <w:p w14:paraId="5876D059" w14:textId="77777777"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noProof w:val="0"/>
              </w:rPr>
              <w:t xml:space="preserve">Confirmation of Effective To Date. </w:t>
            </w:r>
          </w:p>
        </w:tc>
        <w:tc>
          <w:tcPr>
            <w:tcW w:w="388" w:type="pct"/>
            <w:tcMar>
              <w:top w:w="85" w:type="dxa"/>
              <w:bottom w:w="85" w:type="dxa"/>
            </w:tcMar>
          </w:tcPr>
          <w:p w14:paraId="6123BAED" w14:textId="77777777" w:rsidR="007F4CFC" w:rsidRPr="00E95EE2" w:rsidRDefault="001572A4">
            <w:r w:rsidRPr="00E95EE2">
              <w:t>CRA</w:t>
            </w:r>
          </w:p>
        </w:tc>
        <w:tc>
          <w:tcPr>
            <w:tcW w:w="437" w:type="pct"/>
            <w:tcMar>
              <w:top w:w="85" w:type="dxa"/>
              <w:bottom w:w="85" w:type="dxa"/>
            </w:tcMar>
          </w:tcPr>
          <w:p w14:paraId="32C6F2B6" w14:textId="77777777" w:rsidR="007F4CFC" w:rsidRPr="00E95EE2" w:rsidRDefault="001572A4">
            <w:r w:rsidRPr="00E95EE2">
              <w:t>CDCA</w:t>
            </w:r>
          </w:p>
          <w:p w14:paraId="1559F714" w14:textId="7C52130A" w:rsidR="007F4CFC" w:rsidRPr="00E95EE2" w:rsidRDefault="00A7633F">
            <w:r w:rsidRPr="00E95EE2">
              <w:t>NETSO</w:t>
            </w:r>
            <w:r w:rsidR="001572A4" w:rsidRPr="00E95EE2">
              <w:t xml:space="preserve"> / LDSO</w:t>
            </w:r>
          </w:p>
          <w:p w14:paraId="37686E44" w14:textId="77777777" w:rsidR="007F4CFC" w:rsidRPr="00E95EE2" w:rsidRDefault="001572A4">
            <w:r w:rsidRPr="00E95EE2">
              <w:t xml:space="preserve">Party </w:t>
            </w:r>
          </w:p>
        </w:tc>
        <w:tc>
          <w:tcPr>
            <w:tcW w:w="1311" w:type="pct"/>
            <w:tcMar>
              <w:top w:w="85" w:type="dxa"/>
              <w:bottom w:w="85" w:type="dxa"/>
            </w:tcMar>
          </w:tcPr>
          <w:p w14:paraId="3C5B02CA" w14:textId="77777777"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noProof w:val="0"/>
              </w:rPr>
              <w:t>Confirmation of Effective To Date</w:t>
            </w:r>
          </w:p>
        </w:tc>
        <w:tc>
          <w:tcPr>
            <w:tcW w:w="534" w:type="pct"/>
            <w:tcMar>
              <w:top w:w="85" w:type="dxa"/>
              <w:bottom w:w="85" w:type="dxa"/>
            </w:tcMar>
          </w:tcPr>
          <w:p w14:paraId="0A86E24B" w14:textId="77777777" w:rsidR="007F4CFC" w:rsidRPr="00E95EE2" w:rsidRDefault="001572A4">
            <w:pPr>
              <w:pStyle w:val="Header"/>
              <w:tabs>
                <w:tab w:val="clear" w:pos="4153"/>
                <w:tab w:val="clear" w:pos="8306"/>
              </w:tabs>
            </w:pPr>
            <w:r w:rsidRPr="00E95EE2">
              <w:t>Fax / Email / Self-Service Gateway</w:t>
            </w:r>
          </w:p>
        </w:tc>
      </w:tr>
      <w:tr w:rsidR="007F4CFC" w:rsidRPr="00E95EE2" w14:paraId="275483E2" w14:textId="77777777">
        <w:trPr>
          <w:cantSplit/>
        </w:trPr>
        <w:tc>
          <w:tcPr>
            <w:tcW w:w="292" w:type="pct"/>
            <w:tcMar>
              <w:top w:w="85" w:type="dxa"/>
              <w:bottom w:w="85" w:type="dxa"/>
            </w:tcMar>
          </w:tcPr>
          <w:p w14:paraId="75E33C65" w14:textId="77777777" w:rsidR="007F4CFC" w:rsidRPr="00E95EE2" w:rsidRDefault="001572A4">
            <w:pPr>
              <w:pStyle w:val="Footer"/>
              <w:tabs>
                <w:tab w:val="clear" w:pos="4819"/>
                <w:tab w:val="clear" w:pos="9071"/>
              </w:tabs>
              <w:spacing w:after="120"/>
              <w:rPr>
                <w:rFonts w:ascii="Times New Roman" w:hAnsi="Times New Roman"/>
                <w:noProof w:val="0"/>
              </w:rPr>
            </w:pPr>
            <w:r w:rsidRPr="00E95EE2">
              <w:rPr>
                <w:rFonts w:ascii="Times New Roman" w:hAnsi="Times New Roman"/>
                <w:noProof w:val="0"/>
              </w:rPr>
              <w:lastRenderedPageBreak/>
              <w:t>3.5.11</w:t>
            </w:r>
          </w:p>
        </w:tc>
        <w:tc>
          <w:tcPr>
            <w:tcW w:w="679" w:type="pct"/>
            <w:tcMar>
              <w:top w:w="85" w:type="dxa"/>
              <w:bottom w:w="85" w:type="dxa"/>
            </w:tcMar>
          </w:tcPr>
          <w:p w14:paraId="2990EA40" w14:textId="77777777" w:rsidR="007F4CFC" w:rsidRPr="00E95EE2" w:rsidRDefault="001572A4">
            <w:pPr>
              <w:spacing w:after="120"/>
            </w:pPr>
            <w:r w:rsidRPr="00E95EE2">
              <w:t>On or before Effective To Date</w:t>
            </w:r>
          </w:p>
        </w:tc>
        <w:tc>
          <w:tcPr>
            <w:tcW w:w="1359" w:type="pct"/>
            <w:tcMar>
              <w:top w:w="85" w:type="dxa"/>
              <w:bottom w:w="85" w:type="dxa"/>
            </w:tcMar>
          </w:tcPr>
          <w:p w14:paraId="377760F5" w14:textId="73B14FE7" w:rsidR="007F4CFC" w:rsidRPr="00E95EE2" w:rsidRDefault="001572A4">
            <w:pPr>
              <w:spacing w:after="120"/>
            </w:pPr>
            <w:r w:rsidRPr="00E95EE2">
              <w:t xml:space="preserve">Update systems and provide Party, </w:t>
            </w:r>
            <w:proofErr w:type="spellStart"/>
            <w:r w:rsidRPr="00E95EE2">
              <w:t>BSCCo</w:t>
            </w:r>
            <w:proofErr w:type="spellEnd"/>
            <w:r w:rsidRPr="00E95EE2">
              <w:t xml:space="preserve">, </w:t>
            </w:r>
            <w:r w:rsidR="00A7633F" w:rsidRPr="00E95EE2">
              <w:t>NETSO</w:t>
            </w:r>
            <w:r w:rsidRPr="00E95EE2">
              <w:t xml:space="preserve"> and BSC Agents with registration reports.</w:t>
            </w:r>
          </w:p>
        </w:tc>
        <w:tc>
          <w:tcPr>
            <w:tcW w:w="388" w:type="pct"/>
            <w:tcMar>
              <w:top w:w="85" w:type="dxa"/>
              <w:bottom w:w="85" w:type="dxa"/>
            </w:tcMar>
          </w:tcPr>
          <w:p w14:paraId="79CF6A52" w14:textId="77777777" w:rsidR="007F4CFC" w:rsidRPr="00E95EE2" w:rsidRDefault="001572A4">
            <w:pPr>
              <w:spacing w:after="120"/>
            </w:pPr>
            <w:r w:rsidRPr="00E95EE2">
              <w:t>CRA</w:t>
            </w:r>
          </w:p>
        </w:tc>
        <w:tc>
          <w:tcPr>
            <w:tcW w:w="437" w:type="pct"/>
            <w:tcMar>
              <w:top w:w="85" w:type="dxa"/>
              <w:bottom w:w="85" w:type="dxa"/>
            </w:tcMar>
          </w:tcPr>
          <w:p w14:paraId="252ECB65" w14:textId="77777777" w:rsidR="007F4CFC" w:rsidRPr="00E95EE2" w:rsidRDefault="001572A4">
            <w:pPr>
              <w:spacing w:after="120" w:line="480" w:lineRule="auto"/>
            </w:pPr>
            <w:r w:rsidRPr="00E95EE2">
              <w:t>Party</w:t>
            </w:r>
          </w:p>
          <w:p w14:paraId="0F3DA20F" w14:textId="7453590F" w:rsidR="007F4CFC" w:rsidRPr="00E95EE2" w:rsidRDefault="00A7633F">
            <w:pPr>
              <w:spacing w:after="120"/>
            </w:pPr>
            <w:r w:rsidRPr="00E95EE2">
              <w:t>NETSO</w:t>
            </w:r>
            <w:r w:rsidR="001572A4" w:rsidRPr="00E95EE2">
              <w:t xml:space="preserve"> and </w:t>
            </w:r>
            <w:proofErr w:type="spellStart"/>
            <w:r w:rsidR="001572A4" w:rsidRPr="00E95EE2">
              <w:t>BSCCo</w:t>
            </w:r>
            <w:proofErr w:type="spellEnd"/>
          </w:p>
          <w:p w14:paraId="4A7ECE0C" w14:textId="77777777" w:rsidR="007F4CFC" w:rsidRPr="00E95EE2" w:rsidRDefault="001572A4">
            <w:pPr>
              <w:spacing w:after="120"/>
            </w:pPr>
            <w:r w:rsidRPr="00E95EE2">
              <w:t>BSC Agents</w:t>
            </w:r>
          </w:p>
        </w:tc>
        <w:tc>
          <w:tcPr>
            <w:tcW w:w="1311" w:type="pct"/>
            <w:tcMar>
              <w:top w:w="85" w:type="dxa"/>
              <w:bottom w:w="85" w:type="dxa"/>
            </w:tcMar>
          </w:tcPr>
          <w:p w14:paraId="7DB38FD3" w14:textId="77777777" w:rsidR="007F4CFC" w:rsidRPr="00E95EE2" w:rsidRDefault="001572A4">
            <w:pPr>
              <w:spacing w:after="120"/>
            </w:pPr>
            <w:r w:rsidRPr="00E95EE2">
              <w:t>Registration reports of data entered onto systems – Registration Report (CRA-I014),</w:t>
            </w:r>
          </w:p>
          <w:p w14:paraId="6CA1A050" w14:textId="77777777" w:rsidR="007F4CFC" w:rsidRPr="00E95EE2" w:rsidRDefault="001572A4">
            <w:pPr>
              <w:spacing w:after="120"/>
            </w:pPr>
            <w:r w:rsidRPr="00E95EE2">
              <w:t>Operations Registration Report (CRA – I020),</w:t>
            </w:r>
          </w:p>
          <w:p w14:paraId="0F901746" w14:textId="77777777" w:rsidR="007F4CFC" w:rsidRPr="00E95EE2" w:rsidRDefault="001572A4">
            <w:r w:rsidRPr="00E95EE2">
              <w:t>BM Unit, Interconnector and GSP Group Data (CRA-I015).</w:t>
            </w:r>
          </w:p>
        </w:tc>
        <w:tc>
          <w:tcPr>
            <w:tcW w:w="534" w:type="pct"/>
            <w:tcMar>
              <w:top w:w="85" w:type="dxa"/>
              <w:bottom w:w="85" w:type="dxa"/>
            </w:tcMar>
          </w:tcPr>
          <w:p w14:paraId="25D995CC" w14:textId="77777777" w:rsidR="007F4CFC" w:rsidRPr="00E95EE2" w:rsidRDefault="001572A4">
            <w:pPr>
              <w:pStyle w:val="Header"/>
              <w:tabs>
                <w:tab w:val="clear" w:pos="4153"/>
                <w:tab w:val="clear" w:pos="8306"/>
              </w:tabs>
            </w:pPr>
            <w:r w:rsidRPr="00E95EE2">
              <w:t>Electronic</w:t>
            </w:r>
          </w:p>
        </w:tc>
      </w:tr>
    </w:tbl>
    <w:p w14:paraId="70544798" w14:textId="77777777" w:rsidR="007F4CFC" w:rsidRPr="00E95EE2" w:rsidRDefault="007F4CFC">
      <w:pPr>
        <w:pStyle w:val="Footer"/>
        <w:tabs>
          <w:tab w:val="clear" w:pos="4819"/>
          <w:tab w:val="clear" w:pos="9071"/>
        </w:tabs>
        <w:spacing w:after="240"/>
        <w:rPr>
          <w:rFonts w:ascii="Times New Roman" w:hAnsi="Times New Roman"/>
          <w:noProof w:val="0"/>
          <w:sz w:val="24"/>
          <w:szCs w:val="24"/>
        </w:rPr>
      </w:pPr>
    </w:p>
    <w:p w14:paraId="6C4B91E5" w14:textId="7CED1648" w:rsidR="007F4CFC" w:rsidRPr="00E95EE2" w:rsidRDefault="001572A4">
      <w:pPr>
        <w:pStyle w:val="Heading2"/>
        <w:keepNext w:val="0"/>
        <w:pageBreakBefore/>
        <w:jc w:val="both"/>
      </w:pPr>
      <w:bookmarkStart w:id="557" w:name="_Toc498319921"/>
      <w:bookmarkStart w:id="558" w:name="_Toc44238593"/>
      <w:bookmarkStart w:id="559" w:name="_Toc111603477"/>
      <w:bookmarkStart w:id="560" w:name="_Toc111603564"/>
      <w:bookmarkStart w:id="561" w:name="_Toc112571797"/>
      <w:bookmarkStart w:id="562" w:name="_Toc200872282"/>
      <w:bookmarkStart w:id="563" w:name="_Toc393454485"/>
      <w:bookmarkStart w:id="564" w:name="_Toc500772878"/>
      <w:bookmarkStart w:id="565" w:name="_Toc528150217"/>
      <w:bookmarkStart w:id="566" w:name="_Toc531096823"/>
      <w:bookmarkStart w:id="567" w:name="_Toc531096881"/>
      <w:bookmarkStart w:id="568" w:name="_Toc532192921"/>
      <w:bookmarkStart w:id="569" w:name="_Toc532193012"/>
      <w:bookmarkStart w:id="570" w:name="_Toc535321959"/>
      <w:bookmarkStart w:id="571" w:name="_Toc13477383"/>
      <w:bookmarkStart w:id="572" w:name="_Toc17116714"/>
      <w:bookmarkStart w:id="573" w:name="_Toc106095730"/>
      <w:r w:rsidRPr="00E95EE2">
        <w:lastRenderedPageBreak/>
        <w:t>3.6</w:t>
      </w:r>
      <w:r w:rsidRPr="00E95EE2">
        <w:tab/>
        <w:t>De-Registration of Supplier Primary BM Units following Cessation of Supplier</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p w14:paraId="2A28EBD0" w14:textId="77777777" w:rsidR="007F4CFC" w:rsidRPr="00E95EE2" w:rsidRDefault="001572A4">
      <w:pPr>
        <w:spacing w:after="240"/>
        <w:ind w:left="1702" w:hanging="851"/>
        <w:jc w:val="both"/>
      </w:pPr>
      <w:r w:rsidRPr="00E95EE2">
        <w:t xml:space="preserve">Note: </w:t>
      </w:r>
      <w:r w:rsidRPr="00E95EE2">
        <w:tab/>
        <w:t>This process is specifically for the de-registration of Supplier Primary BM Units when a Party ceases to be a Supplier and therefore covers both Base Primary BM Units and any Additional Primary BM Units registered in the name of the Supplier and subject to SVA processes.  However, it does not cover de-registration of Primary BM Units that are subject to Central Volume Allocation processes.  Primary BM Units subject to CVA processes should be de-registered in accordance with section 3.5.</w:t>
      </w:r>
    </w:p>
    <w:p w14:paraId="7EEB5A82" w14:textId="77777777" w:rsidR="007F4CFC" w:rsidRPr="00E95EE2" w:rsidRDefault="001572A4">
      <w:pPr>
        <w:spacing w:after="240"/>
        <w:ind w:left="1701"/>
      </w:pPr>
      <w:r w:rsidRPr="00E95EE2">
        <w:t>This process does not apply to a transfer of Supplier ID, which should be done in accordance with section 3.14.</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5" w:type="dxa"/>
          <w:left w:w="85" w:type="dxa"/>
          <w:bottom w:w="85" w:type="dxa"/>
          <w:right w:w="85" w:type="dxa"/>
        </w:tblCellMar>
        <w:tblLook w:val="0020" w:firstRow="1" w:lastRow="0" w:firstColumn="0" w:lastColumn="0" w:noHBand="0" w:noVBand="0"/>
      </w:tblPr>
      <w:tblGrid>
        <w:gridCol w:w="814"/>
        <w:gridCol w:w="2036"/>
        <w:gridCol w:w="3529"/>
        <w:gridCol w:w="1222"/>
        <w:gridCol w:w="1222"/>
        <w:gridCol w:w="3666"/>
        <w:gridCol w:w="1493"/>
      </w:tblGrid>
      <w:tr w:rsidR="007F4CFC" w:rsidRPr="00E95EE2" w14:paraId="2DB453E4" w14:textId="77777777">
        <w:trPr>
          <w:cantSplit/>
          <w:tblHeader/>
        </w:trPr>
        <w:tc>
          <w:tcPr>
            <w:tcW w:w="291" w:type="pct"/>
            <w:tcMar>
              <w:top w:w="57" w:type="dxa"/>
              <w:left w:w="85" w:type="dxa"/>
              <w:bottom w:w="57" w:type="dxa"/>
              <w:right w:w="85" w:type="dxa"/>
            </w:tcMar>
          </w:tcPr>
          <w:p w14:paraId="25FC262A" w14:textId="77777777" w:rsidR="007F4CFC" w:rsidRPr="00E95EE2" w:rsidRDefault="001572A4">
            <w:pPr>
              <w:rPr>
                <w:b/>
              </w:rPr>
            </w:pPr>
            <w:r w:rsidRPr="00E95EE2">
              <w:rPr>
                <w:b/>
              </w:rPr>
              <w:t>REF</w:t>
            </w:r>
          </w:p>
        </w:tc>
        <w:tc>
          <w:tcPr>
            <w:tcW w:w="728" w:type="pct"/>
            <w:tcMar>
              <w:top w:w="57" w:type="dxa"/>
              <w:left w:w="85" w:type="dxa"/>
              <w:bottom w:w="57" w:type="dxa"/>
              <w:right w:w="85" w:type="dxa"/>
            </w:tcMar>
          </w:tcPr>
          <w:p w14:paraId="5550D32D" w14:textId="77777777" w:rsidR="007F4CFC" w:rsidRPr="00E95EE2" w:rsidRDefault="001572A4">
            <w:pPr>
              <w:rPr>
                <w:b/>
              </w:rPr>
            </w:pPr>
            <w:r w:rsidRPr="00E95EE2">
              <w:rPr>
                <w:b/>
              </w:rPr>
              <w:t>WHEN</w:t>
            </w:r>
          </w:p>
        </w:tc>
        <w:tc>
          <w:tcPr>
            <w:tcW w:w="1262" w:type="pct"/>
            <w:tcMar>
              <w:top w:w="57" w:type="dxa"/>
              <w:left w:w="85" w:type="dxa"/>
              <w:bottom w:w="57" w:type="dxa"/>
              <w:right w:w="85" w:type="dxa"/>
            </w:tcMar>
          </w:tcPr>
          <w:p w14:paraId="18C24ED9" w14:textId="77777777" w:rsidR="007F4CFC" w:rsidRPr="00E95EE2" w:rsidRDefault="001572A4">
            <w:pPr>
              <w:rPr>
                <w:b/>
              </w:rPr>
            </w:pPr>
            <w:r w:rsidRPr="00E95EE2">
              <w:rPr>
                <w:b/>
              </w:rPr>
              <w:t>ACTION</w:t>
            </w:r>
          </w:p>
        </w:tc>
        <w:tc>
          <w:tcPr>
            <w:tcW w:w="437" w:type="pct"/>
            <w:tcMar>
              <w:top w:w="57" w:type="dxa"/>
              <w:left w:w="85" w:type="dxa"/>
              <w:bottom w:w="57" w:type="dxa"/>
              <w:right w:w="85" w:type="dxa"/>
            </w:tcMar>
          </w:tcPr>
          <w:p w14:paraId="7157AB14" w14:textId="77777777" w:rsidR="007F4CFC" w:rsidRPr="00E95EE2" w:rsidRDefault="001572A4">
            <w:pPr>
              <w:rPr>
                <w:b/>
              </w:rPr>
            </w:pPr>
            <w:r w:rsidRPr="00E95EE2">
              <w:rPr>
                <w:b/>
              </w:rPr>
              <w:t>FROM</w:t>
            </w:r>
          </w:p>
        </w:tc>
        <w:tc>
          <w:tcPr>
            <w:tcW w:w="437" w:type="pct"/>
            <w:tcMar>
              <w:top w:w="57" w:type="dxa"/>
              <w:left w:w="85" w:type="dxa"/>
              <w:bottom w:w="57" w:type="dxa"/>
              <w:right w:w="85" w:type="dxa"/>
            </w:tcMar>
          </w:tcPr>
          <w:p w14:paraId="4B4B0CB6" w14:textId="77777777" w:rsidR="007F4CFC" w:rsidRPr="00E95EE2" w:rsidRDefault="001572A4">
            <w:pPr>
              <w:rPr>
                <w:b/>
              </w:rPr>
            </w:pPr>
            <w:r w:rsidRPr="00E95EE2">
              <w:rPr>
                <w:b/>
              </w:rPr>
              <w:t>TO</w:t>
            </w:r>
          </w:p>
        </w:tc>
        <w:tc>
          <w:tcPr>
            <w:tcW w:w="1311" w:type="pct"/>
            <w:tcMar>
              <w:top w:w="57" w:type="dxa"/>
              <w:left w:w="85" w:type="dxa"/>
              <w:bottom w:w="57" w:type="dxa"/>
              <w:right w:w="85" w:type="dxa"/>
            </w:tcMar>
          </w:tcPr>
          <w:p w14:paraId="193371EB" w14:textId="77777777" w:rsidR="007F4CFC" w:rsidRPr="00E95EE2" w:rsidRDefault="001572A4">
            <w:pPr>
              <w:rPr>
                <w:b/>
              </w:rPr>
            </w:pPr>
            <w:r w:rsidRPr="00E95EE2">
              <w:rPr>
                <w:b/>
              </w:rPr>
              <w:t>INPUT INFORMATION REQUIRED</w:t>
            </w:r>
          </w:p>
        </w:tc>
        <w:tc>
          <w:tcPr>
            <w:tcW w:w="534" w:type="pct"/>
            <w:tcMar>
              <w:top w:w="57" w:type="dxa"/>
              <w:left w:w="85" w:type="dxa"/>
              <w:bottom w:w="57" w:type="dxa"/>
              <w:right w:w="85" w:type="dxa"/>
            </w:tcMar>
          </w:tcPr>
          <w:p w14:paraId="65A60901" w14:textId="77777777" w:rsidR="007F4CFC" w:rsidRPr="00E95EE2" w:rsidRDefault="001572A4">
            <w:pPr>
              <w:rPr>
                <w:b/>
              </w:rPr>
            </w:pPr>
            <w:r w:rsidRPr="00E95EE2">
              <w:rPr>
                <w:b/>
              </w:rPr>
              <w:t>MEDIUM</w:t>
            </w:r>
          </w:p>
        </w:tc>
      </w:tr>
      <w:tr w:rsidR="007F4CFC" w:rsidRPr="00E95EE2" w14:paraId="6BD44C66" w14:textId="77777777">
        <w:trPr>
          <w:cantSplit/>
        </w:trPr>
        <w:tc>
          <w:tcPr>
            <w:tcW w:w="291" w:type="pct"/>
            <w:tcMar>
              <w:top w:w="57" w:type="dxa"/>
              <w:left w:w="85" w:type="dxa"/>
              <w:bottom w:w="57" w:type="dxa"/>
              <w:right w:w="85" w:type="dxa"/>
            </w:tcMar>
          </w:tcPr>
          <w:p w14:paraId="7A031436" w14:textId="77777777"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noProof w:val="0"/>
              </w:rPr>
              <w:t>3.6.1</w:t>
            </w:r>
          </w:p>
        </w:tc>
        <w:tc>
          <w:tcPr>
            <w:tcW w:w="728" w:type="pct"/>
            <w:tcMar>
              <w:top w:w="57" w:type="dxa"/>
              <w:left w:w="85" w:type="dxa"/>
              <w:bottom w:w="57" w:type="dxa"/>
              <w:right w:w="85" w:type="dxa"/>
            </w:tcMar>
          </w:tcPr>
          <w:p w14:paraId="632B5945" w14:textId="77777777" w:rsidR="007F4CFC" w:rsidRPr="00E95EE2" w:rsidRDefault="001572A4">
            <w:r w:rsidRPr="00E95EE2">
              <w:t>As required.</w:t>
            </w:r>
          </w:p>
        </w:tc>
        <w:tc>
          <w:tcPr>
            <w:tcW w:w="1262" w:type="pct"/>
            <w:tcMar>
              <w:top w:w="57" w:type="dxa"/>
              <w:left w:w="85" w:type="dxa"/>
              <w:bottom w:w="57" w:type="dxa"/>
              <w:right w:w="85" w:type="dxa"/>
            </w:tcMar>
          </w:tcPr>
          <w:p w14:paraId="110C9D70" w14:textId="77777777"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noProof w:val="0"/>
              </w:rPr>
              <w:t>Initiate Market Domain Data (MDD) process (BSCP509)</w:t>
            </w:r>
          </w:p>
        </w:tc>
        <w:tc>
          <w:tcPr>
            <w:tcW w:w="437" w:type="pct"/>
            <w:tcMar>
              <w:top w:w="57" w:type="dxa"/>
              <w:left w:w="85" w:type="dxa"/>
              <w:bottom w:w="57" w:type="dxa"/>
              <w:right w:w="85" w:type="dxa"/>
            </w:tcMar>
          </w:tcPr>
          <w:p w14:paraId="2C007E59" w14:textId="77777777" w:rsidR="007F4CFC" w:rsidRPr="00E95EE2" w:rsidRDefault="001572A4">
            <w:r w:rsidRPr="00E95EE2">
              <w:t>Party</w:t>
            </w:r>
          </w:p>
        </w:tc>
        <w:tc>
          <w:tcPr>
            <w:tcW w:w="437" w:type="pct"/>
            <w:tcMar>
              <w:top w:w="57" w:type="dxa"/>
              <w:left w:w="85" w:type="dxa"/>
              <w:bottom w:w="57" w:type="dxa"/>
              <w:right w:w="85" w:type="dxa"/>
            </w:tcMar>
          </w:tcPr>
          <w:p w14:paraId="29FBD9B3" w14:textId="77777777" w:rsidR="007F4CFC" w:rsidRPr="00E95EE2" w:rsidRDefault="001572A4">
            <w:proofErr w:type="spellStart"/>
            <w:r w:rsidRPr="00E95EE2">
              <w:t>BSCCo</w:t>
            </w:r>
            <w:proofErr w:type="spellEnd"/>
          </w:p>
        </w:tc>
        <w:tc>
          <w:tcPr>
            <w:tcW w:w="1311" w:type="pct"/>
            <w:tcMar>
              <w:top w:w="57" w:type="dxa"/>
              <w:left w:w="85" w:type="dxa"/>
              <w:bottom w:w="57" w:type="dxa"/>
              <w:right w:w="85" w:type="dxa"/>
            </w:tcMar>
          </w:tcPr>
          <w:p w14:paraId="3DDB78CD" w14:textId="77777777" w:rsidR="007F4CFC" w:rsidRPr="00E95EE2" w:rsidRDefault="001572A4">
            <w:pPr>
              <w:spacing w:after="120"/>
            </w:pPr>
            <w:r w:rsidRPr="00E95EE2">
              <w:t>Form BSCP509/01 &amp; relevant part of entity forms document.</w:t>
            </w:r>
          </w:p>
          <w:p w14:paraId="27B622F8" w14:textId="77777777" w:rsidR="007F4CFC" w:rsidRPr="00E95EE2" w:rsidRDefault="001572A4">
            <w:r w:rsidRPr="00E95EE2">
              <w:t>Effective To Date must be on or after the MDD Go Live Date.</w:t>
            </w:r>
          </w:p>
        </w:tc>
        <w:tc>
          <w:tcPr>
            <w:tcW w:w="534" w:type="pct"/>
            <w:tcMar>
              <w:top w:w="57" w:type="dxa"/>
              <w:left w:w="85" w:type="dxa"/>
              <w:bottom w:w="57" w:type="dxa"/>
              <w:right w:w="85" w:type="dxa"/>
            </w:tcMar>
          </w:tcPr>
          <w:p w14:paraId="11685D69" w14:textId="77777777" w:rsidR="007F4CFC" w:rsidRPr="00E95EE2" w:rsidRDefault="001572A4">
            <w:pPr>
              <w:pStyle w:val="Header"/>
              <w:tabs>
                <w:tab w:val="clear" w:pos="4153"/>
                <w:tab w:val="clear" w:pos="8306"/>
              </w:tabs>
            </w:pPr>
            <w:r w:rsidRPr="00E95EE2">
              <w:t>Fax / Email</w:t>
            </w:r>
          </w:p>
        </w:tc>
      </w:tr>
      <w:tr w:rsidR="007F4CFC" w:rsidRPr="00E95EE2" w14:paraId="3CC93AAC" w14:textId="77777777">
        <w:trPr>
          <w:cantSplit/>
        </w:trPr>
        <w:tc>
          <w:tcPr>
            <w:tcW w:w="291" w:type="pct"/>
            <w:tcMar>
              <w:top w:w="57" w:type="dxa"/>
              <w:left w:w="85" w:type="dxa"/>
              <w:bottom w:w="57" w:type="dxa"/>
              <w:right w:w="85" w:type="dxa"/>
            </w:tcMar>
          </w:tcPr>
          <w:p w14:paraId="4A83DB4B" w14:textId="77777777"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noProof w:val="0"/>
              </w:rPr>
              <w:t>3.6.2</w:t>
            </w:r>
          </w:p>
        </w:tc>
        <w:tc>
          <w:tcPr>
            <w:tcW w:w="728" w:type="pct"/>
            <w:tcMar>
              <w:top w:w="57" w:type="dxa"/>
              <w:left w:w="85" w:type="dxa"/>
              <w:bottom w:w="57" w:type="dxa"/>
              <w:right w:w="85" w:type="dxa"/>
            </w:tcMar>
          </w:tcPr>
          <w:p w14:paraId="3F8097D9" w14:textId="77777777" w:rsidR="007F4CFC" w:rsidRPr="00E95EE2" w:rsidRDefault="001572A4">
            <w:r w:rsidRPr="00E95EE2">
              <w:t>At least 30 WD prior to Effective To Date</w:t>
            </w:r>
          </w:p>
        </w:tc>
        <w:tc>
          <w:tcPr>
            <w:tcW w:w="1262" w:type="pct"/>
            <w:tcMar>
              <w:top w:w="57" w:type="dxa"/>
              <w:left w:w="85" w:type="dxa"/>
              <w:bottom w:w="57" w:type="dxa"/>
              <w:right w:w="85" w:type="dxa"/>
            </w:tcMar>
          </w:tcPr>
          <w:p w14:paraId="434E443C" w14:textId="77777777" w:rsidR="007F4CFC" w:rsidRPr="00E95EE2" w:rsidRDefault="001572A4">
            <w:pPr>
              <w:pStyle w:val="Footer"/>
              <w:tabs>
                <w:tab w:val="clear" w:pos="4819"/>
                <w:tab w:val="clear" w:pos="9071"/>
              </w:tabs>
              <w:spacing w:after="120"/>
              <w:rPr>
                <w:rFonts w:ascii="Times New Roman" w:hAnsi="Times New Roman"/>
                <w:noProof w:val="0"/>
              </w:rPr>
            </w:pPr>
            <w:r w:rsidRPr="00E95EE2">
              <w:rPr>
                <w:rFonts w:ascii="Times New Roman" w:hAnsi="Times New Roman"/>
                <w:noProof w:val="0"/>
              </w:rPr>
              <w:t>Notification of cessation of a Supplier.</w:t>
            </w:r>
          </w:p>
          <w:p w14:paraId="2C9C9AEC" w14:textId="77777777" w:rsidR="007F4CFC" w:rsidRPr="00E95EE2" w:rsidRDefault="001572A4">
            <w:pPr>
              <w:pStyle w:val="Footer"/>
              <w:tabs>
                <w:tab w:val="clear" w:pos="4819"/>
                <w:tab w:val="clear" w:pos="9071"/>
              </w:tabs>
              <w:spacing w:after="120"/>
              <w:rPr>
                <w:rFonts w:ascii="Times New Roman" w:hAnsi="Times New Roman"/>
              </w:rPr>
            </w:pPr>
            <w:r w:rsidRPr="00E95EE2">
              <w:rPr>
                <w:rFonts w:ascii="Times New Roman" w:hAnsi="Times New Roman"/>
              </w:rPr>
              <w:t>Effective To Date must be on or after the MDD Go Live Date.</w:t>
            </w:r>
          </w:p>
          <w:p w14:paraId="0EF02382" w14:textId="3C8C964D"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noProof w:val="0"/>
              </w:rPr>
              <w:t>(The requirement for 30WD notice may be reduced if there is agreement between the CRA/</w:t>
            </w:r>
            <w:proofErr w:type="spellStart"/>
            <w:r w:rsidRPr="00E95EE2">
              <w:rPr>
                <w:rFonts w:ascii="Times New Roman" w:hAnsi="Times New Roman"/>
                <w:noProof w:val="0"/>
              </w:rPr>
              <w:t>BSCCo</w:t>
            </w:r>
            <w:proofErr w:type="spellEnd"/>
            <w:r w:rsidRPr="00E95EE2">
              <w:rPr>
                <w:rFonts w:ascii="Times New Roman" w:hAnsi="Times New Roman"/>
                <w:noProof w:val="0"/>
              </w:rPr>
              <w:t>/Party/</w:t>
            </w:r>
            <w:r w:rsidR="00F03E4B" w:rsidRPr="00E95EE2">
              <w:rPr>
                <w:rFonts w:ascii="Times New Roman" w:hAnsi="Times New Roman"/>
                <w:noProof w:val="0"/>
              </w:rPr>
              <w:t>NETSO</w:t>
            </w:r>
            <w:r w:rsidRPr="00E95EE2">
              <w:rPr>
                <w:rFonts w:ascii="Times New Roman" w:hAnsi="Times New Roman"/>
                <w:noProof w:val="0"/>
              </w:rPr>
              <w:t xml:space="preserve"> and that this date coincides with a MDD publication date.)</w:t>
            </w:r>
          </w:p>
        </w:tc>
        <w:tc>
          <w:tcPr>
            <w:tcW w:w="437" w:type="pct"/>
            <w:tcMar>
              <w:top w:w="57" w:type="dxa"/>
              <w:left w:w="85" w:type="dxa"/>
              <w:bottom w:w="57" w:type="dxa"/>
              <w:right w:w="85" w:type="dxa"/>
            </w:tcMar>
          </w:tcPr>
          <w:p w14:paraId="2D8EE88D" w14:textId="77777777" w:rsidR="007F4CFC" w:rsidRPr="00E95EE2" w:rsidRDefault="001572A4">
            <w:r w:rsidRPr="00E95EE2">
              <w:t>Party</w:t>
            </w:r>
          </w:p>
        </w:tc>
        <w:tc>
          <w:tcPr>
            <w:tcW w:w="437" w:type="pct"/>
            <w:tcMar>
              <w:top w:w="57" w:type="dxa"/>
              <w:left w:w="85" w:type="dxa"/>
              <w:bottom w:w="57" w:type="dxa"/>
              <w:right w:w="85" w:type="dxa"/>
            </w:tcMar>
          </w:tcPr>
          <w:p w14:paraId="5E7C3726" w14:textId="77777777" w:rsidR="007F4CFC" w:rsidRPr="00E95EE2" w:rsidRDefault="001572A4">
            <w:r w:rsidRPr="00E95EE2">
              <w:t>CRA</w:t>
            </w:r>
          </w:p>
        </w:tc>
        <w:tc>
          <w:tcPr>
            <w:tcW w:w="1311" w:type="pct"/>
            <w:tcMar>
              <w:top w:w="57" w:type="dxa"/>
              <w:left w:w="85" w:type="dxa"/>
              <w:bottom w:w="57" w:type="dxa"/>
              <w:right w:w="85" w:type="dxa"/>
            </w:tcMar>
          </w:tcPr>
          <w:p w14:paraId="5E5C830C" w14:textId="77777777" w:rsidR="007F4CFC" w:rsidRPr="00E95EE2" w:rsidRDefault="001572A4">
            <w:r w:rsidRPr="00E95EE2">
              <w:t>Letter detailing the cessation of a Supplier with an Effective To Date and a request to de-register the Primary BM Units associated with the Supplier.  This letter must state that the Primary BM Units do not have any associated Supplier Volume Allocation (SVA) Metering.</w:t>
            </w:r>
          </w:p>
        </w:tc>
        <w:tc>
          <w:tcPr>
            <w:tcW w:w="534" w:type="pct"/>
            <w:tcMar>
              <w:top w:w="57" w:type="dxa"/>
              <w:left w:w="85" w:type="dxa"/>
              <w:bottom w:w="57" w:type="dxa"/>
              <w:right w:w="85" w:type="dxa"/>
            </w:tcMar>
          </w:tcPr>
          <w:p w14:paraId="1E1C3FD3" w14:textId="77777777" w:rsidR="007F4CFC" w:rsidRPr="00E95EE2" w:rsidRDefault="001572A4">
            <w:pPr>
              <w:pStyle w:val="Header"/>
              <w:tabs>
                <w:tab w:val="clear" w:pos="4153"/>
                <w:tab w:val="clear" w:pos="8306"/>
              </w:tabs>
            </w:pPr>
            <w:r w:rsidRPr="00E95EE2">
              <w:t>Post / Email / Self-Service Gateway</w:t>
            </w:r>
          </w:p>
        </w:tc>
      </w:tr>
      <w:tr w:rsidR="007F4CFC" w:rsidRPr="00E95EE2" w14:paraId="3FE705C3" w14:textId="77777777">
        <w:trPr>
          <w:cantSplit/>
        </w:trPr>
        <w:tc>
          <w:tcPr>
            <w:tcW w:w="291" w:type="pct"/>
            <w:tcMar>
              <w:top w:w="57" w:type="dxa"/>
              <w:left w:w="85" w:type="dxa"/>
              <w:bottom w:w="57" w:type="dxa"/>
              <w:right w:w="85" w:type="dxa"/>
            </w:tcMar>
          </w:tcPr>
          <w:p w14:paraId="0EDCBB18" w14:textId="77777777"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noProof w:val="0"/>
              </w:rPr>
              <w:t>3.6.3</w:t>
            </w:r>
          </w:p>
        </w:tc>
        <w:tc>
          <w:tcPr>
            <w:tcW w:w="728" w:type="pct"/>
            <w:tcMar>
              <w:top w:w="57" w:type="dxa"/>
              <w:left w:w="85" w:type="dxa"/>
              <w:bottom w:w="57" w:type="dxa"/>
              <w:right w:w="85" w:type="dxa"/>
            </w:tcMar>
          </w:tcPr>
          <w:p w14:paraId="45023CB1" w14:textId="77777777" w:rsidR="007F4CFC" w:rsidRPr="00E95EE2" w:rsidRDefault="001572A4">
            <w:r w:rsidRPr="00E95EE2">
              <w:t>Within 1 WD of receipt of 3.6.2</w:t>
            </w:r>
          </w:p>
        </w:tc>
        <w:tc>
          <w:tcPr>
            <w:tcW w:w="1262" w:type="pct"/>
            <w:tcMar>
              <w:top w:w="57" w:type="dxa"/>
              <w:left w:w="85" w:type="dxa"/>
              <w:bottom w:w="57" w:type="dxa"/>
              <w:right w:w="85" w:type="dxa"/>
            </w:tcMar>
          </w:tcPr>
          <w:p w14:paraId="01DF3C41" w14:textId="77777777" w:rsidR="007F4CFC" w:rsidRPr="00E95EE2" w:rsidRDefault="001572A4">
            <w:r w:rsidRPr="00E95EE2">
              <w:t>Acknowledge receipt of notice of cessation of Supplier.</w:t>
            </w:r>
          </w:p>
        </w:tc>
        <w:tc>
          <w:tcPr>
            <w:tcW w:w="437" w:type="pct"/>
            <w:tcMar>
              <w:top w:w="57" w:type="dxa"/>
              <w:left w:w="85" w:type="dxa"/>
              <w:bottom w:w="57" w:type="dxa"/>
              <w:right w:w="85" w:type="dxa"/>
            </w:tcMar>
          </w:tcPr>
          <w:p w14:paraId="6C1736F1" w14:textId="77777777" w:rsidR="007F4CFC" w:rsidRPr="00E95EE2" w:rsidRDefault="001572A4">
            <w:r w:rsidRPr="00E95EE2">
              <w:t>CRA</w:t>
            </w:r>
          </w:p>
        </w:tc>
        <w:tc>
          <w:tcPr>
            <w:tcW w:w="437" w:type="pct"/>
            <w:tcMar>
              <w:top w:w="57" w:type="dxa"/>
              <w:left w:w="85" w:type="dxa"/>
              <w:bottom w:w="57" w:type="dxa"/>
              <w:right w:w="85" w:type="dxa"/>
            </w:tcMar>
          </w:tcPr>
          <w:p w14:paraId="51A3B7A2" w14:textId="77777777" w:rsidR="007F4CFC" w:rsidRPr="00E95EE2" w:rsidRDefault="001572A4">
            <w:r w:rsidRPr="00E95EE2">
              <w:t>Party</w:t>
            </w:r>
          </w:p>
        </w:tc>
        <w:tc>
          <w:tcPr>
            <w:tcW w:w="1311" w:type="pct"/>
            <w:tcMar>
              <w:top w:w="57" w:type="dxa"/>
              <w:left w:w="85" w:type="dxa"/>
              <w:bottom w:w="57" w:type="dxa"/>
              <w:right w:w="85" w:type="dxa"/>
            </w:tcMar>
          </w:tcPr>
          <w:p w14:paraId="10C8AAD4" w14:textId="77777777" w:rsidR="007F4CFC" w:rsidRPr="00E95EE2" w:rsidRDefault="001572A4">
            <w:r w:rsidRPr="00E95EE2">
              <w:t>Acknowledgement Letter from 3.6.2</w:t>
            </w:r>
          </w:p>
        </w:tc>
        <w:tc>
          <w:tcPr>
            <w:tcW w:w="534" w:type="pct"/>
            <w:tcMar>
              <w:top w:w="57" w:type="dxa"/>
              <w:left w:w="85" w:type="dxa"/>
              <w:bottom w:w="57" w:type="dxa"/>
              <w:right w:w="85" w:type="dxa"/>
            </w:tcMar>
          </w:tcPr>
          <w:p w14:paraId="7D4E4CD8" w14:textId="77777777" w:rsidR="007F4CFC" w:rsidRPr="00E95EE2" w:rsidRDefault="001572A4">
            <w:pPr>
              <w:pStyle w:val="Header"/>
              <w:tabs>
                <w:tab w:val="clear" w:pos="4153"/>
                <w:tab w:val="clear" w:pos="8306"/>
              </w:tabs>
            </w:pPr>
            <w:r w:rsidRPr="00E95EE2">
              <w:t>Fax / Email / Self-Service Gateway</w:t>
            </w:r>
          </w:p>
        </w:tc>
      </w:tr>
      <w:tr w:rsidR="007F4CFC" w:rsidRPr="00E95EE2" w14:paraId="5C601199" w14:textId="77777777">
        <w:trPr>
          <w:cantSplit/>
        </w:trPr>
        <w:tc>
          <w:tcPr>
            <w:tcW w:w="291" w:type="pct"/>
            <w:tcMar>
              <w:top w:w="57" w:type="dxa"/>
              <w:left w:w="85" w:type="dxa"/>
              <w:bottom w:w="57" w:type="dxa"/>
              <w:right w:w="85" w:type="dxa"/>
            </w:tcMar>
          </w:tcPr>
          <w:p w14:paraId="1CD4D718" w14:textId="77777777"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noProof w:val="0"/>
              </w:rPr>
              <w:t>3.6.4</w:t>
            </w:r>
          </w:p>
        </w:tc>
        <w:tc>
          <w:tcPr>
            <w:tcW w:w="728" w:type="pct"/>
            <w:tcMar>
              <w:top w:w="57" w:type="dxa"/>
              <w:left w:w="85" w:type="dxa"/>
              <w:bottom w:w="57" w:type="dxa"/>
              <w:right w:w="85" w:type="dxa"/>
            </w:tcMar>
          </w:tcPr>
          <w:p w14:paraId="2C4C719C" w14:textId="77777777" w:rsidR="007F4CFC" w:rsidRPr="00E95EE2" w:rsidRDefault="001572A4">
            <w:r w:rsidRPr="00E95EE2">
              <w:t>Following 3.6.3</w:t>
            </w:r>
          </w:p>
        </w:tc>
        <w:tc>
          <w:tcPr>
            <w:tcW w:w="1262" w:type="pct"/>
            <w:tcMar>
              <w:top w:w="57" w:type="dxa"/>
              <w:left w:w="85" w:type="dxa"/>
              <w:bottom w:w="57" w:type="dxa"/>
              <w:right w:w="85" w:type="dxa"/>
            </w:tcMar>
          </w:tcPr>
          <w:p w14:paraId="0BAF48DD" w14:textId="77777777" w:rsidR="007F4CFC" w:rsidRPr="00E95EE2" w:rsidRDefault="001572A4">
            <w:r w:rsidRPr="00E95EE2">
              <w:t>De-register all Supplier Primary BM Units for that Supplier.</w:t>
            </w:r>
          </w:p>
        </w:tc>
        <w:tc>
          <w:tcPr>
            <w:tcW w:w="437" w:type="pct"/>
            <w:tcMar>
              <w:top w:w="57" w:type="dxa"/>
              <w:left w:w="85" w:type="dxa"/>
              <w:bottom w:w="57" w:type="dxa"/>
              <w:right w:w="85" w:type="dxa"/>
            </w:tcMar>
          </w:tcPr>
          <w:p w14:paraId="5E8AFBEF" w14:textId="77777777" w:rsidR="007F4CFC" w:rsidRPr="00E95EE2" w:rsidRDefault="001572A4">
            <w:r w:rsidRPr="00E95EE2">
              <w:t>CRA</w:t>
            </w:r>
          </w:p>
        </w:tc>
        <w:tc>
          <w:tcPr>
            <w:tcW w:w="437" w:type="pct"/>
            <w:tcMar>
              <w:top w:w="57" w:type="dxa"/>
              <w:left w:w="85" w:type="dxa"/>
              <w:bottom w:w="57" w:type="dxa"/>
              <w:right w:w="85" w:type="dxa"/>
            </w:tcMar>
          </w:tcPr>
          <w:p w14:paraId="14EFDBC4" w14:textId="77777777" w:rsidR="007F4CFC" w:rsidRPr="00E95EE2" w:rsidRDefault="007F4CFC"/>
        </w:tc>
        <w:tc>
          <w:tcPr>
            <w:tcW w:w="1311" w:type="pct"/>
            <w:tcMar>
              <w:top w:w="57" w:type="dxa"/>
              <w:left w:w="85" w:type="dxa"/>
              <w:bottom w:w="57" w:type="dxa"/>
              <w:right w:w="85" w:type="dxa"/>
            </w:tcMar>
          </w:tcPr>
          <w:p w14:paraId="50CE9CCF" w14:textId="77777777" w:rsidR="007F4CFC" w:rsidRPr="00E95EE2" w:rsidRDefault="001572A4">
            <w:r w:rsidRPr="00E95EE2">
              <w:t>Supplier Primary BM Units for the Supplier with the Effective To Date.</w:t>
            </w:r>
          </w:p>
        </w:tc>
        <w:tc>
          <w:tcPr>
            <w:tcW w:w="534" w:type="pct"/>
            <w:tcMar>
              <w:top w:w="57" w:type="dxa"/>
              <w:left w:w="85" w:type="dxa"/>
              <w:bottom w:w="57" w:type="dxa"/>
              <w:right w:w="85" w:type="dxa"/>
            </w:tcMar>
          </w:tcPr>
          <w:p w14:paraId="21628A4B" w14:textId="77777777" w:rsidR="007F4CFC" w:rsidRPr="00E95EE2" w:rsidRDefault="001572A4">
            <w:pPr>
              <w:pStyle w:val="Header"/>
              <w:tabs>
                <w:tab w:val="clear" w:pos="4153"/>
                <w:tab w:val="clear" w:pos="8306"/>
              </w:tabs>
            </w:pPr>
            <w:r w:rsidRPr="00E95EE2">
              <w:t>Internal Process</w:t>
            </w:r>
          </w:p>
        </w:tc>
      </w:tr>
      <w:tr w:rsidR="007F4CFC" w:rsidRPr="00E95EE2" w14:paraId="433C2F54" w14:textId="77777777">
        <w:trPr>
          <w:cantSplit/>
        </w:trPr>
        <w:tc>
          <w:tcPr>
            <w:tcW w:w="291" w:type="pct"/>
            <w:tcMar>
              <w:top w:w="57" w:type="dxa"/>
              <w:left w:w="85" w:type="dxa"/>
              <w:bottom w:w="57" w:type="dxa"/>
              <w:right w:w="85" w:type="dxa"/>
            </w:tcMar>
          </w:tcPr>
          <w:p w14:paraId="6C8FF6D1" w14:textId="77777777"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noProof w:val="0"/>
              </w:rPr>
              <w:t>3.6.5</w:t>
            </w:r>
          </w:p>
        </w:tc>
        <w:tc>
          <w:tcPr>
            <w:tcW w:w="728" w:type="pct"/>
            <w:tcMar>
              <w:top w:w="57" w:type="dxa"/>
              <w:left w:w="85" w:type="dxa"/>
              <w:bottom w:w="57" w:type="dxa"/>
              <w:right w:w="85" w:type="dxa"/>
            </w:tcMar>
          </w:tcPr>
          <w:p w14:paraId="69FCA0C4" w14:textId="77777777" w:rsidR="007F4CFC" w:rsidRPr="00E95EE2" w:rsidRDefault="001572A4">
            <w:r w:rsidRPr="00E95EE2">
              <w:t>After 3.6.4</w:t>
            </w:r>
          </w:p>
        </w:tc>
        <w:tc>
          <w:tcPr>
            <w:tcW w:w="1262" w:type="pct"/>
            <w:tcMar>
              <w:top w:w="57" w:type="dxa"/>
              <w:left w:w="85" w:type="dxa"/>
              <w:bottom w:w="57" w:type="dxa"/>
              <w:right w:w="85" w:type="dxa"/>
            </w:tcMar>
          </w:tcPr>
          <w:p w14:paraId="1BB06E2D" w14:textId="786ED991" w:rsidR="007F4CFC" w:rsidRPr="00E95EE2" w:rsidRDefault="001572A4">
            <w:r w:rsidRPr="00E95EE2">
              <w:t xml:space="preserve">Inform </w:t>
            </w:r>
            <w:r w:rsidR="00F03E4B" w:rsidRPr="00E95EE2">
              <w:t>NETSO</w:t>
            </w:r>
            <w:r w:rsidRPr="00E95EE2">
              <w:t xml:space="preserve"> and BSC Agents of the Primary BM Units de-registration.</w:t>
            </w:r>
          </w:p>
        </w:tc>
        <w:tc>
          <w:tcPr>
            <w:tcW w:w="437" w:type="pct"/>
            <w:tcMar>
              <w:top w:w="57" w:type="dxa"/>
              <w:left w:w="85" w:type="dxa"/>
              <w:bottom w:w="57" w:type="dxa"/>
              <w:right w:w="85" w:type="dxa"/>
            </w:tcMar>
          </w:tcPr>
          <w:p w14:paraId="5A7F6832" w14:textId="77777777" w:rsidR="007F4CFC" w:rsidRPr="00E95EE2" w:rsidRDefault="001572A4">
            <w:r w:rsidRPr="00E95EE2">
              <w:t>CRA</w:t>
            </w:r>
          </w:p>
        </w:tc>
        <w:tc>
          <w:tcPr>
            <w:tcW w:w="437" w:type="pct"/>
            <w:tcMar>
              <w:top w:w="57" w:type="dxa"/>
              <w:left w:w="85" w:type="dxa"/>
              <w:bottom w:w="57" w:type="dxa"/>
              <w:right w:w="85" w:type="dxa"/>
            </w:tcMar>
          </w:tcPr>
          <w:p w14:paraId="64CD3AAD" w14:textId="77777777" w:rsidR="007F4CFC" w:rsidRPr="00E95EE2" w:rsidRDefault="001572A4">
            <w:proofErr w:type="spellStart"/>
            <w:r w:rsidRPr="00E95EE2">
              <w:t>BSCCo</w:t>
            </w:r>
            <w:proofErr w:type="spellEnd"/>
          </w:p>
          <w:p w14:paraId="3050E9FF" w14:textId="77777777" w:rsidR="007F4CFC" w:rsidRPr="00E95EE2" w:rsidRDefault="00F03E4B">
            <w:r w:rsidRPr="00E95EE2">
              <w:t>NETSO</w:t>
            </w:r>
          </w:p>
          <w:p w14:paraId="2B2DABBD" w14:textId="77777777" w:rsidR="007F4CFC" w:rsidRPr="00E95EE2" w:rsidRDefault="001572A4">
            <w:r w:rsidRPr="00E95EE2">
              <w:t>BSC Agents</w:t>
            </w:r>
          </w:p>
          <w:p w14:paraId="12222BCF" w14:textId="77777777" w:rsidR="007F4CFC" w:rsidRPr="00E95EE2" w:rsidRDefault="001572A4">
            <w:r w:rsidRPr="00E95EE2">
              <w:t>Party</w:t>
            </w:r>
          </w:p>
        </w:tc>
        <w:tc>
          <w:tcPr>
            <w:tcW w:w="1311" w:type="pct"/>
            <w:tcMar>
              <w:top w:w="57" w:type="dxa"/>
              <w:left w:w="85" w:type="dxa"/>
              <w:bottom w:w="57" w:type="dxa"/>
              <w:right w:w="85" w:type="dxa"/>
            </w:tcMar>
          </w:tcPr>
          <w:p w14:paraId="43F755E0" w14:textId="77777777" w:rsidR="007F4CFC" w:rsidRPr="00E95EE2" w:rsidRDefault="001572A4">
            <w:r w:rsidRPr="00E95EE2">
              <w:t>Registration Report (CRA-I014) containing Supplier name, Supplier ID, Effective To Date, Primary BM Unit Ids</w:t>
            </w:r>
          </w:p>
        </w:tc>
        <w:tc>
          <w:tcPr>
            <w:tcW w:w="534" w:type="pct"/>
            <w:tcMar>
              <w:top w:w="57" w:type="dxa"/>
              <w:left w:w="85" w:type="dxa"/>
              <w:bottom w:w="57" w:type="dxa"/>
              <w:right w:w="85" w:type="dxa"/>
            </w:tcMar>
          </w:tcPr>
          <w:p w14:paraId="02A65CA1" w14:textId="77777777" w:rsidR="007F4CFC" w:rsidRPr="00E95EE2" w:rsidRDefault="001572A4">
            <w:pPr>
              <w:pStyle w:val="Header"/>
              <w:tabs>
                <w:tab w:val="clear" w:pos="4153"/>
                <w:tab w:val="clear" w:pos="8306"/>
              </w:tabs>
            </w:pPr>
            <w:r w:rsidRPr="00E95EE2">
              <w:t>Electronic / Email / Fax</w:t>
            </w:r>
          </w:p>
        </w:tc>
      </w:tr>
    </w:tbl>
    <w:p w14:paraId="76F0951D" w14:textId="77777777" w:rsidR="007F4CFC" w:rsidRPr="00E95EE2" w:rsidRDefault="007F4CFC">
      <w:pPr>
        <w:pStyle w:val="Header"/>
        <w:tabs>
          <w:tab w:val="clear" w:pos="4153"/>
          <w:tab w:val="clear" w:pos="8306"/>
        </w:tabs>
        <w:rPr>
          <w:sz w:val="24"/>
          <w:szCs w:val="24"/>
        </w:rPr>
      </w:pPr>
    </w:p>
    <w:p w14:paraId="556F5BE7" w14:textId="3C4C4ADB" w:rsidR="00BE06F2" w:rsidRPr="00E95EE2" w:rsidRDefault="001572A4" w:rsidP="0014745E">
      <w:pPr>
        <w:pStyle w:val="Heading2"/>
        <w:jc w:val="both"/>
      </w:pPr>
      <w:bookmarkStart w:id="574" w:name="_Toc498319922"/>
      <w:bookmarkStart w:id="575" w:name="_Toc44238594"/>
      <w:bookmarkStart w:id="576" w:name="_Toc111603478"/>
      <w:bookmarkStart w:id="577" w:name="_Toc111603565"/>
      <w:bookmarkStart w:id="578" w:name="_Toc112571798"/>
      <w:bookmarkStart w:id="579" w:name="_Toc200872283"/>
      <w:bookmarkStart w:id="580" w:name="_Toc393454486"/>
      <w:bookmarkStart w:id="581" w:name="_Toc500772879"/>
      <w:bookmarkStart w:id="582" w:name="_Toc528150218"/>
      <w:bookmarkStart w:id="583" w:name="_Toc531096824"/>
      <w:bookmarkStart w:id="584" w:name="_Toc531096882"/>
      <w:bookmarkStart w:id="585" w:name="_Toc532192922"/>
      <w:bookmarkStart w:id="586" w:name="_Toc532193013"/>
      <w:bookmarkStart w:id="587" w:name="_Toc535321960"/>
      <w:bookmarkStart w:id="588" w:name="_Toc13477384"/>
      <w:bookmarkStart w:id="589" w:name="_Toc17116715"/>
      <w:bookmarkStart w:id="590" w:name="_Toc106095731"/>
      <w:r w:rsidRPr="00E95EE2">
        <w:lastRenderedPageBreak/>
        <w:t>3.7</w:t>
      </w:r>
      <w:r w:rsidRPr="00E95EE2">
        <w:tab/>
        <w:t xml:space="preserve">Registration of Seasonal Estimates of </w:t>
      </w:r>
      <w:bookmarkEnd w:id="574"/>
      <w:bookmarkEnd w:id="575"/>
      <w:r w:rsidRPr="00E95EE2">
        <w:t>Maximum Positive Magnitude and Maximum Negative Magnitude Primary BM Unit Metered Volume</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14:paraId="2C25A135" w14:textId="77777777" w:rsidR="00BE06F2" w:rsidRPr="007C1A80" w:rsidRDefault="00BE06F2" w:rsidP="0014745E">
      <w:pPr>
        <w:widowControl w:val="0"/>
        <w:tabs>
          <w:tab w:val="left" w:pos="266"/>
        </w:tabs>
        <w:spacing w:before="120" w:after="120" w:line="300" w:lineRule="atLeast"/>
        <w:ind w:left="851"/>
        <w:jc w:val="both"/>
        <w:rPr>
          <w:sz w:val="24"/>
          <w:szCs w:val="24"/>
          <w:lang w:eastAsia="en-GB"/>
        </w:rPr>
      </w:pPr>
      <w:r w:rsidRPr="007C1A80">
        <w:rPr>
          <w:sz w:val="24"/>
          <w:szCs w:val="24"/>
          <w:lang w:eastAsia="en-GB"/>
        </w:rPr>
        <w:t>For BM Units associated with Metering Systems registered with the CRA, if any change has been made to the configuration of the BM Unit, please refer to section 3.1 and form BSCP15/4.1 to re-register the reconfigured BM Unit.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5" w:type="dxa"/>
          <w:left w:w="85" w:type="dxa"/>
          <w:bottom w:w="85" w:type="dxa"/>
          <w:right w:w="85" w:type="dxa"/>
        </w:tblCellMar>
        <w:tblLook w:val="0020" w:firstRow="1" w:lastRow="0" w:firstColumn="0" w:lastColumn="0" w:noHBand="0" w:noVBand="0"/>
      </w:tblPr>
      <w:tblGrid>
        <w:gridCol w:w="782"/>
        <w:gridCol w:w="1737"/>
        <w:gridCol w:w="3454"/>
        <w:gridCol w:w="951"/>
        <w:gridCol w:w="1208"/>
        <w:gridCol w:w="4245"/>
        <w:gridCol w:w="1605"/>
      </w:tblGrid>
      <w:tr w:rsidR="007F4CFC" w:rsidRPr="00E95EE2" w14:paraId="53DFCA9B" w14:textId="77777777">
        <w:trPr>
          <w:cantSplit/>
          <w:tblHeader/>
        </w:trPr>
        <w:tc>
          <w:tcPr>
            <w:tcW w:w="280" w:type="pct"/>
            <w:tcMar>
              <w:top w:w="85" w:type="dxa"/>
              <w:left w:w="85" w:type="dxa"/>
              <w:bottom w:w="85" w:type="dxa"/>
              <w:right w:w="85" w:type="dxa"/>
            </w:tcMar>
          </w:tcPr>
          <w:p w14:paraId="2C2D5EB5" w14:textId="77777777" w:rsidR="007F4CFC" w:rsidRPr="00E95EE2" w:rsidRDefault="001572A4">
            <w:pPr>
              <w:rPr>
                <w:b/>
              </w:rPr>
            </w:pPr>
            <w:r w:rsidRPr="00E95EE2">
              <w:rPr>
                <w:b/>
              </w:rPr>
              <w:t>REF</w:t>
            </w:r>
          </w:p>
        </w:tc>
        <w:tc>
          <w:tcPr>
            <w:tcW w:w="621" w:type="pct"/>
            <w:tcMar>
              <w:top w:w="85" w:type="dxa"/>
              <w:left w:w="85" w:type="dxa"/>
              <w:bottom w:w="85" w:type="dxa"/>
              <w:right w:w="85" w:type="dxa"/>
            </w:tcMar>
          </w:tcPr>
          <w:p w14:paraId="639720DD" w14:textId="77777777" w:rsidR="007F4CFC" w:rsidRPr="00E95EE2" w:rsidRDefault="001572A4">
            <w:pPr>
              <w:rPr>
                <w:b/>
              </w:rPr>
            </w:pPr>
            <w:r w:rsidRPr="00E95EE2">
              <w:rPr>
                <w:b/>
              </w:rPr>
              <w:t>WHEN</w:t>
            </w:r>
          </w:p>
        </w:tc>
        <w:tc>
          <w:tcPr>
            <w:tcW w:w="1235" w:type="pct"/>
            <w:tcMar>
              <w:top w:w="85" w:type="dxa"/>
              <w:left w:w="85" w:type="dxa"/>
              <w:bottom w:w="85" w:type="dxa"/>
              <w:right w:w="85" w:type="dxa"/>
            </w:tcMar>
          </w:tcPr>
          <w:p w14:paraId="37D4B9B1" w14:textId="77777777" w:rsidR="007F4CFC" w:rsidRPr="00E95EE2" w:rsidRDefault="001572A4">
            <w:pPr>
              <w:rPr>
                <w:b/>
              </w:rPr>
            </w:pPr>
            <w:r w:rsidRPr="00E95EE2">
              <w:rPr>
                <w:b/>
              </w:rPr>
              <w:t>ACTION</w:t>
            </w:r>
          </w:p>
        </w:tc>
        <w:tc>
          <w:tcPr>
            <w:tcW w:w="340" w:type="pct"/>
            <w:tcMar>
              <w:top w:w="85" w:type="dxa"/>
              <w:left w:w="85" w:type="dxa"/>
              <w:bottom w:w="85" w:type="dxa"/>
              <w:right w:w="85" w:type="dxa"/>
            </w:tcMar>
          </w:tcPr>
          <w:p w14:paraId="76E49B5B" w14:textId="77777777" w:rsidR="007F4CFC" w:rsidRPr="00E95EE2" w:rsidRDefault="001572A4">
            <w:pPr>
              <w:rPr>
                <w:b/>
              </w:rPr>
            </w:pPr>
            <w:r w:rsidRPr="00E95EE2">
              <w:rPr>
                <w:b/>
              </w:rPr>
              <w:t>FROM</w:t>
            </w:r>
          </w:p>
        </w:tc>
        <w:tc>
          <w:tcPr>
            <w:tcW w:w="432" w:type="pct"/>
            <w:tcMar>
              <w:top w:w="85" w:type="dxa"/>
              <w:left w:w="85" w:type="dxa"/>
              <w:bottom w:w="85" w:type="dxa"/>
              <w:right w:w="85" w:type="dxa"/>
            </w:tcMar>
          </w:tcPr>
          <w:p w14:paraId="3B28ED04" w14:textId="77777777" w:rsidR="007F4CFC" w:rsidRPr="00E95EE2" w:rsidRDefault="001572A4">
            <w:pPr>
              <w:rPr>
                <w:b/>
              </w:rPr>
            </w:pPr>
            <w:r w:rsidRPr="00E95EE2">
              <w:rPr>
                <w:b/>
              </w:rPr>
              <w:t>TO</w:t>
            </w:r>
          </w:p>
        </w:tc>
        <w:tc>
          <w:tcPr>
            <w:tcW w:w="1518" w:type="pct"/>
            <w:tcMar>
              <w:top w:w="85" w:type="dxa"/>
              <w:left w:w="85" w:type="dxa"/>
              <w:bottom w:w="85" w:type="dxa"/>
              <w:right w:w="85" w:type="dxa"/>
            </w:tcMar>
          </w:tcPr>
          <w:p w14:paraId="2C198F24" w14:textId="77777777" w:rsidR="007F4CFC" w:rsidRPr="00E95EE2" w:rsidRDefault="001572A4">
            <w:pPr>
              <w:rPr>
                <w:b/>
              </w:rPr>
            </w:pPr>
            <w:r w:rsidRPr="00E95EE2">
              <w:rPr>
                <w:b/>
              </w:rPr>
              <w:t>INPUT INFORMATION REQUIRED</w:t>
            </w:r>
          </w:p>
        </w:tc>
        <w:tc>
          <w:tcPr>
            <w:tcW w:w="574" w:type="pct"/>
            <w:tcMar>
              <w:top w:w="85" w:type="dxa"/>
              <w:left w:w="85" w:type="dxa"/>
              <w:bottom w:w="85" w:type="dxa"/>
              <w:right w:w="85" w:type="dxa"/>
            </w:tcMar>
          </w:tcPr>
          <w:p w14:paraId="6B952600" w14:textId="77777777" w:rsidR="007F4CFC" w:rsidRPr="00E95EE2" w:rsidRDefault="001572A4">
            <w:pPr>
              <w:rPr>
                <w:b/>
              </w:rPr>
            </w:pPr>
            <w:r w:rsidRPr="00E95EE2">
              <w:rPr>
                <w:b/>
              </w:rPr>
              <w:t>MEDIUM</w:t>
            </w:r>
          </w:p>
        </w:tc>
      </w:tr>
      <w:tr w:rsidR="007F4CFC" w:rsidRPr="00E95EE2" w14:paraId="397FE9D5" w14:textId="77777777">
        <w:trPr>
          <w:cantSplit/>
        </w:trPr>
        <w:tc>
          <w:tcPr>
            <w:tcW w:w="280" w:type="pct"/>
            <w:tcMar>
              <w:top w:w="85" w:type="dxa"/>
              <w:left w:w="85" w:type="dxa"/>
              <w:bottom w:w="85" w:type="dxa"/>
              <w:right w:w="85" w:type="dxa"/>
            </w:tcMar>
          </w:tcPr>
          <w:p w14:paraId="4B6C78D8" w14:textId="77777777"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noProof w:val="0"/>
              </w:rPr>
              <w:t>3.7.1</w:t>
            </w:r>
          </w:p>
        </w:tc>
        <w:tc>
          <w:tcPr>
            <w:tcW w:w="621" w:type="pct"/>
            <w:tcMar>
              <w:top w:w="85" w:type="dxa"/>
              <w:left w:w="85" w:type="dxa"/>
              <w:bottom w:w="85" w:type="dxa"/>
              <w:right w:w="85" w:type="dxa"/>
            </w:tcMar>
          </w:tcPr>
          <w:p w14:paraId="1B64DCD3" w14:textId="77777777" w:rsidR="007F4CFC" w:rsidRPr="00E95EE2" w:rsidRDefault="001572A4">
            <w:r w:rsidRPr="00E95EE2">
              <w:t>10 WD prior to start of next Season</w:t>
            </w:r>
          </w:p>
        </w:tc>
        <w:tc>
          <w:tcPr>
            <w:tcW w:w="1235" w:type="pct"/>
            <w:tcMar>
              <w:top w:w="85" w:type="dxa"/>
              <w:left w:w="85" w:type="dxa"/>
              <w:bottom w:w="85" w:type="dxa"/>
              <w:right w:w="85" w:type="dxa"/>
            </w:tcMar>
          </w:tcPr>
          <w:p w14:paraId="077842C7" w14:textId="77777777"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noProof w:val="0"/>
              </w:rPr>
              <w:t>Submit seasonal estimates the maximum and positive magnitude and maximum negative magnitude Primary BM Unit Metered Volume (</w:t>
            </w:r>
            <w:proofErr w:type="spellStart"/>
            <w:r w:rsidRPr="00E95EE2">
              <w:rPr>
                <w:rFonts w:ascii="Times New Roman" w:hAnsi="Times New Roman"/>
                <w:noProof w:val="0"/>
              </w:rPr>
              <w:t>QM</w:t>
            </w:r>
            <w:r w:rsidRPr="00E95EE2">
              <w:rPr>
                <w:rFonts w:ascii="Times New Roman" w:hAnsi="Times New Roman"/>
                <w:noProof w:val="0"/>
                <w:vertAlign w:val="subscript"/>
              </w:rPr>
              <w:t>ij</w:t>
            </w:r>
            <w:proofErr w:type="spellEnd"/>
            <w:r w:rsidRPr="00E95EE2">
              <w:rPr>
                <w:rFonts w:ascii="Times New Roman" w:hAnsi="Times New Roman"/>
                <w:noProof w:val="0"/>
              </w:rPr>
              <w:t>) for all Primary BM Units.</w:t>
            </w:r>
          </w:p>
        </w:tc>
        <w:tc>
          <w:tcPr>
            <w:tcW w:w="340" w:type="pct"/>
            <w:tcMar>
              <w:top w:w="85" w:type="dxa"/>
              <w:left w:w="85" w:type="dxa"/>
              <w:bottom w:w="85" w:type="dxa"/>
              <w:right w:w="85" w:type="dxa"/>
            </w:tcMar>
          </w:tcPr>
          <w:p w14:paraId="2BA681A5" w14:textId="77777777" w:rsidR="007F4CFC" w:rsidRPr="00E95EE2" w:rsidRDefault="001572A4">
            <w:r w:rsidRPr="00E95EE2">
              <w:t>Party</w:t>
            </w:r>
          </w:p>
        </w:tc>
        <w:tc>
          <w:tcPr>
            <w:tcW w:w="432" w:type="pct"/>
            <w:tcMar>
              <w:top w:w="85" w:type="dxa"/>
              <w:left w:w="85" w:type="dxa"/>
              <w:bottom w:w="85" w:type="dxa"/>
              <w:right w:w="85" w:type="dxa"/>
            </w:tcMar>
          </w:tcPr>
          <w:p w14:paraId="2DC85702" w14:textId="77777777" w:rsidR="007F4CFC" w:rsidRPr="00E95EE2" w:rsidRDefault="001572A4">
            <w:r w:rsidRPr="00E95EE2">
              <w:t>CRA</w:t>
            </w:r>
          </w:p>
        </w:tc>
        <w:tc>
          <w:tcPr>
            <w:tcW w:w="1518" w:type="pct"/>
            <w:tcMar>
              <w:top w:w="85" w:type="dxa"/>
              <w:left w:w="85" w:type="dxa"/>
              <w:bottom w:w="85" w:type="dxa"/>
              <w:right w:w="85" w:type="dxa"/>
            </w:tcMar>
          </w:tcPr>
          <w:p w14:paraId="79BEA6D0" w14:textId="77777777" w:rsidR="007F4CFC" w:rsidRPr="00E95EE2" w:rsidRDefault="001572A4">
            <w:r w:rsidRPr="00E95EE2">
              <w:t>BSCP15/4.3, Registration of Seasonal Estimates of the maximum and positive and negative Primary BM Unit Metered Volume</w:t>
            </w:r>
          </w:p>
        </w:tc>
        <w:tc>
          <w:tcPr>
            <w:tcW w:w="574" w:type="pct"/>
            <w:tcMar>
              <w:top w:w="85" w:type="dxa"/>
              <w:left w:w="85" w:type="dxa"/>
              <w:bottom w:w="85" w:type="dxa"/>
              <w:right w:w="85" w:type="dxa"/>
            </w:tcMar>
          </w:tcPr>
          <w:p w14:paraId="22127785" w14:textId="77777777" w:rsidR="007F4CFC" w:rsidRPr="00E95EE2" w:rsidRDefault="001572A4">
            <w:pPr>
              <w:pStyle w:val="Header"/>
              <w:tabs>
                <w:tab w:val="clear" w:pos="4153"/>
                <w:tab w:val="clear" w:pos="8306"/>
              </w:tabs>
            </w:pPr>
            <w:r w:rsidRPr="00E95EE2">
              <w:t>Fax / Post / Self-Service Gateway</w:t>
            </w:r>
          </w:p>
        </w:tc>
      </w:tr>
      <w:tr w:rsidR="007F4CFC" w:rsidRPr="00E95EE2" w14:paraId="28DD5BD3" w14:textId="77777777">
        <w:trPr>
          <w:cantSplit/>
        </w:trPr>
        <w:tc>
          <w:tcPr>
            <w:tcW w:w="280" w:type="pct"/>
            <w:tcMar>
              <w:top w:w="85" w:type="dxa"/>
              <w:left w:w="85" w:type="dxa"/>
              <w:bottom w:w="85" w:type="dxa"/>
              <w:right w:w="85" w:type="dxa"/>
            </w:tcMar>
          </w:tcPr>
          <w:p w14:paraId="7B3A52E9" w14:textId="77777777"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noProof w:val="0"/>
              </w:rPr>
              <w:t>3.7.2</w:t>
            </w:r>
          </w:p>
        </w:tc>
        <w:tc>
          <w:tcPr>
            <w:tcW w:w="621" w:type="pct"/>
            <w:tcMar>
              <w:top w:w="85" w:type="dxa"/>
              <w:left w:w="85" w:type="dxa"/>
              <w:bottom w:w="85" w:type="dxa"/>
              <w:right w:w="85" w:type="dxa"/>
            </w:tcMar>
          </w:tcPr>
          <w:p w14:paraId="078BC03D" w14:textId="77777777" w:rsidR="007F4CFC" w:rsidRPr="00E95EE2" w:rsidRDefault="001572A4">
            <w:r w:rsidRPr="00E95EE2">
              <w:t>Within 1 WD of receipt from 3.7.1</w:t>
            </w:r>
          </w:p>
        </w:tc>
        <w:tc>
          <w:tcPr>
            <w:tcW w:w="1235" w:type="pct"/>
            <w:tcMar>
              <w:top w:w="85" w:type="dxa"/>
              <w:left w:w="85" w:type="dxa"/>
              <w:bottom w:w="85" w:type="dxa"/>
              <w:right w:w="85" w:type="dxa"/>
            </w:tcMar>
          </w:tcPr>
          <w:p w14:paraId="175AA6ED" w14:textId="77777777" w:rsidR="007F4CFC" w:rsidRPr="00E95EE2" w:rsidRDefault="001572A4">
            <w:r w:rsidRPr="00E95EE2">
              <w:t>Acknowledge receipt of Registration of seasonal estimates of the maximum and positive magnitude and maximum negative magnitude Primary BM Unit Metered Volume</w:t>
            </w:r>
          </w:p>
        </w:tc>
        <w:tc>
          <w:tcPr>
            <w:tcW w:w="340" w:type="pct"/>
            <w:tcMar>
              <w:top w:w="85" w:type="dxa"/>
              <w:left w:w="85" w:type="dxa"/>
              <w:bottom w:w="85" w:type="dxa"/>
              <w:right w:w="85" w:type="dxa"/>
            </w:tcMar>
          </w:tcPr>
          <w:p w14:paraId="0BC27F82" w14:textId="77777777" w:rsidR="007F4CFC" w:rsidRPr="00E95EE2" w:rsidRDefault="001572A4">
            <w:r w:rsidRPr="00E95EE2">
              <w:t>CRA</w:t>
            </w:r>
          </w:p>
        </w:tc>
        <w:tc>
          <w:tcPr>
            <w:tcW w:w="432" w:type="pct"/>
            <w:tcMar>
              <w:top w:w="85" w:type="dxa"/>
              <w:left w:w="85" w:type="dxa"/>
              <w:bottom w:w="85" w:type="dxa"/>
              <w:right w:w="85" w:type="dxa"/>
            </w:tcMar>
          </w:tcPr>
          <w:p w14:paraId="3FA2548D" w14:textId="77777777" w:rsidR="007F4CFC" w:rsidRPr="00E95EE2" w:rsidRDefault="001572A4">
            <w:r w:rsidRPr="00E95EE2">
              <w:t>Party</w:t>
            </w:r>
          </w:p>
        </w:tc>
        <w:tc>
          <w:tcPr>
            <w:tcW w:w="1518" w:type="pct"/>
            <w:tcMar>
              <w:top w:w="85" w:type="dxa"/>
              <w:left w:w="85" w:type="dxa"/>
              <w:bottom w:w="85" w:type="dxa"/>
              <w:right w:w="85" w:type="dxa"/>
            </w:tcMar>
          </w:tcPr>
          <w:p w14:paraId="51927326" w14:textId="77777777" w:rsidR="007F4CFC" w:rsidRPr="00E95EE2" w:rsidRDefault="001572A4">
            <w:r w:rsidRPr="00E95EE2">
              <w:t>As submitted in 3.7.1</w:t>
            </w:r>
          </w:p>
        </w:tc>
        <w:tc>
          <w:tcPr>
            <w:tcW w:w="574" w:type="pct"/>
            <w:tcMar>
              <w:top w:w="85" w:type="dxa"/>
              <w:left w:w="85" w:type="dxa"/>
              <w:bottom w:w="85" w:type="dxa"/>
              <w:right w:w="85" w:type="dxa"/>
            </w:tcMar>
          </w:tcPr>
          <w:p w14:paraId="7A584F0B" w14:textId="77777777" w:rsidR="007F4CFC" w:rsidRPr="00E95EE2" w:rsidRDefault="001572A4">
            <w:pPr>
              <w:pStyle w:val="Header"/>
              <w:tabs>
                <w:tab w:val="clear" w:pos="4153"/>
                <w:tab w:val="clear" w:pos="8306"/>
              </w:tabs>
            </w:pPr>
            <w:r w:rsidRPr="00E95EE2">
              <w:t>Fax / Post / Email / Self-Service Gateway</w:t>
            </w:r>
          </w:p>
        </w:tc>
      </w:tr>
      <w:tr w:rsidR="007F4CFC" w:rsidRPr="00E95EE2" w14:paraId="6124E1E2" w14:textId="77777777">
        <w:trPr>
          <w:cantSplit/>
        </w:trPr>
        <w:tc>
          <w:tcPr>
            <w:tcW w:w="280" w:type="pct"/>
            <w:tcMar>
              <w:top w:w="85" w:type="dxa"/>
              <w:left w:w="85" w:type="dxa"/>
              <w:bottom w:w="85" w:type="dxa"/>
              <w:right w:w="85" w:type="dxa"/>
            </w:tcMar>
          </w:tcPr>
          <w:p w14:paraId="4F1866AC" w14:textId="77777777"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noProof w:val="0"/>
              </w:rPr>
              <w:t>3.7.3</w:t>
            </w:r>
          </w:p>
        </w:tc>
        <w:tc>
          <w:tcPr>
            <w:tcW w:w="621" w:type="pct"/>
            <w:tcMar>
              <w:top w:w="85" w:type="dxa"/>
              <w:left w:w="85" w:type="dxa"/>
              <w:bottom w:w="85" w:type="dxa"/>
              <w:right w:w="85" w:type="dxa"/>
            </w:tcMar>
          </w:tcPr>
          <w:p w14:paraId="7627B716" w14:textId="77777777" w:rsidR="007F4CFC" w:rsidRPr="00E95EE2" w:rsidRDefault="001572A4">
            <w:r w:rsidRPr="00E95EE2">
              <w:t>Before start of new Season</w:t>
            </w:r>
          </w:p>
        </w:tc>
        <w:tc>
          <w:tcPr>
            <w:tcW w:w="1235" w:type="pct"/>
            <w:tcMar>
              <w:top w:w="85" w:type="dxa"/>
              <w:left w:w="85" w:type="dxa"/>
              <w:bottom w:w="85" w:type="dxa"/>
              <w:right w:w="85" w:type="dxa"/>
            </w:tcMar>
          </w:tcPr>
          <w:p w14:paraId="6CA7C8B1" w14:textId="77777777" w:rsidR="007F4CFC" w:rsidRPr="00E95EE2" w:rsidRDefault="001572A4">
            <w:r w:rsidRPr="00E95EE2">
              <w:t>CRA to update their systems with the GC and DC values derived from the estimated maximum positive magnitude and maximum negative magnitude Primary BM Unit Metered Volume.</w:t>
            </w:r>
          </w:p>
        </w:tc>
        <w:tc>
          <w:tcPr>
            <w:tcW w:w="340" w:type="pct"/>
            <w:tcMar>
              <w:top w:w="85" w:type="dxa"/>
              <w:left w:w="85" w:type="dxa"/>
              <w:bottom w:w="85" w:type="dxa"/>
              <w:right w:w="85" w:type="dxa"/>
            </w:tcMar>
          </w:tcPr>
          <w:p w14:paraId="7BCB1852" w14:textId="77777777" w:rsidR="007F4CFC" w:rsidRPr="00E95EE2" w:rsidRDefault="001572A4">
            <w:r w:rsidRPr="00E95EE2">
              <w:t>CRA</w:t>
            </w:r>
          </w:p>
        </w:tc>
        <w:tc>
          <w:tcPr>
            <w:tcW w:w="432" w:type="pct"/>
            <w:tcMar>
              <w:top w:w="85" w:type="dxa"/>
              <w:left w:w="85" w:type="dxa"/>
              <w:bottom w:w="85" w:type="dxa"/>
              <w:right w:w="85" w:type="dxa"/>
            </w:tcMar>
          </w:tcPr>
          <w:p w14:paraId="397102E4" w14:textId="77777777" w:rsidR="007F4CFC" w:rsidRPr="00E95EE2" w:rsidRDefault="007F4CFC"/>
        </w:tc>
        <w:tc>
          <w:tcPr>
            <w:tcW w:w="1518" w:type="pct"/>
            <w:tcMar>
              <w:top w:w="85" w:type="dxa"/>
              <w:left w:w="85" w:type="dxa"/>
              <w:bottom w:w="85" w:type="dxa"/>
              <w:right w:w="85" w:type="dxa"/>
            </w:tcMar>
          </w:tcPr>
          <w:p w14:paraId="3F88BD78" w14:textId="77777777" w:rsidR="007F4CFC" w:rsidRPr="00E95EE2" w:rsidRDefault="001572A4">
            <w:r w:rsidRPr="00E95EE2">
              <w:t>As submitted 3.7.1</w:t>
            </w:r>
          </w:p>
        </w:tc>
        <w:tc>
          <w:tcPr>
            <w:tcW w:w="574" w:type="pct"/>
            <w:tcMar>
              <w:top w:w="85" w:type="dxa"/>
              <w:left w:w="85" w:type="dxa"/>
              <w:bottom w:w="85" w:type="dxa"/>
              <w:right w:w="85" w:type="dxa"/>
            </w:tcMar>
          </w:tcPr>
          <w:p w14:paraId="7BD979DC" w14:textId="77777777" w:rsidR="007F4CFC" w:rsidRPr="00E95EE2" w:rsidRDefault="001572A4">
            <w:pPr>
              <w:pStyle w:val="Header"/>
              <w:tabs>
                <w:tab w:val="clear" w:pos="4153"/>
                <w:tab w:val="clear" w:pos="8306"/>
              </w:tabs>
            </w:pPr>
            <w:r w:rsidRPr="00E95EE2">
              <w:t>Internal</w:t>
            </w:r>
          </w:p>
        </w:tc>
      </w:tr>
      <w:tr w:rsidR="007F4CFC" w:rsidRPr="00E95EE2" w14:paraId="32CA6778" w14:textId="77777777">
        <w:trPr>
          <w:cantSplit/>
        </w:trPr>
        <w:tc>
          <w:tcPr>
            <w:tcW w:w="280" w:type="pct"/>
            <w:tcMar>
              <w:top w:w="85" w:type="dxa"/>
              <w:left w:w="85" w:type="dxa"/>
              <w:bottom w:w="85" w:type="dxa"/>
              <w:right w:w="85" w:type="dxa"/>
            </w:tcMar>
          </w:tcPr>
          <w:p w14:paraId="5EFA89C5" w14:textId="77777777" w:rsidR="007F4CFC" w:rsidRPr="00E95EE2" w:rsidRDefault="001572A4">
            <w:pPr>
              <w:pStyle w:val="Footer"/>
              <w:tabs>
                <w:tab w:val="clear" w:pos="4819"/>
                <w:tab w:val="clear" w:pos="9071"/>
              </w:tabs>
              <w:spacing w:after="120"/>
              <w:rPr>
                <w:rFonts w:ascii="Times New Roman" w:hAnsi="Times New Roman"/>
                <w:noProof w:val="0"/>
              </w:rPr>
            </w:pPr>
            <w:r w:rsidRPr="00E95EE2">
              <w:rPr>
                <w:rFonts w:ascii="Times New Roman" w:hAnsi="Times New Roman"/>
                <w:noProof w:val="0"/>
              </w:rPr>
              <w:lastRenderedPageBreak/>
              <w:t>3.7.4</w:t>
            </w:r>
          </w:p>
        </w:tc>
        <w:tc>
          <w:tcPr>
            <w:tcW w:w="621" w:type="pct"/>
            <w:tcMar>
              <w:top w:w="85" w:type="dxa"/>
              <w:left w:w="85" w:type="dxa"/>
              <w:bottom w:w="85" w:type="dxa"/>
              <w:right w:w="85" w:type="dxa"/>
            </w:tcMar>
          </w:tcPr>
          <w:p w14:paraId="4C842F45" w14:textId="77777777" w:rsidR="007F4CFC" w:rsidRPr="00E95EE2" w:rsidRDefault="001572A4">
            <w:pPr>
              <w:spacing w:after="120"/>
            </w:pPr>
            <w:r w:rsidRPr="00E95EE2">
              <w:t>Within 1 WD of receipt from 3.7.3</w:t>
            </w:r>
          </w:p>
        </w:tc>
        <w:tc>
          <w:tcPr>
            <w:tcW w:w="1235" w:type="pct"/>
            <w:tcMar>
              <w:top w:w="85" w:type="dxa"/>
              <w:left w:w="85" w:type="dxa"/>
              <w:bottom w:w="85" w:type="dxa"/>
              <w:right w:w="85" w:type="dxa"/>
            </w:tcMar>
          </w:tcPr>
          <w:p w14:paraId="061648B4" w14:textId="6CD26F82" w:rsidR="007F4CFC" w:rsidRPr="00E95EE2" w:rsidRDefault="001572A4">
            <w:pPr>
              <w:spacing w:after="120"/>
            </w:pPr>
            <w:r w:rsidRPr="00E95EE2">
              <w:t xml:space="preserve">The CRA is to notify, for information only, </w:t>
            </w:r>
            <w:proofErr w:type="spellStart"/>
            <w:r w:rsidRPr="00E95EE2">
              <w:t>BSCCo</w:t>
            </w:r>
            <w:proofErr w:type="spellEnd"/>
            <w:r w:rsidRPr="00E95EE2">
              <w:t xml:space="preserve">, </w:t>
            </w:r>
            <w:r w:rsidR="00F03E4B" w:rsidRPr="00E95EE2">
              <w:t>NETSO</w:t>
            </w:r>
            <w:r w:rsidRPr="00E95EE2">
              <w:t>, relevant Parties and BSC Agents of the seasonal estimates of the maximum positive magnitude and maximum negative magnitude Primary BM Unit Metered Volume</w:t>
            </w:r>
          </w:p>
          <w:p w14:paraId="1FEFE4AE" w14:textId="4467AE5C" w:rsidR="007F4CFC" w:rsidRPr="00E95EE2" w:rsidRDefault="001572A4">
            <w:r w:rsidRPr="00E95EE2">
              <w:t xml:space="preserve">(The </w:t>
            </w:r>
            <w:r w:rsidR="00F03E4B" w:rsidRPr="00E95EE2">
              <w:t>NETSO</w:t>
            </w:r>
            <w:r w:rsidRPr="00E95EE2">
              <w:t xml:space="preserve"> may request the Panel to review a Party’s submission of the maximum and positive magnitude and maximum negative magnitude Primary BM Unit Metered Volume in accordance with Section K of the Code)</w:t>
            </w:r>
          </w:p>
        </w:tc>
        <w:tc>
          <w:tcPr>
            <w:tcW w:w="340" w:type="pct"/>
            <w:tcMar>
              <w:top w:w="85" w:type="dxa"/>
              <w:left w:w="85" w:type="dxa"/>
              <w:bottom w:w="85" w:type="dxa"/>
              <w:right w:w="85" w:type="dxa"/>
            </w:tcMar>
          </w:tcPr>
          <w:p w14:paraId="51249F08" w14:textId="77777777" w:rsidR="007F4CFC" w:rsidRPr="00E95EE2" w:rsidRDefault="001572A4">
            <w:pPr>
              <w:spacing w:after="120"/>
            </w:pPr>
            <w:r w:rsidRPr="00E95EE2">
              <w:t>CRA</w:t>
            </w:r>
          </w:p>
        </w:tc>
        <w:tc>
          <w:tcPr>
            <w:tcW w:w="432" w:type="pct"/>
            <w:tcMar>
              <w:top w:w="85" w:type="dxa"/>
              <w:left w:w="85" w:type="dxa"/>
              <w:bottom w:w="85" w:type="dxa"/>
              <w:right w:w="85" w:type="dxa"/>
            </w:tcMar>
          </w:tcPr>
          <w:p w14:paraId="04F5DC1D" w14:textId="77777777" w:rsidR="007F4CFC" w:rsidRPr="00E95EE2" w:rsidRDefault="001572A4">
            <w:pPr>
              <w:spacing w:after="120"/>
            </w:pPr>
            <w:r w:rsidRPr="00E95EE2">
              <w:t>Party</w:t>
            </w:r>
          </w:p>
          <w:p w14:paraId="6709EEB8" w14:textId="5898CEEB" w:rsidR="007F4CFC" w:rsidRPr="00E95EE2" w:rsidRDefault="00F03E4B">
            <w:pPr>
              <w:spacing w:after="120"/>
            </w:pPr>
            <w:r w:rsidRPr="00E95EE2">
              <w:t>NETSO</w:t>
            </w:r>
            <w:r w:rsidR="001572A4" w:rsidRPr="00E95EE2">
              <w:t xml:space="preserve">, </w:t>
            </w:r>
            <w:proofErr w:type="spellStart"/>
            <w:r w:rsidR="001572A4" w:rsidRPr="00E95EE2">
              <w:t>BSCCo</w:t>
            </w:r>
            <w:proofErr w:type="spellEnd"/>
          </w:p>
          <w:p w14:paraId="0317ECCD" w14:textId="77777777" w:rsidR="007F4CFC" w:rsidRPr="00E95EE2" w:rsidRDefault="007F4CFC">
            <w:pPr>
              <w:spacing w:after="120"/>
            </w:pPr>
          </w:p>
          <w:p w14:paraId="47E433C9" w14:textId="77777777" w:rsidR="007F4CFC" w:rsidRPr="00E95EE2" w:rsidRDefault="001572A4">
            <w:pPr>
              <w:spacing w:after="120"/>
            </w:pPr>
            <w:r w:rsidRPr="00E95EE2">
              <w:t>BSC Agents</w:t>
            </w:r>
          </w:p>
        </w:tc>
        <w:tc>
          <w:tcPr>
            <w:tcW w:w="1518" w:type="pct"/>
            <w:tcMar>
              <w:top w:w="85" w:type="dxa"/>
              <w:left w:w="85" w:type="dxa"/>
              <w:bottom w:w="85" w:type="dxa"/>
              <w:right w:w="85" w:type="dxa"/>
            </w:tcMar>
          </w:tcPr>
          <w:p w14:paraId="18A39285" w14:textId="77777777" w:rsidR="007F4CFC" w:rsidRPr="00E95EE2" w:rsidRDefault="001572A4">
            <w:pPr>
              <w:spacing w:after="120"/>
            </w:pPr>
            <w:r w:rsidRPr="00E95EE2">
              <w:t>Registration Report (CRA-I014) with Seasonal Estimates of the GC/DC for the Primary BM Unit.</w:t>
            </w:r>
          </w:p>
          <w:p w14:paraId="5638C365" w14:textId="77777777" w:rsidR="007F4CFC" w:rsidRPr="00E95EE2" w:rsidRDefault="001572A4">
            <w:pPr>
              <w:spacing w:after="120" w:line="480" w:lineRule="auto"/>
            </w:pPr>
            <w:r w:rsidRPr="00E95EE2">
              <w:t>Operations Registration Report (CRA – I020),</w:t>
            </w:r>
          </w:p>
          <w:p w14:paraId="5AACD3AE" w14:textId="77777777" w:rsidR="007F4CFC" w:rsidRPr="00E95EE2" w:rsidRDefault="001572A4">
            <w:pPr>
              <w:spacing w:after="120"/>
            </w:pPr>
            <w:r w:rsidRPr="00E95EE2">
              <w:t>Primary BM Unit (CRA – I015).</w:t>
            </w:r>
          </w:p>
        </w:tc>
        <w:tc>
          <w:tcPr>
            <w:tcW w:w="574" w:type="pct"/>
            <w:tcMar>
              <w:top w:w="85" w:type="dxa"/>
              <w:left w:w="85" w:type="dxa"/>
              <w:bottom w:w="85" w:type="dxa"/>
              <w:right w:w="85" w:type="dxa"/>
            </w:tcMar>
          </w:tcPr>
          <w:p w14:paraId="334199D2" w14:textId="77777777" w:rsidR="007F4CFC" w:rsidRPr="00E95EE2" w:rsidRDefault="001572A4">
            <w:pPr>
              <w:pStyle w:val="Header"/>
              <w:tabs>
                <w:tab w:val="clear" w:pos="4153"/>
                <w:tab w:val="clear" w:pos="8306"/>
              </w:tabs>
              <w:spacing w:after="120"/>
            </w:pPr>
            <w:r w:rsidRPr="00E95EE2">
              <w:t>Email / Fax</w:t>
            </w:r>
          </w:p>
          <w:p w14:paraId="76B6DE6F" w14:textId="77777777" w:rsidR="007F4CFC" w:rsidRPr="00E95EE2" w:rsidRDefault="007F4CFC">
            <w:pPr>
              <w:pStyle w:val="Header"/>
              <w:tabs>
                <w:tab w:val="clear" w:pos="4153"/>
                <w:tab w:val="clear" w:pos="8306"/>
              </w:tabs>
              <w:spacing w:after="120"/>
            </w:pPr>
          </w:p>
          <w:p w14:paraId="60803DA9" w14:textId="77777777" w:rsidR="007F4CFC" w:rsidRPr="00E95EE2" w:rsidRDefault="001572A4">
            <w:pPr>
              <w:pStyle w:val="Header"/>
              <w:tabs>
                <w:tab w:val="clear" w:pos="4153"/>
                <w:tab w:val="clear" w:pos="8306"/>
              </w:tabs>
            </w:pPr>
            <w:r w:rsidRPr="00E95EE2">
              <w:t xml:space="preserve">Electronic </w:t>
            </w:r>
          </w:p>
        </w:tc>
      </w:tr>
    </w:tbl>
    <w:p w14:paraId="19F02FBA" w14:textId="77777777" w:rsidR="007F4CFC" w:rsidRPr="00E95EE2" w:rsidRDefault="007F4CFC">
      <w:pPr>
        <w:pStyle w:val="Footer"/>
        <w:tabs>
          <w:tab w:val="clear" w:pos="4819"/>
          <w:tab w:val="clear" w:pos="9071"/>
        </w:tabs>
        <w:spacing w:after="240"/>
        <w:rPr>
          <w:rFonts w:ascii="Times New Roman" w:hAnsi="Times New Roman"/>
          <w:noProof w:val="0"/>
          <w:sz w:val="24"/>
          <w:szCs w:val="24"/>
        </w:rPr>
      </w:pPr>
    </w:p>
    <w:p w14:paraId="2E63B0D6" w14:textId="5BD40E67" w:rsidR="007F4CFC" w:rsidRPr="00E95EE2" w:rsidRDefault="001572A4" w:rsidP="0014745E">
      <w:pPr>
        <w:pStyle w:val="Heading2"/>
        <w:keepNext w:val="0"/>
        <w:pageBreakBefore/>
        <w:jc w:val="both"/>
        <w:rPr>
          <w:szCs w:val="24"/>
        </w:rPr>
      </w:pPr>
      <w:bookmarkStart w:id="591" w:name="_Toc111603479"/>
      <w:bookmarkStart w:id="592" w:name="_Toc111603566"/>
      <w:bookmarkStart w:id="593" w:name="_Toc112571799"/>
      <w:bookmarkStart w:id="594" w:name="_Toc200872284"/>
      <w:bookmarkStart w:id="595" w:name="_Toc393454487"/>
      <w:bookmarkStart w:id="596" w:name="_Toc500772880"/>
      <w:bookmarkStart w:id="597" w:name="_Toc528150219"/>
      <w:bookmarkStart w:id="598" w:name="_Toc531096825"/>
      <w:bookmarkStart w:id="599" w:name="_Toc531096883"/>
      <w:bookmarkStart w:id="600" w:name="_Toc532192923"/>
      <w:bookmarkStart w:id="601" w:name="_Toc532193014"/>
      <w:bookmarkStart w:id="602" w:name="_Toc535321961"/>
      <w:bookmarkStart w:id="603" w:name="_Toc13477385"/>
      <w:bookmarkStart w:id="604" w:name="_Toc17116716"/>
      <w:bookmarkStart w:id="605" w:name="_Toc106095732"/>
      <w:r w:rsidRPr="00E95EE2">
        <w:rPr>
          <w:szCs w:val="24"/>
        </w:rPr>
        <w:lastRenderedPageBreak/>
        <w:t>3.8</w:t>
      </w:r>
      <w:r w:rsidRPr="00E95EE2">
        <w:rPr>
          <w:szCs w:val="24"/>
        </w:rPr>
        <w:tab/>
        <w:t>Mid-Season Changes of Generation Capacity and Demand Capacities</w:t>
      </w:r>
      <w:bookmarkEnd w:id="591"/>
      <w:bookmarkEnd w:id="592"/>
      <w:bookmarkEnd w:id="593"/>
      <w:bookmarkEnd w:id="594"/>
      <w:bookmarkEnd w:id="595"/>
      <w:bookmarkEnd w:id="596"/>
      <w:bookmarkEnd w:id="597"/>
      <w:bookmarkEnd w:id="598"/>
      <w:bookmarkEnd w:id="599"/>
      <w:r w:rsidRPr="00E95EE2">
        <w:rPr>
          <w:szCs w:val="24"/>
        </w:rPr>
        <w:t xml:space="preserve"> by the Lead Party</w:t>
      </w:r>
      <w:bookmarkEnd w:id="600"/>
      <w:bookmarkEnd w:id="601"/>
      <w:bookmarkEnd w:id="602"/>
      <w:bookmarkEnd w:id="603"/>
      <w:bookmarkEnd w:id="604"/>
      <w:bookmarkEnd w:id="605"/>
    </w:p>
    <w:p w14:paraId="4183D969" w14:textId="77777777" w:rsidR="007F4CFC" w:rsidRPr="00E95EE2" w:rsidRDefault="001572A4" w:rsidP="0014745E">
      <w:pPr>
        <w:spacing w:after="240"/>
        <w:ind w:left="851"/>
        <w:jc w:val="both"/>
        <w:rPr>
          <w:sz w:val="24"/>
          <w:szCs w:val="24"/>
        </w:rPr>
      </w:pPr>
      <w:r w:rsidRPr="00E95EE2">
        <w:rPr>
          <w:sz w:val="24"/>
          <w:szCs w:val="24"/>
        </w:rPr>
        <w:t>This process supports the Code obligation on Parties to revise GC/DC capacity of a Primary BM Unit by an amount specified in Section K3.4.</w:t>
      </w:r>
    </w:p>
    <w:p w14:paraId="7A38588C" w14:textId="77777777" w:rsidR="007F4CFC" w:rsidRPr="00E95EE2" w:rsidRDefault="001572A4" w:rsidP="0014745E">
      <w:pPr>
        <w:spacing w:after="240"/>
        <w:ind w:left="851"/>
        <w:jc w:val="both"/>
        <w:rPr>
          <w:sz w:val="24"/>
          <w:szCs w:val="24"/>
        </w:rPr>
      </w:pPr>
      <w:r w:rsidRPr="00E95EE2">
        <w:rPr>
          <w:sz w:val="24"/>
          <w:szCs w:val="24"/>
        </w:rPr>
        <w:t>Parties have the right to downwardly revise the magnitude of DC twice during a BSC Season when the magnitude of the capacity of a Supplier Primary BM Unit has decreased.  Parties are not permitted to downwardly revise the magnitude of GC.</w:t>
      </w:r>
    </w:p>
    <w:p w14:paraId="5EA9F708" w14:textId="77777777" w:rsidR="007F4CFC" w:rsidRPr="00E95EE2" w:rsidRDefault="001572A4" w:rsidP="0014745E">
      <w:pPr>
        <w:spacing w:after="240"/>
        <w:ind w:left="851"/>
        <w:jc w:val="both"/>
        <w:rPr>
          <w:sz w:val="24"/>
          <w:szCs w:val="24"/>
        </w:rPr>
      </w:pPr>
      <w:r w:rsidRPr="00E95EE2">
        <w:rPr>
          <w:sz w:val="24"/>
          <w:szCs w:val="24"/>
        </w:rPr>
        <w:t>Parties should note that where a revised GC/DC submission causes a Trading Unit to change its P/C Status in accordance with Section K3.5, any MVRNA Authorisation will be terminated in accordance with Section P3.  Parties may therefore need to re-establish such MVRNA Authorisations in accordance with BSCP71.</w:t>
      </w:r>
    </w:p>
    <w:p w14:paraId="3976D7A1" w14:textId="60B5A6F9" w:rsidR="007F4CFC" w:rsidRPr="00E95EE2" w:rsidRDefault="001572A4" w:rsidP="0014745E">
      <w:pPr>
        <w:spacing w:after="240"/>
        <w:ind w:left="851"/>
        <w:jc w:val="both"/>
        <w:rPr>
          <w:sz w:val="24"/>
          <w:szCs w:val="24"/>
        </w:rPr>
      </w:pPr>
      <w:r w:rsidRPr="00E95EE2">
        <w:rPr>
          <w:sz w:val="24"/>
          <w:szCs w:val="24"/>
        </w:rPr>
        <w:t>Where a change in a Primary BM Unit’s Generation Capacity or Demand Capacity results in the FPN Flag being changed to “Yes” the Party is required to complete BSCP15/4.1, or the relevant section of the Self-Service Gateway.</w:t>
      </w:r>
    </w:p>
    <w:p w14:paraId="261B18DF" w14:textId="5E59F1B4" w:rsidR="005E4C46" w:rsidRPr="00E95EE2" w:rsidRDefault="005E4C46" w:rsidP="0014745E">
      <w:pPr>
        <w:pStyle w:val="ListBullet"/>
        <w:widowControl w:val="0"/>
        <w:spacing w:before="0" w:after="240" w:line="240" w:lineRule="auto"/>
        <w:ind w:left="851"/>
        <w:jc w:val="both"/>
        <w:rPr>
          <w:rFonts w:ascii="Times New Roman" w:hAnsi="Times New Roman"/>
          <w:color w:val="auto"/>
          <w:sz w:val="24"/>
        </w:rPr>
      </w:pPr>
      <w:r w:rsidRPr="00E95EE2">
        <w:rPr>
          <w:rFonts w:ascii="Times New Roman" w:hAnsi="Times New Roman"/>
          <w:color w:val="auto"/>
          <w:sz w:val="24"/>
        </w:rPr>
        <w:t>For BM Units associated with Metering Systems registered with the CRA, if the change in Generation Capacity or Demand Capacity is required due to a change to the configuration of the BM Unit, please refer to the BSCP section [new] and form BSCP15/4.1 to re-register the reconfigured BM Unit.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5" w:type="dxa"/>
          <w:left w:w="85" w:type="dxa"/>
          <w:bottom w:w="85" w:type="dxa"/>
          <w:right w:w="85" w:type="dxa"/>
        </w:tblCellMar>
        <w:tblLook w:val="0020" w:firstRow="1" w:lastRow="0" w:firstColumn="0" w:lastColumn="0" w:noHBand="0" w:noVBand="0"/>
      </w:tblPr>
      <w:tblGrid>
        <w:gridCol w:w="813"/>
        <w:gridCol w:w="1765"/>
        <w:gridCol w:w="3529"/>
        <w:gridCol w:w="1085"/>
        <w:gridCol w:w="1222"/>
        <w:gridCol w:w="3644"/>
        <w:gridCol w:w="1924"/>
      </w:tblGrid>
      <w:tr w:rsidR="007F4CFC" w:rsidRPr="00E95EE2" w14:paraId="099CEFB1" w14:textId="77777777">
        <w:trPr>
          <w:cantSplit/>
          <w:tblHeader/>
        </w:trPr>
        <w:tc>
          <w:tcPr>
            <w:tcW w:w="291" w:type="pct"/>
            <w:tcMar>
              <w:top w:w="85" w:type="dxa"/>
              <w:left w:w="85" w:type="dxa"/>
              <w:bottom w:w="85" w:type="dxa"/>
              <w:right w:w="85" w:type="dxa"/>
            </w:tcMar>
          </w:tcPr>
          <w:p w14:paraId="1F3B20A5" w14:textId="77777777" w:rsidR="007F4CFC" w:rsidRPr="00E95EE2" w:rsidRDefault="001572A4">
            <w:pPr>
              <w:rPr>
                <w:b/>
              </w:rPr>
            </w:pPr>
            <w:r w:rsidRPr="00E95EE2">
              <w:rPr>
                <w:b/>
              </w:rPr>
              <w:t>REF</w:t>
            </w:r>
          </w:p>
        </w:tc>
        <w:tc>
          <w:tcPr>
            <w:tcW w:w="631" w:type="pct"/>
            <w:tcMar>
              <w:top w:w="85" w:type="dxa"/>
              <w:left w:w="85" w:type="dxa"/>
              <w:bottom w:w="85" w:type="dxa"/>
              <w:right w:w="85" w:type="dxa"/>
            </w:tcMar>
          </w:tcPr>
          <w:p w14:paraId="3A6015A9" w14:textId="77777777" w:rsidR="007F4CFC" w:rsidRPr="00E95EE2" w:rsidRDefault="001572A4">
            <w:pPr>
              <w:rPr>
                <w:b/>
              </w:rPr>
            </w:pPr>
            <w:r w:rsidRPr="00E95EE2">
              <w:rPr>
                <w:b/>
              </w:rPr>
              <w:t>WHEN</w:t>
            </w:r>
          </w:p>
        </w:tc>
        <w:tc>
          <w:tcPr>
            <w:tcW w:w="1262" w:type="pct"/>
            <w:tcMar>
              <w:top w:w="85" w:type="dxa"/>
              <w:left w:w="85" w:type="dxa"/>
              <w:bottom w:w="85" w:type="dxa"/>
              <w:right w:w="85" w:type="dxa"/>
            </w:tcMar>
          </w:tcPr>
          <w:p w14:paraId="132BC552" w14:textId="77777777" w:rsidR="007F4CFC" w:rsidRPr="00E95EE2" w:rsidRDefault="001572A4">
            <w:pPr>
              <w:rPr>
                <w:b/>
              </w:rPr>
            </w:pPr>
            <w:r w:rsidRPr="00E95EE2">
              <w:rPr>
                <w:b/>
              </w:rPr>
              <w:t>ACTION</w:t>
            </w:r>
          </w:p>
        </w:tc>
        <w:tc>
          <w:tcPr>
            <w:tcW w:w="388" w:type="pct"/>
            <w:tcMar>
              <w:top w:w="85" w:type="dxa"/>
              <w:left w:w="85" w:type="dxa"/>
              <w:bottom w:w="85" w:type="dxa"/>
              <w:right w:w="85" w:type="dxa"/>
            </w:tcMar>
          </w:tcPr>
          <w:p w14:paraId="113D94DD" w14:textId="77777777" w:rsidR="007F4CFC" w:rsidRPr="00E95EE2" w:rsidRDefault="001572A4">
            <w:pPr>
              <w:rPr>
                <w:b/>
              </w:rPr>
            </w:pPr>
            <w:r w:rsidRPr="00E95EE2">
              <w:rPr>
                <w:b/>
              </w:rPr>
              <w:t>FROM</w:t>
            </w:r>
          </w:p>
        </w:tc>
        <w:tc>
          <w:tcPr>
            <w:tcW w:w="437" w:type="pct"/>
            <w:tcMar>
              <w:top w:w="85" w:type="dxa"/>
              <w:left w:w="85" w:type="dxa"/>
              <w:bottom w:w="85" w:type="dxa"/>
              <w:right w:w="85" w:type="dxa"/>
            </w:tcMar>
          </w:tcPr>
          <w:p w14:paraId="02848D00" w14:textId="77777777" w:rsidR="007F4CFC" w:rsidRPr="00E95EE2" w:rsidRDefault="001572A4">
            <w:pPr>
              <w:rPr>
                <w:b/>
              </w:rPr>
            </w:pPr>
            <w:r w:rsidRPr="00E95EE2">
              <w:rPr>
                <w:b/>
              </w:rPr>
              <w:t>TO</w:t>
            </w:r>
          </w:p>
        </w:tc>
        <w:tc>
          <w:tcPr>
            <w:tcW w:w="1303" w:type="pct"/>
            <w:tcMar>
              <w:top w:w="85" w:type="dxa"/>
              <w:left w:w="85" w:type="dxa"/>
              <w:bottom w:w="85" w:type="dxa"/>
              <w:right w:w="85" w:type="dxa"/>
            </w:tcMar>
          </w:tcPr>
          <w:p w14:paraId="3221DAA5" w14:textId="77777777" w:rsidR="007F4CFC" w:rsidRPr="00E95EE2" w:rsidRDefault="001572A4">
            <w:pPr>
              <w:rPr>
                <w:b/>
              </w:rPr>
            </w:pPr>
            <w:r w:rsidRPr="00E95EE2">
              <w:rPr>
                <w:b/>
              </w:rPr>
              <w:t>INPUT INFORMATION REQUIRED</w:t>
            </w:r>
          </w:p>
        </w:tc>
        <w:tc>
          <w:tcPr>
            <w:tcW w:w="688" w:type="pct"/>
            <w:tcMar>
              <w:top w:w="85" w:type="dxa"/>
              <w:left w:w="85" w:type="dxa"/>
              <w:bottom w:w="85" w:type="dxa"/>
              <w:right w:w="85" w:type="dxa"/>
            </w:tcMar>
          </w:tcPr>
          <w:p w14:paraId="57CDB4C6" w14:textId="77777777" w:rsidR="007F4CFC" w:rsidRPr="00E95EE2" w:rsidRDefault="001572A4">
            <w:pPr>
              <w:rPr>
                <w:b/>
              </w:rPr>
            </w:pPr>
            <w:r w:rsidRPr="00E95EE2">
              <w:rPr>
                <w:b/>
              </w:rPr>
              <w:t>MEDIUM</w:t>
            </w:r>
          </w:p>
        </w:tc>
      </w:tr>
      <w:tr w:rsidR="007F4CFC" w:rsidRPr="00E95EE2" w14:paraId="041FEB5A" w14:textId="77777777">
        <w:trPr>
          <w:cantSplit/>
        </w:trPr>
        <w:tc>
          <w:tcPr>
            <w:tcW w:w="291" w:type="pct"/>
            <w:tcMar>
              <w:top w:w="85" w:type="dxa"/>
              <w:left w:w="85" w:type="dxa"/>
              <w:bottom w:w="85" w:type="dxa"/>
              <w:right w:w="85" w:type="dxa"/>
            </w:tcMar>
          </w:tcPr>
          <w:p w14:paraId="64A41205" w14:textId="77777777"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noProof w:val="0"/>
              </w:rPr>
              <w:t>3.8.1</w:t>
            </w:r>
          </w:p>
        </w:tc>
        <w:tc>
          <w:tcPr>
            <w:tcW w:w="631" w:type="pct"/>
            <w:tcMar>
              <w:top w:w="85" w:type="dxa"/>
              <w:left w:w="85" w:type="dxa"/>
              <w:bottom w:w="85" w:type="dxa"/>
              <w:right w:w="85" w:type="dxa"/>
            </w:tcMar>
          </w:tcPr>
          <w:p w14:paraId="055436EA" w14:textId="77777777" w:rsidR="007F4CFC" w:rsidRPr="00E95EE2" w:rsidRDefault="001572A4">
            <w:pPr>
              <w:spacing w:after="120"/>
            </w:pPr>
            <w:r w:rsidRPr="00E95EE2">
              <w:t>At least 1 WD prior to Effective Date.</w:t>
            </w:r>
          </w:p>
        </w:tc>
        <w:tc>
          <w:tcPr>
            <w:tcW w:w="1262" w:type="pct"/>
            <w:tcMar>
              <w:top w:w="85" w:type="dxa"/>
              <w:left w:w="85" w:type="dxa"/>
              <w:bottom w:w="85" w:type="dxa"/>
              <w:right w:w="85" w:type="dxa"/>
            </w:tcMar>
          </w:tcPr>
          <w:p w14:paraId="0ACB7478" w14:textId="77777777"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noProof w:val="0"/>
              </w:rPr>
              <w:t>Submit revised seasonal estimates of the maximum positive magnitude and maximum negative magnitude Primary BM Unit Metered Volume (</w:t>
            </w:r>
            <w:proofErr w:type="spellStart"/>
            <w:r w:rsidRPr="00E95EE2">
              <w:rPr>
                <w:rFonts w:ascii="Times New Roman" w:hAnsi="Times New Roman"/>
                <w:noProof w:val="0"/>
              </w:rPr>
              <w:t>QM</w:t>
            </w:r>
            <w:r w:rsidRPr="00E95EE2">
              <w:rPr>
                <w:rFonts w:ascii="Times New Roman" w:hAnsi="Times New Roman"/>
                <w:noProof w:val="0"/>
                <w:vertAlign w:val="subscript"/>
              </w:rPr>
              <w:t>ij</w:t>
            </w:r>
            <w:proofErr w:type="spellEnd"/>
            <w:r w:rsidRPr="00E95EE2">
              <w:rPr>
                <w:rFonts w:ascii="Times New Roman" w:hAnsi="Times New Roman"/>
                <w:noProof w:val="0"/>
              </w:rPr>
              <w:t>) for relevant Primary BM Units.</w:t>
            </w:r>
          </w:p>
        </w:tc>
        <w:tc>
          <w:tcPr>
            <w:tcW w:w="388" w:type="pct"/>
            <w:tcMar>
              <w:top w:w="85" w:type="dxa"/>
              <w:left w:w="85" w:type="dxa"/>
              <w:bottom w:w="85" w:type="dxa"/>
              <w:right w:w="85" w:type="dxa"/>
            </w:tcMar>
          </w:tcPr>
          <w:p w14:paraId="3A3FE1AE" w14:textId="77777777" w:rsidR="007F4CFC" w:rsidRPr="00E95EE2" w:rsidRDefault="001572A4">
            <w:r w:rsidRPr="00E95EE2">
              <w:t>Party</w:t>
            </w:r>
          </w:p>
        </w:tc>
        <w:tc>
          <w:tcPr>
            <w:tcW w:w="437" w:type="pct"/>
            <w:tcMar>
              <w:top w:w="85" w:type="dxa"/>
              <w:left w:w="85" w:type="dxa"/>
              <w:bottom w:w="85" w:type="dxa"/>
              <w:right w:w="85" w:type="dxa"/>
            </w:tcMar>
          </w:tcPr>
          <w:p w14:paraId="3FC1B1FE" w14:textId="77777777" w:rsidR="007F4CFC" w:rsidRPr="00E95EE2" w:rsidRDefault="001572A4">
            <w:r w:rsidRPr="00E95EE2">
              <w:t>CRA</w:t>
            </w:r>
          </w:p>
        </w:tc>
        <w:tc>
          <w:tcPr>
            <w:tcW w:w="1303" w:type="pct"/>
            <w:tcMar>
              <w:top w:w="85" w:type="dxa"/>
              <w:left w:w="85" w:type="dxa"/>
              <w:bottom w:w="85" w:type="dxa"/>
              <w:right w:w="85" w:type="dxa"/>
            </w:tcMar>
          </w:tcPr>
          <w:p w14:paraId="04D638B1" w14:textId="77777777" w:rsidR="007F4CFC" w:rsidRPr="00E95EE2" w:rsidRDefault="001572A4">
            <w:r w:rsidRPr="00E95EE2">
              <w:t>BSCP15/4.4, Mid-Season Changes of Maximum Positive and Negative Primary BM Unit Metered Volume Estimates</w:t>
            </w:r>
          </w:p>
        </w:tc>
        <w:tc>
          <w:tcPr>
            <w:tcW w:w="688" w:type="pct"/>
            <w:tcMar>
              <w:top w:w="85" w:type="dxa"/>
              <w:left w:w="85" w:type="dxa"/>
              <w:bottom w:w="85" w:type="dxa"/>
              <w:right w:w="85" w:type="dxa"/>
            </w:tcMar>
          </w:tcPr>
          <w:p w14:paraId="2949827E" w14:textId="77777777" w:rsidR="007F4CFC" w:rsidRPr="00E95EE2" w:rsidRDefault="001572A4">
            <w:pPr>
              <w:pStyle w:val="Header"/>
              <w:tabs>
                <w:tab w:val="clear" w:pos="4153"/>
                <w:tab w:val="clear" w:pos="8306"/>
              </w:tabs>
            </w:pPr>
            <w:r w:rsidRPr="00E95EE2">
              <w:t>Email / Fax / Post / Self-Service Gateway</w:t>
            </w:r>
          </w:p>
        </w:tc>
      </w:tr>
      <w:tr w:rsidR="007F4CFC" w:rsidRPr="00E95EE2" w14:paraId="642BE16E" w14:textId="77777777">
        <w:trPr>
          <w:cantSplit/>
        </w:trPr>
        <w:tc>
          <w:tcPr>
            <w:tcW w:w="291" w:type="pct"/>
            <w:tcMar>
              <w:top w:w="85" w:type="dxa"/>
              <w:left w:w="85" w:type="dxa"/>
              <w:bottom w:w="85" w:type="dxa"/>
              <w:right w:w="85" w:type="dxa"/>
            </w:tcMar>
          </w:tcPr>
          <w:p w14:paraId="57948B6C" w14:textId="77777777"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noProof w:val="0"/>
              </w:rPr>
              <w:t>3.8.2</w:t>
            </w:r>
          </w:p>
        </w:tc>
        <w:tc>
          <w:tcPr>
            <w:tcW w:w="631" w:type="pct"/>
            <w:tcMar>
              <w:top w:w="85" w:type="dxa"/>
              <w:left w:w="85" w:type="dxa"/>
              <w:bottom w:w="85" w:type="dxa"/>
              <w:right w:w="85" w:type="dxa"/>
            </w:tcMar>
          </w:tcPr>
          <w:p w14:paraId="78B5A31F" w14:textId="77777777" w:rsidR="007F4CFC" w:rsidRPr="00E95EE2" w:rsidRDefault="001572A4">
            <w:r w:rsidRPr="00E95EE2">
              <w:t>Immediately following receipt in 3.8.1</w:t>
            </w:r>
          </w:p>
        </w:tc>
        <w:tc>
          <w:tcPr>
            <w:tcW w:w="1262" w:type="pct"/>
            <w:tcMar>
              <w:top w:w="85" w:type="dxa"/>
              <w:left w:w="85" w:type="dxa"/>
              <w:bottom w:w="85" w:type="dxa"/>
              <w:right w:w="85" w:type="dxa"/>
            </w:tcMar>
          </w:tcPr>
          <w:p w14:paraId="6B3FC3E3" w14:textId="77777777" w:rsidR="007F4CFC" w:rsidRPr="00E95EE2" w:rsidRDefault="001572A4">
            <w:r w:rsidRPr="00E95EE2">
              <w:t>Acknowledge receipt of changes of seasonal estimates of the maximum positive magnitude and maximum negative magnitude Primary BM Unit Metered Volume.</w:t>
            </w:r>
          </w:p>
        </w:tc>
        <w:tc>
          <w:tcPr>
            <w:tcW w:w="388" w:type="pct"/>
            <w:tcMar>
              <w:top w:w="85" w:type="dxa"/>
              <w:left w:w="85" w:type="dxa"/>
              <w:bottom w:w="85" w:type="dxa"/>
              <w:right w:w="85" w:type="dxa"/>
            </w:tcMar>
          </w:tcPr>
          <w:p w14:paraId="084ABD66" w14:textId="77777777" w:rsidR="007F4CFC" w:rsidRPr="00E95EE2" w:rsidRDefault="001572A4">
            <w:r w:rsidRPr="00E95EE2">
              <w:t>CRA</w:t>
            </w:r>
          </w:p>
        </w:tc>
        <w:tc>
          <w:tcPr>
            <w:tcW w:w="437" w:type="pct"/>
            <w:tcMar>
              <w:top w:w="85" w:type="dxa"/>
              <w:left w:w="85" w:type="dxa"/>
              <w:bottom w:w="85" w:type="dxa"/>
              <w:right w:w="85" w:type="dxa"/>
            </w:tcMar>
          </w:tcPr>
          <w:p w14:paraId="3650B51E" w14:textId="77777777" w:rsidR="007F4CFC" w:rsidRPr="00E95EE2" w:rsidRDefault="001572A4">
            <w:r w:rsidRPr="00E95EE2">
              <w:t>Party</w:t>
            </w:r>
          </w:p>
        </w:tc>
        <w:tc>
          <w:tcPr>
            <w:tcW w:w="1303" w:type="pct"/>
            <w:tcMar>
              <w:top w:w="85" w:type="dxa"/>
              <w:left w:w="85" w:type="dxa"/>
              <w:bottom w:w="85" w:type="dxa"/>
              <w:right w:w="85" w:type="dxa"/>
            </w:tcMar>
          </w:tcPr>
          <w:p w14:paraId="5141092D" w14:textId="77777777" w:rsidR="007F4CFC" w:rsidRPr="00E95EE2" w:rsidRDefault="001572A4">
            <w:r w:rsidRPr="00E95EE2">
              <w:t>As submitted in 3.8.1</w:t>
            </w:r>
          </w:p>
        </w:tc>
        <w:tc>
          <w:tcPr>
            <w:tcW w:w="688" w:type="pct"/>
            <w:tcMar>
              <w:top w:w="85" w:type="dxa"/>
              <w:left w:w="85" w:type="dxa"/>
              <w:bottom w:w="85" w:type="dxa"/>
              <w:right w:w="85" w:type="dxa"/>
            </w:tcMar>
          </w:tcPr>
          <w:p w14:paraId="4709F5EA" w14:textId="77777777" w:rsidR="007F4CFC" w:rsidRPr="00E95EE2" w:rsidRDefault="001572A4">
            <w:pPr>
              <w:pStyle w:val="Header"/>
              <w:tabs>
                <w:tab w:val="clear" w:pos="4153"/>
                <w:tab w:val="clear" w:pos="8306"/>
              </w:tabs>
            </w:pPr>
            <w:r w:rsidRPr="00E95EE2">
              <w:t>Email / Fax / Self-Service Gateway</w:t>
            </w:r>
          </w:p>
        </w:tc>
      </w:tr>
      <w:tr w:rsidR="007F4CFC" w:rsidRPr="00E95EE2" w14:paraId="216619C5" w14:textId="77777777">
        <w:trPr>
          <w:cantSplit/>
        </w:trPr>
        <w:tc>
          <w:tcPr>
            <w:tcW w:w="291" w:type="pct"/>
            <w:tcMar>
              <w:top w:w="85" w:type="dxa"/>
              <w:left w:w="85" w:type="dxa"/>
              <w:bottom w:w="85" w:type="dxa"/>
              <w:right w:w="85" w:type="dxa"/>
            </w:tcMar>
          </w:tcPr>
          <w:p w14:paraId="0274277C" w14:textId="77777777"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noProof w:val="0"/>
              </w:rPr>
              <w:lastRenderedPageBreak/>
              <w:t>3.8.3</w:t>
            </w:r>
          </w:p>
        </w:tc>
        <w:tc>
          <w:tcPr>
            <w:tcW w:w="631" w:type="pct"/>
            <w:tcMar>
              <w:top w:w="85" w:type="dxa"/>
              <w:left w:w="85" w:type="dxa"/>
              <w:bottom w:w="85" w:type="dxa"/>
              <w:right w:w="85" w:type="dxa"/>
            </w:tcMar>
          </w:tcPr>
          <w:p w14:paraId="3D1B7073" w14:textId="77777777" w:rsidR="007F4CFC" w:rsidRPr="00E95EE2" w:rsidRDefault="001572A4">
            <w:r w:rsidRPr="00E95EE2">
              <w:t>Within 1 WD of receipt from 3.8.1</w:t>
            </w:r>
          </w:p>
        </w:tc>
        <w:tc>
          <w:tcPr>
            <w:tcW w:w="1262" w:type="pct"/>
            <w:tcMar>
              <w:top w:w="85" w:type="dxa"/>
              <w:left w:w="85" w:type="dxa"/>
              <w:bottom w:w="85" w:type="dxa"/>
              <w:right w:w="85" w:type="dxa"/>
            </w:tcMar>
          </w:tcPr>
          <w:p w14:paraId="60B5D2A8" w14:textId="77777777" w:rsidR="007F4CFC" w:rsidRPr="00E95EE2" w:rsidRDefault="001572A4">
            <w:r w:rsidRPr="00E95EE2">
              <w:t xml:space="preserve">The CRA is to notify </w:t>
            </w:r>
            <w:proofErr w:type="spellStart"/>
            <w:r w:rsidRPr="00E95EE2">
              <w:t>BSCCo</w:t>
            </w:r>
            <w:proofErr w:type="spellEnd"/>
            <w:r w:rsidRPr="00E95EE2">
              <w:t xml:space="preserve"> of the revised seasonal estimates of the maximum positive magnitude and maximum negative magnitude Primary BM Unit Metered Volume.</w:t>
            </w:r>
          </w:p>
        </w:tc>
        <w:tc>
          <w:tcPr>
            <w:tcW w:w="388" w:type="pct"/>
            <w:tcMar>
              <w:top w:w="85" w:type="dxa"/>
              <w:left w:w="85" w:type="dxa"/>
              <w:bottom w:w="85" w:type="dxa"/>
              <w:right w:w="85" w:type="dxa"/>
            </w:tcMar>
          </w:tcPr>
          <w:p w14:paraId="3A5F5092" w14:textId="77777777" w:rsidR="007F4CFC" w:rsidRPr="00E95EE2" w:rsidRDefault="001572A4">
            <w:r w:rsidRPr="00E95EE2">
              <w:t>CRA</w:t>
            </w:r>
          </w:p>
        </w:tc>
        <w:tc>
          <w:tcPr>
            <w:tcW w:w="437" w:type="pct"/>
            <w:tcMar>
              <w:top w:w="85" w:type="dxa"/>
              <w:left w:w="85" w:type="dxa"/>
              <w:bottom w:w="85" w:type="dxa"/>
              <w:right w:w="85" w:type="dxa"/>
            </w:tcMar>
          </w:tcPr>
          <w:p w14:paraId="75A2CD33" w14:textId="77777777" w:rsidR="007F4CFC" w:rsidRPr="00E95EE2" w:rsidRDefault="001572A4">
            <w:proofErr w:type="spellStart"/>
            <w:r w:rsidRPr="00E95EE2">
              <w:t>BSCCo</w:t>
            </w:r>
            <w:proofErr w:type="spellEnd"/>
          </w:p>
        </w:tc>
        <w:tc>
          <w:tcPr>
            <w:tcW w:w="1303" w:type="pct"/>
            <w:tcMar>
              <w:top w:w="85" w:type="dxa"/>
              <w:left w:w="85" w:type="dxa"/>
              <w:bottom w:w="85" w:type="dxa"/>
              <w:right w:w="85" w:type="dxa"/>
            </w:tcMar>
          </w:tcPr>
          <w:p w14:paraId="01A70768" w14:textId="77777777" w:rsidR="007F4CFC" w:rsidRPr="00E95EE2" w:rsidRDefault="001572A4">
            <w:r w:rsidRPr="00E95EE2">
              <w:t>As submitted in 3.8.1</w:t>
            </w:r>
          </w:p>
          <w:p w14:paraId="7FD3C737" w14:textId="77777777" w:rsidR="007F4CFC" w:rsidRPr="00E95EE2" w:rsidRDefault="001572A4">
            <w:r w:rsidRPr="00E95EE2">
              <w:t>Validation by CRA</w:t>
            </w:r>
          </w:p>
        </w:tc>
        <w:tc>
          <w:tcPr>
            <w:tcW w:w="688" w:type="pct"/>
            <w:tcMar>
              <w:top w:w="85" w:type="dxa"/>
              <w:left w:w="85" w:type="dxa"/>
              <w:bottom w:w="85" w:type="dxa"/>
              <w:right w:w="85" w:type="dxa"/>
            </w:tcMar>
          </w:tcPr>
          <w:p w14:paraId="7A8E9026" w14:textId="77777777" w:rsidR="007F4CFC" w:rsidRPr="00E95EE2" w:rsidRDefault="001572A4">
            <w:pPr>
              <w:pStyle w:val="Header"/>
              <w:tabs>
                <w:tab w:val="clear" w:pos="4153"/>
                <w:tab w:val="clear" w:pos="8306"/>
              </w:tabs>
            </w:pPr>
            <w:r w:rsidRPr="00E95EE2">
              <w:t>Email / Fax</w:t>
            </w:r>
          </w:p>
          <w:p w14:paraId="4A3D0142" w14:textId="77777777" w:rsidR="007F4CFC" w:rsidRPr="00E95EE2" w:rsidRDefault="001572A4">
            <w:pPr>
              <w:pStyle w:val="Header"/>
              <w:tabs>
                <w:tab w:val="clear" w:pos="4153"/>
                <w:tab w:val="clear" w:pos="8306"/>
              </w:tabs>
            </w:pPr>
            <w:r w:rsidRPr="00E95EE2">
              <w:t xml:space="preserve">Electronic </w:t>
            </w:r>
          </w:p>
        </w:tc>
      </w:tr>
      <w:tr w:rsidR="007F4CFC" w:rsidRPr="00E95EE2" w14:paraId="7D887DA4" w14:textId="77777777">
        <w:trPr>
          <w:cantSplit/>
        </w:trPr>
        <w:tc>
          <w:tcPr>
            <w:tcW w:w="291" w:type="pct"/>
            <w:tcMar>
              <w:top w:w="85" w:type="dxa"/>
              <w:left w:w="85" w:type="dxa"/>
              <w:bottom w:w="85" w:type="dxa"/>
              <w:right w:w="85" w:type="dxa"/>
            </w:tcMar>
          </w:tcPr>
          <w:p w14:paraId="64F75768" w14:textId="77777777"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noProof w:val="0"/>
              </w:rPr>
              <w:t>3.8.4</w:t>
            </w:r>
          </w:p>
        </w:tc>
        <w:tc>
          <w:tcPr>
            <w:tcW w:w="631" w:type="pct"/>
            <w:tcMar>
              <w:top w:w="85" w:type="dxa"/>
              <w:left w:w="85" w:type="dxa"/>
              <w:bottom w:w="85" w:type="dxa"/>
              <w:right w:w="85" w:type="dxa"/>
            </w:tcMar>
          </w:tcPr>
          <w:p w14:paraId="7FE11D80" w14:textId="77777777" w:rsidR="007F4CFC" w:rsidRPr="00E95EE2" w:rsidRDefault="001572A4">
            <w:r w:rsidRPr="00E95EE2">
              <w:t>Within 1 WD of receipt from 3.8. 1</w:t>
            </w:r>
          </w:p>
        </w:tc>
        <w:tc>
          <w:tcPr>
            <w:tcW w:w="1262" w:type="pct"/>
            <w:tcMar>
              <w:top w:w="85" w:type="dxa"/>
              <w:left w:w="85" w:type="dxa"/>
              <w:bottom w:w="85" w:type="dxa"/>
              <w:right w:w="85" w:type="dxa"/>
            </w:tcMar>
          </w:tcPr>
          <w:p w14:paraId="7A35A6D7" w14:textId="77777777" w:rsidR="007F4CFC" w:rsidRPr="00E95EE2" w:rsidRDefault="001572A4">
            <w:pPr>
              <w:spacing w:after="120"/>
            </w:pPr>
            <w:r w:rsidRPr="00E95EE2">
              <w:t>If decreasing the magnitude of the DC of a Supplier Primary BM Unit, the CRA will check the number of times the Party has decreased the magnitude of DC for that BSC Season.</w:t>
            </w:r>
          </w:p>
          <w:p w14:paraId="774E8328" w14:textId="77777777" w:rsidR="007F4CFC" w:rsidRPr="00E95EE2" w:rsidRDefault="001572A4">
            <w:r w:rsidRPr="00E95EE2">
              <w:t>If Party has reduced magnitude of DC less than twice for that BSC Season, then steps 3.8.5 to 3.8.6 should apply. If DC has already been reduced twice, then steps 3.8.7 to 3.8.8 should apply.</w:t>
            </w:r>
          </w:p>
        </w:tc>
        <w:tc>
          <w:tcPr>
            <w:tcW w:w="388" w:type="pct"/>
            <w:tcMar>
              <w:top w:w="85" w:type="dxa"/>
              <w:left w:w="85" w:type="dxa"/>
              <w:bottom w:w="85" w:type="dxa"/>
              <w:right w:w="85" w:type="dxa"/>
            </w:tcMar>
          </w:tcPr>
          <w:p w14:paraId="1A0A9BE1" w14:textId="77777777" w:rsidR="007F4CFC" w:rsidRPr="00E95EE2" w:rsidRDefault="001572A4">
            <w:r w:rsidRPr="00E95EE2">
              <w:t>CRA</w:t>
            </w:r>
          </w:p>
        </w:tc>
        <w:tc>
          <w:tcPr>
            <w:tcW w:w="437" w:type="pct"/>
            <w:tcMar>
              <w:top w:w="85" w:type="dxa"/>
              <w:left w:w="85" w:type="dxa"/>
              <w:bottom w:w="85" w:type="dxa"/>
              <w:right w:w="85" w:type="dxa"/>
            </w:tcMar>
          </w:tcPr>
          <w:p w14:paraId="240AD471" w14:textId="77777777" w:rsidR="007F4CFC" w:rsidRPr="00E95EE2" w:rsidRDefault="007F4CFC"/>
        </w:tc>
        <w:tc>
          <w:tcPr>
            <w:tcW w:w="1303" w:type="pct"/>
            <w:tcMar>
              <w:top w:w="85" w:type="dxa"/>
              <w:left w:w="85" w:type="dxa"/>
              <w:bottom w:w="85" w:type="dxa"/>
              <w:right w:w="85" w:type="dxa"/>
            </w:tcMar>
          </w:tcPr>
          <w:p w14:paraId="4E84B463" w14:textId="77777777" w:rsidR="007F4CFC" w:rsidRPr="00E95EE2" w:rsidRDefault="001572A4">
            <w:r w:rsidRPr="00E95EE2">
              <w:t>Validation by CRA</w:t>
            </w:r>
          </w:p>
        </w:tc>
        <w:tc>
          <w:tcPr>
            <w:tcW w:w="688" w:type="pct"/>
            <w:tcMar>
              <w:top w:w="85" w:type="dxa"/>
              <w:left w:w="85" w:type="dxa"/>
              <w:bottom w:w="85" w:type="dxa"/>
              <w:right w:w="85" w:type="dxa"/>
            </w:tcMar>
          </w:tcPr>
          <w:p w14:paraId="540922CA" w14:textId="77777777" w:rsidR="007F4CFC" w:rsidRPr="00E95EE2" w:rsidRDefault="001572A4">
            <w:pPr>
              <w:pStyle w:val="Header"/>
              <w:tabs>
                <w:tab w:val="clear" w:pos="4153"/>
                <w:tab w:val="clear" w:pos="8306"/>
              </w:tabs>
            </w:pPr>
            <w:r w:rsidRPr="00E95EE2">
              <w:t>Internal Process</w:t>
            </w:r>
          </w:p>
        </w:tc>
      </w:tr>
      <w:tr w:rsidR="007F4CFC" w:rsidRPr="00E95EE2" w14:paraId="73DC1267" w14:textId="77777777">
        <w:trPr>
          <w:cantSplit/>
        </w:trPr>
        <w:tc>
          <w:tcPr>
            <w:tcW w:w="291" w:type="pct"/>
            <w:tcMar>
              <w:top w:w="85" w:type="dxa"/>
              <w:left w:w="85" w:type="dxa"/>
              <w:bottom w:w="85" w:type="dxa"/>
              <w:right w:w="85" w:type="dxa"/>
            </w:tcMar>
          </w:tcPr>
          <w:p w14:paraId="7848E9BF" w14:textId="77777777"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noProof w:val="0"/>
              </w:rPr>
              <w:t>3.8.5</w:t>
            </w:r>
          </w:p>
        </w:tc>
        <w:tc>
          <w:tcPr>
            <w:tcW w:w="631" w:type="pct"/>
            <w:tcMar>
              <w:top w:w="85" w:type="dxa"/>
              <w:left w:w="85" w:type="dxa"/>
              <w:bottom w:w="85" w:type="dxa"/>
              <w:right w:w="85" w:type="dxa"/>
            </w:tcMar>
          </w:tcPr>
          <w:p w14:paraId="203C3741" w14:textId="77777777" w:rsidR="007F4CFC" w:rsidRPr="00E95EE2" w:rsidRDefault="001572A4">
            <w:r w:rsidRPr="00E95EE2">
              <w:t>Within 1 WD of receipt from 3.8.1, if appropriate following 3.8.4</w:t>
            </w:r>
          </w:p>
        </w:tc>
        <w:tc>
          <w:tcPr>
            <w:tcW w:w="1262" w:type="pct"/>
            <w:tcMar>
              <w:top w:w="85" w:type="dxa"/>
              <w:left w:w="85" w:type="dxa"/>
              <w:bottom w:w="85" w:type="dxa"/>
              <w:right w:w="85" w:type="dxa"/>
            </w:tcMar>
          </w:tcPr>
          <w:p w14:paraId="41207D9F" w14:textId="77777777" w:rsidR="007F4CFC" w:rsidRPr="00E95EE2" w:rsidRDefault="001572A4">
            <w:r w:rsidRPr="00E95EE2">
              <w:t>CRA to update their systems with the revised estimates, to commence from the Effective From Date requested by the Party.</w:t>
            </w:r>
          </w:p>
        </w:tc>
        <w:tc>
          <w:tcPr>
            <w:tcW w:w="388" w:type="pct"/>
            <w:tcMar>
              <w:top w:w="85" w:type="dxa"/>
              <w:left w:w="85" w:type="dxa"/>
              <w:bottom w:w="85" w:type="dxa"/>
              <w:right w:w="85" w:type="dxa"/>
            </w:tcMar>
          </w:tcPr>
          <w:p w14:paraId="168021C5" w14:textId="77777777" w:rsidR="007F4CFC" w:rsidRPr="00E95EE2" w:rsidRDefault="001572A4">
            <w:r w:rsidRPr="00E95EE2">
              <w:t>CRA</w:t>
            </w:r>
          </w:p>
        </w:tc>
        <w:tc>
          <w:tcPr>
            <w:tcW w:w="437" w:type="pct"/>
            <w:tcMar>
              <w:top w:w="85" w:type="dxa"/>
              <w:left w:w="85" w:type="dxa"/>
              <w:bottom w:w="85" w:type="dxa"/>
              <w:right w:w="85" w:type="dxa"/>
            </w:tcMar>
          </w:tcPr>
          <w:p w14:paraId="4C9C3059" w14:textId="77777777" w:rsidR="007F4CFC" w:rsidRPr="00E95EE2" w:rsidRDefault="007F4CFC"/>
        </w:tc>
        <w:tc>
          <w:tcPr>
            <w:tcW w:w="1303" w:type="pct"/>
            <w:tcMar>
              <w:top w:w="85" w:type="dxa"/>
              <w:left w:w="85" w:type="dxa"/>
              <w:bottom w:w="85" w:type="dxa"/>
              <w:right w:w="85" w:type="dxa"/>
            </w:tcMar>
          </w:tcPr>
          <w:p w14:paraId="1EF79F80" w14:textId="77777777" w:rsidR="007F4CFC" w:rsidRPr="00E95EE2" w:rsidRDefault="001572A4">
            <w:r w:rsidRPr="00E95EE2">
              <w:t>As submitted in 3.8.1</w:t>
            </w:r>
          </w:p>
        </w:tc>
        <w:tc>
          <w:tcPr>
            <w:tcW w:w="688" w:type="pct"/>
            <w:tcMar>
              <w:top w:w="85" w:type="dxa"/>
              <w:left w:w="85" w:type="dxa"/>
              <w:bottom w:w="85" w:type="dxa"/>
              <w:right w:w="85" w:type="dxa"/>
            </w:tcMar>
          </w:tcPr>
          <w:p w14:paraId="1CAEAAD3" w14:textId="77777777" w:rsidR="007F4CFC" w:rsidRPr="00E95EE2" w:rsidRDefault="001572A4">
            <w:pPr>
              <w:pStyle w:val="Header"/>
              <w:tabs>
                <w:tab w:val="clear" w:pos="4153"/>
                <w:tab w:val="clear" w:pos="8306"/>
              </w:tabs>
            </w:pPr>
            <w:r w:rsidRPr="00E95EE2">
              <w:t>Internal Process</w:t>
            </w:r>
          </w:p>
        </w:tc>
      </w:tr>
      <w:tr w:rsidR="007F4CFC" w:rsidRPr="00E95EE2" w14:paraId="45A45FFC" w14:textId="77777777">
        <w:trPr>
          <w:cantSplit/>
        </w:trPr>
        <w:tc>
          <w:tcPr>
            <w:tcW w:w="291" w:type="pct"/>
            <w:tcMar>
              <w:top w:w="85" w:type="dxa"/>
              <w:left w:w="85" w:type="dxa"/>
              <w:bottom w:w="85" w:type="dxa"/>
              <w:right w:w="85" w:type="dxa"/>
            </w:tcMar>
          </w:tcPr>
          <w:p w14:paraId="5CBAEAA2" w14:textId="77777777"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noProof w:val="0"/>
              </w:rPr>
              <w:t>3.8.6</w:t>
            </w:r>
          </w:p>
        </w:tc>
        <w:tc>
          <w:tcPr>
            <w:tcW w:w="631" w:type="pct"/>
            <w:tcMar>
              <w:top w:w="85" w:type="dxa"/>
              <w:left w:w="85" w:type="dxa"/>
              <w:bottom w:w="85" w:type="dxa"/>
              <w:right w:w="85" w:type="dxa"/>
            </w:tcMar>
          </w:tcPr>
          <w:p w14:paraId="09C83461" w14:textId="77777777" w:rsidR="007F4CFC" w:rsidRPr="00E95EE2" w:rsidRDefault="001572A4">
            <w:r w:rsidRPr="00E95EE2">
              <w:t>At the same time as 3.8.5</w:t>
            </w:r>
          </w:p>
        </w:tc>
        <w:tc>
          <w:tcPr>
            <w:tcW w:w="1262" w:type="pct"/>
            <w:tcMar>
              <w:top w:w="85" w:type="dxa"/>
              <w:left w:w="85" w:type="dxa"/>
              <w:bottom w:w="85" w:type="dxa"/>
              <w:right w:w="85" w:type="dxa"/>
            </w:tcMar>
          </w:tcPr>
          <w:p w14:paraId="608E1373" w14:textId="77777777" w:rsidR="007F4CFC" w:rsidRPr="00E95EE2" w:rsidRDefault="001572A4">
            <w:r w:rsidRPr="00E95EE2">
              <w:t>CRA to notify Party of revised estimates</w:t>
            </w:r>
          </w:p>
        </w:tc>
        <w:tc>
          <w:tcPr>
            <w:tcW w:w="388" w:type="pct"/>
            <w:tcMar>
              <w:top w:w="85" w:type="dxa"/>
              <w:left w:w="85" w:type="dxa"/>
              <w:bottom w:w="85" w:type="dxa"/>
              <w:right w:w="85" w:type="dxa"/>
            </w:tcMar>
          </w:tcPr>
          <w:p w14:paraId="458D150B" w14:textId="77777777" w:rsidR="007F4CFC" w:rsidRPr="00E95EE2" w:rsidRDefault="001572A4">
            <w:r w:rsidRPr="00E95EE2">
              <w:t>CRA</w:t>
            </w:r>
          </w:p>
        </w:tc>
        <w:tc>
          <w:tcPr>
            <w:tcW w:w="437" w:type="pct"/>
            <w:tcMar>
              <w:top w:w="85" w:type="dxa"/>
              <w:left w:w="85" w:type="dxa"/>
              <w:bottom w:w="85" w:type="dxa"/>
              <w:right w:w="85" w:type="dxa"/>
            </w:tcMar>
          </w:tcPr>
          <w:p w14:paraId="506D20E9" w14:textId="77777777" w:rsidR="007F4CFC" w:rsidRPr="00E95EE2" w:rsidRDefault="001572A4">
            <w:r w:rsidRPr="00E95EE2">
              <w:t>Party</w:t>
            </w:r>
          </w:p>
        </w:tc>
        <w:tc>
          <w:tcPr>
            <w:tcW w:w="1303" w:type="pct"/>
            <w:tcMar>
              <w:top w:w="85" w:type="dxa"/>
              <w:left w:w="85" w:type="dxa"/>
              <w:bottom w:w="85" w:type="dxa"/>
              <w:right w:w="85" w:type="dxa"/>
            </w:tcMar>
          </w:tcPr>
          <w:p w14:paraId="0594634A" w14:textId="77777777" w:rsidR="007F4CFC" w:rsidRPr="00E95EE2" w:rsidRDefault="001572A4">
            <w:r w:rsidRPr="00E95EE2">
              <w:t>Registration Report (CRA-I014) with seasonal estimates for the Primary BM Unit.</w:t>
            </w:r>
          </w:p>
        </w:tc>
        <w:tc>
          <w:tcPr>
            <w:tcW w:w="688" w:type="pct"/>
            <w:tcMar>
              <w:top w:w="85" w:type="dxa"/>
              <w:left w:w="85" w:type="dxa"/>
              <w:bottom w:w="85" w:type="dxa"/>
              <w:right w:w="85" w:type="dxa"/>
            </w:tcMar>
          </w:tcPr>
          <w:p w14:paraId="28B1BCCA" w14:textId="77777777" w:rsidR="007F4CFC" w:rsidRPr="00E95EE2" w:rsidRDefault="001572A4">
            <w:pPr>
              <w:pStyle w:val="Header"/>
              <w:tabs>
                <w:tab w:val="clear" w:pos="4153"/>
                <w:tab w:val="clear" w:pos="8306"/>
              </w:tabs>
            </w:pPr>
            <w:r w:rsidRPr="00E95EE2">
              <w:t>Electronic</w:t>
            </w:r>
          </w:p>
        </w:tc>
      </w:tr>
      <w:tr w:rsidR="007F4CFC" w:rsidRPr="00E95EE2" w14:paraId="5C4CBC99" w14:textId="77777777">
        <w:trPr>
          <w:cantSplit/>
        </w:trPr>
        <w:tc>
          <w:tcPr>
            <w:tcW w:w="291" w:type="pct"/>
            <w:tcBorders>
              <w:top w:val="single" w:sz="6" w:space="0" w:color="000000"/>
              <w:left w:val="single" w:sz="6" w:space="0" w:color="000000"/>
              <w:bottom w:val="single" w:sz="6" w:space="0" w:color="000000"/>
              <w:right w:val="single" w:sz="6" w:space="0" w:color="000000"/>
            </w:tcBorders>
            <w:tcMar>
              <w:top w:w="85" w:type="dxa"/>
              <w:left w:w="85" w:type="dxa"/>
              <w:bottom w:w="85" w:type="dxa"/>
              <w:right w:w="85" w:type="dxa"/>
            </w:tcMar>
          </w:tcPr>
          <w:p w14:paraId="4E030EC7" w14:textId="77777777"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noProof w:val="0"/>
              </w:rPr>
              <w:t>3.8.7</w:t>
            </w:r>
          </w:p>
        </w:tc>
        <w:tc>
          <w:tcPr>
            <w:tcW w:w="631" w:type="pct"/>
            <w:tcBorders>
              <w:top w:val="single" w:sz="6" w:space="0" w:color="000000"/>
              <w:left w:val="single" w:sz="6" w:space="0" w:color="000000"/>
              <w:bottom w:val="single" w:sz="6" w:space="0" w:color="000000"/>
              <w:right w:val="single" w:sz="6" w:space="0" w:color="000000"/>
            </w:tcBorders>
            <w:tcMar>
              <w:top w:w="85" w:type="dxa"/>
              <w:left w:w="85" w:type="dxa"/>
              <w:bottom w:w="85" w:type="dxa"/>
              <w:right w:w="85" w:type="dxa"/>
            </w:tcMar>
          </w:tcPr>
          <w:p w14:paraId="665AC607" w14:textId="77777777" w:rsidR="007F4CFC" w:rsidRPr="00E95EE2" w:rsidRDefault="001572A4">
            <w:r w:rsidRPr="00E95EE2">
              <w:t>Within 1 WD of receipt from 3.8.1, and following 3.8.4  if the Party has reduced the magnitude of DC more than twice</w:t>
            </w:r>
          </w:p>
        </w:tc>
        <w:tc>
          <w:tcPr>
            <w:tcW w:w="1262" w:type="pct"/>
            <w:tcBorders>
              <w:top w:val="single" w:sz="6" w:space="0" w:color="000000"/>
              <w:left w:val="single" w:sz="6" w:space="0" w:color="000000"/>
              <w:bottom w:val="single" w:sz="6" w:space="0" w:color="000000"/>
              <w:right w:val="single" w:sz="6" w:space="0" w:color="000000"/>
            </w:tcBorders>
            <w:tcMar>
              <w:top w:w="85" w:type="dxa"/>
              <w:left w:w="85" w:type="dxa"/>
              <w:bottom w:w="85" w:type="dxa"/>
              <w:right w:w="85" w:type="dxa"/>
            </w:tcMar>
          </w:tcPr>
          <w:p w14:paraId="436BDD4C" w14:textId="77777777" w:rsidR="007F4CFC" w:rsidRPr="00E95EE2" w:rsidRDefault="001572A4">
            <w:r w:rsidRPr="00E95EE2">
              <w:t>CRA to update internal records and does not process any GC/DC changes.</w:t>
            </w:r>
          </w:p>
        </w:tc>
        <w:tc>
          <w:tcPr>
            <w:tcW w:w="388" w:type="pct"/>
            <w:tcBorders>
              <w:top w:val="single" w:sz="6" w:space="0" w:color="000000"/>
              <w:left w:val="single" w:sz="6" w:space="0" w:color="000000"/>
              <w:bottom w:val="single" w:sz="6" w:space="0" w:color="000000"/>
              <w:right w:val="single" w:sz="6" w:space="0" w:color="000000"/>
            </w:tcBorders>
            <w:tcMar>
              <w:top w:w="85" w:type="dxa"/>
              <w:left w:w="85" w:type="dxa"/>
              <w:bottom w:w="85" w:type="dxa"/>
              <w:right w:w="85" w:type="dxa"/>
            </w:tcMar>
          </w:tcPr>
          <w:p w14:paraId="1C1595E3" w14:textId="77777777" w:rsidR="007F4CFC" w:rsidRPr="00E95EE2" w:rsidRDefault="001572A4">
            <w:r w:rsidRPr="00E95EE2">
              <w:t>CRA</w:t>
            </w:r>
          </w:p>
        </w:tc>
        <w:tc>
          <w:tcPr>
            <w:tcW w:w="437" w:type="pct"/>
            <w:tcBorders>
              <w:top w:val="single" w:sz="6" w:space="0" w:color="000000"/>
              <w:left w:val="single" w:sz="6" w:space="0" w:color="000000"/>
              <w:bottom w:val="single" w:sz="6" w:space="0" w:color="000000"/>
              <w:right w:val="single" w:sz="6" w:space="0" w:color="000000"/>
            </w:tcBorders>
            <w:tcMar>
              <w:top w:w="85" w:type="dxa"/>
              <w:left w:w="85" w:type="dxa"/>
              <w:bottom w:w="85" w:type="dxa"/>
              <w:right w:w="85" w:type="dxa"/>
            </w:tcMar>
          </w:tcPr>
          <w:p w14:paraId="0323E0D0" w14:textId="77777777" w:rsidR="007F4CFC" w:rsidRPr="00E95EE2" w:rsidRDefault="007F4CFC"/>
        </w:tc>
        <w:tc>
          <w:tcPr>
            <w:tcW w:w="1303" w:type="pct"/>
            <w:tcBorders>
              <w:top w:val="single" w:sz="6" w:space="0" w:color="000000"/>
              <w:left w:val="single" w:sz="6" w:space="0" w:color="000000"/>
              <w:bottom w:val="single" w:sz="6" w:space="0" w:color="000000"/>
              <w:right w:val="single" w:sz="6" w:space="0" w:color="000000"/>
            </w:tcBorders>
            <w:tcMar>
              <w:top w:w="85" w:type="dxa"/>
              <w:left w:w="85" w:type="dxa"/>
              <w:bottom w:w="85" w:type="dxa"/>
              <w:right w:w="85" w:type="dxa"/>
            </w:tcMar>
          </w:tcPr>
          <w:p w14:paraId="127439A6" w14:textId="77777777" w:rsidR="007F4CFC" w:rsidRPr="00E95EE2" w:rsidRDefault="007F4CFC"/>
        </w:tc>
        <w:tc>
          <w:tcPr>
            <w:tcW w:w="688" w:type="pct"/>
            <w:tcBorders>
              <w:top w:val="single" w:sz="6" w:space="0" w:color="000000"/>
              <w:left w:val="single" w:sz="6" w:space="0" w:color="000000"/>
              <w:bottom w:val="single" w:sz="6" w:space="0" w:color="000000"/>
              <w:right w:val="single" w:sz="6" w:space="0" w:color="000000"/>
            </w:tcBorders>
            <w:tcMar>
              <w:top w:w="85" w:type="dxa"/>
              <w:left w:w="85" w:type="dxa"/>
              <w:bottom w:w="85" w:type="dxa"/>
              <w:right w:w="85" w:type="dxa"/>
            </w:tcMar>
          </w:tcPr>
          <w:p w14:paraId="0FD43D9F" w14:textId="77777777" w:rsidR="007F4CFC" w:rsidRPr="00E95EE2" w:rsidRDefault="001572A4">
            <w:pPr>
              <w:pStyle w:val="Header"/>
              <w:tabs>
                <w:tab w:val="clear" w:pos="4153"/>
                <w:tab w:val="clear" w:pos="8306"/>
              </w:tabs>
            </w:pPr>
            <w:r w:rsidRPr="00E95EE2">
              <w:t>Email / Fax</w:t>
            </w:r>
          </w:p>
        </w:tc>
      </w:tr>
      <w:tr w:rsidR="007F4CFC" w:rsidRPr="00E95EE2" w14:paraId="79549951" w14:textId="77777777">
        <w:trPr>
          <w:cantSplit/>
        </w:trPr>
        <w:tc>
          <w:tcPr>
            <w:tcW w:w="291" w:type="pct"/>
            <w:tcBorders>
              <w:top w:val="single" w:sz="6" w:space="0" w:color="000000"/>
              <w:left w:val="single" w:sz="6" w:space="0" w:color="000000"/>
              <w:bottom w:val="single" w:sz="6" w:space="0" w:color="000000"/>
              <w:right w:val="single" w:sz="6" w:space="0" w:color="000000"/>
            </w:tcBorders>
            <w:tcMar>
              <w:top w:w="85" w:type="dxa"/>
              <w:left w:w="85" w:type="dxa"/>
              <w:bottom w:w="85" w:type="dxa"/>
              <w:right w:w="85" w:type="dxa"/>
            </w:tcMar>
          </w:tcPr>
          <w:p w14:paraId="06EC307F" w14:textId="77777777"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noProof w:val="0"/>
              </w:rPr>
              <w:t>3.8.8</w:t>
            </w:r>
          </w:p>
        </w:tc>
        <w:tc>
          <w:tcPr>
            <w:tcW w:w="631" w:type="pct"/>
            <w:tcBorders>
              <w:top w:val="single" w:sz="6" w:space="0" w:color="000000"/>
              <w:left w:val="single" w:sz="6" w:space="0" w:color="000000"/>
              <w:bottom w:val="single" w:sz="6" w:space="0" w:color="000000"/>
              <w:right w:val="single" w:sz="6" w:space="0" w:color="000000"/>
            </w:tcBorders>
            <w:tcMar>
              <w:top w:w="85" w:type="dxa"/>
              <w:left w:w="85" w:type="dxa"/>
              <w:bottom w:w="85" w:type="dxa"/>
              <w:right w:w="85" w:type="dxa"/>
            </w:tcMar>
          </w:tcPr>
          <w:p w14:paraId="2E0D35BB" w14:textId="77777777" w:rsidR="007F4CFC" w:rsidRPr="00E95EE2" w:rsidRDefault="001572A4">
            <w:r w:rsidRPr="00E95EE2">
              <w:t>At same time as 3.8.7</w:t>
            </w:r>
          </w:p>
        </w:tc>
        <w:tc>
          <w:tcPr>
            <w:tcW w:w="1262" w:type="pct"/>
            <w:tcBorders>
              <w:top w:val="single" w:sz="6" w:space="0" w:color="000000"/>
              <w:left w:val="single" w:sz="6" w:space="0" w:color="000000"/>
              <w:bottom w:val="single" w:sz="6" w:space="0" w:color="000000"/>
              <w:right w:val="single" w:sz="6" w:space="0" w:color="000000"/>
            </w:tcBorders>
            <w:tcMar>
              <w:top w:w="85" w:type="dxa"/>
              <w:left w:w="85" w:type="dxa"/>
              <w:bottom w:w="85" w:type="dxa"/>
              <w:right w:w="85" w:type="dxa"/>
            </w:tcMar>
          </w:tcPr>
          <w:p w14:paraId="4BD3063F" w14:textId="77777777" w:rsidR="007F4CFC" w:rsidRPr="00E95EE2" w:rsidRDefault="001572A4">
            <w:r w:rsidRPr="00E95EE2">
              <w:t>CRA to notify Party that DC reduction has not been allowed, and the reason why.</w:t>
            </w:r>
          </w:p>
        </w:tc>
        <w:tc>
          <w:tcPr>
            <w:tcW w:w="388" w:type="pct"/>
            <w:tcBorders>
              <w:top w:val="single" w:sz="6" w:space="0" w:color="000000"/>
              <w:left w:val="single" w:sz="6" w:space="0" w:color="000000"/>
              <w:bottom w:val="single" w:sz="6" w:space="0" w:color="000000"/>
              <w:right w:val="single" w:sz="6" w:space="0" w:color="000000"/>
            </w:tcBorders>
            <w:tcMar>
              <w:top w:w="85" w:type="dxa"/>
              <w:left w:w="85" w:type="dxa"/>
              <w:bottom w:w="85" w:type="dxa"/>
              <w:right w:w="85" w:type="dxa"/>
            </w:tcMar>
          </w:tcPr>
          <w:p w14:paraId="79A38B61" w14:textId="77777777" w:rsidR="007F4CFC" w:rsidRPr="00E95EE2" w:rsidRDefault="001572A4">
            <w:r w:rsidRPr="00E95EE2">
              <w:t>CRA</w:t>
            </w:r>
          </w:p>
        </w:tc>
        <w:tc>
          <w:tcPr>
            <w:tcW w:w="437" w:type="pct"/>
            <w:tcBorders>
              <w:top w:val="single" w:sz="6" w:space="0" w:color="000000"/>
              <w:left w:val="single" w:sz="6" w:space="0" w:color="000000"/>
              <w:bottom w:val="single" w:sz="6" w:space="0" w:color="000000"/>
              <w:right w:val="single" w:sz="6" w:space="0" w:color="000000"/>
            </w:tcBorders>
            <w:tcMar>
              <w:top w:w="85" w:type="dxa"/>
              <w:left w:w="85" w:type="dxa"/>
              <w:bottom w:w="85" w:type="dxa"/>
              <w:right w:w="85" w:type="dxa"/>
            </w:tcMar>
          </w:tcPr>
          <w:p w14:paraId="1227090B" w14:textId="77777777" w:rsidR="007F4CFC" w:rsidRPr="00E95EE2" w:rsidRDefault="001572A4">
            <w:r w:rsidRPr="00E95EE2">
              <w:t>Party</w:t>
            </w:r>
          </w:p>
        </w:tc>
        <w:tc>
          <w:tcPr>
            <w:tcW w:w="1303" w:type="pct"/>
            <w:tcBorders>
              <w:top w:val="single" w:sz="6" w:space="0" w:color="000000"/>
              <w:left w:val="single" w:sz="6" w:space="0" w:color="000000"/>
              <w:bottom w:val="single" w:sz="6" w:space="0" w:color="000000"/>
              <w:right w:val="single" w:sz="6" w:space="0" w:color="000000"/>
            </w:tcBorders>
            <w:tcMar>
              <w:top w:w="85" w:type="dxa"/>
              <w:left w:w="85" w:type="dxa"/>
              <w:bottom w:w="85" w:type="dxa"/>
              <w:right w:w="85" w:type="dxa"/>
            </w:tcMar>
          </w:tcPr>
          <w:p w14:paraId="7E92A7C2" w14:textId="77777777" w:rsidR="007F4CFC" w:rsidRPr="00E95EE2" w:rsidRDefault="007F4CFC"/>
        </w:tc>
        <w:tc>
          <w:tcPr>
            <w:tcW w:w="688" w:type="pct"/>
            <w:tcBorders>
              <w:top w:val="single" w:sz="6" w:space="0" w:color="000000"/>
              <w:left w:val="single" w:sz="6" w:space="0" w:color="000000"/>
              <w:bottom w:val="single" w:sz="6" w:space="0" w:color="000000"/>
              <w:right w:val="single" w:sz="6" w:space="0" w:color="000000"/>
            </w:tcBorders>
            <w:tcMar>
              <w:top w:w="85" w:type="dxa"/>
              <w:left w:w="85" w:type="dxa"/>
              <w:bottom w:w="85" w:type="dxa"/>
              <w:right w:w="85" w:type="dxa"/>
            </w:tcMar>
          </w:tcPr>
          <w:p w14:paraId="5B3AC997" w14:textId="77777777" w:rsidR="007F4CFC" w:rsidRPr="00E95EE2" w:rsidRDefault="001572A4">
            <w:pPr>
              <w:pStyle w:val="Header"/>
              <w:tabs>
                <w:tab w:val="clear" w:pos="4153"/>
                <w:tab w:val="clear" w:pos="8306"/>
              </w:tabs>
            </w:pPr>
            <w:r w:rsidRPr="00E95EE2">
              <w:t>Email / Fax</w:t>
            </w:r>
          </w:p>
        </w:tc>
      </w:tr>
    </w:tbl>
    <w:p w14:paraId="0D52B03E" w14:textId="1AB7BF62" w:rsidR="007F4CFC" w:rsidRPr="00E95EE2" w:rsidRDefault="001572A4" w:rsidP="00737A51">
      <w:pPr>
        <w:pStyle w:val="Heading2"/>
        <w:ind w:left="0" w:firstLine="0"/>
      </w:pPr>
      <w:bookmarkStart w:id="606" w:name="_Toc532193015"/>
      <w:bookmarkStart w:id="607" w:name="_Toc535321962"/>
      <w:bookmarkStart w:id="608" w:name="_Toc13477386"/>
      <w:bookmarkStart w:id="609" w:name="_Toc17116717"/>
      <w:bookmarkStart w:id="610" w:name="_Toc106095733"/>
      <w:r w:rsidRPr="00E95EE2">
        <w:lastRenderedPageBreak/>
        <w:t>3.9</w:t>
      </w:r>
      <w:r w:rsidRPr="00E95EE2">
        <w:tab/>
        <w:t>GC and DC Breach Monitoring by CRA and GC or DC Estimation Challenges by the Lead Party</w:t>
      </w:r>
      <w:bookmarkEnd w:id="606"/>
      <w:bookmarkEnd w:id="607"/>
      <w:bookmarkEnd w:id="608"/>
      <w:bookmarkEnd w:id="609"/>
      <w:bookmarkEnd w:id="610"/>
    </w:p>
    <w:p w14:paraId="383FEF6C" w14:textId="77777777" w:rsidR="007F4CFC" w:rsidRPr="00E95EE2" w:rsidRDefault="001572A4" w:rsidP="00F06C9E">
      <w:pPr>
        <w:spacing w:after="240"/>
        <w:ind w:left="851"/>
        <w:jc w:val="both"/>
        <w:rPr>
          <w:sz w:val="24"/>
          <w:szCs w:val="24"/>
        </w:rPr>
      </w:pPr>
      <w:r w:rsidRPr="00E95EE2">
        <w:rPr>
          <w:sz w:val="24"/>
          <w:szCs w:val="24"/>
        </w:rPr>
        <w:t>This process supports the Code obligation on CRA to carry out periodic GC and DC Breach Monitoring as specified in Section K3.4.7A and, where a breach has been identified for a Primary BM Unit, replace GC or DC with a revised value derived from the CRA-Estimated GC or DC Amount. The Lead Party of the Primary BM Unit may challenge this through a GC or DC Estimation Challenge</w:t>
      </w:r>
      <w:r w:rsidRPr="00E95EE2">
        <w:rPr>
          <w:sz w:val="24"/>
          <w:szCs w:val="24"/>
          <w:vertAlign w:val="superscript"/>
        </w:rPr>
        <w:footnoteReference w:id="31"/>
      </w:r>
      <w:r w:rsidRPr="00E95EE2">
        <w:rPr>
          <w:sz w:val="24"/>
          <w:szCs w:val="24"/>
        </w:rPr>
        <w:t>.</w:t>
      </w:r>
    </w:p>
    <w:p w14:paraId="07D0E538" w14:textId="77777777" w:rsidR="007F4CFC" w:rsidRPr="00E95EE2" w:rsidRDefault="001572A4" w:rsidP="00F06C9E">
      <w:pPr>
        <w:spacing w:after="240"/>
        <w:ind w:left="851"/>
        <w:jc w:val="both"/>
        <w:rPr>
          <w:sz w:val="24"/>
          <w:szCs w:val="24"/>
        </w:rPr>
      </w:pPr>
      <w:r w:rsidRPr="00E95EE2">
        <w:rPr>
          <w:sz w:val="24"/>
          <w:szCs w:val="24"/>
        </w:rPr>
        <w:t xml:space="preserve">If </w:t>
      </w:r>
      <w:proofErr w:type="spellStart"/>
      <w:r w:rsidRPr="00E95EE2">
        <w:rPr>
          <w:sz w:val="24"/>
          <w:szCs w:val="24"/>
        </w:rPr>
        <w:t>BSCCo</w:t>
      </w:r>
      <w:proofErr w:type="spellEnd"/>
      <w:r w:rsidRPr="00E95EE2">
        <w:rPr>
          <w:sz w:val="24"/>
          <w:szCs w:val="24"/>
        </w:rPr>
        <w:t xml:space="preserve"> upholds a GC or DC Estimation Challenge, any resultant decrease to the magnitude of the DC of a Supplier Primary BM Unit will not count towards the two permitted downwards mid-season changes to the DC, as specified in Section K3.4.2A.</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5" w:type="dxa"/>
          <w:left w:w="85" w:type="dxa"/>
          <w:bottom w:w="85" w:type="dxa"/>
          <w:right w:w="85" w:type="dxa"/>
        </w:tblCellMar>
        <w:tblLook w:val="0020" w:firstRow="1" w:lastRow="0" w:firstColumn="0" w:lastColumn="0" w:noHBand="0" w:noVBand="0"/>
      </w:tblPr>
      <w:tblGrid>
        <w:gridCol w:w="1374"/>
        <w:gridCol w:w="1669"/>
        <w:gridCol w:w="3434"/>
        <w:gridCol w:w="990"/>
        <w:gridCol w:w="1130"/>
        <w:gridCol w:w="3551"/>
        <w:gridCol w:w="1834"/>
      </w:tblGrid>
      <w:tr w:rsidR="007F4CFC" w:rsidRPr="00E95EE2" w14:paraId="770315DC" w14:textId="77777777">
        <w:trPr>
          <w:cantSplit/>
          <w:tblHeader/>
        </w:trPr>
        <w:tc>
          <w:tcPr>
            <w:tcW w:w="491" w:type="pct"/>
            <w:tcMar>
              <w:top w:w="85" w:type="dxa"/>
              <w:left w:w="85" w:type="dxa"/>
              <w:bottom w:w="85" w:type="dxa"/>
              <w:right w:w="85" w:type="dxa"/>
            </w:tcMar>
          </w:tcPr>
          <w:p w14:paraId="73F646CB" w14:textId="77777777" w:rsidR="007F4CFC" w:rsidRPr="00E95EE2" w:rsidRDefault="001572A4">
            <w:pPr>
              <w:rPr>
                <w:b/>
              </w:rPr>
            </w:pPr>
            <w:bookmarkStart w:id="611" w:name="_Toc200872285"/>
            <w:bookmarkStart w:id="612" w:name="_Toc393454488"/>
            <w:bookmarkStart w:id="613" w:name="_Toc500772881"/>
            <w:bookmarkStart w:id="614" w:name="_Toc528150220"/>
            <w:bookmarkStart w:id="615" w:name="_Toc531096826"/>
            <w:bookmarkStart w:id="616" w:name="_Toc531096884"/>
            <w:bookmarkStart w:id="617" w:name="_Toc480682136"/>
            <w:bookmarkStart w:id="618" w:name="_Toc482680189"/>
            <w:bookmarkStart w:id="619" w:name="_Toc498319924"/>
            <w:r w:rsidRPr="00E95EE2">
              <w:rPr>
                <w:b/>
              </w:rPr>
              <w:t>REF</w:t>
            </w:r>
          </w:p>
        </w:tc>
        <w:tc>
          <w:tcPr>
            <w:tcW w:w="597" w:type="pct"/>
            <w:tcMar>
              <w:top w:w="85" w:type="dxa"/>
              <w:left w:w="85" w:type="dxa"/>
              <w:bottom w:w="85" w:type="dxa"/>
              <w:right w:w="85" w:type="dxa"/>
            </w:tcMar>
          </w:tcPr>
          <w:p w14:paraId="4A06D574" w14:textId="77777777" w:rsidR="007F4CFC" w:rsidRPr="00E95EE2" w:rsidRDefault="001572A4">
            <w:pPr>
              <w:rPr>
                <w:b/>
              </w:rPr>
            </w:pPr>
            <w:r w:rsidRPr="00E95EE2">
              <w:rPr>
                <w:b/>
              </w:rPr>
              <w:t>WHEN</w:t>
            </w:r>
          </w:p>
        </w:tc>
        <w:tc>
          <w:tcPr>
            <w:tcW w:w="1228" w:type="pct"/>
            <w:tcMar>
              <w:top w:w="85" w:type="dxa"/>
              <w:left w:w="85" w:type="dxa"/>
              <w:bottom w:w="85" w:type="dxa"/>
              <w:right w:w="85" w:type="dxa"/>
            </w:tcMar>
          </w:tcPr>
          <w:p w14:paraId="033798CA" w14:textId="77777777" w:rsidR="007F4CFC" w:rsidRPr="00E95EE2" w:rsidRDefault="001572A4">
            <w:pPr>
              <w:rPr>
                <w:b/>
              </w:rPr>
            </w:pPr>
            <w:r w:rsidRPr="00E95EE2">
              <w:rPr>
                <w:b/>
              </w:rPr>
              <w:t>ACTION</w:t>
            </w:r>
          </w:p>
        </w:tc>
        <w:tc>
          <w:tcPr>
            <w:tcW w:w="354" w:type="pct"/>
            <w:tcMar>
              <w:top w:w="85" w:type="dxa"/>
              <w:left w:w="85" w:type="dxa"/>
              <w:bottom w:w="85" w:type="dxa"/>
              <w:right w:w="85" w:type="dxa"/>
            </w:tcMar>
          </w:tcPr>
          <w:p w14:paraId="06ED221A" w14:textId="77777777" w:rsidR="007F4CFC" w:rsidRPr="00E95EE2" w:rsidRDefault="001572A4">
            <w:pPr>
              <w:rPr>
                <w:b/>
              </w:rPr>
            </w:pPr>
            <w:r w:rsidRPr="00E95EE2">
              <w:rPr>
                <w:b/>
              </w:rPr>
              <w:t>FROM</w:t>
            </w:r>
          </w:p>
        </w:tc>
        <w:tc>
          <w:tcPr>
            <w:tcW w:w="404" w:type="pct"/>
            <w:tcMar>
              <w:top w:w="85" w:type="dxa"/>
              <w:left w:w="85" w:type="dxa"/>
              <w:bottom w:w="85" w:type="dxa"/>
              <w:right w:w="85" w:type="dxa"/>
            </w:tcMar>
          </w:tcPr>
          <w:p w14:paraId="5241F313" w14:textId="77777777" w:rsidR="007F4CFC" w:rsidRPr="00E95EE2" w:rsidRDefault="001572A4">
            <w:pPr>
              <w:rPr>
                <w:b/>
              </w:rPr>
            </w:pPr>
            <w:r w:rsidRPr="00E95EE2">
              <w:rPr>
                <w:b/>
              </w:rPr>
              <w:t>TO</w:t>
            </w:r>
          </w:p>
        </w:tc>
        <w:tc>
          <w:tcPr>
            <w:tcW w:w="1270" w:type="pct"/>
            <w:tcMar>
              <w:top w:w="85" w:type="dxa"/>
              <w:left w:w="85" w:type="dxa"/>
              <w:bottom w:w="85" w:type="dxa"/>
              <w:right w:w="85" w:type="dxa"/>
            </w:tcMar>
          </w:tcPr>
          <w:p w14:paraId="4716F024" w14:textId="77777777" w:rsidR="007F4CFC" w:rsidRPr="00E95EE2" w:rsidRDefault="001572A4">
            <w:pPr>
              <w:rPr>
                <w:b/>
              </w:rPr>
            </w:pPr>
            <w:r w:rsidRPr="00E95EE2">
              <w:rPr>
                <w:b/>
              </w:rPr>
              <w:t>INPUT INFORMATION REQUIRED</w:t>
            </w:r>
          </w:p>
        </w:tc>
        <w:tc>
          <w:tcPr>
            <w:tcW w:w="656" w:type="pct"/>
            <w:tcMar>
              <w:top w:w="85" w:type="dxa"/>
              <w:left w:w="85" w:type="dxa"/>
              <w:bottom w:w="85" w:type="dxa"/>
              <w:right w:w="85" w:type="dxa"/>
            </w:tcMar>
          </w:tcPr>
          <w:p w14:paraId="5607743C" w14:textId="77777777" w:rsidR="007F4CFC" w:rsidRPr="00E95EE2" w:rsidRDefault="001572A4">
            <w:pPr>
              <w:rPr>
                <w:b/>
              </w:rPr>
            </w:pPr>
            <w:r w:rsidRPr="00E95EE2">
              <w:rPr>
                <w:b/>
              </w:rPr>
              <w:t>MEDIUM</w:t>
            </w:r>
          </w:p>
        </w:tc>
      </w:tr>
      <w:tr w:rsidR="007F4CFC" w:rsidRPr="00E95EE2" w14:paraId="2CD53C97" w14:textId="77777777">
        <w:trPr>
          <w:cantSplit/>
        </w:trPr>
        <w:tc>
          <w:tcPr>
            <w:tcW w:w="5000" w:type="pct"/>
            <w:gridSpan w:val="7"/>
            <w:tcMar>
              <w:top w:w="85" w:type="dxa"/>
              <w:left w:w="85" w:type="dxa"/>
              <w:bottom w:w="85" w:type="dxa"/>
              <w:right w:w="85" w:type="dxa"/>
            </w:tcMar>
          </w:tcPr>
          <w:p w14:paraId="4C6A809F" w14:textId="77777777" w:rsidR="007F4CFC" w:rsidRPr="00E95EE2" w:rsidRDefault="001572A4">
            <w:pPr>
              <w:pStyle w:val="Header"/>
              <w:tabs>
                <w:tab w:val="clear" w:pos="4153"/>
                <w:tab w:val="clear" w:pos="8306"/>
              </w:tabs>
              <w:rPr>
                <w:b/>
              </w:rPr>
            </w:pPr>
            <w:r w:rsidRPr="00E95EE2">
              <w:rPr>
                <w:b/>
              </w:rPr>
              <w:t>GC and DC Breach Monitoring</w:t>
            </w:r>
          </w:p>
        </w:tc>
      </w:tr>
      <w:tr w:rsidR="007F4CFC" w:rsidRPr="00E95EE2" w14:paraId="07B3E9D8" w14:textId="77777777">
        <w:trPr>
          <w:cantSplit/>
        </w:trPr>
        <w:tc>
          <w:tcPr>
            <w:tcW w:w="491" w:type="pct"/>
            <w:tcMar>
              <w:top w:w="85" w:type="dxa"/>
              <w:left w:w="85" w:type="dxa"/>
              <w:bottom w:w="85" w:type="dxa"/>
              <w:right w:w="85" w:type="dxa"/>
            </w:tcMar>
          </w:tcPr>
          <w:p w14:paraId="0B8224C1" w14:textId="77777777"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noProof w:val="0"/>
              </w:rPr>
              <w:t>3.9.1</w:t>
            </w:r>
          </w:p>
        </w:tc>
        <w:tc>
          <w:tcPr>
            <w:tcW w:w="597" w:type="pct"/>
            <w:tcMar>
              <w:top w:w="85" w:type="dxa"/>
              <w:left w:w="85" w:type="dxa"/>
              <w:bottom w:w="85" w:type="dxa"/>
              <w:right w:w="85" w:type="dxa"/>
            </w:tcMar>
          </w:tcPr>
          <w:p w14:paraId="1AC8C6EC" w14:textId="77777777" w:rsidR="007F4CFC" w:rsidRPr="00E95EE2" w:rsidRDefault="001572A4" w:rsidP="006253A0">
            <w:r w:rsidRPr="00E95EE2">
              <w:t>As required.</w:t>
            </w:r>
          </w:p>
        </w:tc>
        <w:tc>
          <w:tcPr>
            <w:tcW w:w="1228" w:type="pct"/>
            <w:tcMar>
              <w:top w:w="85" w:type="dxa"/>
              <w:left w:w="85" w:type="dxa"/>
              <w:bottom w:w="85" w:type="dxa"/>
              <w:right w:w="85" w:type="dxa"/>
            </w:tcMar>
          </w:tcPr>
          <w:p w14:paraId="2384182A" w14:textId="77777777"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noProof w:val="0"/>
              </w:rPr>
              <w:t>Monitor Primary</w:t>
            </w:r>
            <w:r w:rsidRPr="00E95EE2">
              <w:rPr>
                <w:sz w:val="24"/>
                <w:szCs w:val="24"/>
              </w:rPr>
              <w:t xml:space="preserve"> </w:t>
            </w:r>
            <w:r w:rsidRPr="00E95EE2">
              <w:rPr>
                <w:rFonts w:ascii="Times New Roman" w:hAnsi="Times New Roman"/>
                <w:noProof w:val="0"/>
              </w:rPr>
              <w:t>BM Unit Metered Volumes from the current BSC Season to identify GC and DC Breaches.</w:t>
            </w:r>
          </w:p>
        </w:tc>
        <w:tc>
          <w:tcPr>
            <w:tcW w:w="354" w:type="pct"/>
            <w:tcMar>
              <w:top w:w="85" w:type="dxa"/>
              <w:left w:w="85" w:type="dxa"/>
              <w:bottom w:w="85" w:type="dxa"/>
              <w:right w:w="85" w:type="dxa"/>
            </w:tcMar>
          </w:tcPr>
          <w:p w14:paraId="1D9FC13A" w14:textId="77777777" w:rsidR="007F4CFC" w:rsidRPr="00E95EE2" w:rsidRDefault="001572A4">
            <w:pPr>
              <w:rPr>
                <w:b/>
              </w:rPr>
            </w:pPr>
            <w:r w:rsidRPr="00E95EE2">
              <w:t>CRA</w:t>
            </w:r>
          </w:p>
        </w:tc>
        <w:tc>
          <w:tcPr>
            <w:tcW w:w="404" w:type="pct"/>
            <w:tcMar>
              <w:top w:w="85" w:type="dxa"/>
              <w:left w:w="85" w:type="dxa"/>
              <w:bottom w:w="85" w:type="dxa"/>
              <w:right w:w="85" w:type="dxa"/>
            </w:tcMar>
          </w:tcPr>
          <w:p w14:paraId="14C489DE" w14:textId="77777777" w:rsidR="007F4CFC" w:rsidRPr="00E95EE2" w:rsidRDefault="007F4CFC"/>
        </w:tc>
        <w:tc>
          <w:tcPr>
            <w:tcW w:w="1270" w:type="pct"/>
            <w:tcMar>
              <w:top w:w="85" w:type="dxa"/>
              <w:left w:w="85" w:type="dxa"/>
              <w:bottom w:w="85" w:type="dxa"/>
              <w:right w:w="85" w:type="dxa"/>
            </w:tcMar>
          </w:tcPr>
          <w:p w14:paraId="52E9BB2D" w14:textId="77777777" w:rsidR="007F4CFC" w:rsidRPr="00E95EE2" w:rsidRDefault="001572A4">
            <w:r w:rsidRPr="00E95EE2">
              <w:t>GC and DC Limits</w:t>
            </w:r>
          </w:p>
        </w:tc>
        <w:tc>
          <w:tcPr>
            <w:tcW w:w="656" w:type="pct"/>
            <w:tcMar>
              <w:top w:w="85" w:type="dxa"/>
              <w:left w:w="85" w:type="dxa"/>
              <w:bottom w:w="85" w:type="dxa"/>
              <w:right w:w="85" w:type="dxa"/>
            </w:tcMar>
          </w:tcPr>
          <w:p w14:paraId="6BBE89A8" w14:textId="77777777" w:rsidR="007F4CFC" w:rsidRPr="00E95EE2" w:rsidRDefault="001572A4">
            <w:pPr>
              <w:pStyle w:val="Header"/>
              <w:tabs>
                <w:tab w:val="clear" w:pos="4153"/>
                <w:tab w:val="clear" w:pos="8306"/>
              </w:tabs>
            </w:pPr>
            <w:r w:rsidRPr="00E95EE2">
              <w:t>Internal Process</w:t>
            </w:r>
          </w:p>
        </w:tc>
      </w:tr>
      <w:tr w:rsidR="007F4CFC" w:rsidRPr="00E95EE2" w14:paraId="5CB59266" w14:textId="77777777">
        <w:trPr>
          <w:cantSplit/>
        </w:trPr>
        <w:tc>
          <w:tcPr>
            <w:tcW w:w="491" w:type="pct"/>
            <w:tcMar>
              <w:top w:w="85" w:type="dxa"/>
              <w:left w:w="85" w:type="dxa"/>
              <w:bottom w:w="85" w:type="dxa"/>
              <w:right w:w="85" w:type="dxa"/>
            </w:tcMar>
          </w:tcPr>
          <w:p w14:paraId="1C1EC808" w14:textId="77777777"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noProof w:val="0"/>
              </w:rPr>
              <w:t>3.9.2</w:t>
            </w:r>
          </w:p>
        </w:tc>
        <w:tc>
          <w:tcPr>
            <w:tcW w:w="597" w:type="pct"/>
            <w:tcMar>
              <w:top w:w="85" w:type="dxa"/>
              <w:left w:w="85" w:type="dxa"/>
              <w:bottom w:w="85" w:type="dxa"/>
              <w:right w:w="85" w:type="dxa"/>
            </w:tcMar>
          </w:tcPr>
          <w:p w14:paraId="63EC9619" w14:textId="77777777" w:rsidR="007F4CFC" w:rsidRPr="00E95EE2" w:rsidRDefault="001572A4">
            <w:r w:rsidRPr="00E95EE2">
              <w:t>Where a GC or DC breach has been identified in 3.9.1.</w:t>
            </w:r>
          </w:p>
        </w:tc>
        <w:tc>
          <w:tcPr>
            <w:tcW w:w="1228" w:type="pct"/>
            <w:tcMar>
              <w:top w:w="85" w:type="dxa"/>
              <w:left w:w="85" w:type="dxa"/>
              <w:bottom w:w="85" w:type="dxa"/>
              <w:right w:w="85" w:type="dxa"/>
            </w:tcMar>
          </w:tcPr>
          <w:p w14:paraId="064729F5" w14:textId="77777777" w:rsidR="007F4CFC" w:rsidRPr="00E95EE2" w:rsidRDefault="001572A4">
            <w:r w:rsidRPr="00E95EE2">
              <w:t>Send GC or DC Breach Notification, including CRA-Estimated GC or DC Amount.</w:t>
            </w:r>
          </w:p>
        </w:tc>
        <w:tc>
          <w:tcPr>
            <w:tcW w:w="354" w:type="pct"/>
            <w:tcMar>
              <w:top w:w="85" w:type="dxa"/>
              <w:left w:w="85" w:type="dxa"/>
              <w:bottom w:w="85" w:type="dxa"/>
              <w:right w:w="85" w:type="dxa"/>
            </w:tcMar>
          </w:tcPr>
          <w:p w14:paraId="73214C8E" w14:textId="77777777" w:rsidR="007F4CFC" w:rsidRPr="00E95EE2" w:rsidRDefault="001572A4">
            <w:r w:rsidRPr="00E95EE2">
              <w:t>CRA</w:t>
            </w:r>
          </w:p>
        </w:tc>
        <w:tc>
          <w:tcPr>
            <w:tcW w:w="404" w:type="pct"/>
            <w:tcMar>
              <w:top w:w="85" w:type="dxa"/>
              <w:left w:w="85" w:type="dxa"/>
              <w:bottom w:w="85" w:type="dxa"/>
              <w:right w:w="85" w:type="dxa"/>
            </w:tcMar>
          </w:tcPr>
          <w:p w14:paraId="5F82D866" w14:textId="77777777" w:rsidR="007F4CFC" w:rsidRPr="00E95EE2" w:rsidRDefault="001572A4">
            <w:pPr>
              <w:spacing w:after="120"/>
            </w:pPr>
            <w:r w:rsidRPr="00E95EE2">
              <w:t>Party</w:t>
            </w:r>
          </w:p>
          <w:p w14:paraId="39B4A1CA" w14:textId="54406433" w:rsidR="007F4CFC" w:rsidRPr="00E95EE2" w:rsidRDefault="008146DF">
            <w:pPr>
              <w:spacing w:after="120"/>
            </w:pPr>
            <w:proofErr w:type="spellStart"/>
            <w:r>
              <w:t>BSCCo</w:t>
            </w:r>
            <w:proofErr w:type="spellEnd"/>
          </w:p>
          <w:p w14:paraId="61AF88F7" w14:textId="77777777" w:rsidR="007F4CFC" w:rsidRPr="00E95EE2" w:rsidRDefault="001572A4">
            <w:pPr>
              <w:spacing w:after="120"/>
            </w:pPr>
            <w:proofErr w:type="spellStart"/>
            <w:r w:rsidRPr="00E95EE2">
              <w:t>CfD</w:t>
            </w:r>
            <w:proofErr w:type="spellEnd"/>
            <w:r w:rsidRPr="00E95EE2">
              <w:t xml:space="preserve"> Service Provider</w:t>
            </w:r>
          </w:p>
          <w:p w14:paraId="2626499E" w14:textId="77777777" w:rsidR="007F4CFC" w:rsidRPr="00E95EE2" w:rsidRDefault="001572A4">
            <w:r w:rsidRPr="00E95EE2">
              <w:t>CM Service Provider</w:t>
            </w:r>
          </w:p>
        </w:tc>
        <w:tc>
          <w:tcPr>
            <w:tcW w:w="1270" w:type="pct"/>
            <w:tcMar>
              <w:top w:w="85" w:type="dxa"/>
              <w:left w:w="85" w:type="dxa"/>
              <w:bottom w:w="85" w:type="dxa"/>
              <w:right w:w="85" w:type="dxa"/>
            </w:tcMar>
          </w:tcPr>
          <w:p w14:paraId="25E2FCBB" w14:textId="77777777" w:rsidR="007F4CFC" w:rsidRPr="00E95EE2" w:rsidRDefault="001572A4">
            <w:r w:rsidRPr="00E95EE2">
              <w:t>CRA-I048 ‘GC or DC Breach Notification’</w:t>
            </w:r>
          </w:p>
        </w:tc>
        <w:tc>
          <w:tcPr>
            <w:tcW w:w="656" w:type="pct"/>
            <w:tcMar>
              <w:top w:w="85" w:type="dxa"/>
              <w:left w:w="85" w:type="dxa"/>
              <w:bottom w:w="85" w:type="dxa"/>
              <w:right w:w="85" w:type="dxa"/>
            </w:tcMar>
          </w:tcPr>
          <w:p w14:paraId="10064C9B" w14:textId="77777777" w:rsidR="007F4CFC" w:rsidRPr="00E95EE2" w:rsidRDefault="001572A4">
            <w:pPr>
              <w:pStyle w:val="Header"/>
              <w:tabs>
                <w:tab w:val="clear" w:pos="4153"/>
                <w:tab w:val="clear" w:pos="8306"/>
              </w:tabs>
            </w:pPr>
            <w:r w:rsidRPr="00E95EE2">
              <w:t>Email / Self-Service Gateway</w:t>
            </w:r>
          </w:p>
        </w:tc>
      </w:tr>
      <w:tr w:rsidR="007F4CFC" w:rsidRPr="00E95EE2" w14:paraId="18143E96" w14:textId="77777777">
        <w:trPr>
          <w:cantSplit/>
        </w:trPr>
        <w:tc>
          <w:tcPr>
            <w:tcW w:w="491" w:type="pct"/>
            <w:tcMar>
              <w:top w:w="85" w:type="dxa"/>
              <w:left w:w="85" w:type="dxa"/>
              <w:bottom w:w="85" w:type="dxa"/>
              <w:right w:w="85" w:type="dxa"/>
            </w:tcMar>
          </w:tcPr>
          <w:p w14:paraId="3CBE46D2" w14:textId="77777777"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noProof w:val="0"/>
              </w:rPr>
              <w:t>3.9.3</w:t>
            </w:r>
          </w:p>
        </w:tc>
        <w:tc>
          <w:tcPr>
            <w:tcW w:w="597" w:type="pct"/>
            <w:tcMar>
              <w:top w:w="85" w:type="dxa"/>
              <w:left w:w="85" w:type="dxa"/>
              <w:bottom w:w="85" w:type="dxa"/>
              <w:right w:w="85" w:type="dxa"/>
            </w:tcMar>
          </w:tcPr>
          <w:p w14:paraId="6AAFB21D" w14:textId="77777777" w:rsidR="007F4CFC" w:rsidRPr="00E95EE2" w:rsidRDefault="001572A4">
            <w:r w:rsidRPr="00E95EE2">
              <w:t>Where a GC or DC breach has been identified in 3.9.1</w:t>
            </w:r>
            <w:r w:rsidRPr="00E95EE2">
              <w:rPr>
                <w:rStyle w:val="FootnoteReference"/>
              </w:rPr>
              <w:footnoteReference w:id="32"/>
            </w:r>
            <w:r w:rsidRPr="00E95EE2">
              <w:t>.</w:t>
            </w:r>
          </w:p>
        </w:tc>
        <w:tc>
          <w:tcPr>
            <w:tcW w:w="1228" w:type="pct"/>
            <w:tcMar>
              <w:top w:w="85" w:type="dxa"/>
              <w:left w:w="85" w:type="dxa"/>
              <w:bottom w:w="85" w:type="dxa"/>
              <w:right w:w="85" w:type="dxa"/>
            </w:tcMar>
          </w:tcPr>
          <w:p w14:paraId="7150FBD7" w14:textId="77777777" w:rsidR="007F4CFC" w:rsidRPr="00E95EE2" w:rsidRDefault="001572A4">
            <w:r w:rsidRPr="00E95EE2">
              <w:t>CRA to update the relevant Primary</w:t>
            </w:r>
            <w:r w:rsidRPr="00E95EE2">
              <w:rPr>
                <w:sz w:val="24"/>
                <w:szCs w:val="24"/>
              </w:rPr>
              <w:t xml:space="preserve"> </w:t>
            </w:r>
            <w:r w:rsidRPr="00E95EE2">
              <w:t>BM Unit’s registration details with the CRA-Estimated GC or DC Amount, to become effective from the next Working Day.</w:t>
            </w:r>
          </w:p>
        </w:tc>
        <w:tc>
          <w:tcPr>
            <w:tcW w:w="354" w:type="pct"/>
            <w:tcMar>
              <w:top w:w="85" w:type="dxa"/>
              <w:left w:w="85" w:type="dxa"/>
              <w:bottom w:w="85" w:type="dxa"/>
              <w:right w:w="85" w:type="dxa"/>
            </w:tcMar>
          </w:tcPr>
          <w:p w14:paraId="4ADA6A3B" w14:textId="77777777" w:rsidR="007F4CFC" w:rsidRPr="00E95EE2" w:rsidRDefault="001572A4">
            <w:r w:rsidRPr="00E95EE2">
              <w:t>CRA</w:t>
            </w:r>
          </w:p>
        </w:tc>
        <w:tc>
          <w:tcPr>
            <w:tcW w:w="404" w:type="pct"/>
            <w:tcMar>
              <w:top w:w="85" w:type="dxa"/>
              <w:left w:w="85" w:type="dxa"/>
              <w:bottom w:w="85" w:type="dxa"/>
              <w:right w:w="85" w:type="dxa"/>
            </w:tcMar>
          </w:tcPr>
          <w:p w14:paraId="382A2E54" w14:textId="77777777" w:rsidR="007F4CFC" w:rsidRPr="00E95EE2" w:rsidRDefault="007F4CFC"/>
        </w:tc>
        <w:tc>
          <w:tcPr>
            <w:tcW w:w="1270" w:type="pct"/>
            <w:tcMar>
              <w:top w:w="85" w:type="dxa"/>
              <w:left w:w="85" w:type="dxa"/>
              <w:bottom w:w="85" w:type="dxa"/>
              <w:right w:w="85" w:type="dxa"/>
            </w:tcMar>
          </w:tcPr>
          <w:p w14:paraId="45401EA3" w14:textId="77777777" w:rsidR="007F4CFC" w:rsidRPr="00E95EE2" w:rsidRDefault="001572A4">
            <w:r w:rsidRPr="00E95EE2">
              <w:t>CRA-Estimated GC or DC Amount.</w:t>
            </w:r>
          </w:p>
        </w:tc>
        <w:tc>
          <w:tcPr>
            <w:tcW w:w="656" w:type="pct"/>
            <w:tcMar>
              <w:top w:w="85" w:type="dxa"/>
              <w:left w:w="85" w:type="dxa"/>
              <w:bottom w:w="85" w:type="dxa"/>
              <w:right w:w="85" w:type="dxa"/>
            </w:tcMar>
          </w:tcPr>
          <w:p w14:paraId="47E4300D" w14:textId="77777777" w:rsidR="007F4CFC" w:rsidRPr="00E95EE2" w:rsidRDefault="001572A4">
            <w:pPr>
              <w:pStyle w:val="Header"/>
              <w:tabs>
                <w:tab w:val="clear" w:pos="4153"/>
                <w:tab w:val="clear" w:pos="8306"/>
              </w:tabs>
            </w:pPr>
            <w:r w:rsidRPr="00E95EE2">
              <w:t xml:space="preserve">Internal Process </w:t>
            </w:r>
          </w:p>
        </w:tc>
      </w:tr>
      <w:tr w:rsidR="007F4CFC" w:rsidRPr="00E95EE2" w14:paraId="4F4B94FC" w14:textId="77777777">
        <w:trPr>
          <w:cantSplit/>
        </w:trPr>
        <w:tc>
          <w:tcPr>
            <w:tcW w:w="5000" w:type="pct"/>
            <w:gridSpan w:val="7"/>
            <w:tcMar>
              <w:top w:w="85" w:type="dxa"/>
              <w:left w:w="85" w:type="dxa"/>
              <w:bottom w:w="85" w:type="dxa"/>
              <w:right w:w="85" w:type="dxa"/>
            </w:tcMar>
          </w:tcPr>
          <w:p w14:paraId="5BB1CE7E" w14:textId="77777777" w:rsidR="007F4CFC" w:rsidRPr="00E95EE2" w:rsidRDefault="001572A4">
            <w:pPr>
              <w:pStyle w:val="Header"/>
              <w:tabs>
                <w:tab w:val="clear" w:pos="4153"/>
                <w:tab w:val="clear" w:pos="8306"/>
              </w:tabs>
              <w:rPr>
                <w:b/>
              </w:rPr>
            </w:pPr>
            <w:r w:rsidRPr="00E95EE2">
              <w:rPr>
                <w:b/>
              </w:rPr>
              <w:t>GC or DC Estimation Challenges by the Lead Party</w:t>
            </w:r>
          </w:p>
        </w:tc>
      </w:tr>
      <w:tr w:rsidR="007F4CFC" w:rsidRPr="00E95EE2" w14:paraId="00F80C70" w14:textId="77777777">
        <w:trPr>
          <w:cantSplit/>
        </w:trPr>
        <w:tc>
          <w:tcPr>
            <w:tcW w:w="491" w:type="pct"/>
            <w:tcMar>
              <w:top w:w="85" w:type="dxa"/>
              <w:left w:w="85" w:type="dxa"/>
              <w:bottom w:w="85" w:type="dxa"/>
              <w:right w:w="85" w:type="dxa"/>
            </w:tcMar>
          </w:tcPr>
          <w:p w14:paraId="219F5FE4" w14:textId="77777777"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noProof w:val="0"/>
              </w:rPr>
              <w:lastRenderedPageBreak/>
              <w:t>3.9.4</w:t>
            </w:r>
          </w:p>
        </w:tc>
        <w:tc>
          <w:tcPr>
            <w:tcW w:w="597" w:type="pct"/>
            <w:tcMar>
              <w:top w:w="85" w:type="dxa"/>
              <w:left w:w="85" w:type="dxa"/>
              <w:bottom w:w="85" w:type="dxa"/>
              <w:right w:w="85" w:type="dxa"/>
            </w:tcMar>
          </w:tcPr>
          <w:p w14:paraId="7A2E6738" w14:textId="77777777" w:rsidR="007F4CFC" w:rsidRPr="00E95EE2" w:rsidRDefault="001572A4">
            <w:r w:rsidRPr="00E95EE2">
              <w:t>If required, no later than 2 full WDs of 3.9.2.</w:t>
            </w:r>
          </w:p>
        </w:tc>
        <w:tc>
          <w:tcPr>
            <w:tcW w:w="1228" w:type="pct"/>
            <w:tcMar>
              <w:top w:w="85" w:type="dxa"/>
              <w:left w:w="85" w:type="dxa"/>
              <w:bottom w:w="85" w:type="dxa"/>
              <w:right w:w="85" w:type="dxa"/>
            </w:tcMar>
          </w:tcPr>
          <w:p w14:paraId="613AD4CA" w14:textId="77777777" w:rsidR="007F4CFC" w:rsidRPr="00E95EE2" w:rsidRDefault="001572A4" w:rsidP="006253A0">
            <w:r w:rsidRPr="00E95EE2">
              <w:t>Party to raise a GC or DC Estimation Challenge.</w:t>
            </w:r>
          </w:p>
        </w:tc>
        <w:tc>
          <w:tcPr>
            <w:tcW w:w="354" w:type="pct"/>
            <w:tcMar>
              <w:top w:w="85" w:type="dxa"/>
              <w:left w:w="85" w:type="dxa"/>
              <w:bottom w:w="85" w:type="dxa"/>
              <w:right w:w="85" w:type="dxa"/>
            </w:tcMar>
          </w:tcPr>
          <w:p w14:paraId="2902368E" w14:textId="77777777" w:rsidR="007F4CFC" w:rsidRPr="00E95EE2" w:rsidRDefault="001572A4">
            <w:r w:rsidRPr="00E95EE2">
              <w:t>Party</w:t>
            </w:r>
          </w:p>
        </w:tc>
        <w:tc>
          <w:tcPr>
            <w:tcW w:w="404" w:type="pct"/>
            <w:tcMar>
              <w:top w:w="85" w:type="dxa"/>
              <w:left w:w="85" w:type="dxa"/>
              <w:bottom w:w="85" w:type="dxa"/>
              <w:right w:w="85" w:type="dxa"/>
            </w:tcMar>
          </w:tcPr>
          <w:p w14:paraId="54F3B203" w14:textId="77777777" w:rsidR="007F4CFC" w:rsidRPr="00E95EE2" w:rsidRDefault="001572A4">
            <w:r w:rsidRPr="00E95EE2">
              <w:t xml:space="preserve">CRA and/or </w:t>
            </w:r>
            <w:proofErr w:type="spellStart"/>
            <w:r w:rsidRPr="00E95EE2">
              <w:t>BSCCo</w:t>
            </w:r>
            <w:proofErr w:type="spellEnd"/>
            <w:r w:rsidRPr="00E95EE2">
              <w:rPr>
                <w:rStyle w:val="FootnoteReference"/>
              </w:rPr>
              <w:footnoteReference w:id="33"/>
            </w:r>
          </w:p>
        </w:tc>
        <w:tc>
          <w:tcPr>
            <w:tcW w:w="1270" w:type="pct"/>
            <w:tcMar>
              <w:top w:w="85" w:type="dxa"/>
              <w:left w:w="85" w:type="dxa"/>
              <w:bottom w:w="85" w:type="dxa"/>
              <w:right w:w="85" w:type="dxa"/>
            </w:tcMar>
          </w:tcPr>
          <w:p w14:paraId="2401016C" w14:textId="77777777" w:rsidR="007F4CFC" w:rsidRPr="00E95EE2" w:rsidRDefault="001572A4">
            <w:r w:rsidRPr="00E95EE2">
              <w:t>CRA-I049 ‘GC or DC Breach Estimation Challenge’</w:t>
            </w:r>
          </w:p>
        </w:tc>
        <w:tc>
          <w:tcPr>
            <w:tcW w:w="656" w:type="pct"/>
            <w:tcMar>
              <w:top w:w="85" w:type="dxa"/>
              <w:left w:w="85" w:type="dxa"/>
              <w:bottom w:w="85" w:type="dxa"/>
              <w:right w:w="85" w:type="dxa"/>
            </w:tcMar>
          </w:tcPr>
          <w:p w14:paraId="55A04807" w14:textId="77777777" w:rsidR="007F4CFC" w:rsidRPr="00E95EE2" w:rsidRDefault="001572A4">
            <w:pPr>
              <w:pStyle w:val="Header"/>
              <w:tabs>
                <w:tab w:val="clear" w:pos="4153"/>
                <w:tab w:val="clear" w:pos="8306"/>
              </w:tabs>
            </w:pPr>
            <w:r w:rsidRPr="00E95EE2">
              <w:t>Email / Self-Service Gateway</w:t>
            </w:r>
          </w:p>
        </w:tc>
      </w:tr>
      <w:tr w:rsidR="007F4CFC" w:rsidRPr="00E95EE2" w14:paraId="7FEF25FF" w14:textId="77777777">
        <w:trPr>
          <w:cantSplit/>
        </w:trPr>
        <w:tc>
          <w:tcPr>
            <w:tcW w:w="491" w:type="pct"/>
            <w:tcMar>
              <w:top w:w="85" w:type="dxa"/>
              <w:left w:w="85" w:type="dxa"/>
              <w:bottom w:w="85" w:type="dxa"/>
              <w:right w:w="85" w:type="dxa"/>
            </w:tcMar>
          </w:tcPr>
          <w:p w14:paraId="4701DAA3" w14:textId="77777777"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noProof w:val="0"/>
              </w:rPr>
              <w:t>3.9.5</w:t>
            </w:r>
          </w:p>
        </w:tc>
        <w:tc>
          <w:tcPr>
            <w:tcW w:w="597" w:type="pct"/>
            <w:tcMar>
              <w:top w:w="85" w:type="dxa"/>
              <w:left w:w="85" w:type="dxa"/>
              <w:bottom w:w="85" w:type="dxa"/>
              <w:right w:w="85" w:type="dxa"/>
            </w:tcMar>
          </w:tcPr>
          <w:p w14:paraId="2D2D70AA" w14:textId="77777777" w:rsidR="007F4CFC" w:rsidRPr="00E95EE2" w:rsidRDefault="001572A4">
            <w:r w:rsidRPr="00E95EE2">
              <w:t>Within 2WDs of 3.9.4.</w:t>
            </w:r>
          </w:p>
        </w:tc>
        <w:tc>
          <w:tcPr>
            <w:tcW w:w="1228" w:type="pct"/>
            <w:tcMar>
              <w:top w:w="85" w:type="dxa"/>
              <w:left w:w="85" w:type="dxa"/>
              <w:bottom w:w="85" w:type="dxa"/>
              <w:right w:w="85" w:type="dxa"/>
            </w:tcMar>
          </w:tcPr>
          <w:p w14:paraId="4347F9B5" w14:textId="77777777" w:rsidR="007F4CFC" w:rsidRPr="00E95EE2" w:rsidRDefault="001572A4">
            <w:proofErr w:type="spellStart"/>
            <w:r w:rsidRPr="00E95EE2">
              <w:t>BSCCo</w:t>
            </w:r>
            <w:proofErr w:type="spellEnd"/>
            <w:r w:rsidRPr="00E95EE2">
              <w:t xml:space="preserve"> to review evidence submitted by Party and notify Party whether GC or DC Estimation Challenge has been upheld or rejected.</w:t>
            </w:r>
          </w:p>
        </w:tc>
        <w:tc>
          <w:tcPr>
            <w:tcW w:w="354" w:type="pct"/>
            <w:tcMar>
              <w:top w:w="85" w:type="dxa"/>
              <w:left w:w="85" w:type="dxa"/>
              <w:bottom w:w="85" w:type="dxa"/>
              <w:right w:w="85" w:type="dxa"/>
            </w:tcMar>
          </w:tcPr>
          <w:p w14:paraId="3B436753" w14:textId="77777777" w:rsidR="007F4CFC" w:rsidRPr="00E95EE2" w:rsidRDefault="001572A4">
            <w:proofErr w:type="spellStart"/>
            <w:r w:rsidRPr="00E95EE2">
              <w:t>BSCCo</w:t>
            </w:r>
            <w:proofErr w:type="spellEnd"/>
          </w:p>
        </w:tc>
        <w:tc>
          <w:tcPr>
            <w:tcW w:w="404" w:type="pct"/>
            <w:tcMar>
              <w:top w:w="85" w:type="dxa"/>
              <w:left w:w="85" w:type="dxa"/>
              <w:bottom w:w="85" w:type="dxa"/>
              <w:right w:w="85" w:type="dxa"/>
            </w:tcMar>
          </w:tcPr>
          <w:p w14:paraId="23DFBB70" w14:textId="77777777" w:rsidR="007F4CFC" w:rsidRPr="00E95EE2" w:rsidRDefault="001572A4">
            <w:r w:rsidRPr="00E95EE2">
              <w:t>Party</w:t>
            </w:r>
          </w:p>
        </w:tc>
        <w:tc>
          <w:tcPr>
            <w:tcW w:w="1270" w:type="pct"/>
            <w:tcMar>
              <w:top w:w="85" w:type="dxa"/>
              <w:left w:w="85" w:type="dxa"/>
              <w:bottom w:w="85" w:type="dxa"/>
              <w:right w:w="85" w:type="dxa"/>
            </w:tcMar>
          </w:tcPr>
          <w:p w14:paraId="59267AD2" w14:textId="77777777" w:rsidR="007F4CFC" w:rsidRPr="00E95EE2" w:rsidRDefault="001572A4">
            <w:r w:rsidRPr="00E95EE2">
              <w:t>CRA-I049 ‘GC or DC Breach Estimation Challenge’</w:t>
            </w:r>
          </w:p>
        </w:tc>
        <w:tc>
          <w:tcPr>
            <w:tcW w:w="656" w:type="pct"/>
            <w:tcMar>
              <w:top w:w="85" w:type="dxa"/>
              <w:left w:w="85" w:type="dxa"/>
              <w:bottom w:w="85" w:type="dxa"/>
              <w:right w:w="85" w:type="dxa"/>
            </w:tcMar>
          </w:tcPr>
          <w:p w14:paraId="3442C0E7" w14:textId="77777777" w:rsidR="007F4CFC" w:rsidRPr="00E95EE2" w:rsidRDefault="001572A4">
            <w:pPr>
              <w:pStyle w:val="Header"/>
              <w:tabs>
                <w:tab w:val="clear" w:pos="4153"/>
                <w:tab w:val="clear" w:pos="8306"/>
              </w:tabs>
            </w:pPr>
            <w:r w:rsidRPr="00E95EE2">
              <w:t>Email / Self-Service Gateway</w:t>
            </w:r>
          </w:p>
        </w:tc>
      </w:tr>
      <w:tr w:rsidR="007F4CFC" w:rsidRPr="00E95EE2" w14:paraId="080E8781" w14:textId="77777777">
        <w:trPr>
          <w:cantSplit/>
        </w:trPr>
        <w:tc>
          <w:tcPr>
            <w:tcW w:w="491" w:type="pct"/>
            <w:tcMar>
              <w:top w:w="85" w:type="dxa"/>
              <w:left w:w="85" w:type="dxa"/>
              <w:bottom w:w="85" w:type="dxa"/>
              <w:right w:w="85" w:type="dxa"/>
            </w:tcMar>
          </w:tcPr>
          <w:p w14:paraId="14919DCD" w14:textId="77777777"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noProof w:val="0"/>
              </w:rPr>
              <w:t>3.9.6</w:t>
            </w:r>
          </w:p>
        </w:tc>
        <w:tc>
          <w:tcPr>
            <w:tcW w:w="597" w:type="pct"/>
            <w:tcMar>
              <w:top w:w="85" w:type="dxa"/>
              <w:left w:w="85" w:type="dxa"/>
              <w:bottom w:w="85" w:type="dxa"/>
              <w:right w:w="85" w:type="dxa"/>
            </w:tcMar>
          </w:tcPr>
          <w:p w14:paraId="315F862F" w14:textId="77777777" w:rsidR="007F4CFC" w:rsidRPr="00E95EE2" w:rsidRDefault="001572A4">
            <w:r w:rsidRPr="00E95EE2">
              <w:t>Immediately following completion of 3.9.5.</w:t>
            </w:r>
          </w:p>
        </w:tc>
        <w:tc>
          <w:tcPr>
            <w:tcW w:w="1228" w:type="pct"/>
            <w:tcMar>
              <w:top w:w="85" w:type="dxa"/>
              <w:left w:w="85" w:type="dxa"/>
              <w:bottom w:w="85" w:type="dxa"/>
              <w:right w:w="85" w:type="dxa"/>
            </w:tcMar>
          </w:tcPr>
          <w:p w14:paraId="38AB8234" w14:textId="77777777" w:rsidR="007F4CFC" w:rsidRPr="00E95EE2" w:rsidRDefault="001572A4">
            <w:proofErr w:type="spellStart"/>
            <w:r w:rsidRPr="00E95EE2">
              <w:t>BSCCo</w:t>
            </w:r>
            <w:proofErr w:type="spellEnd"/>
            <w:r w:rsidRPr="00E95EE2">
              <w:t xml:space="preserve"> to notify CRA of GC or DC Estimation Challenge outcome, including any revised </w:t>
            </w:r>
            <w:proofErr w:type="spellStart"/>
            <w:r w:rsidRPr="00E95EE2">
              <w:t>BSCCo</w:t>
            </w:r>
            <w:proofErr w:type="spellEnd"/>
            <w:r w:rsidRPr="00E95EE2">
              <w:t>-Determined GC or DC Estimates.</w:t>
            </w:r>
          </w:p>
        </w:tc>
        <w:tc>
          <w:tcPr>
            <w:tcW w:w="354" w:type="pct"/>
            <w:tcMar>
              <w:top w:w="85" w:type="dxa"/>
              <w:left w:w="85" w:type="dxa"/>
              <w:bottom w:w="85" w:type="dxa"/>
              <w:right w:w="85" w:type="dxa"/>
            </w:tcMar>
          </w:tcPr>
          <w:p w14:paraId="26AEE985" w14:textId="77777777" w:rsidR="007F4CFC" w:rsidRPr="00E95EE2" w:rsidRDefault="001572A4">
            <w:proofErr w:type="spellStart"/>
            <w:r w:rsidRPr="00E95EE2">
              <w:t>BSCCo</w:t>
            </w:r>
            <w:proofErr w:type="spellEnd"/>
          </w:p>
        </w:tc>
        <w:tc>
          <w:tcPr>
            <w:tcW w:w="404" w:type="pct"/>
            <w:tcMar>
              <w:top w:w="85" w:type="dxa"/>
              <w:left w:w="85" w:type="dxa"/>
              <w:bottom w:w="85" w:type="dxa"/>
              <w:right w:w="85" w:type="dxa"/>
            </w:tcMar>
          </w:tcPr>
          <w:p w14:paraId="1F416AFC" w14:textId="77777777" w:rsidR="007F4CFC" w:rsidRPr="00E95EE2" w:rsidRDefault="001572A4">
            <w:r w:rsidRPr="00E95EE2">
              <w:t>CRA</w:t>
            </w:r>
          </w:p>
        </w:tc>
        <w:tc>
          <w:tcPr>
            <w:tcW w:w="1270" w:type="pct"/>
            <w:tcMar>
              <w:top w:w="85" w:type="dxa"/>
              <w:left w:w="85" w:type="dxa"/>
              <w:bottom w:w="85" w:type="dxa"/>
              <w:right w:w="85" w:type="dxa"/>
            </w:tcMar>
          </w:tcPr>
          <w:p w14:paraId="2BB20CF5" w14:textId="77777777" w:rsidR="007F4CFC" w:rsidRPr="00E95EE2" w:rsidRDefault="001572A4">
            <w:r w:rsidRPr="00E95EE2">
              <w:t>CRA-I050 ‘GC or DC Breach Estimation Challenge Decision’</w:t>
            </w:r>
          </w:p>
        </w:tc>
        <w:tc>
          <w:tcPr>
            <w:tcW w:w="656" w:type="pct"/>
            <w:tcMar>
              <w:top w:w="85" w:type="dxa"/>
              <w:left w:w="85" w:type="dxa"/>
              <w:bottom w:w="85" w:type="dxa"/>
              <w:right w:w="85" w:type="dxa"/>
            </w:tcMar>
          </w:tcPr>
          <w:p w14:paraId="68A7CA73" w14:textId="77777777" w:rsidR="007F4CFC" w:rsidRPr="00E95EE2" w:rsidRDefault="001572A4">
            <w:pPr>
              <w:pStyle w:val="Header"/>
              <w:tabs>
                <w:tab w:val="clear" w:pos="4153"/>
                <w:tab w:val="clear" w:pos="8306"/>
              </w:tabs>
            </w:pPr>
            <w:r w:rsidRPr="00E95EE2">
              <w:t>Email / Self-Service Gateway</w:t>
            </w:r>
          </w:p>
        </w:tc>
      </w:tr>
      <w:tr w:rsidR="007F4CFC" w:rsidRPr="00E95EE2" w14:paraId="18ED9BEF" w14:textId="77777777">
        <w:trPr>
          <w:cantSplit/>
        </w:trPr>
        <w:tc>
          <w:tcPr>
            <w:tcW w:w="491" w:type="pct"/>
            <w:tcMar>
              <w:top w:w="85" w:type="dxa"/>
              <w:left w:w="85" w:type="dxa"/>
              <w:bottom w:w="85" w:type="dxa"/>
              <w:right w:w="85" w:type="dxa"/>
            </w:tcMar>
          </w:tcPr>
          <w:p w14:paraId="30711EA8" w14:textId="77777777"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noProof w:val="0"/>
              </w:rPr>
              <w:t>3.9.7</w:t>
            </w:r>
          </w:p>
        </w:tc>
        <w:tc>
          <w:tcPr>
            <w:tcW w:w="597" w:type="pct"/>
            <w:tcMar>
              <w:top w:w="85" w:type="dxa"/>
              <w:left w:w="85" w:type="dxa"/>
              <w:bottom w:w="85" w:type="dxa"/>
              <w:right w:w="85" w:type="dxa"/>
            </w:tcMar>
          </w:tcPr>
          <w:p w14:paraId="7EB1CEBF" w14:textId="77777777" w:rsidR="007F4CFC" w:rsidRPr="00E95EE2" w:rsidRDefault="001572A4">
            <w:r w:rsidRPr="00E95EE2">
              <w:t>Within 1WD of receipt from 3.9.8.</w:t>
            </w:r>
          </w:p>
        </w:tc>
        <w:tc>
          <w:tcPr>
            <w:tcW w:w="1228" w:type="pct"/>
            <w:tcMar>
              <w:top w:w="85" w:type="dxa"/>
              <w:left w:w="85" w:type="dxa"/>
              <w:bottom w:w="85" w:type="dxa"/>
              <w:right w:w="85" w:type="dxa"/>
            </w:tcMar>
          </w:tcPr>
          <w:p w14:paraId="06556CAD" w14:textId="77777777" w:rsidR="007F4CFC" w:rsidRPr="00E95EE2" w:rsidRDefault="001572A4">
            <w:r w:rsidRPr="00E95EE2">
              <w:t>CRA to update the relevant Primary BM Unit registration details with any changes to GC or DC values</w:t>
            </w:r>
            <w:r w:rsidRPr="00E95EE2">
              <w:rPr>
                <w:rStyle w:val="FootnoteReference"/>
              </w:rPr>
              <w:footnoteReference w:id="34"/>
            </w:r>
            <w:r w:rsidRPr="00E95EE2">
              <w:t>, to become effective from the next Working Day</w:t>
            </w:r>
            <w:r w:rsidRPr="00E95EE2">
              <w:rPr>
                <w:rStyle w:val="FootnoteReference"/>
              </w:rPr>
              <w:footnoteReference w:id="35"/>
            </w:r>
            <w:r w:rsidRPr="00E95EE2">
              <w:t>.</w:t>
            </w:r>
          </w:p>
        </w:tc>
        <w:tc>
          <w:tcPr>
            <w:tcW w:w="354" w:type="pct"/>
            <w:tcMar>
              <w:top w:w="85" w:type="dxa"/>
              <w:left w:w="85" w:type="dxa"/>
              <w:bottom w:w="85" w:type="dxa"/>
              <w:right w:w="85" w:type="dxa"/>
            </w:tcMar>
          </w:tcPr>
          <w:p w14:paraId="1636E2EC" w14:textId="77777777" w:rsidR="007F4CFC" w:rsidRPr="00E95EE2" w:rsidRDefault="001572A4">
            <w:r w:rsidRPr="00E95EE2">
              <w:t>CRA</w:t>
            </w:r>
          </w:p>
        </w:tc>
        <w:tc>
          <w:tcPr>
            <w:tcW w:w="404" w:type="pct"/>
            <w:tcMar>
              <w:top w:w="85" w:type="dxa"/>
              <w:left w:w="85" w:type="dxa"/>
              <w:bottom w:w="85" w:type="dxa"/>
              <w:right w:w="85" w:type="dxa"/>
            </w:tcMar>
          </w:tcPr>
          <w:p w14:paraId="52AC2271" w14:textId="77777777" w:rsidR="007F4CFC" w:rsidRPr="00E95EE2" w:rsidRDefault="007F4CFC"/>
        </w:tc>
        <w:tc>
          <w:tcPr>
            <w:tcW w:w="1270" w:type="pct"/>
            <w:tcMar>
              <w:top w:w="85" w:type="dxa"/>
              <w:left w:w="85" w:type="dxa"/>
              <w:bottom w:w="85" w:type="dxa"/>
              <w:right w:w="85" w:type="dxa"/>
            </w:tcMar>
          </w:tcPr>
          <w:p w14:paraId="30B2376C" w14:textId="77777777" w:rsidR="007F4CFC" w:rsidRPr="00E95EE2" w:rsidRDefault="001572A4">
            <w:r w:rsidRPr="00E95EE2">
              <w:t>CRA-I050 ‘GC or DC Breach Estimation Challenge Decision’</w:t>
            </w:r>
          </w:p>
        </w:tc>
        <w:tc>
          <w:tcPr>
            <w:tcW w:w="656" w:type="pct"/>
            <w:tcMar>
              <w:top w:w="85" w:type="dxa"/>
              <w:left w:w="85" w:type="dxa"/>
              <w:bottom w:w="85" w:type="dxa"/>
              <w:right w:w="85" w:type="dxa"/>
            </w:tcMar>
          </w:tcPr>
          <w:p w14:paraId="4004F311" w14:textId="77777777" w:rsidR="007F4CFC" w:rsidRPr="00E95EE2" w:rsidRDefault="001572A4">
            <w:pPr>
              <w:pStyle w:val="Header"/>
              <w:tabs>
                <w:tab w:val="clear" w:pos="4153"/>
                <w:tab w:val="clear" w:pos="8306"/>
              </w:tabs>
            </w:pPr>
            <w:r w:rsidRPr="00E95EE2">
              <w:t>Internal Process</w:t>
            </w:r>
          </w:p>
        </w:tc>
      </w:tr>
      <w:bookmarkEnd w:id="611"/>
      <w:bookmarkEnd w:id="612"/>
      <w:bookmarkEnd w:id="613"/>
      <w:bookmarkEnd w:id="614"/>
      <w:bookmarkEnd w:id="615"/>
      <w:bookmarkEnd w:id="616"/>
    </w:tbl>
    <w:p w14:paraId="6E83E19C" w14:textId="77777777" w:rsidR="007F4CFC" w:rsidRPr="00E95EE2" w:rsidRDefault="007F4CFC" w:rsidP="006253A0">
      <w:pPr>
        <w:spacing w:after="240"/>
        <w:jc w:val="both"/>
        <w:rPr>
          <w:sz w:val="24"/>
          <w:szCs w:val="24"/>
        </w:rPr>
      </w:pPr>
    </w:p>
    <w:p w14:paraId="547309F1" w14:textId="77777777" w:rsidR="007F4CFC" w:rsidRPr="00E95EE2" w:rsidRDefault="001572A4">
      <w:pPr>
        <w:pStyle w:val="Heading2"/>
        <w:keepNext w:val="0"/>
        <w:pageBreakBefore/>
        <w:jc w:val="both"/>
        <w:rPr>
          <w:szCs w:val="24"/>
        </w:rPr>
      </w:pPr>
      <w:bookmarkStart w:id="620" w:name="_Toc44238596"/>
      <w:bookmarkStart w:id="621" w:name="_Toc111603481"/>
      <w:bookmarkStart w:id="622" w:name="_Toc111603568"/>
      <w:bookmarkStart w:id="623" w:name="_Toc112571801"/>
      <w:bookmarkStart w:id="624" w:name="_Toc200872286"/>
      <w:bookmarkStart w:id="625" w:name="_Toc393454489"/>
      <w:bookmarkStart w:id="626" w:name="_Toc500772882"/>
      <w:bookmarkStart w:id="627" w:name="_Toc528150221"/>
      <w:bookmarkStart w:id="628" w:name="_Toc531096827"/>
      <w:bookmarkStart w:id="629" w:name="_Toc531096885"/>
      <w:bookmarkStart w:id="630" w:name="_Toc532192924"/>
      <w:bookmarkStart w:id="631" w:name="_Toc532193016"/>
      <w:bookmarkStart w:id="632" w:name="_Toc535321963"/>
      <w:bookmarkStart w:id="633" w:name="_Toc13477387"/>
      <w:bookmarkStart w:id="634" w:name="_Toc17116718"/>
      <w:bookmarkStart w:id="635" w:name="_Toc106095734"/>
      <w:r w:rsidRPr="00E95EE2">
        <w:rPr>
          <w:szCs w:val="24"/>
        </w:rPr>
        <w:lastRenderedPageBreak/>
        <w:t>3.10</w:t>
      </w:r>
      <w:r w:rsidRPr="00E95EE2">
        <w:rPr>
          <w:szCs w:val="24"/>
        </w:rPr>
        <w:tab/>
        <w:t xml:space="preserve">Application for </w:t>
      </w:r>
      <w:proofErr w:type="spellStart"/>
      <w:r w:rsidRPr="00E95EE2">
        <w:rPr>
          <w:szCs w:val="24"/>
        </w:rPr>
        <w:t>Exemptable</w:t>
      </w:r>
      <w:proofErr w:type="spellEnd"/>
      <w:r w:rsidRPr="00E95EE2">
        <w:rPr>
          <w:szCs w:val="24"/>
        </w:rPr>
        <w:t xml:space="preserve"> Generating Plant</w:t>
      </w:r>
      <w:bookmarkEnd w:id="620"/>
      <w:r w:rsidRPr="00E95EE2">
        <w:rPr>
          <w:szCs w:val="24"/>
        </w:rPr>
        <w:t xml:space="preserve"> Status and Exempt Export Status for the Associated Primary BM Unit</w:t>
      </w:r>
      <w:bookmarkEnd w:id="621"/>
      <w:bookmarkEnd w:id="622"/>
      <w:bookmarkEnd w:id="623"/>
      <w:bookmarkEnd w:id="624"/>
      <w:r w:rsidRPr="00E95EE2">
        <w:rPr>
          <w:szCs w:val="24"/>
        </w:rPr>
        <w:t>(s)</w:t>
      </w:r>
      <w:bookmarkEnd w:id="625"/>
      <w:bookmarkEnd w:id="626"/>
      <w:bookmarkEnd w:id="627"/>
      <w:bookmarkEnd w:id="628"/>
      <w:bookmarkEnd w:id="629"/>
      <w:bookmarkEnd w:id="630"/>
      <w:bookmarkEnd w:id="631"/>
      <w:bookmarkEnd w:id="632"/>
      <w:bookmarkEnd w:id="633"/>
      <w:bookmarkEnd w:id="634"/>
      <w:bookmarkEnd w:id="635"/>
    </w:p>
    <w:p w14:paraId="5C514E85" w14:textId="77777777" w:rsidR="007F4CFC" w:rsidRPr="00E95EE2" w:rsidRDefault="001572A4">
      <w:pPr>
        <w:spacing w:after="240"/>
        <w:ind w:left="851"/>
        <w:jc w:val="both"/>
        <w:rPr>
          <w:szCs w:val="22"/>
        </w:rPr>
      </w:pPr>
      <w:r w:rsidRPr="00E95EE2">
        <w:rPr>
          <w:szCs w:val="22"/>
        </w:rPr>
        <w:t xml:space="preserve">This process supports a Lead Party’s ability under Section K1.5 to apply for </w:t>
      </w:r>
      <w:proofErr w:type="spellStart"/>
      <w:r w:rsidRPr="00E95EE2">
        <w:rPr>
          <w:szCs w:val="22"/>
        </w:rPr>
        <w:t>Exemptable</w:t>
      </w:r>
      <w:proofErr w:type="spellEnd"/>
      <w:r w:rsidRPr="00E95EE2">
        <w:rPr>
          <w:szCs w:val="22"/>
        </w:rPr>
        <w:t xml:space="preserve"> status for its Generating Plant. If the Party’s application is successful, the Primary BM Unit(s) comprising the </w:t>
      </w:r>
      <w:proofErr w:type="spellStart"/>
      <w:r w:rsidRPr="00E95EE2">
        <w:rPr>
          <w:szCs w:val="22"/>
        </w:rPr>
        <w:t>Exemptable</w:t>
      </w:r>
      <w:proofErr w:type="spellEnd"/>
      <w:r w:rsidRPr="00E95EE2">
        <w:rPr>
          <w:szCs w:val="22"/>
        </w:rPr>
        <w:t xml:space="preserve"> Generating Plant will be granted Exempt Export status.</w:t>
      </w:r>
    </w:p>
    <w:p w14:paraId="363E3AB4" w14:textId="77777777" w:rsidR="007F4CFC" w:rsidRPr="00E95EE2" w:rsidRDefault="001572A4">
      <w:pPr>
        <w:spacing w:after="240"/>
        <w:ind w:left="851"/>
        <w:jc w:val="both"/>
        <w:rPr>
          <w:szCs w:val="22"/>
        </w:rPr>
      </w:pPr>
      <w:r w:rsidRPr="00E95EE2">
        <w:rPr>
          <w:szCs w:val="22"/>
        </w:rPr>
        <w:t xml:space="preserve">In accordance with Sections K1.5 and K3.5, the Lead Party must elect whether the P/C Status of each of its Exempt Export Primary BM Units is to be Production or Consumption.  To do this, the Lead Party must elect a P/C Flag setting of either Production or Consumption for each Primary BM Unit as part of its application for </w:t>
      </w:r>
      <w:proofErr w:type="spellStart"/>
      <w:r w:rsidRPr="00E95EE2">
        <w:rPr>
          <w:szCs w:val="22"/>
        </w:rPr>
        <w:t>Exemptable</w:t>
      </w:r>
      <w:proofErr w:type="spellEnd"/>
      <w:r w:rsidRPr="00E95EE2">
        <w:rPr>
          <w:szCs w:val="22"/>
        </w:rPr>
        <w:t xml:space="preserve"> Generating Plant status.  The Lead Party’s elected P/C Flag setting will apply from the date that the Primary BM Unit’s Exempt Export status (if granted) becomes effective.  It will override the normal determination of P/C Status described in K3.5.2 such that the Exempt Export Primary BM Unit’s P/C Status will be fixed as either Production or Consumption accordingly.  </w:t>
      </w:r>
    </w:p>
    <w:p w14:paraId="0C5EE4EF" w14:textId="77777777" w:rsidR="007F4CFC" w:rsidRPr="00E95EE2" w:rsidRDefault="001572A4">
      <w:pPr>
        <w:spacing w:after="240"/>
        <w:ind w:left="851"/>
        <w:jc w:val="both"/>
        <w:rPr>
          <w:szCs w:val="22"/>
        </w:rPr>
      </w:pPr>
      <w:r w:rsidRPr="00E95EE2">
        <w:rPr>
          <w:szCs w:val="22"/>
        </w:rPr>
        <w:t>Once a Primary BM Unit has been granted Exempt Export status, its P/C Status as elected by the Lead Party through the Primary BM Unit’s P/C Flag setting does not change unless the Lead Party makes a new election (by following procedure 3.12 or 3.13 as appropriate) or the Primary BM Unit’s Exempt Export status is terminated (by following procedure 3.11).</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5" w:type="dxa"/>
          <w:left w:w="85" w:type="dxa"/>
          <w:bottom w:w="85" w:type="dxa"/>
          <w:right w:w="85" w:type="dxa"/>
        </w:tblCellMar>
        <w:tblLook w:val="0020" w:firstRow="1" w:lastRow="0" w:firstColumn="0" w:lastColumn="0" w:noHBand="0" w:noVBand="0"/>
      </w:tblPr>
      <w:tblGrid>
        <w:gridCol w:w="813"/>
        <w:gridCol w:w="1756"/>
        <w:gridCol w:w="3898"/>
        <w:gridCol w:w="1077"/>
        <w:gridCol w:w="1214"/>
        <w:gridCol w:w="3616"/>
        <w:gridCol w:w="1608"/>
      </w:tblGrid>
      <w:tr w:rsidR="007F4CFC" w:rsidRPr="00E95EE2" w14:paraId="3C321F57" w14:textId="77777777">
        <w:trPr>
          <w:cantSplit/>
          <w:tblHeader/>
        </w:trPr>
        <w:tc>
          <w:tcPr>
            <w:tcW w:w="291" w:type="pct"/>
            <w:tcMar>
              <w:top w:w="57" w:type="dxa"/>
              <w:left w:w="85" w:type="dxa"/>
              <w:bottom w:w="57" w:type="dxa"/>
              <w:right w:w="85" w:type="dxa"/>
            </w:tcMar>
          </w:tcPr>
          <w:p w14:paraId="2F815AA0" w14:textId="77777777" w:rsidR="007F4CFC" w:rsidRPr="00E95EE2" w:rsidRDefault="001572A4">
            <w:pPr>
              <w:rPr>
                <w:b/>
              </w:rPr>
            </w:pPr>
            <w:r w:rsidRPr="00E95EE2">
              <w:rPr>
                <w:b/>
              </w:rPr>
              <w:t>REF</w:t>
            </w:r>
          </w:p>
        </w:tc>
        <w:tc>
          <w:tcPr>
            <w:tcW w:w="628" w:type="pct"/>
            <w:tcMar>
              <w:top w:w="57" w:type="dxa"/>
              <w:left w:w="85" w:type="dxa"/>
              <w:bottom w:w="57" w:type="dxa"/>
              <w:right w:w="85" w:type="dxa"/>
            </w:tcMar>
          </w:tcPr>
          <w:p w14:paraId="107E6FA3" w14:textId="77777777" w:rsidR="007F4CFC" w:rsidRPr="00E95EE2" w:rsidRDefault="001572A4">
            <w:pPr>
              <w:rPr>
                <w:b/>
              </w:rPr>
            </w:pPr>
            <w:r w:rsidRPr="00E95EE2">
              <w:rPr>
                <w:b/>
              </w:rPr>
              <w:t>WHEN</w:t>
            </w:r>
          </w:p>
        </w:tc>
        <w:tc>
          <w:tcPr>
            <w:tcW w:w="1394" w:type="pct"/>
            <w:tcMar>
              <w:top w:w="57" w:type="dxa"/>
              <w:left w:w="85" w:type="dxa"/>
              <w:bottom w:w="57" w:type="dxa"/>
              <w:right w:w="85" w:type="dxa"/>
            </w:tcMar>
          </w:tcPr>
          <w:p w14:paraId="5D8D8CF1" w14:textId="77777777" w:rsidR="007F4CFC" w:rsidRPr="00E95EE2" w:rsidRDefault="001572A4">
            <w:pPr>
              <w:rPr>
                <w:b/>
              </w:rPr>
            </w:pPr>
            <w:r w:rsidRPr="00E95EE2">
              <w:rPr>
                <w:b/>
              </w:rPr>
              <w:t>ACTION</w:t>
            </w:r>
          </w:p>
        </w:tc>
        <w:tc>
          <w:tcPr>
            <w:tcW w:w="385" w:type="pct"/>
            <w:tcMar>
              <w:top w:w="57" w:type="dxa"/>
              <w:left w:w="85" w:type="dxa"/>
              <w:bottom w:w="57" w:type="dxa"/>
              <w:right w:w="85" w:type="dxa"/>
            </w:tcMar>
          </w:tcPr>
          <w:p w14:paraId="1A64D364" w14:textId="77777777" w:rsidR="007F4CFC" w:rsidRPr="00E95EE2" w:rsidRDefault="001572A4">
            <w:pPr>
              <w:rPr>
                <w:b/>
              </w:rPr>
            </w:pPr>
            <w:r w:rsidRPr="00E95EE2">
              <w:rPr>
                <w:b/>
              </w:rPr>
              <w:t>FROM</w:t>
            </w:r>
          </w:p>
        </w:tc>
        <w:tc>
          <w:tcPr>
            <w:tcW w:w="434" w:type="pct"/>
            <w:tcMar>
              <w:top w:w="57" w:type="dxa"/>
              <w:left w:w="85" w:type="dxa"/>
              <w:bottom w:w="57" w:type="dxa"/>
              <w:right w:w="85" w:type="dxa"/>
            </w:tcMar>
          </w:tcPr>
          <w:p w14:paraId="290E7500" w14:textId="77777777" w:rsidR="007F4CFC" w:rsidRPr="00E95EE2" w:rsidRDefault="001572A4">
            <w:pPr>
              <w:rPr>
                <w:b/>
              </w:rPr>
            </w:pPr>
            <w:r w:rsidRPr="00E95EE2">
              <w:rPr>
                <w:b/>
              </w:rPr>
              <w:t>TO</w:t>
            </w:r>
          </w:p>
        </w:tc>
        <w:tc>
          <w:tcPr>
            <w:tcW w:w="1293" w:type="pct"/>
            <w:tcMar>
              <w:top w:w="57" w:type="dxa"/>
              <w:left w:w="85" w:type="dxa"/>
              <w:bottom w:w="57" w:type="dxa"/>
              <w:right w:w="85" w:type="dxa"/>
            </w:tcMar>
          </w:tcPr>
          <w:p w14:paraId="2AAB5A64" w14:textId="77777777" w:rsidR="007F4CFC" w:rsidRPr="00E95EE2" w:rsidRDefault="001572A4">
            <w:pPr>
              <w:rPr>
                <w:b/>
              </w:rPr>
            </w:pPr>
            <w:r w:rsidRPr="00E95EE2">
              <w:rPr>
                <w:b/>
              </w:rPr>
              <w:t>INPUT INFORMATION REQUIRED</w:t>
            </w:r>
          </w:p>
        </w:tc>
        <w:tc>
          <w:tcPr>
            <w:tcW w:w="575" w:type="pct"/>
            <w:tcMar>
              <w:top w:w="57" w:type="dxa"/>
              <w:left w:w="85" w:type="dxa"/>
              <w:bottom w:w="57" w:type="dxa"/>
              <w:right w:w="85" w:type="dxa"/>
            </w:tcMar>
          </w:tcPr>
          <w:p w14:paraId="0AB77C8F" w14:textId="77777777" w:rsidR="007F4CFC" w:rsidRPr="00E95EE2" w:rsidRDefault="001572A4">
            <w:pPr>
              <w:rPr>
                <w:b/>
              </w:rPr>
            </w:pPr>
            <w:r w:rsidRPr="00E95EE2">
              <w:rPr>
                <w:b/>
              </w:rPr>
              <w:t>MEDIUM</w:t>
            </w:r>
          </w:p>
        </w:tc>
      </w:tr>
      <w:tr w:rsidR="007F4CFC" w:rsidRPr="00E95EE2" w14:paraId="25F95405" w14:textId="77777777">
        <w:trPr>
          <w:cantSplit/>
        </w:trPr>
        <w:tc>
          <w:tcPr>
            <w:tcW w:w="291" w:type="pct"/>
            <w:tcMar>
              <w:top w:w="57" w:type="dxa"/>
              <w:left w:w="85" w:type="dxa"/>
              <w:bottom w:w="57" w:type="dxa"/>
              <w:right w:w="85" w:type="dxa"/>
            </w:tcMar>
          </w:tcPr>
          <w:p w14:paraId="69E91895" w14:textId="77777777"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noProof w:val="0"/>
              </w:rPr>
              <w:t>3.10.1</w:t>
            </w:r>
          </w:p>
        </w:tc>
        <w:tc>
          <w:tcPr>
            <w:tcW w:w="628" w:type="pct"/>
            <w:tcMar>
              <w:top w:w="57" w:type="dxa"/>
              <w:left w:w="85" w:type="dxa"/>
              <w:bottom w:w="57" w:type="dxa"/>
              <w:right w:w="85" w:type="dxa"/>
            </w:tcMar>
          </w:tcPr>
          <w:p w14:paraId="2E60ED03" w14:textId="77777777" w:rsidR="007F4CFC" w:rsidRPr="00E95EE2" w:rsidRDefault="001572A4">
            <w:r w:rsidRPr="00E95EE2">
              <w:t>As required.</w:t>
            </w:r>
          </w:p>
          <w:p w14:paraId="5771609C" w14:textId="77777777" w:rsidR="007F4CFC" w:rsidRPr="00E95EE2" w:rsidRDefault="001572A4">
            <w:r w:rsidRPr="00E95EE2">
              <w:t>At least 20 WD prior to Requirement Date</w:t>
            </w:r>
          </w:p>
        </w:tc>
        <w:tc>
          <w:tcPr>
            <w:tcW w:w="1394" w:type="pct"/>
            <w:tcMar>
              <w:top w:w="57" w:type="dxa"/>
              <w:left w:w="85" w:type="dxa"/>
              <w:bottom w:w="57" w:type="dxa"/>
              <w:right w:w="85" w:type="dxa"/>
            </w:tcMar>
          </w:tcPr>
          <w:p w14:paraId="33941651" w14:textId="77777777" w:rsidR="007F4CFC" w:rsidRPr="00E95EE2" w:rsidRDefault="001572A4">
            <w:pPr>
              <w:spacing w:after="120"/>
            </w:pPr>
            <w:r w:rsidRPr="00E95EE2">
              <w:t xml:space="preserve">Party provides </w:t>
            </w:r>
            <w:proofErr w:type="spellStart"/>
            <w:r w:rsidRPr="00E95EE2">
              <w:t>BSCCo</w:t>
            </w:r>
            <w:proofErr w:type="spellEnd"/>
            <w:r w:rsidRPr="00E95EE2">
              <w:t xml:space="preserve"> with details of the Generating Plant, the reasons for which the Party believes the Generating Plant to be </w:t>
            </w:r>
            <w:proofErr w:type="spellStart"/>
            <w:r w:rsidRPr="00E95EE2">
              <w:t>Exemptable</w:t>
            </w:r>
            <w:proofErr w:type="spellEnd"/>
            <w:r w:rsidRPr="00E95EE2">
              <w:t xml:space="preserve">, and the P/C Flag that the Lead Party elects for each associated Primary BM Unit should </w:t>
            </w:r>
            <w:proofErr w:type="spellStart"/>
            <w:r w:rsidRPr="00E95EE2">
              <w:t>Exemptable</w:t>
            </w:r>
            <w:proofErr w:type="spellEnd"/>
            <w:r w:rsidRPr="00E95EE2">
              <w:t xml:space="preserve"> status be granted.</w:t>
            </w:r>
          </w:p>
          <w:p w14:paraId="5328EC81" w14:textId="77777777" w:rsidR="007F4CFC" w:rsidRPr="00E95EE2" w:rsidRDefault="001572A4">
            <w:r w:rsidRPr="00E95EE2">
              <w:t xml:space="preserve">Or for a Generating Plant whose Exports are measured by SVA Metering Systems, Party provides </w:t>
            </w:r>
            <w:proofErr w:type="spellStart"/>
            <w:r w:rsidRPr="00E95EE2">
              <w:t>BSCCo</w:t>
            </w:r>
            <w:proofErr w:type="spellEnd"/>
            <w:r w:rsidRPr="00E95EE2">
              <w:t xml:space="preserve"> with certification that the Generating Plant is </w:t>
            </w:r>
            <w:proofErr w:type="spellStart"/>
            <w:r w:rsidRPr="00E95EE2">
              <w:t>Exemptable</w:t>
            </w:r>
            <w:proofErr w:type="spellEnd"/>
            <w:r w:rsidRPr="00E95EE2">
              <w:t xml:space="preserve"> and notification of the P/C Flag that the Lead Party elects for each associated Primary BM Unit should </w:t>
            </w:r>
            <w:proofErr w:type="spellStart"/>
            <w:r w:rsidRPr="00E95EE2">
              <w:t>Exemptable</w:t>
            </w:r>
            <w:proofErr w:type="spellEnd"/>
            <w:r w:rsidRPr="00E95EE2">
              <w:t xml:space="preserve"> status be granted. </w:t>
            </w:r>
          </w:p>
        </w:tc>
        <w:tc>
          <w:tcPr>
            <w:tcW w:w="385" w:type="pct"/>
            <w:tcMar>
              <w:top w:w="57" w:type="dxa"/>
              <w:left w:w="85" w:type="dxa"/>
              <w:bottom w:w="57" w:type="dxa"/>
              <w:right w:w="85" w:type="dxa"/>
            </w:tcMar>
          </w:tcPr>
          <w:p w14:paraId="6405EADA" w14:textId="77777777" w:rsidR="007F4CFC" w:rsidRPr="00E95EE2" w:rsidRDefault="001572A4">
            <w:r w:rsidRPr="00E95EE2">
              <w:t>Party</w:t>
            </w:r>
          </w:p>
        </w:tc>
        <w:tc>
          <w:tcPr>
            <w:tcW w:w="434" w:type="pct"/>
            <w:tcMar>
              <w:top w:w="57" w:type="dxa"/>
              <w:left w:w="85" w:type="dxa"/>
              <w:bottom w:w="57" w:type="dxa"/>
              <w:right w:w="85" w:type="dxa"/>
            </w:tcMar>
          </w:tcPr>
          <w:p w14:paraId="520F8CCE" w14:textId="77777777" w:rsidR="007F4CFC" w:rsidRPr="00E95EE2" w:rsidRDefault="001572A4">
            <w:proofErr w:type="spellStart"/>
            <w:r w:rsidRPr="00E95EE2">
              <w:t>BSCCo</w:t>
            </w:r>
            <w:proofErr w:type="spellEnd"/>
          </w:p>
        </w:tc>
        <w:tc>
          <w:tcPr>
            <w:tcW w:w="1293" w:type="pct"/>
            <w:tcMar>
              <w:top w:w="57" w:type="dxa"/>
              <w:left w:w="85" w:type="dxa"/>
              <w:bottom w:w="57" w:type="dxa"/>
              <w:right w:w="85" w:type="dxa"/>
            </w:tcMar>
          </w:tcPr>
          <w:p w14:paraId="39998BFC" w14:textId="77777777" w:rsidR="007F4CFC" w:rsidRPr="00E95EE2" w:rsidRDefault="001572A4">
            <w:pPr>
              <w:spacing w:after="120"/>
            </w:pPr>
            <w:r w:rsidRPr="00E95EE2">
              <w:t>EITHER</w:t>
            </w:r>
          </w:p>
          <w:p w14:paraId="529C1185" w14:textId="77777777" w:rsidR="007F4CFC" w:rsidRPr="00E95EE2" w:rsidRDefault="001572A4">
            <w:pPr>
              <w:spacing w:after="120"/>
            </w:pPr>
            <w:r w:rsidRPr="00E95EE2">
              <w:t xml:space="preserve">Application for </w:t>
            </w:r>
            <w:proofErr w:type="spellStart"/>
            <w:r w:rsidRPr="00E95EE2">
              <w:t>Exemptable</w:t>
            </w:r>
            <w:proofErr w:type="spellEnd"/>
            <w:r w:rsidRPr="00E95EE2">
              <w:t xml:space="preserve"> Generating Plant Status BSCP15/4.5 – (Part A), plus any supporting information where appropriate</w:t>
            </w:r>
          </w:p>
          <w:p w14:paraId="48590664" w14:textId="77777777" w:rsidR="007F4CFC" w:rsidRPr="00E95EE2" w:rsidRDefault="001572A4">
            <w:pPr>
              <w:spacing w:after="120"/>
            </w:pPr>
            <w:r w:rsidRPr="00E95EE2">
              <w:t>OR</w:t>
            </w:r>
          </w:p>
          <w:p w14:paraId="1A56F376" w14:textId="77777777" w:rsidR="007F4CFC" w:rsidRPr="00E95EE2" w:rsidRDefault="001572A4">
            <w:r w:rsidRPr="00E95EE2">
              <w:t xml:space="preserve">Certification of </w:t>
            </w:r>
            <w:proofErr w:type="spellStart"/>
            <w:r w:rsidRPr="00E95EE2">
              <w:t>Exemptable</w:t>
            </w:r>
            <w:proofErr w:type="spellEnd"/>
            <w:r w:rsidRPr="00E95EE2">
              <w:t xml:space="preserve"> Status for Generating Plant With Exports Measured by SVA Metering Systems BSCP15 / 4.9 – (Part A), plus any supporting information where appropriate</w:t>
            </w:r>
          </w:p>
        </w:tc>
        <w:tc>
          <w:tcPr>
            <w:tcW w:w="575" w:type="pct"/>
            <w:tcMar>
              <w:top w:w="57" w:type="dxa"/>
              <w:left w:w="85" w:type="dxa"/>
              <w:bottom w:w="57" w:type="dxa"/>
              <w:right w:w="85" w:type="dxa"/>
            </w:tcMar>
          </w:tcPr>
          <w:p w14:paraId="14C6B423" w14:textId="77777777" w:rsidR="007F4CFC" w:rsidRPr="00E95EE2" w:rsidRDefault="001572A4">
            <w:r w:rsidRPr="00E95EE2">
              <w:t>Fax / Post / Email / Self-Service Gateway</w:t>
            </w:r>
          </w:p>
        </w:tc>
      </w:tr>
      <w:tr w:rsidR="007F4CFC" w:rsidRPr="00E95EE2" w14:paraId="4CB517FF" w14:textId="77777777">
        <w:trPr>
          <w:cantSplit/>
        </w:trPr>
        <w:tc>
          <w:tcPr>
            <w:tcW w:w="291" w:type="pct"/>
            <w:tcMar>
              <w:top w:w="57" w:type="dxa"/>
              <w:left w:w="85" w:type="dxa"/>
              <w:bottom w:w="57" w:type="dxa"/>
              <w:right w:w="85" w:type="dxa"/>
            </w:tcMar>
          </w:tcPr>
          <w:p w14:paraId="69190B39" w14:textId="77777777"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noProof w:val="0"/>
              </w:rPr>
              <w:t>3.10.2</w:t>
            </w:r>
          </w:p>
        </w:tc>
        <w:tc>
          <w:tcPr>
            <w:tcW w:w="628" w:type="pct"/>
            <w:tcMar>
              <w:top w:w="57" w:type="dxa"/>
              <w:left w:w="85" w:type="dxa"/>
              <w:bottom w:w="57" w:type="dxa"/>
              <w:right w:w="85" w:type="dxa"/>
            </w:tcMar>
          </w:tcPr>
          <w:p w14:paraId="00D06785" w14:textId="77777777" w:rsidR="007F4CFC" w:rsidRPr="00E95EE2" w:rsidRDefault="001572A4">
            <w:r w:rsidRPr="00E95EE2">
              <w:t>Upon receipt of 3.10.1</w:t>
            </w:r>
          </w:p>
        </w:tc>
        <w:tc>
          <w:tcPr>
            <w:tcW w:w="1394" w:type="pct"/>
            <w:tcMar>
              <w:top w:w="57" w:type="dxa"/>
              <w:left w:w="85" w:type="dxa"/>
              <w:bottom w:w="57" w:type="dxa"/>
              <w:right w:w="85" w:type="dxa"/>
            </w:tcMar>
          </w:tcPr>
          <w:p w14:paraId="56201CAD" w14:textId="77777777" w:rsidR="007F4CFC" w:rsidRPr="00E95EE2" w:rsidRDefault="001572A4">
            <w:r w:rsidRPr="00E95EE2">
              <w:t>Determine if further information or other evidence is required to demonstrate compatibility with the Code.</w:t>
            </w:r>
          </w:p>
        </w:tc>
        <w:tc>
          <w:tcPr>
            <w:tcW w:w="385" w:type="pct"/>
            <w:tcMar>
              <w:top w:w="57" w:type="dxa"/>
              <w:left w:w="85" w:type="dxa"/>
              <w:bottom w:w="57" w:type="dxa"/>
              <w:right w:w="85" w:type="dxa"/>
            </w:tcMar>
          </w:tcPr>
          <w:p w14:paraId="28F8FE01" w14:textId="77777777" w:rsidR="007F4CFC" w:rsidRPr="00E95EE2" w:rsidRDefault="001572A4">
            <w:proofErr w:type="spellStart"/>
            <w:r w:rsidRPr="00E95EE2">
              <w:t>BSCCo</w:t>
            </w:r>
            <w:proofErr w:type="spellEnd"/>
          </w:p>
        </w:tc>
        <w:tc>
          <w:tcPr>
            <w:tcW w:w="434" w:type="pct"/>
            <w:tcMar>
              <w:top w:w="57" w:type="dxa"/>
              <w:left w:w="85" w:type="dxa"/>
              <w:bottom w:w="57" w:type="dxa"/>
              <w:right w:w="85" w:type="dxa"/>
            </w:tcMar>
          </w:tcPr>
          <w:p w14:paraId="7335338B" w14:textId="77777777" w:rsidR="007F4CFC" w:rsidRPr="00E95EE2" w:rsidRDefault="007F4CFC"/>
        </w:tc>
        <w:tc>
          <w:tcPr>
            <w:tcW w:w="1293" w:type="pct"/>
            <w:tcMar>
              <w:top w:w="57" w:type="dxa"/>
              <w:left w:w="85" w:type="dxa"/>
              <w:bottom w:w="57" w:type="dxa"/>
              <w:right w:w="85" w:type="dxa"/>
            </w:tcMar>
          </w:tcPr>
          <w:p w14:paraId="5B074AC3" w14:textId="77777777" w:rsidR="007F4CFC" w:rsidRPr="00E95EE2" w:rsidRDefault="007F4CFC"/>
        </w:tc>
        <w:tc>
          <w:tcPr>
            <w:tcW w:w="575" w:type="pct"/>
            <w:tcMar>
              <w:top w:w="57" w:type="dxa"/>
              <w:left w:w="85" w:type="dxa"/>
              <w:bottom w:w="57" w:type="dxa"/>
              <w:right w:w="85" w:type="dxa"/>
            </w:tcMar>
          </w:tcPr>
          <w:p w14:paraId="41CC1101" w14:textId="77777777" w:rsidR="007F4CFC" w:rsidRPr="00E95EE2" w:rsidRDefault="007F4CFC"/>
        </w:tc>
      </w:tr>
      <w:tr w:rsidR="007F4CFC" w:rsidRPr="00E95EE2" w14:paraId="0CC8733C" w14:textId="77777777">
        <w:trPr>
          <w:cantSplit/>
        </w:trPr>
        <w:tc>
          <w:tcPr>
            <w:tcW w:w="291" w:type="pct"/>
            <w:tcMar>
              <w:top w:w="57" w:type="dxa"/>
              <w:left w:w="85" w:type="dxa"/>
              <w:bottom w:w="57" w:type="dxa"/>
              <w:right w:w="85" w:type="dxa"/>
            </w:tcMar>
          </w:tcPr>
          <w:p w14:paraId="5A667A29" w14:textId="77777777" w:rsidR="007F4CFC" w:rsidRPr="00E95EE2" w:rsidRDefault="001572A4">
            <w:pPr>
              <w:pStyle w:val="Footer"/>
              <w:rPr>
                <w:rFonts w:ascii="Times New Roman" w:hAnsi="Times New Roman"/>
              </w:rPr>
            </w:pPr>
            <w:r w:rsidRPr="00E95EE2">
              <w:rPr>
                <w:rFonts w:ascii="Times New Roman" w:hAnsi="Times New Roman"/>
              </w:rPr>
              <w:t>3.10.3</w:t>
            </w:r>
          </w:p>
        </w:tc>
        <w:tc>
          <w:tcPr>
            <w:tcW w:w="628" w:type="pct"/>
            <w:tcMar>
              <w:top w:w="57" w:type="dxa"/>
              <w:left w:w="85" w:type="dxa"/>
              <w:bottom w:w="57" w:type="dxa"/>
              <w:right w:w="85" w:type="dxa"/>
            </w:tcMar>
          </w:tcPr>
          <w:p w14:paraId="28695FA5" w14:textId="77777777" w:rsidR="007F4CFC" w:rsidRPr="00E95EE2" w:rsidRDefault="001572A4">
            <w:r w:rsidRPr="00E95EE2">
              <w:t xml:space="preserve">If required by </w:t>
            </w:r>
            <w:proofErr w:type="spellStart"/>
            <w:r w:rsidRPr="00E95EE2">
              <w:t>BSCCo</w:t>
            </w:r>
            <w:proofErr w:type="spellEnd"/>
          </w:p>
        </w:tc>
        <w:tc>
          <w:tcPr>
            <w:tcW w:w="1394" w:type="pct"/>
            <w:tcMar>
              <w:top w:w="57" w:type="dxa"/>
              <w:left w:w="85" w:type="dxa"/>
              <w:bottom w:w="57" w:type="dxa"/>
              <w:right w:w="85" w:type="dxa"/>
            </w:tcMar>
          </w:tcPr>
          <w:p w14:paraId="6D87143B" w14:textId="77777777" w:rsidR="007F4CFC" w:rsidRPr="00E95EE2" w:rsidRDefault="001572A4">
            <w:r w:rsidRPr="00E95EE2">
              <w:t>Submit further evidence as required.</w:t>
            </w:r>
          </w:p>
        </w:tc>
        <w:tc>
          <w:tcPr>
            <w:tcW w:w="385" w:type="pct"/>
            <w:tcMar>
              <w:top w:w="57" w:type="dxa"/>
              <w:left w:w="85" w:type="dxa"/>
              <w:bottom w:w="57" w:type="dxa"/>
              <w:right w:w="85" w:type="dxa"/>
            </w:tcMar>
          </w:tcPr>
          <w:p w14:paraId="72200CB9" w14:textId="77777777" w:rsidR="007F4CFC" w:rsidRPr="00E95EE2" w:rsidRDefault="001572A4">
            <w:r w:rsidRPr="00E95EE2">
              <w:t>Party</w:t>
            </w:r>
          </w:p>
        </w:tc>
        <w:tc>
          <w:tcPr>
            <w:tcW w:w="434" w:type="pct"/>
            <w:tcMar>
              <w:top w:w="57" w:type="dxa"/>
              <w:left w:w="85" w:type="dxa"/>
              <w:bottom w:w="57" w:type="dxa"/>
              <w:right w:w="85" w:type="dxa"/>
            </w:tcMar>
          </w:tcPr>
          <w:p w14:paraId="5295079F" w14:textId="77777777" w:rsidR="007F4CFC" w:rsidRPr="00E95EE2" w:rsidRDefault="001572A4">
            <w:proofErr w:type="spellStart"/>
            <w:r w:rsidRPr="00E95EE2">
              <w:t>BSCCo</w:t>
            </w:r>
            <w:proofErr w:type="spellEnd"/>
          </w:p>
        </w:tc>
        <w:tc>
          <w:tcPr>
            <w:tcW w:w="1293" w:type="pct"/>
            <w:tcMar>
              <w:top w:w="57" w:type="dxa"/>
              <w:left w:w="85" w:type="dxa"/>
              <w:bottom w:w="57" w:type="dxa"/>
              <w:right w:w="85" w:type="dxa"/>
            </w:tcMar>
          </w:tcPr>
          <w:p w14:paraId="3A5246B0" w14:textId="77777777" w:rsidR="007F4CFC" w:rsidRPr="00E95EE2" w:rsidRDefault="001572A4">
            <w:r w:rsidRPr="00E95EE2">
              <w:t xml:space="preserve">Details of further information </w:t>
            </w:r>
          </w:p>
        </w:tc>
        <w:tc>
          <w:tcPr>
            <w:tcW w:w="575" w:type="pct"/>
            <w:tcMar>
              <w:top w:w="57" w:type="dxa"/>
              <w:left w:w="85" w:type="dxa"/>
              <w:bottom w:w="57" w:type="dxa"/>
              <w:right w:w="85" w:type="dxa"/>
            </w:tcMar>
          </w:tcPr>
          <w:p w14:paraId="016EA54F" w14:textId="77777777" w:rsidR="007F4CFC" w:rsidRPr="00E95EE2" w:rsidRDefault="001572A4">
            <w:r w:rsidRPr="00E95EE2">
              <w:t>Fax / Post / Email / Self-Service Gateway</w:t>
            </w:r>
          </w:p>
        </w:tc>
      </w:tr>
      <w:tr w:rsidR="007F4CFC" w:rsidRPr="00E95EE2" w14:paraId="4E92B27B" w14:textId="77777777">
        <w:trPr>
          <w:cantSplit/>
        </w:trPr>
        <w:tc>
          <w:tcPr>
            <w:tcW w:w="291" w:type="pct"/>
            <w:tcMar>
              <w:top w:w="57" w:type="dxa"/>
              <w:left w:w="85" w:type="dxa"/>
              <w:bottom w:w="57" w:type="dxa"/>
              <w:right w:w="85" w:type="dxa"/>
            </w:tcMar>
          </w:tcPr>
          <w:p w14:paraId="00F98CBC" w14:textId="77777777" w:rsidR="007F4CFC" w:rsidRPr="00E95EE2" w:rsidRDefault="001572A4">
            <w:pPr>
              <w:pStyle w:val="Footer"/>
              <w:rPr>
                <w:rFonts w:ascii="Times New Roman" w:hAnsi="Times New Roman"/>
              </w:rPr>
            </w:pPr>
            <w:r w:rsidRPr="00E95EE2">
              <w:rPr>
                <w:rFonts w:ascii="Times New Roman" w:hAnsi="Times New Roman"/>
              </w:rPr>
              <w:lastRenderedPageBreak/>
              <w:t>3.10.4</w:t>
            </w:r>
          </w:p>
        </w:tc>
        <w:tc>
          <w:tcPr>
            <w:tcW w:w="628" w:type="pct"/>
            <w:tcMar>
              <w:top w:w="57" w:type="dxa"/>
              <w:left w:w="85" w:type="dxa"/>
              <w:bottom w:w="57" w:type="dxa"/>
              <w:right w:w="85" w:type="dxa"/>
            </w:tcMar>
          </w:tcPr>
          <w:p w14:paraId="0098AF4D" w14:textId="77777777" w:rsidR="007F4CFC" w:rsidRPr="00E95EE2" w:rsidRDefault="001572A4">
            <w:r w:rsidRPr="00E95EE2">
              <w:t>Within 20 WD of receipt from 3.10.1</w:t>
            </w:r>
          </w:p>
        </w:tc>
        <w:tc>
          <w:tcPr>
            <w:tcW w:w="1394" w:type="pct"/>
            <w:tcMar>
              <w:top w:w="57" w:type="dxa"/>
              <w:left w:w="85" w:type="dxa"/>
              <w:bottom w:w="57" w:type="dxa"/>
              <w:right w:w="85" w:type="dxa"/>
            </w:tcMar>
          </w:tcPr>
          <w:p w14:paraId="7C89D222" w14:textId="77777777" w:rsidR="007F4CFC" w:rsidRPr="00E95EE2" w:rsidRDefault="001572A4">
            <w:pPr>
              <w:pStyle w:val="Footer"/>
              <w:tabs>
                <w:tab w:val="clear" w:pos="4819"/>
                <w:tab w:val="clear" w:pos="9071"/>
              </w:tabs>
              <w:spacing w:after="120"/>
              <w:rPr>
                <w:rFonts w:ascii="Times New Roman" w:hAnsi="Times New Roman"/>
                <w:noProof w:val="0"/>
              </w:rPr>
            </w:pPr>
            <w:proofErr w:type="spellStart"/>
            <w:r w:rsidRPr="00E95EE2">
              <w:rPr>
                <w:rFonts w:ascii="Times New Roman" w:hAnsi="Times New Roman"/>
                <w:noProof w:val="0"/>
              </w:rPr>
              <w:t>BSCCo</w:t>
            </w:r>
            <w:proofErr w:type="spellEnd"/>
            <w:r w:rsidRPr="00E95EE2">
              <w:rPr>
                <w:rFonts w:ascii="Times New Roman" w:hAnsi="Times New Roman"/>
                <w:noProof w:val="0"/>
              </w:rPr>
              <w:t xml:space="preserve"> verifies whether or not the Generating Plant is </w:t>
            </w:r>
            <w:proofErr w:type="spellStart"/>
            <w:r w:rsidRPr="00E95EE2">
              <w:rPr>
                <w:rFonts w:ascii="Times New Roman" w:hAnsi="Times New Roman"/>
                <w:noProof w:val="0"/>
              </w:rPr>
              <w:t>Exemptable</w:t>
            </w:r>
            <w:proofErr w:type="spellEnd"/>
            <w:r w:rsidRPr="00E95EE2">
              <w:rPr>
                <w:rFonts w:ascii="Times New Roman" w:hAnsi="Times New Roman"/>
                <w:noProof w:val="0"/>
              </w:rPr>
              <w:t xml:space="preserve"> and notifies the Party of its conclusion.</w:t>
            </w:r>
          </w:p>
          <w:p w14:paraId="4E4F560A" w14:textId="77777777"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noProof w:val="0"/>
              </w:rPr>
              <w:t xml:space="preserve">If the Party agrees with </w:t>
            </w:r>
            <w:proofErr w:type="spellStart"/>
            <w:r w:rsidRPr="00E95EE2">
              <w:rPr>
                <w:rFonts w:ascii="Times New Roman" w:hAnsi="Times New Roman"/>
                <w:noProof w:val="0"/>
              </w:rPr>
              <w:t>BSCCo’s</w:t>
            </w:r>
            <w:proofErr w:type="spellEnd"/>
            <w:r w:rsidRPr="00E95EE2">
              <w:rPr>
                <w:rFonts w:ascii="Times New Roman" w:hAnsi="Times New Roman"/>
                <w:noProof w:val="0"/>
              </w:rPr>
              <w:t xml:space="preserve"> conclusion, </w:t>
            </w:r>
            <w:proofErr w:type="spellStart"/>
            <w:r w:rsidRPr="00E95EE2">
              <w:rPr>
                <w:rFonts w:ascii="Times New Roman" w:hAnsi="Times New Roman"/>
                <w:noProof w:val="0"/>
              </w:rPr>
              <w:t>BSCCo</w:t>
            </w:r>
            <w:proofErr w:type="spellEnd"/>
            <w:r w:rsidRPr="00E95EE2">
              <w:rPr>
                <w:rFonts w:ascii="Times New Roman" w:hAnsi="Times New Roman"/>
                <w:noProof w:val="0"/>
              </w:rPr>
              <w:t xml:space="preserve"> updates its records accordingly.</w:t>
            </w:r>
          </w:p>
          <w:p w14:paraId="54A491ED" w14:textId="77777777"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noProof w:val="0"/>
              </w:rPr>
              <w:t>If the Party does not agree, go to step 3.10.7.</w:t>
            </w:r>
          </w:p>
        </w:tc>
        <w:tc>
          <w:tcPr>
            <w:tcW w:w="385" w:type="pct"/>
            <w:tcMar>
              <w:top w:w="57" w:type="dxa"/>
              <w:left w:w="85" w:type="dxa"/>
              <w:bottom w:w="57" w:type="dxa"/>
              <w:right w:w="85" w:type="dxa"/>
            </w:tcMar>
          </w:tcPr>
          <w:p w14:paraId="487F1833" w14:textId="77777777" w:rsidR="007F4CFC" w:rsidRPr="00E95EE2" w:rsidRDefault="001572A4">
            <w:proofErr w:type="spellStart"/>
            <w:r w:rsidRPr="00E95EE2">
              <w:t>BSCCo</w:t>
            </w:r>
            <w:proofErr w:type="spellEnd"/>
          </w:p>
        </w:tc>
        <w:tc>
          <w:tcPr>
            <w:tcW w:w="434" w:type="pct"/>
            <w:tcMar>
              <w:top w:w="57" w:type="dxa"/>
              <w:left w:w="85" w:type="dxa"/>
              <w:bottom w:w="57" w:type="dxa"/>
              <w:right w:w="85" w:type="dxa"/>
            </w:tcMar>
          </w:tcPr>
          <w:p w14:paraId="4ED033F8" w14:textId="77777777" w:rsidR="007F4CFC" w:rsidRPr="00E95EE2" w:rsidRDefault="001572A4">
            <w:r w:rsidRPr="00E95EE2">
              <w:t>Party</w:t>
            </w:r>
          </w:p>
        </w:tc>
        <w:tc>
          <w:tcPr>
            <w:tcW w:w="1293" w:type="pct"/>
            <w:tcMar>
              <w:top w:w="57" w:type="dxa"/>
              <w:left w:w="85" w:type="dxa"/>
              <w:bottom w:w="57" w:type="dxa"/>
              <w:right w:w="85" w:type="dxa"/>
            </w:tcMar>
          </w:tcPr>
          <w:p w14:paraId="246689F6" w14:textId="77777777" w:rsidR="007F4CFC" w:rsidRPr="00E95EE2" w:rsidRDefault="001572A4">
            <w:pPr>
              <w:spacing w:after="120"/>
            </w:pPr>
            <w:r w:rsidRPr="00E95EE2">
              <w:t>EITHER</w:t>
            </w:r>
          </w:p>
          <w:p w14:paraId="0CC7662E" w14:textId="77777777" w:rsidR="007F4CFC" w:rsidRPr="00E95EE2" w:rsidRDefault="001572A4">
            <w:pPr>
              <w:spacing w:after="120"/>
            </w:pPr>
            <w:r w:rsidRPr="00E95EE2">
              <w:t xml:space="preserve">Application for </w:t>
            </w:r>
            <w:proofErr w:type="spellStart"/>
            <w:r w:rsidRPr="00E95EE2">
              <w:t>Exemptable</w:t>
            </w:r>
            <w:proofErr w:type="spellEnd"/>
            <w:r w:rsidRPr="00E95EE2">
              <w:t xml:space="preserve"> Generating Plant Status BSCP15/4.5 – (Part B)</w:t>
            </w:r>
          </w:p>
          <w:p w14:paraId="58A7B4F2" w14:textId="77777777" w:rsidR="007F4CFC" w:rsidRPr="00E95EE2" w:rsidRDefault="001572A4">
            <w:pPr>
              <w:spacing w:after="120"/>
            </w:pPr>
            <w:r w:rsidRPr="00E95EE2">
              <w:t>OR</w:t>
            </w:r>
          </w:p>
          <w:p w14:paraId="34D597A2" w14:textId="77777777" w:rsidR="007F4CFC" w:rsidRPr="00E95EE2" w:rsidRDefault="001572A4">
            <w:r w:rsidRPr="00E95EE2">
              <w:t xml:space="preserve">Certification of </w:t>
            </w:r>
            <w:proofErr w:type="spellStart"/>
            <w:r w:rsidRPr="00E95EE2">
              <w:t>Exemptable</w:t>
            </w:r>
            <w:proofErr w:type="spellEnd"/>
            <w:r w:rsidRPr="00E95EE2">
              <w:t xml:space="preserve"> Status for Generating Plant With Exports Measured by SVA Metering Systems BSCP15/4.9 – (Part B)</w:t>
            </w:r>
          </w:p>
        </w:tc>
        <w:tc>
          <w:tcPr>
            <w:tcW w:w="575" w:type="pct"/>
            <w:tcMar>
              <w:top w:w="57" w:type="dxa"/>
              <w:left w:w="85" w:type="dxa"/>
              <w:bottom w:w="57" w:type="dxa"/>
              <w:right w:w="85" w:type="dxa"/>
            </w:tcMar>
          </w:tcPr>
          <w:p w14:paraId="0126F507" w14:textId="77777777" w:rsidR="007F4CFC" w:rsidRPr="00E95EE2" w:rsidRDefault="001572A4">
            <w:r w:rsidRPr="00E95EE2">
              <w:t>Fax / Post / Email / Self-Service Gateway</w:t>
            </w:r>
          </w:p>
        </w:tc>
      </w:tr>
      <w:tr w:rsidR="007F4CFC" w:rsidRPr="00E95EE2" w14:paraId="79F0136B" w14:textId="77777777">
        <w:trPr>
          <w:cantSplit/>
        </w:trPr>
        <w:tc>
          <w:tcPr>
            <w:tcW w:w="291" w:type="pct"/>
            <w:tcMar>
              <w:top w:w="57" w:type="dxa"/>
              <w:left w:w="85" w:type="dxa"/>
              <w:bottom w:w="57" w:type="dxa"/>
              <w:right w:w="85" w:type="dxa"/>
            </w:tcMar>
          </w:tcPr>
          <w:p w14:paraId="6CD60794" w14:textId="77777777" w:rsidR="007F4CFC" w:rsidRPr="00E95EE2" w:rsidRDefault="001572A4">
            <w:pPr>
              <w:pStyle w:val="Footer"/>
              <w:rPr>
                <w:rFonts w:ascii="Times New Roman" w:hAnsi="Times New Roman"/>
              </w:rPr>
            </w:pPr>
            <w:r w:rsidRPr="00E95EE2">
              <w:rPr>
                <w:rFonts w:ascii="Times New Roman" w:hAnsi="Times New Roman"/>
              </w:rPr>
              <w:t xml:space="preserve">3.10.5 </w:t>
            </w:r>
          </w:p>
        </w:tc>
        <w:tc>
          <w:tcPr>
            <w:tcW w:w="628" w:type="pct"/>
            <w:tcMar>
              <w:top w:w="57" w:type="dxa"/>
              <w:left w:w="85" w:type="dxa"/>
              <w:bottom w:w="57" w:type="dxa"/>
              <w:right w:w="85" w:type="dxa"/>
            </w:tcMar>
          </w:tcPr>
          <w:p w14:paraId="69ED9779" w14:textId="77777777" w:rsidR="007F4CFC" w:rsidRPr="00E95EE2" w:rsidRDefault="001572A4">
            <w:r w:rsidRPr="00E95EE2">
              <w:t xml:space="preserve">At the same time as 3.10.4 </w:t>
            </w:r>
          </w:p>
        </w:tc>
        <w:tc>
          <w:tcPr>
            <w:tcW w:w="1394" w:type="pct"/>
            <w:tcMar>
              <w:top w:w="57" w:type="dxa"/>
              <w:left w:w="85" w:type="dxa"/>
              <w:bottom w:w="57" w:type="dxa"/>
              <w:right w:w="85" w:type="dxa"/>
            </w:tcMar>
          </w:tcPr>
          <w:p w14:paraId="5AD8ED93" w14:textId="77777777"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noProof w:val="0"/>
              </w:rPr>
              <w:t xml:space="preserve">Where the Generating Plant is granted </w:t>
            </w:r>
            <w:proofErr w:type="spellStart"/>
            <w:r w:rsidRPr="00E95EE2">
              <w:rPr>
                <w:rFonts w:ascii="Times New Roman" w:hAnsi="Times New Roman"/>
                <w:noProof w:val="0"/>
              </w:rPr>
              <w:t>Exemptable</w:t>
            </w:r>
            <w:proofErr w:type="spellEnd"/>
            <w:r w:rsidRPr="00E95EE2">
              <w:rPr>
                <w:rFonts w:ascii="Times New Roman" w:hAnsi="Times New Roman"/>
                <w:noProof w:val="0"/>
              </w:rPr>
              <w:t xml:space="preserve"> status, </w:t>
            </w:r>
            <w:proofErr w:type="spellStart"/>
            <w:r w:rsidRPr="00E95EE2">
              <w:rPr>
                <w:rFonts w:ascii="Times New Roman" w:hAnsi="Times New Roman"/>
                <w:noProof w:val="0"/>
              </w:rPr>
              <w:t>BSCCo</w:t>
            </w:r>
            <w:proofErr w:type="spellEnd"/>
            <w:r w:rsidRPr="00E95EE2">
              <w:rPr>
                <w:rFonts w:ascii="Times New Roman" w:hAnsi="Times New Roman"/>
                <w:noProof w:val="0"/>
              </w:rPr>
              <w:t xml:space="preserve"> will notify CRA to set the Exempt Export Flag and P/C Flag for each Primary BM Unit that comprises the </w:t>
            </w:r>
            <w:proofErr w:type="spellStart"/>
            <w:r w:rsidRPr="00E95EE2">
              <w:rPr>
                <w:rFonts w:ascii="Times New Roman" w:hAnsi="Times New Roman"/>
                <w:noProof w:val="0"/>
              </w:rPr>
              <w:t>Exemptable</w:t>
            </w:r>
            <w:proofErr w:type="spellEnd"/>
            <w:r w:rsidRPr="00E95EE2">
              <w:rPr>
                <w:rFonts w:ascii="Times New Roman" w:hAnsi="Times New Roman"/>
                <w:noProof w:val="0"/>
              </w:rPr>
              <w:t xml:space="preserve"> Generating Plant.</w:t>
            </w:r>
          </w:p>
        </w:tc>
        <w:tc>
          <w:tcPr>
            <w:tcW w:w="385" w:type="pct"/>
            <w:tcMar>
              <w:top w:w="57" w:type="dxa"/>
              <w:left w:w="85" w:type="dxa"/>
              <w:bottom w:w="57" w:type="dxa"/>
              <w:right w:w="85" w:type="dxa"/>
            </w:tcMar>
          </w:tcPr>
          <w:p w14:paraId="4F1EFA77" w14:textId="77777777" w:rsidR="007F4CFC" w:rsidRPr="00E95EE2" w:rsidRDefault="001572A4">
            <w:proofErr w:type="spellStart"/>
            <w:r w:rsidRPr="00E95EE2">
              <w:t>BSCCo</w:t>
            </w:r>
            <w:proofErr w:type="spellEnd"/>
          </w:p>
        </w:tc>
        <w:tc>
          <w:tcPr>
            <w:tcW w:w="434" w:type="pct"/>
            <w:tcMar>
              <w:top w:w="57" w:type="dxa"/>
              <w:left w:w="85" w:type="dxa"/>
              <w:bottom w:w="57" w:type="dxa"/>
              <w:right w:w="85" w:type="dxa"/>
            </w:tcMar>
          </w:tcPr>
          <w:p w14:paraId="727B8DCE" w14:textId="77777777" w:rsidR="007F4CFC" w:rsidRPr="00E95EE2" w:rsidRDefault="001572A4">
            <w:r w:rsidRPr="00E95EE2">
              <w:t>CRA</w:t>
            </w:r>
          </w:p>
        </w:tc>
        <w:tc>
          <w:tcPr>
            <w:tcW w:w="1293" w:type="pct"/>
            <w:tcMar>
              <w:top w:w="57" w:type="dxa"/>
              <w:left w:w="85" w:type="dxa"/>
              <w:bottom w:w="57" w:type="dxa"/>
              <w:right w:w="85" w:type="dxa"/>
            </w:tcMar>
          </w:tcPr>
          <w:p w14:paraId="08FC0B3B" w14:textId="77777777" w:rsidR="007F4CFC" w:rsidRPr="00E95EE2" w:rsidRDefault="001572A4">
            <w:r w:rsidRPr="00E95EE2">
              <w:t>BSCP15/4.7 Commencement / Termination of Exempt Export Primary BM Unit Status</w:t>
            </w:r>
          </w:p>
        </w:tc>
        <w:tc>
          <w:tcPr>
            <w:tcW w:w="575" w:type="pct"/>
            <w:tcMar>
              <w:top w:w="57" w:type="dxa"/>
              <w:left w:w="85" w:type="dxa"/>
              <w:bottom w:w="57" w:type="dxa"/>
              <w:right w:w="85" w:type="dxa"/>
            </w:tcMar>
          </w:tcPr>
          <w:p w14:paraId="48477F6B" w14:textId="77777777" w:rsidR="007F4CFC" w:rsidRPr="00E95EE2" w:rsidRDefault="001572A4">
            <w:r w:rsidRPr="00E95EE2">
              <w:t>Fax / Post / Email / Self-Service Gateway</w:t>
            </w:r>
          </w:p>
        </w:tc>
      </w:tr>
      <w:tr w:rsidR="007F4CFC" w:rsidRPr="00E95EE2" w14:paraId="710BF190" w14:textId="77777777">
        <w:trPr>
          <w:cantSplit/>
        </w:trPr>
        <w:tc>
          <w:tcPr>
            <w:tcW w:w="291" w:type="pct"/>
            <w:tcMar>
              <w:top w:w="57" w:type="dxa"/>
              <w:left w:w="85" w:type="dxa"/>
              <w:bottom w:w="57" w:type="dxa"/>
              <w:right w:w="85" w:type="dxa"/>
            </w:tcMar>
          </w:tcPr>
          <w:p w14:paraId="0A25F120" w14:textId="77777777" w:rsidR="007F4CFC" w:rsidRPr="00E95EE2" w:rsidRDefault="001572A4">
            <w:pPr>
              <w:pStyle w:val="Footer"/>
              <w:rPr>
                <w:rFonts w:ascii="Times New Roman" w:hAnsi="Times New Roman"/>
              </w:rPr>
            </w:pPr>
            <w:r w:rsidRPr="00E95EE2">
              <w:rPr>
                <w:rFonts w:ascii="Times New Roman" w:hAnsi="Times New Roman"/>
              </w:rPr>
              <w:t xml:space="preserve">3.10.6 </w:t>
            </w:r>
          </w:p>
        </w:tc>
        <w:tc>
          <w:tcPr>
            <w:tcW w:w="628" w:type="pct"/>
            <w:tcMar>
              <w:top w:w="57" w:type="dxa"/>
              <w:left w:w="85" w:type="dxa"/>
              <w:bottom w:w="57" w:type="dxa"/>
              <w:right w:w="85" w:type="dxa"/>
            </w:tcMar>
          </w:tcPr>
          <w:p w14:paraId="6CA018D6" w14:textId="77777777" w:rsidR="007F4CFC" w:rsidRPr="00E95EE2" w:rsidRDefault="001572A4">
            <w:r w:rsidRPr="00E95EE2">
              <w:t>Within 1 WD of 3.10.5</w:t>
            </w:r>
          </w:p>
        </w:tc>
        <w:tc>
          <w:tcPr>
            <w:tcW w:w="1394" w:type="pct"/>
            <w:tcMar>
              <w:top w:w="57" w:type="dxa"/>
              <w:left w:w="85" w:type="dxa"/>
              <w:bottom w:w="57" w:type="dxa"/>
              <w:right w:w="85" w:type="dxa"/>
            </w:tcMar>
          </w:tcPr>
          <w:p w14:paraId="54E5BD21" w14:textId="77777777" w:rsidR="007F4CFC" w:rsidRPr="00E95EE2" w:rsidRDefault="001572A4">
            <w:pPr>
              <w:spacing w:after="120"/>
            </w:pPr>
            <w:r w:rsidRPr="00E95EE2">
              <w:t xml:space="preserve">Set the Exempt Export Flag and P/C Flag for each Primary BM Unit that comprises the </w:t>
            </w:r>
            <w:proofErr w:type="spellStart"/>
            <w:r w:rsidRPr="00E95EE2">
              <w:t>Exemptable</w:t>
            </w:r>
            <w:proofErr w:type="spellEnd"/>
            <w:r w:rsidRPr="00E95EE2">
              <w:t xml:space="preserve"> Generating Plant.</w:t>
            </w:r>
          </w:p>
          <w:p w14:paraId="0C9590B4" w14:textId="77777777" w:rsidR="007F4CFC" w:rsidRPr="00E95EE2" w:rsidRDefault="001572A4">
            <w:pPr>
              <w:spacing w:after="120"/>
            </w:pPr>
            <w:r w:rsidRPr="00E95EE2">
              <w:t>If the Exempt Export Primary BM Unit is Embedded, and unless notified otherwise by the Lead Party in accordance with BSCP31, allocate the Exempt Export Primary BM Unit to the Base Trading Unit for its GSP Group and set the Base Trading Unit Flag for the Primary BM Unit.</w:t>
            </w:r>
            <w:bookmarkStart w:id="636" w:name="_Ref305413492"/>
            <w:r w:rsidRPr="00E95EE2">
              <w:rPr>
                <w:rStyle w:val="FootnoteReference"/>
              </w:rPr>
              <w:footnoteReference w:id="36"/>
            </w:r>
            <w:bookmarkEnd w:id="636"/>
          </w:p>
          <w:p w14:paraId="60DD0A94" w14:textId="5A233997" w:rsidR="007F4CFC" w:rsidRPr="00E95EE2" w:rsidRDefault="001572A4">
            <w:pPr>
              <w:spacing w:after="120"/>
            </w:pPr>
            <w:r w:rsidRPr="00E95EE2">
              <w:t>If the Exempt Export Primary BM Unit is Directly Connected, and unless notified otherwise by the Lead Party in accordance with BSCP31, allocate the Exempt Export Primary BM Unit to a Sole Trading Unit.</w:t>
            </w:r>
            <w:r w:rsidRPr="00AF2DD0">
              <w:fldChar w:fldCharType="begin"/>
            </w:r>
            <w:r w:rsidRPr="00E95EE2">
              <w:instrText xml:space="preserve"> NOTEREF _Ref305413492 \f \h  \* MERGEFORMAT </w:instrText>
            </w:r>
            <w:r w:rsidRPr="00AF2DD0">
              <w:fldChar w:fldCharType="separate"/>
            </w:r>
            <w:r w:rsidR="00AB295E" w:rsidRPr="00AB295E">
              <w:rPr>
                <w:rStyle w:val="FootnoteReference"/>
              </w:rPr>
              <w:t>35</w:t>
            </w:r>
            <w:r w:rsidRPr="00AF2DD0">
              <w:fldChar w:fldCharType="end"/>
            </w:r>
          </w:p>
          <w:p w14:paraId="1AEBAAA8" w14:textId="794702DB" w:rsidR="007F4CFC" w:rsidRPr="00E95EE2" w:rsidRDefault="001572A4">
            <w:r w:rsidRPr="00E95EE2">
              <w:t xml:space="preserve">Notify the Lead Party, </w:t>
            </w:r>
            <w:proofErr w:type="spellStart"/>
            <w:r w:rsidRPr="00E95EE2">
              <w:t>BSCCo</w:t>
            </w:r>
            <w:proofErr w:type="spellEnd"/>
            <w:r w:rsidRPr="00E95EE2">
              <w:t xml:space="preserve"> and the </w:t>
            </w:r>
            <w:r w:rsidR="00F03E4B" w:rsidRPr="00E95EE2">
              <w:t>NETSO</w:t>
            </w:r>
            <w:r w:rsidRPr="00E95EE2">
              <w:t>.</w:t>
            </w:r>
          </w:p>
        </w:tc>
        <w:tc>
          <w:tcPr>
            <w:tcW w:w="385" w:type="pct"/>
            <w:tcMar>
              <w:top w:w="57" w:type="dxa"/>
              <w:left w:w="85" w:type="dxa"/>
              <w:bottom w:w="57" w:type="dxa"/>
              <w:right w:w="85" w:type="dxa"/>
            </w:tcMar>
          </w:tcPr>
          <w:p w14:paraId="5DFEAF2B" w14:textId="77777777" w:rsidR="007F4CFC" w:rsidRPr="00E95EE2" w:rsidRDefault="001572A4">
            <w:r w:rsidRPr="00E95EE2">
              <w:t>CRA</w:t>
            </w:r>
          </w:p>
        </w:tc>
        <w:tc>
          <w:tcPr>
            <w:tcW w:w="434" w:type="pct"/>
            <w:tcMar>
              <w:top w:w="57" w:type="dxa"/>
              <w:left w:w="85" w:type="dxa"/>
              <w:bottom w:w="57" w:type="dxa"/>
              <w:right w:w="85" w:type="dxa"/>
            </w:tcMar>
          </w:tcPr>
          <w:p w14:paraId="0E92F10C" w14:textId="77777777" w:rsidR="007F4CFC" w:rsidRPr="00E95EE2" w:rsidRDefault="001572A4">
            <w:pPr>
              <w:pStyle w:val="ELEXONBody"/>
              <w:spacing w:after="0" w:line="240" w:lineRule="auto"/>
              <w:rPr>
                <w:rFonts w:ascii="Times New Roman" w:hAnsi="Times New Roman"/>
              </w:rPr>
            </w:pPr>
            <w:r w:rsidRPr="00E95EE2">
              <w:rPr>
                <w:rFonts w:ascii="Times New Roman" w:hAnsi="Times New Roman"/>
              </w:rPr>
              <w:t>Lead Party</w:t>
            </w:r>
          </w:p>
          <w:p w14:paraId="36360678" w14:textId="77777777" w:rsidR="007F4CFC" w:rsidRPr="00E95EE2" w:rsidRDefault="001572A4">
            <w:pPr>
              <w:pStyle w:val="ELEXONBody"/>
              <w:spacing w:after="0" w:line="240" w:lineRule="auto"/>
              <w:rPr>
                <w:rFonts w:ascii="Times New Roman" w:hAnsi="Times New Roman"/>
              </w:rPr>
            </w:pPr>
            <w:proofErr w:type="spellStart"/>
            <w:r w:rsidRPr="00E95EE2">
              <w:rPr>
                <w:rFonts w:ascii="Times New Roman" w:hAnsi="Times New Roman"/>
              </w:rPr>
              <w:t>BSCCo</w:t>
            </w:r>
            <w:proofErr w:type="spellEnd"/>
          </w:p>
          <w:p w14:paraId="51A2EA68" w14:textId="77777777" w:rsidR="007F4CFC" w:rsidRPr="00E95EE2" w:rsidRDefault="00F03E4B">
            <w:r w:rsidRPr="00E95EE2">
              <w:t>NETSO</w:t>
            </w:r>
          </w:p>
          <w:p w14:paraId="72077630" w14:textId="77777777" w:rsidR="007F4CFC" w:rsidRPr="00E95EE2" w:rsidRDefault="001572A4">
            <w:r w:rsidRPr="00E95EE2">
              <w:t>BSC Agents</w:t>
            </w:r>
          </w:p>
        </w:tc>
        <w:tc>
          <w:tcPr>
            <w:tcW w:w="1293" w:type="pct"/>
            <w:tcMar>
              <w:top w:w="57" w:type="dxa"/>
              <w:left w:w="85" w:type="dxa"/>
              <w:bottom w:w="57" w:type="dxa"/>
              <w:right w:w="85" w:type="dxa"/>
            </w:tcMar>
          </w:tcPr>
          <w:p w14:paraId="234E0A8C" w14:textId="77777777" w:rsidR="007F4CFC" w:rsidRPr="00E95EE2" w:rsidRDefault="001572A4">
            <w:pPr>
              <w:pStyle w:val="ELEXONBody"/>
              <w:spacing w:after="120" w:line="240" w:lineRule="auto"/>
              <w:rPr>
                <w:rFonts w:ascii="Times New Roman" w:hAnsi="Times New Roman"/>
              </w:rPr>
            </w:pPr>
            <w:r w:rsidRPr="00E95EE2">
              <w:rPr>
                <w:rFonts w:ascii="Times New Roman" w:hAnsi="Times New Roman"/>
              </w:rPr>
              <w:t>Registration Report CRA – I014</w:t>
            </w:r>
          </w:p>
          <w:p w14:paraId="03F7611F" w14:textId="77777777" w:rsidR="007F4CFC" w:rsidRPr="00E95EE2" w:rsidRDefault="001572A4">
            <w:pPr>
              <w:pStyle w:val="ELEXONBody"/>
              <w:spacing w:after="120" w:line="240" w:lineRule="auto"/>
              <w:rPr>
                <w:rFonts w:ascii="Times New Roman" w:hAnsi="Times New Roman"/>
              </w:rPr>
            </w:pPr>
            <w:r w:rsidRPr="00E95EE2">
              <w:rPr>
                <w:rFonts w:ascii="Times New Roman" w:hAnsi="Times New Roman"/>
              </w:rPr>
              <w:t>Operations Registration Report</w:t>
            </w:r>
          </w:p>
          <w:p w14:paraId="4455A7F2" w14:textId="77777777" w:rsidR="007F4CFC" w:rsidRPr="00E95EE2" w:rsidRDefault="001572A4">
            <w:pPr>
              <w:spacing w:after="120"/>
            </w:pPr>
            <w:r w:rsidRPr="00E95EE2">
              <w:t>CRA – I020</w:t>
            </w:r>
          </w:p>
          <w:p w14:paraId="2518C5E8" w14:textId="77777777" w:rsidR="007F4CFC" w:rsidRPr="00E95EE2" w:rsidRDefault="001572A4">
            <w:r w:rsidRPr="00E95EE2">
              <w:t>BM Unit, Interconnector and GSP Group Data CRA – I015</w:t>
            </w:r>
          </w:p>
        </w:tc>
        <w:tc>
          <w:tcPr>
            <w:tcW w:w="575" w:type="pct"/>
            <w:tcMar>
              <w:top w:w="57" w:type="dxa"/>
              <w:left w:w="85" w:type="dxa"/>
              <w:bottom w:w="57" w:type="dxa"/>
              <w:right w:w="85" w:type="dxa"/>
            </w:tcMar>
          </w:tcPr>
          <w:p w14:paraId="426D2AB3" w14:textId="77777777" w:rsidR="007F4CFC" w:rsidRPr="00E95EE2" w:rsidRDefault="001572A4">
            <w:r w:rsidRPr="00E95EE2">
              <w:t>Electronic, or equivalent</w:t>
            </w:r>
          </w:p>
        </w:tc>
      </w:tr>
      <w:tr w:rsidR="007F4CFC" w:rsidRPr="00E95EE2" w14:paraId="415CB90A" w14:textId="77777777">
        <w:trPr>
          <w:cantSplit/>
        </w:trPr>
        <w:tc>
          <w:tcPr>
            <w:tcW w:w="291" w:type="pct"/>
            <w:tcMar>
              <w:top w:w="57" w:type="dxa"/>
              <w:left w:w="85" w:type="dxa"/>
              <w:bottom w:w="57" w:type="dxa"/>
              <w:right w:w="85" w:type="dxa"/>
            </w:tcMar>
          </w:tcPr>
          <w:p w14:paraId="723F07A9" w14:textId="77777777" w:rsidR="007F4CFC" w:rsidRPr="00E95EE2" w:rsidRDefault="001572A4">
            <w:pPr>
              <w:pStyle w:val="Footer"/>
              <w:rPr>
                <w:rFonts w:ascii="Times New Roman" w:hAnsi="Times New Roman"/>
              </w:rPr>
            </w:pPr>
            <w:r w:rsidRPr="00E95EE2">
              <w:rPr>
                <w:rFonts w:ascii="Times New Roman" w:hAnsi="Times New Roman"/>
              </w:rPr>
              <w:lastRenderedPageBreak/>
              <w:t>3.10.7</w:t>
            </w:r>
          </w:p>
        </w:tc>
        <w:tc>
          <w:tcPr>
            <w:tcW w:w="628" w:type="pct"/>
            <w:tcMar>
              <w:top w:w="57" w:type="dxa"/>
              <w:left w:w="85" w:type="dxa"/>
              <w:bottom w:w="57" w:type="dxa"/>
              <w:right w:w="85" w:type="dxa"/>
            </w:tcMar>
          </w:tcPr>
          <w:p w14:paraId="7715E33D" w14:textId="77777777" w:rsidR="007F4CFC" w:rsidRPr="00E95EE2" w:rsidRDefault="001572A4">
            <w:r w:rsidRPr="00E95EE2">
              <w:t>Upon receipt of 3.10.4 and if the Party disagrees with the decision</w:t>
            </w:r>
          </w:p>
        </w:tc>
        <w:tc>
          <w:tcPr>
            <w:tcW w:w="1394" w:type="pct"/>
            <w:tcMar>
              <w:top w:w="57" w:type="dxa"/>
              <w:left w:w="85" w:type="dxa"/>
              <w:bottom w:w="57" w:type="dxa"/>
              <w:right w:w="85" w:type="dxa"/>
            </w:tcMar>
          </w:tcPr>
          <w:p w14:paraId="1DBB9D50" w14:textId="77777777" w:rsidR="007F4CFC" w:rsidRPr="00E95EE2" w:rsidRDefault="001572A4">
            <w:proofErr w:type="spellStart"/>
            <w:r w:rsidRPr="00E95EE2">
              <w:t>BSCCo</w:t>
            </w:r>
            <w:proofErr w:type="spellEnd"/>
            <w:r w:rsidRPr="00E95EE2">
              <w:t xml:space="preserve"> refers application to the Panel on behalf of Party.</w:t>
            </w:r>
          </w:p>
        </w:tc>
        <w:tc>
          <w:tcPr>
            <w:tcW w:w="385" w:type="pct"/>
            <w:tcMar>
              <w:top w:w="57" w:type="dxa"/>
              <w:left w:w="85" w:type="dxa"/>
              <w:bottom w:w="57" w:type="dxa"/>
              <w:right w:w="85" w:type="dxa"/>
            </w:tcMar>
          </w:tcPr>
          <w:p w14:paraId="418ECD2B" w14:textId="77777777"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rPr>
              <w:t>BSCCo</w:t>
            </w:r>
          </w:p>
        </w:tc>
        <w:tc>
          <w:tcPr>
            <w:tcW w:w="434" w:type="pct"/>
            <w:tcMar>
              <w:top w:w="57" w:type="dxa"/>
              <w:left w:w="85" w:type="dxa"/>
              <w:bottom w:w="57" w:type="dxa"/>
              <w:right w:w="85" w:type="dxa"/>
            </w:tcMar>
          </w:tcPr>
          <w:p w14:paraId="1E61D2EC" w14:textId="77777777" w:rsidR="007F4CFC" w:rsidRPr="00E95EE2" w:rsidRDefault="001572A4">
            <w:r w:rsidRPr="00E95EE2">
              <w:t>Panel</w:t>
            </w:r>
          </w:p>
        </w:tc>
        <w:tc>
          <w:tcPr>
            <w:tcW w:w="1293" w:type="pct"/>
            <w:tcMar>
              <w:top w:w="57" w:type="dxa"/>
              <w:left w:w="85" w:type="dxa"/>
              <w:bottom w:w="57" w:type="dxa"/>
              <w:right w:w="85" w:type="dxa"/>
            </w:tcMar>
          </w:tcPr>
          <w:p w14:paraId="29E57B95" w14:textId="77777777" w:rsidR="007F4CFC" w:rsidRPr="00E95EE2" w:rsidRDefault="001572A4">
            <w:r w:rsidRPr="00E95EE2">
              <w:t>As submitted in 3.10.1 and, if appropriate 3.10.3.</w:t>
            </w:r>
          </w:p>
        </w:tc>
        <w:tc>
          <w:tcPr>
            <w:tcW w:w="575" w:type="pct"/>
            <w:tcMar>
              <w:top w:w="57" w:type="dxa"/>
              <w:left w:w="85" w:type="dxa"/>
              <w:bottom w:w="57" w:type="dxa"/>
              <w:right w:w="85" w:type="dxa"/>
            </w:tcMar>
          </w:tcPr>
          <w:p w14:paraId="63C2C06B" w14:textId="77777777" w:rsidR="007F4CFC" w:rsidRPr="00E95EE2" w:rsidRDefault="001572A4">
            <w:r w:rsidRPr="00E95EE2">
              <w:t>Post / Email</w:t>
            </w:r>
          </w:p>
        </w:tc>
      </w:tr>
      <w:tr w:rsidR="007F4CFC" w:rsidRPr="00E95EE2" w14:paraId="2D4C78D8" w14:textId="77777777">
        <w:trPr>
          <w:cantSplit/>
        </w:trPr>
        <w:tc>
          <w:tcPr>
            <w:tcW w:w="291" w:type="pct"/>
            <w:tcMar>
              <w:top w:w="57" w:type="dxa"/>
              <w:left w:w="85" w:type="dxa"/>
              <w:bottom w:w="57" w:type="dxa"/>
              <w:right w:w="85" w:type="dxa"/>
            </w:tcMar>
          </w:tcPr>
          <w:p w14:paraId="1D338B41" w14:textId="77777777" w:rsidR="007F4CFC" w:rsidRPr="00E95EE2" w:rsidRDefault="001572A4">
            <w:pPr>
              <w:pStyle w:val="Footer"/>
              <w:rPr>
                <w:rFonts w:ascii="Times New Roman" w:hAnsi="Times New Roman"/>
              </w:rPr>
            </w:pPr>
            <w:r w:rsidRPr="00E95EE2">
              <w:rPr>
                <w:rFonts w:ascii="Times New Roman" w:hAnsi="Times New Roman"/>
              </w:rPr>
              <w:t>3.10.8</w:t>
            </w:r>
          </w:p>
        </w:tc>
        <w:tc>
          <w:tcPr>
            <w:tcW w:w="628" w:type="pct"/>
            <w:tcMar>
              <w:top w:w="57" w:type="dxa"/>
              <w:left w:w="85" w:type="dxa"/>
              <w:bottom w:w="57" w:type="dxa"/>
              <w:right w:w="85" w:type="dxa"/>
            </w:tcMar>
          </w:tcPr>
          <w:p w14:paraId="5D71EF30" w14:textId="77777777" w:rsidR="007F4CFC" w:rsidRPr="00E95EE2" w:rsidRDefault="001572A4">
            <w:r w:rsidRPr="00E95EE2">
              <w:t>Upon receipt of 3.10.7</w:t>
            </w:r>
          </w:p>
        </w:tc>
        <w:tc>
          <w:tcPr>
            <w:tcW w:w="1394" w:type="pct"/>
            <w:tcMar>
              <w:top w:w="57" w:type="dxa"/>
              <w:left w:w="85" w:type="dxa"/>
              <w:bottom w:w="57" w:type="dxa"/>
              <w:right w:w="85" w:type="dxa"/>
            </w:tcMar>
          </w:tcPr>
          <w:p w14:paraId="76F1F594" w14:textId="77777777" w:rsidR="007F4CFC" w:rsidRPr="00E95EE2" w:rsidRDefault="001572A4">
            <w:r w:rsidRPr="00E95EE2">
              <w:t xml:space="preserve">Panel determines whether (in its opinion) Generating Plant is </w:t>
            </w:r>
            <w:proofErr w:type="spellStart"/>
            <w:r w:rsidRPr="00E95EE2">
              <w:t>Exemptable</w:t>
            </w:r>
            <w:proofErr w:type="spellEnd"/>
            <w:r w:rsidRPr="00E95EE2">
              <w:t xml:space="preserve"> and notifies </w:t>
            </w:r>
            <w:proofErr w:type="spellStart"/>
            <w:r w:rsidRPr="00E95EE2">
              <w:t>BSCCo</w:t>
            </w:r>
            <w:proofErr w:type="spellEnd"/>
            <w:r w:rsidRPr="00E95EE2">
              <w:t xml:space="preserve"> of its decision.</w:t>
            </w:r>
          </w:p>
        </w:tc>
        <w:tc>
          <w:tcPr>
            <w:tcW w:w="385" w:type="pct"/>
            <w:tcMar>
              <w:top w:w="57" w:type="dxa"/>
              <w:left w:w="85" w:type="dxa"/>
              <w:bottom w:w="57" w:type="dxa"/>
              <w:right w:w="85" w:type="dxa"/>
            </w:tcMar>
          </w:tcPr>
          <w:p w14:paraId="3B67133F" w14:textId="77777777" w:rsidR="007F4CFC" w:rsidRPr="00E95EE2" w:rsidRDefault="001572A4">
            <w:r w:rsidRPr="00E95EE2">
              <w:t>Panel</w:t>
            </w:r>
          </w:p>
        </w:tc>
        <w:tc>
          <w:tcPr>
            <w:tcW w:w="434" w:type="pct"/>
            <w:tcMar>
              <w:top w:w="57" w:type="dxa"/>
              <w:left w:w="85" w:type="dxa"/>
              <w:bottom w:w="57" w:type="dxa"/>
              <w:right w:w="85" w:type="dxa"/>
            </w:tcMar>
          </w:tcPr>
          <w:p w14:paraId="7C5A21B0" w14:textId="77777777" w:rsidR="007F4CFC" w:rsidRPr="00E95EE2" w:rsidRDefault="001572A4">
            <w:proofErr w:type="spellStart"/>
            <w:r w:rsidRPr="00E95EE2">
              <w:t>BSCCo</w:t>
            </w:r>
            <w:proofErr w:type="spellEnd"/>
          </w:p>
        </w:tc>
        <w:tc>
          <w:tcPr>
            <w:tcW w:w="1293" w:type="pct"/>
            <w:tcMar>
              <w:top w:w="57" w:type="dxa"/>
              <w:left w:w="85" w:type="dxa"/>
              <w:bottom w:w="57" w:type="dxa"/>
              <w:right w:w="85" w:type="dxa"/>
            </w:tcMar>
          </w:tcPr>
          <w:p w14:paraId="28CB59EB" w14:textId="77777777" w:rsidR="007F4CFC" w:rsidRPr="00E95EE2" w:rsidRDefault="001572A4">
            <w:r w:rsidRPr="00E95EE2">
              <w:t>Details of decision</w:t>
            </w:r>
          </w:p>
        </w:tc>
        <w:tc>
          <w:tcPr>
            <w:tcW w:w="575" w:type="pct"/>
            <w:tcMar>
              <w:top w:w="57" w:type="dxa"/>
              <w:left w:w="85" w:type="dxa"/>
              <w:bottom w:w="57" w:type="dxa"/>
              <w:right w:w="85" w:type="dxa"/>
            </w:tcMar>
          </w:tcPr>
          <w:p w14:paraId="1C456550" w14:textId="77777777" w:rsidR="007F4CFC" w:rsidRPr="00E95EE2" w:rsidRDefault="001572A4">
            <w:r w:rsidRPr="00E95EE2">
              <w:t>Panel Meeting</w:t>
            </w:r>
          </w:p>
        </w:tc>
      </w:tr>
      <w:tr w:rsidR="007F4CFC" w:rsidRPr="00E95EE2" w14:paraId="20DE6B5A" w14:textId="77777777">
        <w:trPr>
          <w:cantSplit/>
        </w:trPr>
        <w:tc>
          <w:tcPr>
            <w:tcW w:w="291" w:type="pct"/>
            <w:tcMar>
              <w:top w:w="57" w:type="dxa"/>
              <w:left w:w="85" w:type="dxa"/>
              <w:bottom w:w="57" w:type="dxa"/>
              <w:right w:w="85" w:type="dxa"/>
            </w:tcMar>
          </w:tcPr>
          <w:p w14:paraId="69C4B495" w14:textId="77777777" w:rsidR="007F4CFC" w:rsidRPr="00E95EE2" w:rsidRDefault="001572A4">
            <w:pPr>
              <w:pStyle w:val="Footer"/>
              <w:rPr>
                <w:rFonts w:ascii="Times New Roman" w:hAnsi="Times New Roman"/>
              </w:rPr>
            </w:pPr>
            <w:r w:rsidRPr="00E95EE2">
              <w:rPr>
                <w:rFonts w:ascii="Times New Roman" w:hAnsi="Times New Roman"/>
              </w:rPr>
              <w:t>3.10.9</w:t>
            </w:r>
          </w:p>
        </w:tc>
        <w:tc>
          <w:tcPr>
            <w:tcW w:w="628" w:type="pct"/>
            <w:tcMar>
              <w:top w:w="57" w:type="dxa"/>
              <w:left w:w="85" w:type="dxa"/>
              <w:bottom w:w="57" w:type="dxa"/>
              <w:right w:w="85" w:type="dxa"/>
            </w:tcMar>
          </w:tcPr>
          <w:p w14:paraId="3A50A839" w14:textId="77777777" w:rsidR="007F4CFC" w:rsidRPr="00E95EE2" w:rsidRDefault="001572A4">
            <w:r w:rsidRPr="00E95EE2">
              <w:t>Within 1 WD of Panel Meeting</w:t>
            </w:r>
          </w:p>
        </w:tc>
        <w:tc>
          <w:tcPr>
            <w:tcW w:w="1394" w:type="pct"/>
            <w:tcMar>
              <w:top w:w="57" w:type="dxa"/>
              <w:left w:w="85" w:type="dxa"/>
              <w:bottom w:w="57" w:type="dxa"/>
              <w:right w:w="85" w:type="dxa"/>
            </w:tcMar>
          </w:tcPr>
          <w:p w14:paraId="4352625B" w14:textId="77777777" w:rsidR="007F4CFC" w:rsidRPr="00E95EE2" w:rsidRDefault="001572A4">
            <w:pPr>
              <w:spacing w:after="120"/>
            </w:pPr>
            <w:proofErr w:type="spellStart"/>
            <w:r w:rsidRPr="00E95EE2">
              <w:t>BSCCo</w:t>
            </w:r>
            <w:proofErr w:type="spellEnd"/>
            <w:r w:rsidRPr="00E95EE2">
              <w:t xml:space="preserve"> notifies Party of Panel’s decision.</w:t>
            </w:r>
          </w:p>
          <w:p w14:paraId="4A941A1F" w14:textId="77777777" w:rsidR="007F4CFC" w:rsidRPr="00E95EE2" w:rsidRDefault="001572A4">
            <w:pPr>
              <w:spacing w:after="120"/>
            </w:pPr>
            <w:r w:rsidRPr="00E95EE2">
              <w:t xml:space="preserve">If the Party agrees with the decision, </w:t>
            </w:r>
            <w:proofErr w:type="spellStart"/>
            <w:r w:rsidRPr="00E95EE2">
              <w:t>BSCCo</w:t>
            </w:r>
            <w:proofErr w:type="spellEnd"/>
            <w:r w:rsidRPr="00E95EE2">
              <w:t xml:space="preserve"> updates its records accordingly.</w:t>
            </w:r>
          </w:p>
          <w:p w14:paraId="2EBAE1AB" w14:textId="77777777" w:rsidR="007F4CFC" w:rsidRPr="00E95EE2" w:rsidRDefault="001572A4">
            <w:r w:rsidRPr="00E95EE2">
              <w:t>If the Party does not agree with the decision, go to step 3.10.12.</w:t>
            </w:r>
          </w:p>
        </w:tc>
        <w:tc>
          <w:tcPr>
            <w:tcW w:w="385" w:type="pct"/>
            <w:tcMar>
              <w:top w:w="57" w:type="dxa"/>
              <w:left w:w="85" w:type="dxa"/>
              <w:bottom w:w="57" w:type="dxa"/>
              <w:right w:w="85" w:type="dxa"/>
            </w:tcMar>
          </w:tcPr>
          <w:p w14:paraId="52701EC2" w14:textId="77777777" w:rsidR="007F4CFC" w:rsidRPr="00E95EE2" w:rsidRDefault="001572A4">
            <w:proofErr w:type="spellStart"/>
            <w:r w:rsidRPr="00E95EE2">
              <w:t>BSCCo</w:t>
            </w:r>
            <w:proofErr w:type="spellEnd"/>
          </w:p>
        </w:tc>
        <w:tc>
          <w:tcPr>
            <w:tcW w:w="434" w:type="pct"/>
            <w:tcMar>
              <w:top w:w="57" w:type="dxa"/>
              <w:left w:w="85" w:type="dxa"/>
              <w:bottom w:w="57" w:type="dxa"/>
              <w:right w:w="85" w:type="dxa"/>
            </w:tcMar>
          </w:tcPr>
          <w:p w14:paraId="3258D6D0" w14:textId="77777777" w:rsidR="007F4CFC" w:rsidRPr="00E95EE2" w:rsidRDefault="001572A4">
            <w:r w:rsidRPr="00E95EE2">
              <w:t>Party</w:t>
            </w:r>
          </w:p>
        </w:tc>
        <w:tc>
          <w:tcPr>
            <w:tcW w:w="1293" w:type="pct"/>
            <w:tcMar>
              <w:top w:w="57" w:type="dxa"/>
              <w:left w:w="85" w:type="dxa"/>
              <w:bottom w:w="57" w:type="dxa"/>
              <w:right w:w="85" w:type="dxa"/>
            </w:tcMar>
          </w:tcPr>
          <w:p w14:paraId="1535B757" w14:textId="77777777" w:rsidR="007F4CFC" w:rsidRPr="00E95EE2" w:rsidRDefault="001572A4">
            <w:r w:rsidRPr="00E95EE2">
              <w:t>Details of decision</w:t>
            </w:r>
          </w:p>
        </w:tc>
        <w:tc>
          <w:tcPr>
            <w:tcW w:w="575" w:type="pct"/>
            <w:tcMar>
              <w:top w:w="57" w:type="dxa"/>
              <w:left w:w="85" w:type="dxa"/>
              <w:bottom w:w="57" w:type="dxa"/>
              <w:right w:w="85" w:type="dxa"/>
            </w:tcMar>
          </w:tcPr>
          <w:p w14:paraId="48C74CE9" w14:textId="77777777" w:rsidR="007F4CFC" w:rsidRPr="00E95EE2" w:rsidRDefault="001572A4">
            <w:r w:rsidRPr="00E95EE2">
              <w:t>Fax / Post / Email</w:t>
            </w:r>
          </w:p>
        </w:tc>
      </w:tr>
      <w:tr w:rsidR="007F4CFC" w:rsidRPr="00E95EE2" w14:paraId="17083B19" w14:textId="77777777">
        <w:trPr>
          <w:cantSplit/>
        </w:trPr>
        <w:tc>
          <w:tcPr>
            <w:tcW w:w="291" w:type="pct"/>
            <w:tcMar>
              <w:top w:w="57" w:type="dxa"/>
              <w:left w:w="85" w:type="dxa"/>
              <w:bottom w:w="57" w:type="dxa"/>
              <w:right w:w="85" w:type="dxa"/>
            </w:tcMar>
          </w:tcPr>
          <w:p w14:paraId="0FC913F8" w14:textId="77777777" w:rsidR="007F4CFC" w:rsidRPr="00E95EE2" w:rsidRDefault="001572A4">
            <w:pPr>
              <w:pStyle w:val="Footer"/>
              <w:rPr>
                <w:rFonts w:ascii="Times New Roman" w:hAnsi="Times New Roman"/>
              </w:rPr>
            </w:pPr>
            <w:r w:rsidRPr="00E95EE2">
              <w:rPr>
                <w:rFonts w:ascii="Times New Roman" w:hAnsi="Times New Roman"/>
              </w:rPr>
              <w:t>3.10.10</w:t>
            </w:r>
          </w:p>
        </w:tc>
        <w:tc>
          <w:tcPr>
            <w:tcW w:w="628" w:type="pct"/>
            <w:tcMar>
              <w:top w:w="57" w:type="dxa"/>
              <w:left w:w="85" w:type="dxa"/>
              <w:bottom w:w="57" w:type="dxa"/>
              <w:right w:w="85" w:type="dxa"/>
            </w:tcMar>
          </w:tcPr>
          <w:p w14:paraId="300FD461" w14:textId="77777777" w:rsidR="007F4CFC" w:rsidRPr="00E95EE2" w:rsidRDefault="001572A4">
            <w:r w:rsidRPr="00E95EE2">
              <w:t>At the same time as 3.10.9</w:t>
            </w:r>
          </w:p>
        </w:tc>
        <w:tc>
          <w:tcPr>
            <w:tcW w:w="1394" w:type="pct"/>
            <w:tcMar>
              <w:top w:w="57" w:type="dxa"/>
              <w:left w:w="85" w:type="dxa"/>
              <w:bottom w:w="57" w:type="dxa"/>
              <w:right w:w="85" w:type="dxa"/>
            </w:tcMar>
          </w:tcPr>
          <w:p w14:paraId="6A536B6C" w14:textId="77777777" w:rsidR="007F4CFC" w:rsidRPr="00E95EE2" w:rsidRDefault="001572A4">
            <w:r w:rsidRPr="00E95EE2">
              <w:t xml:space="preserve">Where the Generating Plant is granted </w:t>
            </w:r>
            <w:proofErr w:type="spellStart"/>
            <w:r w:rsidRPr="00E95EE2">
              <w:t>Exemptable</w:t>
            </w:r>
            <w:proofErr w:type="spellEnd"/>
            <w:r w:rsidRPr="00E95EE2">
              <w:t xml:space="preserve"> status, </w:t>
            </w:r>
            <w:proofErr w:type="spellStart"/>
            <w:r w:rsidRPr="00E95EE2">
              <w:t>BSCCo</w:t>
            </w:r>
            <w:proofErr w:type="spellEnd"/>
            <w:r w:rsidRPr="00E95EE2">
              <w:t xml:space="preserve"> will notify CRA to set the Exempt Export Flag and P/C Flag for each Primary BM Unit that comprises the </w:t>
            </w:r>
            <w:proofErr w:type="spellStart"/>
            <w:r w:rsidRPr="00E95EE2">
              <w:t>Exemptable</w:t>
            </w:r>
            <w:proofErr w:type="spellEnd"/>
            <w:r w:rsidRPr="00E95EE2">
              <w:t xml:space="preserve"> Generating Plant.</w:t>
            </w:r>
          </w:p>
        </w:tc>
        <w:tc>
          <w:tcPr>
            <w:tcW w:w="385" w:type="pct"/>
            <w:tcMar>
              <w:top w:w="57" w:type="dxa"/>
              <w:left w:w="85" w:type="dxa"/>
              <w:bottom w:w="57" w:type="dxa"/>
              <w:right w:w="85" w:type="dxa"/>
            </w:tcMar>
          </w:tcPr>
          <w:p w14:paraId="1D4CF470" w14:textId="77777777" w:rsidR="007F4CFC" w:rsidRPr="00E95EE2" w:rsidRDefault="001572A4">
            <w:proofErr w:type="spellStart"/>
            <w:r w:rsidRPr="00E95EE2">
              <w:t>BSCCo</w:t>
            </w:r>
            <w:proofErr w:type="spellEnd"/>
          </w:p>
        </w:tc>
        <w:tc>
          <w:tcPr>
            <w:tcW w:w="434" w:type="pct"/>
            <w:tcMar>
              <w:top w:w="57" w:type="dxa"/>
              <w:left w:w="85" w:type="dxa"/>
              <w:bottom w:w="57" w:type="dxa"/>
              <w:right w:w="85" w:type="dxa"/>
            </w:tcMar>
          </w:tcPr>
          <w:p w14:paraId="2C4A3D3D" w14:textId="77777777" w:rsidR="007F4CFC" w:rsidRPr="00E95EE2" w:rsidRDefault="001572A4">
            <w:r w:rsidRPr="00E95EE2">
              <w:t>CRA</w:t>
            </w:r>
          </w:p>
        </w:tc>
        <w:tc>
          <w:tcPr>
            <w:tcW w:w="1293" w:type="pct"/>
            <w:tcMar>
              <w:top w:w="57" w:type="dxa"/>
              <w:left w:w="85" w:type="dxa"/>
              <w:bottom w:w="57" w:type="dxa"/>
              <w:right w:w="85" w:type="dxa"/>
            </w:tcMar>
          </w:tcPr>
          <w:p w14:paraId="371C0AC1" w14:textId="77777777" w:rsidR="007F4CFC" w:rsidRPr="00E95EE2" w:rsidRDefault="001572A4">
            <w:r w:rsidRPr="00E95EE2">
              <w:t>BSCP15/4.7 Commencement / Termination of Exempt Export Primary BM Unit Status</w:t>
            </w:r>
          </w:p>
        </w:tc>
        <w:tc>
          <w:tcPr>
            <w:tcW w:w="575" w:type="pct"/>
            <w:tcMar>
              <w:top w:w="57" w:type="dxa"/>
              <w:left w:w="85" w:type="dxa"/>
              <w:bottom w:w="57" w:type="dxa"/>
              <w:right w:w="85" w:type="dxa"/>
            </w:tcMar>
          </w:tcPr>
          <w:p w14:paraId="49D54D6D" w14:textId="77777777" w:rsidR="007F4CFC" w:rsidRPr="00E95EE2" w:rsidRDefault="001572A4">
            <w:r w:rsidRPr="00E95EE2">
              <w:t>Fax / Post / Email / Self-Service Gateway</w:t>
            </w:r>
          </w:p>
        </w:tc>
      </w:tr>
      <w:tr w:rsidR="007F4CFC" w:rsidRPr="00E95EE2" w14:paraId="4992D084" w14:textId="77777777">
        <w:trPr>
          <w:cantSplit/>
        </w:trPr>
        <w:tc>
          <w:tcPr>
            <w:tcW w:w="291" w:type="pct"/>
            <w:tcMar>
              <w:top w:w="57" w:type="dxa"/>
              <w:left w:w="85" w:type="dxa"/>
              <w:bottom w:w="57" w:type="dxa"/>
              <w:right w:w="85" w:type="dxa"/>
            </w:tcMar>
          </w:tcPr>
          <w:p w14:paraId="31CFE229" w14:textId="77777777" w:rsidR="007F4CFC" w:rsidRPr="00E95EE2" w:rsidRDefault="001572A4">
            <w:pPr>
              <w:pStyle w:val="Footer"/>
              <w:rPr>
                <w:rFonts w:ascii="Times New Roman" w:hAnsi="Times New Roman"/>
              </w:rPr>
            </w:pPr>
            <w:r w:rsidRPr="00E95EE2">
              <w:rPr>
                <w:rFonts w:ascii="Times New Roman" w:hAnsi="Times New Roman"/>
              </w:rPr>
              <w:lastRenderedPageBreak/>
              <w:t>3.10.11</w:t>
            </w:r>
          </w:p>
        </w:tc>
        <w:tc>
          <w:tcPr>
            <w:tcW w:w="628" w:type="pct"/>
            <w:tcMar>
              <w:top w:w="57" w:type="dxa"/>
              <w:left w:w="85" w:type="dxa"/>
              <w:bottom w:w="57" w:type="dxa"/>
              <w:right w:w="85" w:type="dxa"/>
            </w:tcMar>
          </w:tcPr>
          <w:p w14:paraId="0F23FB97" w14:textId="77777777" w:rsidR="007F4CFC" w:rsidRPr="00E95EE2" w:rsidRDefault="001572A4">
            <w:r w:rsidRPr="00E95EE2">
              <w:t>Within 1 WD of 3.10.10</w:t>
            </w:r>
          </w:p>
        </w:tc>
        <w:tc>
          <w:tcPr>
            <w:tcW w:w="1394" w:type="pct"/>
            <w:tcMar>
              <w:top w:w="57" w:type="dxa"/>
              <w:left w:w="85" w:type="dxa"/>
              <w:bottom w:w="57" w:type="dxa"/>
              <w:right w:w="85" w:type="dxa"/>
            </w:tcMar>
          </w:tcPr>
          <w:p w14:paraId="72778846" w14:textId="77777777" w:rsidR="007F4CFC" w:rsidRPr="00E95EE2" w:rsidRDefault="001572A4">
            <w:pPr>
              <w:spacing w:after="120"/>
            </w:pPr>
            <w:r w:rsidRPr="00E95EE2">
              <w:t xml:space="preserve">Set the Exempt Export Flag and P/C Flag for each Primary BM Unit that comprises the </w:t>
            </w:r>
            <w:proofErr w:type="spellStart"/>
            <w:r w:rsidRPr="00E95EE2">
              <w:t>Exemptable</w:t>
            </w:r>
            <w:proofErr w:type="spellEnd"/>
            <w:r w:rsidRPr="00E95EE2">
              <w:t xml:space="preserve"> Generating Plant.</w:t>
            </w:r>
          </w:p>
          <w:p w14:paraId="6EB3DD03" w14:textId="0998A931" w:rsidR="007F4CFC" w:rsidRPr="00E95EE2" w:rsidRDefault="001572A4">
            <w:pPr>
              <w:spacing w:after="120"/>
            </w:pPr>
            <w:r w:rsidRPr="00E95EE2">
              <w:t xml:space="preserve">If the Exempt Export Primary BM Unit </w:t>
            </w:r>
            <w:proofErr w:type="gramStart"/>
            <w:r w:rsidRPr="00E95EE2">
              <w:t>is Embedded</w:t>
            </w:r>
            <w:proofErr w:type="gramEnd"/>
            <w:r w:rsidRPr="00E95EE2">
              <w:t>, and unless notified otherwise by the Lead Party in accordance with BSCP31, allocate the Exempt Export Primary BM Unit to the Base Trading Unit for its GSP Group and set the Base Trading Unit Flag for the Primary BM Unit.</w:t>
            </w:r>
            <w:r w:rsidRPr="00AF2DD0">
              <w:fldChar w:fldCharType="begin"/>
            </w:r>
            <w:r w:rsidRPr="00E95EE2">
              <w:instrText xml:space="preserve"> NOTEREF _Ref305413492 \f \h  \* MERGEFORMAT </w:instrText>
            </w:r>
            <w:r w:rsidRPr="00AF2DD0">
              <w:fldChar w:fldCharType="separate"/>
            </w:r>
            <w:r w:rsidR="00AB295E" w:rsidRPr="00AB295E">
              <w:rPr>
                <w:rStyle w:val="FootnoteReference"/>
              </w:rPr>
              <w:t>35</w:t>
            </w:r>
            <w:r w:rsidRPr="00AF2DD0">
              <w:fldChar w:fldCharType="end"/>
            </w:r>
          </w:p>
          <w:p w14:paraId="0532B866" w14:textId="40E7F6DA" w:rsidR="007F4CFC" w:rsidRPr="00E95EE2" w:rsidRDefault="001572A4">
            <w:pPr>
              <w:spacing w:after="120"/>
            </w:pPr>
            <w:r w:rsidRPr="00E95EE2">
              <w:t>If the Exempt Export Primary BM Unit is Directly Connected, and unless notified otherwise by the Lead Party in accordance with BSCP31, allocate the Exempt Export Primary BM Unit to a Sole Trading Unit.</w:t>
            </w:r>
            <w:r w:rsidRPr="00AF2DD0">
              <w:fldChar w:fldCharType="begin"/>
            </w:r>
            <w:r w:rsidRPr="00E95EE2">
              <w:instrText xml:space="preserve"> NOTEREF _Ref305413492 \f \h  \* MERGEFORMAT </w:instrText>
            </w:r>
            <w:r w:rsidRPr="00AF2DD0">
              <w:fldChar w:fldCharType="separate"/>
            </w:r>
            <w:r w:rsidR="00AB295E" w:rsidRPr="00AB295E">
              <w:rPr>
                <w:rStyle w:val="FootnoteReference"/>
              </w:rPr>
              <w:t>35</w:t>
            </w:r>
            <w:r w:rsidRPr="00AF2DD0">
              <w:fldChar w:fldCharType="end"/>
            </w:r>
          </w:p>
          <w:p w14:paraId="05D8E1B9" w14:textId="69FB9600" w:rsidR="007F4CFC" w:rsidRPr="00E95EE2" w:rsidRDefault="001572A4">
            <w:r w:rsidRPr="00E95EE2">
              <w:t xml:space="preserve">Notify the Lead Party, </w:t>
            </w:r>
            <w:proofErr w:type="spellStart"/>
            <w:r w:rsidRPr="00E95EE2">
              <w:t>BSCCo</w:t>
            </w:r>
            <w:proofErr w:type="spellEnd"/>
            <w:r w:rsidRPr="00E95EE2">
              <w:t xml:space="preserve"> and the </w:t>
            </w:r>
            <w:r w:rsidR="00F03E4B" w:rsidRPr="00E95EE2">
              <w:t>NETSO</w:t>
            </w:r>
            <w:r w:rsidRPr="00E95EE2">
              <w:t>.</w:t>
            </w:r>
          </w:p>
        </w:tc>
        <w:tc>
          <w:tcPr>
            <w:tcW w:w="385" w:type="pct"/>
            <w:tcMar>
              <w:top w:w="57" w:type="dxa"/>
              <w:left w:w="85" w:type="dxa"/>
              <w:bottom w:w="57" w:type="dxa"/>
              <w:right w:w="85" w:type="dxa"/>
            </w:tcMar>
          </w:tcPr>
          <w:p w14:paraId="6C582050" w14:textId="77777777" w:rsidR="007F4CFC" w:rsidRPr="00E95EE2" w:rsidRDefault="001572A4">
            <w:r w:rsidRPr="00E95EE2">
              <w:t>CRA</w:t>
            </w:r>
          </w:p>
        </w:tc>
        <w:tc>
          <w:tcPr>
            <w:tcW w:w="434" w:type="pct"/>
            <w:tcMar>
              <w:top w:w="57" w:type="dxa"/>
              <w:left w:w="85" w:type="dxa"/>
              <w:bottom w:w="57" w:type="dxa"/>
              <w:right w:w="85" w:type="dxa"/>
            </w:tcMar>
          </w:tcPr>
          <w:p w14:paraId="0BDCA06A" w14:textId="77777777" w:rsidR="007F4CFC" w:rsidRPr="00E95EE2" w:rsidRDefault="001572A4">
            <w:pPr>
              <w:pStyle w:val="ELEXONBody"/>
              <w:spacing w:after="0" w:line="240" w:lineRule="auto"/>
              <w:rPr>
                <w:rFonts w:ascii="Times New Roman" w:hAnsi="Times New Roman"/>
              </w:rPr>
            </w:pPr>
            <w:r w:rsidRPr="00E95EE2">
              <w:rPr>
                <w:rFonts w:ascii="Times New Roman" w:hAnsi="Times New Roman"/>
              </w:rPr>
              <w:t>Lead Party</w:t>
            </w:r>
          </w:p>
          <w:p w14:paraId="2A02C605" w14:textId="77777777" w:rsidR="007F4CFC" w:rsidRPr="00E95EE2" w:rsidRDefault="001572A4">
            <w:pPr>
              <w:pStyle w:val="ELEXONBody"/>
              <w:spacing w:after="0" w:line="240" w:lineRule="auto"/>
              <w:rPr>
                <w:rFonts w:ascii="Times New Roman" w:hAnsi="Times New Roman"/>
              </w:rPr>
            </w:pPr>
            <w:proofErr w:type="spellStart"/>
            <w:r w:rsidRPr="00E95EE2">
              <w:rPr>
                <w:rFonts w:ascii="Times New Roman" w:hAnsi="Times New Roman"/>
              </w:rPr>
              <w:t>BSCCo</w:t>
            </w:r>
            <w:proofErr w:type="spellEnd"/>
          </w:p>
          <w:p w14:paraId="47737A8B" w14:textId="77777777" w:rsidR="007F4CFC" w:rsidRPr="00E95EE2" w:rsidRDefault="00F03E4B">
            <w:r w:rsidRPr="00E95EE2">
              <w:t>NETSO</w:t>
            </w:r>
          </w:p>
          <w:p w14:paraId="34310056" w14:textId="77777777" w:rsidR="007F4CFC" w:rsidRPr="00E95EE2" w:rsidRDefault="001572A4">
            <w:r w:rsidRPr="00E95EE2">
              <w:t>BSC Agents</w:t>
            </w:r>
          </w:p>
        </w:tc>
        <w:tc>
          <w:tcPr>
            <w:tcW w:w="1293" w:type="pct"/>
            <w:tcMar>
              <w:top w:w="57" w:type="dxa"/>
              <w:left w:w="85" w:type="dxa"/>
              <w:bottom w:w="57" w:type="dxa"/>
              <w:right w:w="85" w:type="dxa"/>
            </w:tcMar>
          </w:tcPr>
          <w:p w14:paraId="56E6B4EA" w14:textId="77777777" w:rsidR="007F4CFC" w:rsidRPr="00E95EE2" w:rsidRDefault="001572A4">
            <w:pPr>
              <w:pStyle w:val="ELEXONBody"/>
              <w:spacing w:after="120" w:line="240" w:lineRule="auto"/>
              <w:rPr>
                <w:rFonts w:ascii="Times New Roman" w:hAnsi="Times New Roman"/>
              </w:rPr>
            </w:pPr>
            <w:r w:rsidRPr="00E95EE2">
              <w:rPr>
                <w:rFonts w:ascii="Times New Roman" w:hAnsi="Times New Roman"/>
              </w:rPr>
              <w:t>Registration Report CRA – I014</w:t>
            </w:r>
          </w:p>
          <w:p w14:paraId="6BB74E65" w14:textId="77777777" w:rsidR="007F4CFC" w:rsidRPr="00E95EE2" w:rsidRDefault="001572A4">
            <w:pPr>
              <w:pStyle w:val="ELEXONBody"/>
              <w:spacing w:after="120" w:line="240" w:lineRule="auto"/>
              <w:rPr>
                <w:rFonts w:ascii="Times New Roman" w:hAnsi="Times New Roman"/>
              </w:rPr>
            </w:pPr>
            <w:r w:rsidRPr="00E95EE2">
              <w:rPr>
                <w:rFonts w:ascii="Times New Roman" w:hAnsi="Times New Roman"/>
              </w:rPr>
              <w:t>Operations Registration Report</w:t>
            </w:r>
          </w:p>
          <w:p w14:paraId="72476D47" w14:textId="77777777" w:rsidR="007F4CFC" w:rsidRPr="00E95EE2" w:rsidRDefault="001572A4">
            <w:pPr>
              <w:spacing w:after="120"/>
            </w:pPr>
            <w:r w:rsidRPr="00E95EE2">
              <w:t>CRA – I020</w:t>
            </w:r>
          </w:p>
          <w:p w14:paraId="39382EE9" w14:textId="77777777" w:rsidR="007F4CFC" w:rsidRPr="00E95EE2" w:rsidRDefault="001572A4">
            <w:r w:rsidRPr="00E95EE2">
              <w:t>BM Unit, Interconnector and GSP Group Data CRA – I015</w:t>
            </w:r>
          </w:p>
        </w:tc>
        <w:tc>
          <w:tcPr>
            <w:tcW w:w="575" w:type="pct"/>
            <w:tcMar>
              <w:top w:w="57" w:type="dxa"/>
              <w:left w:w="85" w:type="dxa"/>
              <w:bottom w:w="57" w:type="dxa"/>
              <w:right w:w="85" w:type="dxa"/>
            </w:tcMar>
          </w:tcPr>
          <w:p w14:paraId="3B6C6CB3" w14:textId="77777777" w:rsidR="007F4CFC" w:rsidRPr="00E95EE2" w:rsidRDefault="001572A4">
            <w:r w:rsidRPr="00E95EE2">
              <w:t>Electronic, or equivalent</w:t>
            </w:r>
          </w:p>
        </w:tc>
      </w:tr>
      <w:tr w:rsidR="007F4CFC" w:rsidRPr="00E95EE2" w14:paraId="1128CBC0" w14:textId="77777777">
        <w:trPr>
          <w:cantSplit/>
        </w:trPr>
        <w:tc>
          <w:tcPr>
            <w:tcW w:w="291" w:type="pct"/>
            <w:tcMar>
              <w:top w:w="57" w:type="dxa"/>
              <w:left w:w="85" w:type="dxa"/>
              <w:bottom w:w="57" w:type="dxa"/>
              <w:right w:w="85" w:type="dxa"/>
            </w:tcMar>
          </w:tcPr>
          <w:p w14:paraId="2056285A" w14:textId="77777777" w:rsidR="007F4CFC" w:rsidRPr="00E95EE2" w:rsidRDefault="001572A4">
            <w:pPr>
              <w:pStyle w:val="Footer"/>
              <w:rPr>
                <w:rFonts w:ascii="Times New Roman" w:hAnsi="Times New Roman"/>
              </w:rPr>
            </w:pPr>
            <w:r w:rsidRPr="00E95EE2">
              <w:rPr>
                <w:rFonts w:ascii="Times New Roman" w:hAnsi="Times New Roman"/>
              </w:rPr>
              <w:t>3.10.12</w:t>
            </w:r>
          </w:p>
        </w:tc>
        <w:tc>
          <w:tcPr>
            <w:tcW w:w="628" w:type="pct"/>
            <w:tcMar>
              <w:top w:w="57" w:type="dxa"/>
              <w:left w:w="85" w:type="dxa"/>
              <w:bottom w:w="57" w:type="dxa"/>
              <w:right w:w="85" w:type="dxa"/>
            </w:tcMar>
          </w:tcPr>
          <w:p w14:paraId="2456DAB7" w14:textId="77777777" w:rsidR="007F4CFC" w:rsidRPr="00E95EE2" w:rsidRDefault="001572A4">
            <w:r w:rsidRPr="00E95EE2">
              <w:t>Within 20 WD of receipt from 3.10.9 and if the Party disagrees with the decision</w:t>
            </w:r>
          </w:p>
        </w:tc>
        <w:tc>
          <w:tcPr>
            <w:tcW w:w="1394" w:type="pct"/>
            <w:tcMar>
              <w:top w:w="57" w:type="dxa"/>
              <w:left w:w="85" w:type="dxa"/>
              <w:bottom w:w="57" w:type="dxa"/>
              <w:right w:w="85" w:type="dxa"/>
            </w:tcMar>
          </w:tcPr>
          <w:p w14:paraId="3311660A" w14:textId="77777777" w:rsidR="007F4CFC" w:rsidRPr="00E95EE2" w:rsidRDefault="001572A4">
            <w:r w:rsidRPr="00E95EE2">
              <w:t>Party refers application to the Authority.</w:t>
            </w:r>
          </w:p>
        </w:tc>
        <w:tc>
          <w:tcPr>
            <w:tcW w:w="385" w:type="pct"/>
            <w:tcMar>
              <w:top w:w="57" w:type="dxa"/>
              <w:left w:w="85" w:type="dxa"/>
              <w:bottom w:w="57" w:type="dxa"/>
              <w:right w:w="85" w:type="dxa"/>
            </w:tcMar>
          </w:tcPr>
          <w:p w14:paraId="3D845304" w14:textId="77777777" w:rsidR="007F4CFC" w:rsidRPr="00E95EE2" w:rsidRDefault="001572A4">
            <w:r w:rsidRPr="00E95EE2">
              <w:t>Party</w:t>
            </w:r>
          </w:p>
        </w:tc>
        <w:tc>
          <w:tcPr>
            <w:tcW w:w="434" w:type="pct"/>
            <w:tcMar>
              <w:top w:w="57" w:type="dxa"/>
              <w:left w:w="85" w:type="dxa"/>
              <w:bottom w:w="57" w:type="dxa"/>
              <w:right w:w="85" w:type="dxa"/>
            </w:tcMar>
          </w:tcPr>
          <w:p w14:paraId="1871A1F0" w14:textId="77777777" w:rsidR="007F4CFC" w:rsidRPr="00E95EE2" w:rsidRDefault="001572A4">
            <w:r w:rsidRPr="00E95EE2">
              <w:t>Authority</w:t>
            </w:r>
          </w:p>
        </w:tc>
        <w:tc>
          <w:tcPr>
            <w:tcW w:w="1293" w:type="pct"/>
            <w:tcMar>
              <w:top w:w="57" w:type="dxa"/>
              <w:left w:w="85" w:type="dxa"/>
              <w:bottom w:w="57" w:type="dxa"/>
              <w:right w:w="85" w:type="dxa"/>
            </w:tcMar>
          </w:tcPr>
          <w:p w14:paraId="5A5E33BA" w14:textId="77777777" w:rsidR="007F4CFC" w:rsidRPr="00E95EE2" w:rsidRDefault="001572A4">
            <w:r w:rsidRPr="00E95EE2">
              <w:t>As submitted in 3.10.1 and, if appropriate 3.10.3.</w:t>
            </w:r>
          </w:p>
        </w:tc>
        <w:tc>
          <w:tcPr>
            <w:tcW w:w="575" w:type="pct"/>
            <w:tcMar>
              <w:top w:w="57" w:type="dxa"/>
              <w:left w:w="85" w:type="dxa"/>
              <w:bottom w:w="57" w:type="dxa"/>
              <w:right w:w="85" w:type="dxa"/>
            </w:tcMar>
          </w:tcPr>
          <w:p w14:paraId="6AF3419B" w14:textId="77777777" w:rsidR="007F4CFC" w:rsidRPr="00E95EE2" w:rsidRDefault="001572A4">
            <w:r w:rsidRPr="00E95EE2">
              <w:t>Fax / Post / Email</w:t>
            </w:r>
          </w:p>
        </w:tc>
      </w:tr>
      <w:tr w:rsidR="007F4CFC" w:rsidRPr="00E95EE2" w14:paraId="64664134" w14:textId="77777777">
        <w:trPr>
          <w:cantSplit/>
        </w:trPr>
        <w:tc>
          <w:tcPr>
            <w:tcW w:w="291" w:type="pct"/>
            <w:tcMar>
              <w:top w:w="57" w:type="dxa"/>
              <w:left w:w="85" w:type="dxa"/>
              <w:bottom w:w="57" w:type="dxa"/>
              <w:right w:w="85" w:type="dxa"/>
            </w:tcMar>
          </w:tcPr>
          <w:p w14:paraId="651D4290" w14:textId="77777777" w:rsidR="007F4CFC" w:rsidRPr="00E95EE2" w:rsidRDefault="001572A4">
            <w:pPr>
              <w:pStyle w:val="Footer"/>
              <w:rPr>
                <w:rFonts w:ascii="Times New Roman" w:hAnsi="Times New Roman"/>
              </w:rPr>
            </w:pPr>
            <w:r w:rsidRPr="00E95EE2">
              <w:rPr>
                <w:rFonts w:ascii="Times New Roman" w:hAnsi="Times New Roman"/>
              </w:rPr>
              <w:t>3.10.13</w:t>
            </w:r>
          </w:p>
        </w:tc>
        <w:tc>
          <w:tcPr>
            <w:tcW w:w="628" w:type="pct"/>
            <w:tcMar>
              <w:top w:w="57" w:type="dxa"/>
              <w:left w:w="85" w:type="dxa"/>
              <w:bottom w:w="57" w:type="dxa"/>
              <w:right w:w="85" w:type="dxa"/>
            </w:tcMar>
          </w:tcPr>
          <w:p w14:paraId="2E8F88E6" w14:textId="77777777" w:rsidR="007F4CFC" w:rsidRPr="00E95EE2" w:rsidRDefault="001572A4">
            <w:r w:rsidRPr="00E95EE2">
              <w:t>Upon receipt of 3.10.12</w:t>
            </w:r>
          </w:p>
        </w:tc>
        <w:tc>
          <w:tcPr>
            <w:tcW w:w="1394" w:type="pct"/>
            <w:tcMar>
              <w:top w:w="57" w:type="dxa"/>
              <w:left w:w="85" w:type="dxa"/>
              <w:bottom w:w="57" w:type="dxa"/>
              <w:right w:w="85" w:type="dxa"/>
            </w:tcMar>
          </w:tcPr>
          <w:p w14:paraId="53839953" w14:textId="77777777" w:rsidR="007F4CFC" w:rsidRPr="00E95EE2" w:rsidRDefault="001572A4">
            <w:pPr>
              <w:spacing w:after="120"/>
            </w:pPr>
            <w:r w:rsidRPr="00E95EE2">
              <w:t xml:space="preserve">Authority determines whether Generating Plant is </w:t>
            </w:r>
            <w:proofErr w:type="spellStart"/>
            <w:r w:rsidRPr="00E95EE2">
              <w:t>Exemptable</w:t>
            </w:r>
            <w:proofErr w:type="spellEnd"/>
            <w:r w:rsidRPr="00E95EE2">
              <w:t xml:space="preserve"> and notifies Party and </w:t>
            </w:r>
            <w:proofErr w:type="spellStart"/>
            <w:r w:rsidRPr="00E95EE2">
              <w:t>BSCCo</w:t>
            </w:r>
            <w:proofErr w:type="spellEnd"/>
            <w:r w:rsidRPr="00E95EE2">
              <w:t xml:space="preserve"> of its decision.</w:t>
            </w:r>
          </w:p>
          <w:p w14:paraId="7A9DE0B6" w14:textId="77777777" w:rsidR="007F4CFC" w:rsidRPr="00E95EE2" w:rsidRDefault="001572A4">
            <w:r w:rsidRPr="00E95EE2">
              <w:t xml:space="preserve">If the Party agrees with the decision, </w:t>
            </w:r>
            <w:proofErr w:type="spellStart"/>
            <w:r w:rsidRPr="00E95EE2">
              <w:t>BSCCo</w:t>
            </w:r>
            <w:proofErr w:type="spellEnd"/>
            <w:r w:rsidRPr="00E95EE2">
              <w:t xml:space="preserve"> updates its records accordingly.</w:t>
            </w:r>
          </w:p>
        </w:tc>
        <w:tc>
          <w:tcPr>
            <w:tcW w:w="385" w:type="pct"/>
            <w:tcMar>
              <w:top w:w="57" w:type="dxa"/>
              <w:left w:w="85" w:type="dxa"/>
              <w:bottom w:w="57" w:type="dxa"/>
              <w:right w:w="85" w:type="dxa"/>
            </w:tcMar>
          </w:tcPr>
          <w:p w14:paraId="15C2A4F9" w14:textId="77777777" w:rsidR="007F4CFC" w:rsidRPr="00E95EE2" w:rsidRDefault="001572A4">
            <w:r w:rsidRPr="00E95EE2">
              <w:t>Authority</w:t>
            </w:r>
          </w:p>
        </w:tc>
        <w:tc>
          <w:tcPr>
            <w:tcW w:w="434" w:type="pct"/>
            <w:tcMar>
              <w:top w:w="57" w:type="dxa"/>
              <w:left w:w="85" w:type="dxa"/>
              <w:bottom w:w="57" w:type="dxa"/>
              <w:right w:w="85" w:type="dxa"/>
            </w:tcMar>
          </w:tcPr>
          <w:p w14:paraId="673FABDD" w14:textId="77777777" w:rsidR="007F4CFC" w:rsidRPr="00E95EE2" w:rsidRDefault="001572A4">
            <w:r w:rsidRPr="00E95EE2">
              <w:t xml:space="preserve">Party   </w:t>
            </w:r>
            <w:proofErr w:type="spellStart"/>
            <w:r w:rsidRPr="00E95EE2">
              <w:t>BSCCo</w:t>
            </w:r>
            <w:proofErr w:type="spellEnd"/>
          </w:p>
        </w:tc>
        <w:tc>
          <w:tcPr>
            <w:tcW w:w="1293" w:type="pct"/>
            <w:tcMar>
              <w:top w:w="57" w:type="dxa"/>
              <w:left w:w="85" w:type="dxa"/>
              <w:bottom w:w="57" w:type="dxa"/>
              <w:right w:w="85" w:type="dxa"/>
            </w:tcMar>
          </w:tcPr>
          <w:p w14:paraId="10B11B19" w14:textId="77777777" w:rsidR="007F4CFC" w:rsidRPr="00E95EE2" w:rsidRDefault="001572A4">
            <w:r w:rsidRPr="00E95EE2">
              <w:t>Details of decision.</w:t>
            </w:r>
          </w:p>
        </w:tc>
        <w:tc>
          <w:tcPr>
            <w:tcW w:w="575" w:type="pct"/>
            <w:tcMar>
              <w:top w:w="57" w:type="dxa"/>
              <w:left w:w="85" w:type="dxa"/>
              <w:bottom w:w="57" w:type="dxa"/>
              <w:right w:w="85" w:type="dxa"/>
            </w:tcMar>
          </w:tcPr>
          <w:p w14:paraId="75695171" w14:textId="77777777" w:rsidR="007F4CFC" w:rsidRPr="00E95EE2" w:rsidRDefault="001572A4">
            <w:r w:rsidRPr="00E95EE2">
              <w:t>Fax / Post / Email</w:t>
            </w:r>
          </w:p>
        </w:tc>
      </w:tr>
      <w:tr w:rsidR="007F4CFC" w:rsidRPr="00E95EE2" w14:paraId="06DA944A" w14:textId="77777777">
        <w:trPr>
          <w:cantSplit/>
        </w:trPr>
        <w:tc>
          <w:tcPr>
            <w:tcW w:w="291" w:type="pct"/>
            <w:tcMar>
              <w:top w:w="57" w:type="dxa"/>
              <w:left w:w="85" w:type="dxa"/>
              <w:bottom w:w="57" w:type="dxa"/>
              <w:right w:w="85" w:type="dxa"/>
            </w:tcMar>
          </w:tcPr>
          <w:p w14:paraId="41E049F9" w14:textId="77777777" w:rsidR="007F4CFC" w:rsidRPr="00E95EE2" w:rsidRDefault="001572A4">
            <w:pPr>
              <w:pStyle w:val="Footer"/>
              <w:rPr>
                <w:rFonts w:ascii="Times New Roman" w:hAnsi="Times New Roman"/>
              </w:rPr>
            </w:pPr>
            <w:r w:rsidRPr="00E95EE2">
              <w:rPr>
                <w:rFonts w:ascii="Times New Roman" w:hAnsi="Times New Roman"/>
              </w:rPr>
              <w:t>3.10.14</w:t>
            </w:r>
          </w:p>
        </w:tc>
        <w:tc>
          <w:tcPr>
            <w:tcW w:w="628" w:type="pct"/>
            <w:tcMar>
              <w:top w:w="57" w:type="dxa"/>
              <w:left w:w="85" w:type="dxa"/>
              <w:bottom w:w="57" w:type="dxa"/>
              <w:right w:w="85" w:type="dxa"/>
            </w:tcMar>
          </w:tcPr>
          <w:p w14:paraId="5482A661" w14:textId="77777777" w:rsidR="007F4CFC" w:rsidRPr="00E95EE2" w:rsidRDefault="001572A4">
            <w:r w:rsidRPr="00E95EE2">
              <w:t>At the same time as 3.10.13</w:t>
            </w:r>
          </w:p>
        </w:tc>
        <w:tc>
          <w:tcPr>
            <w:tcW w:w="1394" w:type="pct"/>
            <w:tcMar>
              <w:top w:w="57" w:type="dxa"/>
              <w:left w:w="85" w:type="dxa"/>
              <w:bottom w:w="57" w:type="dxa"/>
              <w:right w:w="85" w:type="dxa"/>
            </w:tcMar>
          </w:tcPr>
          <w:p w14:paraId="3335B7AC" w14:textId="77777777" w:rsidR="007F4CFC" w:rsidRPr="00E95EE2" w:rsidRDefault="001572A4">
            <w:r w:rsidRPr="00E95EE2">
              <w:t xml:space="preserve">Where the Generating Plant is granted </w:t>
            </w:r>
            <w:proofErr w:type="spellStart"/>
            <w:r w:rsidRPr="00E95EE2">
              <w:t>Exemptable</w:t>
            </w:r>
            <w:proofErr w:type="spellEnd"/>
            <w:r w:rsidRPr="00E95EE2">
              <w:t xml:space="preserve"> status, </w:t>
            </w:r>
            <w:proofErr w:type="spellStart"/>
            <w:r w:rsidRPr="00E95EE2">
              <w:t>BSCCo</w:t>
            </w:r>
            <w:proofErr w:type="spellEnd"/>
            <w:r w:rsidRPr="00E95EE2">
              <w:t xml:space="preserve"> will notify CRA to set the Exempt Export Flag and P/C Flag for each Primary BM Unit that comprises the </w:t>
            </w:r>
            <w:proofErr w:type="spellStart"/>
            <w:r w:rsidRPr="00E95EE2">
              <w:t>Exemptable</w:t>
            </w:r>
            <w:proofErr w:type="spellEnd"/>
            <w:r w:rsidRPr="00E95EE2">
              <w:t xml:space="preserve"> Generating Plant.</w:t>
            </w:r>
          </w:p>
        </w:tc>
        <w:tc>
          <w:tcPr>
            <w:tcW w:w="385" w:type="pct"/>
            <w:tcMar>
              <w:top w:w="57" w:type="dxa"/>
              <w:left w:w="85" w:type="dxa"/>
              <w:bottom w:w="57" w:type="dxa"/>
              <w:right w:w="85" w:type="dxa"/>
            </w:tcMar>
          </w:tcPr>
          <w:p w14:paraId="2ED4128F" w14:textId="77777777" w:rsidR="007F4CFC" w:rsidRPr="00E95EE2" w:rsidRDefault="001572A4">
            <w:proofErr w:type="spellStart"/>
            <w:r w:rsidRPr="00E95EE2">
              <w:t>BSCCo</w:t>
            </w:r>
            <w:proofErr w:type="spellEnd"/>
          </w:p>
        </w:tc>
        <w:tc>
          <w:tcPr>
            <w:tcW w:w="434" w:type="pct"/>
            <w:tcMar>
              <w:top w:w="57" w:type="dxa"/>
              <w:left w:w="85" w:type="dxa"/>
              <w:bottom w:w="57" w:type="dxa"/>
              <w:right w:w="85" w:type="dxa"/>
            </w:tcMar>
          </w:tcPr>
          <w:p w14:paraId="18D8BFF5" w14:textId="77777777" w:rsidR="007F4CFC" w:rsidRPr="00E95EE2" w:rsidRDefault="001572A4">
            <w:r w:rsidRPr="00E95EE2">
              <w:t>CRA</w:t>
            </w:r>
          </w:p>
        </w:tc>
        <w:tc>
          <w:tcPr>
            <w:tcW w:w="1293" w:type="pct"/>
            <w:tcMar>
              <w:top w:w="57" w:type="dxa"/>
              <w:left w:w="85" w:type="dxa"/>
              <w:bottom w:w="57" w:type="dxa"/>
              <w:right w:w="85" w:type="dxa"/>
            </w:tcMar>
          </w:tcPr>
          <w:p w14:paraId="4E48E2D5" w14:textId="77777777" w:rsidR="007F4CFC" w:rsidRPr="00E95EE2" w:rsidRDefault="001572A4">
            <w:r w:rsidRPr="00E95EE2">
              <w:t>BSCP15/4.7 Commencement / Termination of Exempt Export Primary BM Unit Status</w:t>
            </w:r>
          </w:p>
        </w:tc>
        <w:tc>
          <w:tcPr>
            <w:tcW w:w="575" w:type="pct"/>
            <w:tcMar>
              <w:top w:w="57" w:type="dxa"/>
              <w:left w:w="85" w:type="dxa"/>
              <w:bottom w:w="57" w:type="dxa"/>
              <w:right w:w="85" w:type="dxa"/>
            </w:tcMar>
          </w:tcPr>
          <w:p w14:paraId="5D32F47F" w14:textId="77777777" w:rsidR="007F4CFC" w:rsidRPr="00E95EE2" w:rsidRDefault="001572A4">
            <w:r w:rsidRPr="00E95EE2">
              <w:t>Fax / Post / Email / Self-Service Gateway</w:t>
            </w:r>
          </w:p>
        </w:tc>
      </w:tr>
      <w:tr w:rsidR="007F4CFC" w:rsidRPr="00E95EE2" w14:paraId="05FD456F" w14:textId="77777777">
        <w:trPr>
          <w:cantSplit/>
        </w:trPr>
        <w:tc>
          <w:tcPr>
            <w:tcW w:w="291" w:type="pct"/>
            <w:tcMar>
              <w:top w:w="57" w:type="dxa"/>
              <w:left w:w="85" w:type="dxa"/>
              <w:bottom w:w="57" w:type="dxa"/>
              <w:right w:w="85" w:type="dxa"/>
            </w:tcMar>
          </w:tcPr>
          <w:p w14:paraId="0A77A0CB" w14:textId="77777777" w:rsidR="007F4CFC" w:rsidRPr="00E95EE2" w:rsidRDefault="001572A4">
            <w:pPr>
              <w:pStyle w:val="Footer"/>
              <w:rPr>
                <w:rFonts w:ascii="Times New Roman" w:hAnsi="Times New Roman"/>
              </w:rPr>
            </w:pPr>
            <w:r w:rsidRPr="00E95EE2">
              <w:rPr>
                <w:rFonts w:ascii="Times New Roman" w:hAnsi="Times New Roman"/>
              </w:rPr>
              <w:lastRenderedPageBreak/>
              <w:t>3.10.15</w:t>
            </w:r>
          </w:p>
        </w:tc>
        <w:tc>
          <w:tcPr>
            <w:tcW w:w="628" w:type="pct"/>
            <w:tcMar>
              <w:top w:w="57" w:type="dxa"/>
              <w:left w:w="85" w:type="dxa"/>
              <w:bottom w:w="57" w:type="dxa"/>
              <w:right w:w="85" w:type="dxa"/>
            </w:tcMar>
          </w:tcPr>
          <w:p w14:paraId="2A605148" w14:textId="77777777" w:rsidR="007F4CFC" w:rsidRPr="00E95EE2" w:rsidRDefault="001572A4">
            <w:r w:rsidRPr="00E95EE2">
              <w:t>Within 1 WD of 3.10.14</w:t>
            </w:r>
          </w:p>
        </w:tc>
        <w:tc>
          <w:tcPr>
            <w:tcW w:w="1394" w:type="pct"/>
            <w:tcMar>
              <w:top w:w="57" w:type="dxa"/>
              <w:left w:w="85" w:type="dxa"/>
              <w:bottom w:w="57" w:type="dxa"/>
              <w:right w:w="85" w:type="dxa"/>
            </w:tcMar>
          </w:tcPr>
          <w:p w14:paraId="4C1B0036" w14:textId="77777777" w:rsidR="007F4CFC" w:rsidRPr="00E95EE2" w:rsidRDefault="001572A4">
            <w:pPr>
              <w:spacing w:after="120"/>
            </w:pPr>
            <w:r w:rsidRPr="00E95EE2">
              <w:t xml:space="preserve">Set the Exempt Export Flag and P/C Flag for each Primary BM Unit that comprises the </w:t>
            </w:r>
            <w:proofErr w:type="spellStart"/>
            <w:r w:rsidRPr="00E95EE2">
              <w:t>Exemptable</w:t>
            </w:r>
            <w:proofErr w:type="spellEnd"/>
            <w:r w:rsidRPr="00E95EE2">
              <w:t xml:space="preserve"> Generating Plant.</w:t>
            </w:r>
          </w:p>
          <w:p w14:paraId="42E3F547" w14:textId="7C364BE5" w:rsidR="007F4CFC" w:rsidRPr="00E95EE2" w:rsidRDefault="001572A4">
            <w:pPr>
              <w:spacing w:after="120"/>
            </w:pPr>
            <w:r w:rsidRPr="00E95EE2">
              <w:t xml:space="preserve">If the Exempt Export Primary BM Unit </w:t>
            </w:r>
            <w:proofErr w:type="gramStart"/>
            <w:r w:rsidRPr="00E95EE2">
              <w:t>is Embedded</w:t>
            </w:r>
            <w:proofErr w:type="gramEnd"/>
            <w:r w:rsidRPr="00E95EE2">
              <w:t>, and unless notified otherwise by the Lead Party in accordance with BSCP31, allocate the Exempt Export Primary BM Unit to the Base Trading Unit for its GSP Group and set the Base Trading Unit Flag for the Primary BM Unit.</w:t>
            </w:r>
            <w:r w:rsidRPr="00AF2DD0">
              <w:fldChar w:fldCharType="begin"/>
            </w:r>
            <w:r w:rsidRPr="00E95EE2">
              <w:instrText xml:space="preserve"> NOTEREF _Ref305413492 \f \h  \* MERGEFORMAT </w:instrText>
            </w:r>
            <w:r w:rsidRPr="00AF2DD0">
              <w:fldChar w:fldCharType="separate"/>
            </w:r>
            <w:r w:rsidR="00AB295E" w:rsidRPr="00AB295E">
              <w:rPr>
                <w:rStyle w:val="FootnoteReference"/>
              </w:rPr>
              <w:t>35</w:t>
            </w:r>
            <w:r w:rsidRPr="00AF2DD0">
              <w:fldChar w:fldCharType="end"/>
            </w:r>
          </w:p>
          <w:p w14:paraId="3E458095" w14:textId="13D0932A" w:rsidR="007F4CFC" w:rsidRPr="00E95EE2" w:rsidRDefault="001572A4">
            <w:pPr>
              <w:spacing w:after="120"/>
            </w:pPr>
            <w:r w:rsidRPr="00E95EE2">
              <w:t>If the Exempt Export Primary BM Unit is Directly Connected, and unless notified otherwise by the Lead Party in accordance with BSCP31, allocate the Exempt Export Primary BM Unit to a Sole Trading Unit.</w:t>
            </w:r>
            <w:r w:rsidRPr="00AF2DD0">
              <w:fldChar w:fldCharType="begin"/>
            </w:r>
            <w:r w:rsidRPr="00E95EE2">
              <w:instrText xml:space="preserve"> NOTEREF _Ref305413492 \f \h  \* MERGEFORMAT </w:instrText>
            </w:r>
            <w:r w:rsidRPr="00AF2DD0">
              <w:fldChar w:fldCharType="separate"/>
            </w:r>
            <w:r w:rsidR="00AB295E" w:rsidRPr="00AB295E">
              <w:rPr>
                <w:rStyle w:val="FootnoteReference"/>
              </w:rPr>
              <w:t>35</w:t>
            </w:r>
            <w:r w:rsidRPr="00AF2DD0">
              <w:fldChar w:fldCharType="end"/>
            </w:r>
          </w:p>
          <w:p w14:paraId="0B629B2A" w14:textId="381AA4D6" w:rsidR="007F4CFC" w:rsidRPr="00E95EE2" w:rsidRDefault="001572A4">
            <w:r w:rsidRPr="00E95EE2">
              <w:t xml:space="preserve">Notify the Lead Party, </w:t>
            </w:r>
            <w:proofErr w:type="spellStart"/>
            <w:r w:rsidRPr="00E95EE2">
              <w:t>BSCCo</w:t>
            </w:r>
            <w:proofErr w:type="spellEnd"/>
            <w:r w:rsidRPr="00E95EE2">
              <w:t xml:space="preserve"> and the </w:t>
            </w:r>
            <w:r w:rsidR="00F03E4B" w:rsidRPr="00E95EE2">
              <w:t>NETSO</w:t>
            </w:r>
            <w:r w:rsidRPr="00E95EE2">
              <w:t>.</w:t>
            </w:r>
          </w:p>
        </w:tc>
        <w:tc>
          <w:tcPr>
            <w:tcW w:w="385" w:type="pct"/>
            <w:tcMar>
              <w:top w:w="57" w:type="dxa"/>
              <w:left w:w="85" w:type="dxa"/>
              <w:bottom w:w="57" w:type="dxa"/>
              <w:right w:w="85" w:type="dxa"/>
            </w:tcMar>
          </w:tcPr>
          <w:p w14:paraId="60E7553A" w14:textId="77777777" w:rsidR="007F4CFC" w:rsidRPr="00E95EE2" w:rsidRDefault="001572A4">
            <w:r w:rsidRPr="00E95EE2">
              <w:t>CRA</w:t>
            </w:r>
          </w:p>
        </w:tc>
        <w:tc>
          <w:tcPr>
            <w:tcW w:w="434" w:type="pct"/>
            <w:tcMar>
              <w:top w:w="57" w:type="dxa"/>
              <w:left w:w="85" w:type="dxa"/>
              <w:bottom w:w="57" w:type="dxa"/>
              <w:right w:w="85" w:type="dxa"/>
            </w:tcMar>
          </w:tcPr>
          <w:p w14:paraId="25BD6A0A" w14:textId="77777777" w:rsidR="007F4CFC" w:rsidRPr="00E95EE2" w:rsidRDefault="001572A4">
            <w:pPr>
              <w:pStyle w:val="ELEXONBody"/>
              <w:spacing w:after="0" w:line="240" w:lineRule="auto"/>
              <w:rPr>
                <w:rFonts w:ascii="Times New Roman" w:hAnsi="Times New Roman"/>
              </w:rPr>
            </w:pPr>
            <w:r w:rsidRPr="00E95EE2">
              <w:rPr>
                <w:rFonts w:ascii="Times New Roman" w:hAnsi="Times New Roman"/>
              </w:rPr>
              <w:t>Lead Party</w:t>
            </w:r>
          </w:p>
          <w:p w14:paraId="6E99BE8C" w14:textId="77777777" w:rsidR="007F4CFC" w:rsidRPr="00E95EE2" w:rsidRDefault="001572A4">
            <w:pPr>
              <w:pStyle w:val="ELEXONBody"/>
              <w:spacing w:after="0" w:line="240" w:lineRule="auto"/>
              <w:rPr>
                <w:rFonts w:ascii="Times New Roman" w:hAnsi="Times New Roman"/>
              </w:rPr>
            </w:pPr>
            <w:proofErr w:type="spellStart"/>
            <w:r w:rsidRPr="00E95EE2">
              <w:rPr>
                <w:rFonts w:ascii="Times New Roman" w:hAnsi="Times New Roman"/>
              </w:rPr>
              <w:t>BSCCo</w:t>
            </w:r>
            <w:proofErr w:type="spellEnd"/>
          </w:p>
          <w:p w14:paraId="1B2FF48D" w14:textId="77777777" w:rsidR="007F4CFC" w:rsidRPr="00E95EE2" w:rsidRDefault="00F03E4B">
            <w:r w:rsidRPr="00E95EE2">
              <w:t>NETSO</w:t>
            </w:r>
          </w:p>
          <w:p w14:paraId="19C58A16" w14:textId="77777777" w:rsidR="007F4CFC" w:rsidRPr="00E95EE2" w:rsidRDefault="001572A4">
            <w:r w:rsidRPr="00E95EE2">
              <w:t>BSC Agents</w:t>
            </w:r>
          </w:p>
        </w:tc>
        <w:tc>
          <w:tcPr>
            <w:tcW w:w="1293" w:type="pct"/>
            <w:tcMar>
              <w:top w:w="57" w:type="dxa"/>
              <w:left w:w="85" w:type="dxa"/>
              <w:bottom w:w="57" w:type="dxa"/>
              <w:right w:w="85" w:type="dxa"/>
            </w:tcMar>
          </w:tcPr>
          <w:p w14:paraId="4A4F1EB2" w14:textId="77777777" w:rsidR="007F4CFC" w:rsidRPr="00E95EE2" w:rsidRDefault="001572A4">
            <w:pPr>
              <w:pStyle w:val="ELEXONBody"/>
              <w:spacing w:after="120" w:line="240" w:lineRule="auto"/>
              <w:rPr>
                <w:rFonts w:ascii="Times New Roman" w:hAnsi="Times New Roman"/>
              </w:rPr>
            </w:pPr>
            <w:r w:rsidRPr="00E95EE2">
              <w:rPr>
                <w:rFonts w:ascii="Times New Roman" w:hAnsi="Times New Roman"/>
              </w:rPr>
              <w:t>Registration Report CRA – I014</w:t>
            </w:r>
          </w:p>
          <w:p w14:paraId="58596F0D" w14:textId="77777777" w:rsidR="007F4CFC" w:rsidRPr="00E95EE2" w:rsidRDefault="001572A4">
            <w:pPr>
              <w:pStyle w:val="ELEXONBody"/>
              <w:spacing w:after="120" w:line="240" w:lineRule="auto"/>
              <w:rPr>
                <w:rFonts w:ascii="Times New Roman" w:hAnsi="Times New Roman"/>
              </w:rPr>
            </w:pPr>
            <w:r w:rsidRPr="00E95EE2">
              <w:rPr>
                <w:rFonts w:ascii="Times New Roman" w:hAnsi="Times New Roman"/>
              </w:rPr>
              <w:t>Operations Registration Report</w:t>
            </w:r>
          </w:p>
          <w:p w14:paraId="7A061E23" w14:textId="77777777" w:rsidR="007F4CFC" w:rsidRPr="00E95EE2" w:rsidRDefault="001572A4">
            <w:pPr>
              <w:spacing w:after="120"/>
            </w:pPr>
            <w:r w:rsidRPr="00E95EE2">
              <w:t>CRA – I020</w:t>
            </w:r>
          </w:p>
          <w:p w14:paraId="57BF0B71" w14:textId="77777777" w:rsidR="007F4CFC" w:rsidRPr="00E95EE2" w:rsidRDefault="001572A4">
            <w:r w:rsidRPr="00E95EE2">
              <w:t>BM Unit, Interconnector and GSP Group Data CRA – I015</w:t>
            </w:r>
          </w:p>
        </w:tc>
        <w:tc>
          <w:tcPr>
            <w:tcW w:w="575" w:type="pct"/>
            <w:tcMar>
              <w:top w:w="57" w:type="dxa"/>
              <w:left w:w="85" w:type="dxa"/>
              <w:bottom w:w="57" w:type="dxa"/>
              <w:right w:w="85" w:type="dxa"/>
            </w:tcMar>
          </w:tcPr>
          <w:p w14:paraId="5726C916" w14:textId="77777777" w:rsidR="007F4CFC" w:rsidRPr="00E95EE2" w:rsidRDefault="001572A4">
            <w:r w:rsidRPr="00E95EE2">
              <w:t>Electronic, or equivalent</w:t>
            </w:r>
          </w:p>
        </w:tc>
      </w:tr>
    </w:tbl>
    <w:p w14:paraId="605D7123" w14:textId="77777777" w:rsidR="007F4CFC" w:rsidRPr="00E95EE2" w:rsidRDefault="007F4CFC">
      <w:pPr>
        <w:spacing w:after="240"/>
        <w:rPr>
          <w:sz w:val="24"/>
          <w:szCs w:val="24"/>
        </w:rPr>
      </w:pPr>
    </w:p>
    <w:p w14:paraId="7BCA464B" w14:textId="77777777" w:rsidR="007F4CFC" w:rsidRPr="00E95EE2" w:rsidRDefault="001572A4">
      <w:pPr>
        <w:pStyle w:val="Heading2"/>
        <w:keepNext w:val="0"/>
        <w:pageBreakBefore/>
        <w:jc w:val="both"/>
        <w:rPr>
          <w:szCs w:val="24"/>
        </w:rPr>
      </w:pPr>
      <w:bookmarkStart w:id="637" w:name="_Toc111603482"/>
      <w:bookmarkStart w:id="638" w:name="_Toc111603569"/>
      <w:bookmarkStart w:id="639" w:name="_Toc112571802"/>
      <w:bookmarkStart w:id="640" w:name="_Toc200872287"/>
      <w:bookmarkStart w:id="641" w:name="_Toc393454490"/>
      <w:bookmarkStart w:id="642" w:name="_Toc500772883"/>
      <w:bookmarkStart w:id="643" w:name="_Toc528150222"/>
      <w:bookmarkStart w:id="644" w:name="_Toc531096828"/>
      <w:bookmarkStart w:id="645" w:name="_Toc531096886"/>
      <w:bookmarkStart w:id="646" w:name="_Toc532192925"/>
      <w:bookmarkStart w:id="647" w:name="_Toc532193017"/>
      <w:bookmarkStart w:id="648" w:name="_Toc535321964"/>
      <w:bookmarkStart w:id="649" w:name="_Toc13477388"/>
      <w:bookmarkStart w:id="650" w:name="_Toc17116719"/>
      <w:bookmarkStart w:id="651" w:name="_Toc106095735"/>
      <w:r w:rsidRPr="00E95EE2">
        <w:rPr>
          <w:szCs w:val="24"/>
        </w:rPr>
        <w:lastRenderedPageBreak/>
        <w:t>3.11</w:t>
      </w:r>
      <w:r w:rsidRPr="00E95EE2">
        <w:rPr>
          <w:szCs w:val="24"/>
        </w:rPr>
        <w:tab/>
        <w:t>Termination of Exempt Export Status for a Primary BM Unit</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p>
    <w:p w14:paraId="19F7B1BF" w14:textId="77777777" w:rsidR="007F4CFC" w:rsidRPr="00E95EE2" w:rsidRDefault="001572A4">
      <w:pPr>
        <w:pStyle w:val="NormalTimesNewRoman"/>
        <w:spacing w:after="240"/>
        <w:ind w:left="851"/>
        <w:jc w:val="both"/>
        <w:rPr>
          <w:sz w:val="24"/>
          <w:szCs w:val="24"/>
        </w:rPr>
      </w:pPr>
      <w:r w:rsidRPr="00E95EE2">
        <w:rPr>
          <w:sz w:val="24"/>
          <w:szCs w:val="24"/>
        </w:rPr>
        <w:t>This process supports the termination of Exempt Export status for a Primary BM Unit as triggered by Section K1.5.8.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815"/>
        <w:gridCol w:w="1765"/>
        <w:gridCol w:w="3533"/>
        <w:gridCol w:w="1085"/>
        <w:gridCol w:w="1223"/>
        <w:gridCol w:w="3939"/>
        <w:gridCol w:w="1628"/>
      </w:tblGrid>
      <w:tr w:rsidR="007F4CFC" w:rsidRPr="00E95EE2" w14:paraId="139D8B10" w14:textId="77777777">
        <w:trPr>
          <w:tblHeader/>
        </w:trPr>
        <w:tc>
          <w:tcPr>
            <w:tcW w:w="291" w:type="pct"/>
            <w:tcMar>
              <w:top w:w="85" w:type="dxa"/>
              <w:left w:w="85" w:type="dxa"/>
              <w:bottom w:w="85" w:type="dxa"/>
              <w:right w:w="85" w:type="dxa"/>
            </w:tcMar>
          </w:tcPr>
          <w:p w14:paraId="4E6AA1A9" w14:textId="77777777" w:rsidR="007F4CFC" w:rsidRPr="00E95EE2" w:rsidRDefault="001572A4">
            <w:pPr>
              <w:rPr>
                <w:b/>
              </w:rPr>
            </w:pPr>
            <w:r w:rsidRPr="00E95EE2">
              <w:rPr>
                <w:b/>
              </w:rPr>
              <w:t>REF</w:t>
            </w:r>
          </w:p>
        </w:tc>
        <w:tc>
          <w:tcPr>
            <w:tcW w:w="631" w:type="pct"/>
            <w:tcMar>
              <w:top w:w="85" w:type="dxa"/>
              <w:left w:w="85" w:type="dxa"/>
              <w:bottom w:w="85" w:type="dxa"/>
              <w:right w:w="85" w:type="dxa"/>
            </w:tcMar>
          </w:tcPr>
          <w:p w14:paraId="6BC8AFDA" w14:textId="77777777" w:rsidR="007F4CFC" w:rsidRPr="00E95EE2" w:rsidRDefault="001572A4">
            <w:pPr>
              <w:rPr>
                <w:b/>
              </w:rPr>
            </w:pPr>
            <w:r w:rsidRPr="00E95EE2">
              <w:rPr>
                <w:b/>
              </w:rPr>
              <w:t>WHEN</w:t>
            </w:r>
          </w:p>
        </w:tc>
        <w:tc>
          <w:tcPr>
            <w:tcW w:w="1262" w:type="pct"/>
            <w:tcMar>
              <w:top w:w="85" w:type="dxa"/>
              <w:left w:w="85" w:type="dxa"/>
              <w:bottom w:w="85" w:type="dxa"/>
              <w:right w:w="85" w:type="dxa"/>
            </w:tcMar>
          </w:tcPr>
          <w:p w14:paraId="0D0F27C6" w14:textId="77777777" w:rsidR="007F4CFC" w:rsidRPr="00E95EE2" w:rsidRDefault="001572A4">
            <w:pPr>
              <w:rPr>
                <w:b/>
              </w:rPr>
            </w:pPr>
            <w:r w:rsidRPr="00E95EE2">
              <w:rPr>
                <w:b/>
              </w:rPr>
              <w:t>ACTION</w:t>
            </w:r>
          </w:p>
        </w:tc>
        <w:tc>
          <w:tcPr>
            <w:tcW w:w="388" w:type="pct"/>
            <w:tcMar>
              <w:top w:w="85" w:type="dxa"/>
              <w:left w:w="85" w:type="dxa"/>
              <w:bottom w:w="85" w:type="dxa"/>
              <w:right w:w="85" w:type="dxa"/>
            </w:tcMar>
          </w:tcPr>
          <w:p w14:paraId="197587DC" w14:textId="77777777" w:rsidR="007F4CFC" w:rsidRPr="00E95EE2" w:rsidRDefault="001572A4">
            <w:pPr>
              <w:rPr>
                <w:b/>
              </w:rPr>
            </w:pPr>
            <w:r w:rsidRPr="00E95EE2">
              <w:rPr>
                <w:b/>
              </w:rPr>
              <w:t>FROM</w:t>
            </w:r>
          </w:p>
        </w:tc>
        <w:tc>
          <w:tcPr>
            <w:tcW w:w="437" w:type="pct"/>
            <w:tcMar>
              <w:top w:w="85" w:type="dxa"/>
              <w:left w:w="85" w:type="dxa"/>
              <w:bottom w:w="85" w:type="dxa"/>
              <w:right w:w="85" w:type="dxa"/>
            </w:tcMar>
          </w:tcPr>
          <w:p w14:paraId="4CE9CDDA" w14:textId="77777777" w:rsidR="007F4CFC" w:rsidRPr="00E95EE2" w:rsidRDefault="001572A4">
            <w:pPr>
              <w:rPr>
                <w:b/>
              </w:rPr>
            </w:pPr>
            <w:r w:rsidRPr="00E95EE2">
              <w:rPr>
                <w:b/>
              </w:rPr>
              <w:t>TO</w:t>
            </w:r>
          </w:p>
        </w:tc>
        <w:tc>
          <w:tcPr>
            <w:tcW w:w="1407" w:type="pct"/>
            <w:tcMar>
              <w:top w:w="85" w:type="dxa"/>
              <w:left w:w="85" w:type="dxa"/>
              <w:bottom w:w="85" w:type="dxa"/>
              <w:right w:w="85" w:type="dxa"/>
            </w:tcMar>
          </w:tcPr>
          <w:p w14:paraId="408AF03F" w14:textId="77777777" w:rsidR="007F4CFC" w:rsidRPr="00E95EE2" w:rsidRDefault="001572A4">
            <w:pPr>
              <w:rPr>
                <w:b/>
              </w:rPr>
            </w:pPr>
            <w:r w:rsidRPr="00E95EE2">
              <w:rPr>
                <w:b/>
              </w:rPr>
              <w:t>INPUT INFORMATION REQUIRED</w:t>
            </w:r>
          </w:p>
        </w:tc>
        <w:tc>
          <w:tcPr>
            <w:tcW w:w="582" w:type="pct"/>
            <w:tcMar>
              <w:top w:w="85" w:type="dxa"/>
              <w:left w:w="85" w:type="dxa"/>
              <w:bottom w:w="85" w:type="dxa"/>
              <w:right w:w="85" w:type="dxa"/>
            </w:tcMar>
          </w:tcPr>
          <w:p w14:paraId="2D2F88BD" w14:textId="77777777" w:rsidR="007F4CFC" w:rsidRPr="00E95EE2" w:rsidRDefault="001572A4">
            <w:pPr>
              <w:rPr>
                <w:b/>
              </w:rPr>
            </w:pPr>
            <w:r w:rsidRPr="00E95EE2">
              <w:rPr>
                <w:b/>
              </w:rPr>
              <w:t>MEDIUM</w:t>
            </w:r>
          </w:p>
        </w:tc>
      </w:tr>
      <w:tr w:rsidR="007F4CFC" w:rsidRPr="00E95EE2" w14:paraId="5CF4E490" w14:textId="77777777">
        <w:tc>
          <w:tcPr>
            <w:tcW w:w="291" w:type="pct"/>
            <w:tcMar>
              <w:top w:w="85" w:type="dxa"/>
              <w:left w:w="85" w:type="dxa"/>
              <w:bottom w:w="85" w:type="dxa"/>
              <w:right w:w="85" w:type="dxa"/>
            </w:tcMar>
          </w:tcPr>
          <w:p w14:paraId="1DEC9478" w14:textId="77777777" w:rsidR="007F4CFC" w:rsidRPr="00E95EE2" w:rsidRDefault="001572A4">
            <w:r w:rsidRPr="00E95EE2">
              <w:t>3.11.1</w:t>
            </w:r>
          </w:p>
        </w:tc>
        <w:tc>
          <w:tcPr>
            <w:tcW w:w="631" w:type="pct"/>
            <w:tcMar>
              <w:top w:w="85" w:type="dxa"/>
              <w:left w:w="85" w:type="dxa"/>
              <w:bottom w:w="85" w:type="dxa"/>
              <w:right w:w="85" w:type="dxa"/>
            </w:tcMar>
          </w:tcPr>
          <w:p w14:paraId="18088727" w14:textId="77777777" w:rsidR="007F4CFC" w:rsidRPr="00E95EE2" w:rsidRDefault="001572A4">
            <w:r w:rsidRPr="00E95EE2">
              <w:t>As required</w:t>
            </w:r>
          </w:p>
        </w:tc>
        <w:tc>
          <w:tcPr>
            <w:tcW w:w="1262" w:type="pct"/>
            <w:tcMar>
              <w:top w:w="85" w:type="dxa"/>
              <w:left w:w="85" w:type="dxa"/>
              <w:bottom w:w="85" w:type="dxa"/>
              <w:right w:w="85" w:type="dxa"/>
            </w:tcMar>
          </w:tcPr>
          <w:p w14:paraId="1A35A88E" w14:textId="77777777" w:rsidR="007F4CFC" w:rsidRPr="00E95EE2" w:rsidRDefault="001572A4">
            <w:pPr>
              <w:spacing w:after="120"/>
            </w:pPr>
            <w:r w:rsidRPr="00E95EE2">
              <w:t>Where the Exempt Export Status is to be terminated, provide CRA with completed form BSCP15/4.7 or relevant part of the Self-Service Gateway, requesting and authorising CRA to unset the Exempt Export Flag and P/C Flag for the Primary BM Unit.</w:t>
            </w:r>
          </w:p>
          <w:p w14:paraId="17900AB5" w14:textId="77777777" w:rsidR="007F4CFC" w:rsidRPr="00E95EE2" w:rsidRDefault="001572A4">
            <w:r w:rsidRPr="00E95EE2">
              <w:t>Notify the Party of the termination.</w:t>
            </w:r>
          </w:p>
        </w:tc>
        <w:tc>
          <w:tcPr>
            <w:tcW w:w="388" w:type="pct"/>
            <w:tcMar>
              <w:top w:w="85" w:type="dxa"/>
              <w:left w:w="85" w:type="dxa"/>
              <w:bottom w:w="85" w:type="dxa"/>
              <w:right w:w="85" w:type="dxa"/>
            </w:tcMar>
          </w:tcPr>
          <w:p w14:paraId="0BF7814C" w14:textId="77777777" w:rsidR="007F4CFC" w:rsidRPr="00E95EE2" w:rsidRDefault="001572A4">
            <w:proofErr w:type="spellStart"/>
            <w:r w:rsidRPr="00E95EE2">
              <w:t>BSCCo</w:t>
            </w:r>
            <w:proofErr w:type="spellEnd"/>
          </w:p>
        </w:tc>
        <w:tc>
          <w:tcPr>
            <w:tcW w:w="437" w:type="pct"/>
            <w:tcMar>
              <w:top w:w="85" w:type="dxa"/>
              <w:left w:w="85" w:type="dxa"/>
              <w:bottom w:w="85" w:type="dxa"/>
              <w:right w:w="85" w:type="dxa"/>
            </w:tcMar>
          </w:tcPr>
          <w:p w14:paraId="3127F549" w14:textId="77777777" w:rsidR="007F4CFC" w:rsidRPr="00E95EE2" w:rsidRDefault="001572A4">
            <w:r w:rsidRPr="00E95EE2">
              <w:t>CRA</w:t>
            </w:r>
          </w:p>
          <w:p w14:paraId="64F9BF98" w14:textId="77777777" w:rsidR="007F4CFC" w:rsidRPr="00E95EE2" w:rsidRDefault="001572A4">
            <w:r w:rsidRPr="00E95EE2">
              <w:t>Lead Party</w:t>
            </w:r>
          </w:p>
        </w:tc>
        <w:tc>
          <w:tcPr>
            <w:tcW w:w="1407" w:type="pct"/>
            <w:tcMar>
              <w:top w:w="85" w:type="dxa"/>
              <w:left w:w="85" w:type="dxa"/>
              <w:bottom w:w="85" w:type="dxa"/>
              <w:right w:w="85" w:type="dxa"/>
            </w:tcMar>
          </w:tcPr>
          <w:p w14:paraId="5C380E65" w14:textId="77777777" w:rsidR="007F4CFC" w:rsidRPr="00E95EE2" w:rsidRDefault="001572A4">
            <w:r w:rsidRPr="00E95EE2">
              <w:t>Form BSCP15/4.7 Commencement / Termination of Exempt Export Primary BM Unit Status.</w:t>
            </w:r>
          </w:p>
        </w:tc>
        <w:tc>
          <w:tcPr>
            <w:tcW w:w="582" w:type="pct"/>
            <w:tcMar>
              <w:top w:w="85" w:type="dxa"/>
              <w:left w:w="85" w:type="dxa"/>
              <w:bottom w:w="85" w:type="dxa"/>
              <w:right w:w="85" w:type="dxa"/>
            </w:tcMar>
          </w:tcPr>
          <w:p w14:paraId="6D8D3346" w14:textId="77777777" w:rsidR="007F4CFC" w:rsidRPr="00E95EE2" w:rsidRDefault="001572A4">
            <w:r w:rsidRPr="00E95EE2">
              <w:t>Fax / Post / Email / Self-Service Gateway</w:t>
            </w:r>
          </w:p>
        </w:tc>
      </w:tr>
      <w:tr w:rsidR="007F4CFC" w:rsidRPr="00E95EE2" w14:paraId="2F207A11" w14:textId="77777777">
        <w:tc>
          <w:tcPr>
            <w:tcW w:w="291" w:type="pct"/>
            <w:tcMar>
              <w:top w:w="85" w:type="dxa"/>
              <w:left w:w="85" w:type="dxa"/>
              <w:bottom w:w="85" w:type="dxa"/>
              <w:right w:w="85" w:type="dxa"/>
            </w:tcMar>
          </w:tcPr>
          <w:p w14:paraId="39F143F3" w14:textId="77777777" w:rsidR="007F4CFC" w:rsidRPr="00E95EE2" w:rsidRDefault="001572A4">
            <w:r w:rsidRPr="00E95EE2">
              <w:t>3.11.2</w:t>
            </w:r>
          </w:p>
        </w:tc>
        <w:tc>
          <w:tcPr>
            <w:tcW w:w="631" w:type="pct"/>
            <w:tcMar>
              <w:top w:w="85" w:type="dxa"/>
              <w:left w:w="85" w:type="dxa"/>
              <w:bottom w:w="85" w:type="dxa"/>
              <w:right w:w="85" w:type="dxa"/>
            </w:tcMar>
          </w:tcPr>
          <w:p w14:paraId="77C8A0BC" w14:textId="77777777" w:rsidR="007F4CFC" w:rsidRPr="00E95EE2" w:rsidRDefault="001572A4">
            <w:r w:rsidRPr="00E95EE2">
              <w:t>Within 1 WD of 3.11.1</w:t>
            </w:r>
          </w:p>
        </w:tc>
        <w:tc>
          <w:tcPr>
            <w:tcW w:w="1262" w:type="pct"/>
            <w:tcMar>
              <w:top w:w="85" w:type="dxa"/>
              <w:left w:w="85" w:type="dxa"/>
              <w:bottom w:w="85" w:type="dxa"/>
              <w:right w:w="85" w:type="dxa"/>
            </w:tcMar>
          </w:tcPr>
          <w:p w14:paraId="66CB35DE" w14:textId="77777777" w:rsidR="007F4CFC" w:rsidRPr="00E95EE2" w:rsidRDefault="001572A4">
            <w:pPr>
              <w:spacing w:after="120"/>
            </w:pPr>
            <w:r w:rsidRPr="00E95EE2">
              <w:t>Unset the Exempt Export Flag and the P/C Flag for the Primary BM Unit.</w:t>
            </w:r>
            <w:r w:rsidRPr="00E95EE2">
              <w:rPr>
                <w:rStyle w:val="FootnoteReference"/>
              </w:rPr>
              <w:footnoteReference w:id="37"/>
            </w:r>
          </w:p>
          <w:p w14:paraId="1CDE834E" w14:textId="77777777" w:rsidR="007F4CFC" w:rsidRPr="00E95EE2" w:rsidRDefault="001572A4">
            <w:pPr>
              <w:spacing w:after="120"/>
            </w:pPr>
            <w:r w:rsidRPr="00E95EE2">
              <w:t>If a CVA Primary BM Unit, ensure that the Primary BM Unit is allocated to a Sole Trading Unit.</w:t>
            </w:r>
            <w:bookmarkStart w:id="652" w:name="_Ref305415357"/>
            <w:r w:rsidRPr="00E95EE2">
              <w:rPr>
                <w:rStyle w:val="FootnoteReference"/>
              </w:rPr>
              <w:footnoteReference w:id="38"/>
            </w:r>
            <w:bookmarkEnd w:id="652"/>
          </w:p>
          <w:p w14:paraId="1F601244" w14:textId="7F15A08A" w:rsidR="007F4CFC" w:rsidRPr="00E95EE2" w:rsidRDefault="001572A4">
            <w:pPr>
              <w:spacing w:after="120"/>
            </w:pPr>
            <w:r w:rsidRPr="00E95EE2">
              <w:t xml:space="preserve">If a Supplier (Base or Additional) Primary BM Unit, ensure that the Primary BM Unit </w:t>
            </w:r>
            <w:proofErr w:type="gramStart"/>
            <w:r w:rsidRPr="00E95EE2">
              <w:t>is allocated</w:t>
            </w:r>
            <w:proofErr w:type="gramEnd"/>
            <w:r w:rsidRPr="00E95EE2">
              <w:t xml:space="preserve"> to the Base Trading Unit for its GSP Group.</w:t>
            </w:r>
            <w:r w:rsidRPr="00AF2DD0">
              <w:fldChar w:fldCharType="begin"/>
            </w:r>
            <w:r w:rsidRPr="00E95EE2">
              <w:instrText xml:space="preserve"> NOTEREF _Ref305415357 \f \h  \* MERGEFORMAT </w:instrText>
            </w:r>
            <w:r w:rsidRPr="00AF2DD0">
              <w:fldChar w:fldCharType="separate"/>
            </w:r>
            <w:r w:rsidR="00AB295E" w:rsidRPr="00AB295E">
              <w:rPr>
                <w:rStyle w:val="FootnoteReference"/>
              </w:rPr>
              <w:t>37</w:t>
            </w:r>
            <w:r w:rsidRPr="00AF2DD0">
              <w:fldChar w:fldCharType="end"/>
            </w:r>
          </w:p>
          <w:p w14:paraId="43A986C1" w14:textId="36362CC1" w:rsidR="007F4CFC" w:rsidRPr="00E95EE2" w:rsidRDefault="001572A4">
            <w:pPr>
              <w:spacing w:after="120"/>
            </w:pPr>
            <w:r w:rsidRPr="00E95EE2">
              <w:t xml:space="preserve">Notify the Lead Party, </w:t>
            </w:r>
            <w:proofErr w:type="spellStart"/>
            <w:r w:rsidRPr="00E95EE2">
              <w:t>BSCCo</w:t>
            </w:r>
            <w:proofErr w:type="spellEnd"/>
            <w:r w:rsidRPr="00E95EE2">
              <w:t xml:space="preserve"> and the </w:t>
            </w:r>
            <w:r w:rsidR="00F03E4B" w:rsidRPr="00E95EE2">
              <w:t>NETSO</w:t>
            </w:r>
            <w:r w:rsidRPr="00E95EE2">
              <w:t>.</w:t>
            </w:r>
          </w:p>
        </w:tc>
        <w:tc>
          <w:tcPr>
            <w:tcW w:w="388" w:type="pct"/>
            <w:tcMar>
              <w:top w:w="85" w:type="dxa"/>
              <w:left w:w="85" w:type="dxa"/>
              <w:bottom w:w="85" w:type="dxa"/>
              <w:right w:w="85" w:type="dxa"/>
            </w:tcMar>
          </w:tcPr>
          <w:p w14:paraId="59A381F6" w14:textId="77777777" w:rsidR="007F4CFC" w:rsidRPr="00E95EE2" w:rsidRDefault="001572A4">
            <w:r w:rsidRPr="00E95EE2">
              <w:t>CRA</w:t>
            </w:r>
          </w:p>
        </w:tc>
        <w:tc>
          <w:tcPr>
            <w:tcW w:w="437" w:type="pct"/>
            <w:tcMar>
              <w:top w:w="85" w:type="dxa"/>
              <w:left w:w="85" w:type="dxa"/>
              <w:bottom w:w="85" w:type="dxa"/>
              <w:right w:w="85" w:type="dxa"/>
            </w:tcMar>
          </w:tcPr>
          <w:p w14:paraId="70BDB120" w14:textId="77777777" w:rsidR="007F4CFC" w:rsidRPr="00E95EE2" w:rsidRDefault="001572A4">
            <w:r w:rsidRPr="00E95EE2">
              <w:t>Lead Party</w:t>
            </w:r>
          </w:p>
          <w:p w14:paraId="38411502" w14:textId="77777777" w:rsidR="007F4CFC" w:rsidRPr="00E95EE2" w:rsidRDefault="001572A4">
            <w:proofErr w:type="spellStart"/>
            <w:r w:rsidRPr="00E95EE2">
              <w:t>BSCCo</w:t>
            </w:r>
            <w:proofErr w:type="spellEnd"/>
          </w:p>
          <w:p w14:paraId="33CFB549" w14:textId="77777777" w:rsidR="007F4CFC" w:rsidRPr="00E95EE2" w:rsidRDefault="00F03E4B">
            <w:r w:rsidRPr="00E95EE2">
              <w:t>NETSO</w:t>
            </w:r>
          </w:p>
          <w:p w14:paraId="426A76E7" w14:textId="77777777" w:rsidR="007F4CFC" w:rsidRPr="00E95EE2" w:rsidRDefault="001572A4">
            <w:r w:rsidRPr="00E95EE2">
              <w:t>BSC Agents</w:t>
            </w:r>
          </w:p>
        </w:tc>
        <w:tc>
          <w:tcPr>
            <w:tcW w:w="1407" w:type="pct"/>
            <w:tcMar>
              <w:top w:w="85" w:type="dxa"/>
              <w:left w:w="85" w:type="dxa"/>
              <w:bottom w:w="85" w:type="dxa"/>
              <w:right w:w="85" w:type="dxa"/>
            </w:tcMar>
          </w:tcPr>
          <w:p w14:paraId="09605D67" w14:textId="77777777" w:rsidR="007F4CFC" w:rsidRPr="00E95EE2" w:rsidRDefault="001572A4">
            <w:r w:rsidRPr="00E95EE2">
              <w:t>Registration Report CRA – I014</w:t>
            </w:r>
          </w:p>
          <w:p w14:paraId="50EBF7F5" w14:textId="77777777" w:rsidR="007F4CFC" w:rsidRPr="00E95EE2" w:rsidRDefault="001572A4">
            <w:r w:rsidRPr="00E95EE2">
              <w:t>Operations Registration Report</w:t>
            </w:r>
          </w:p>
          <w:p w14:paraId="07944D0C" w14:textId="77777777" w:rsidR="007F4CFC" w:rsidRPr="00E95EE2" w:rsidRDefault="001572A4">
            <w:r w:rsidRPr="00E95EE2">
              <w:t>CRA – I020</w:t>
            </w:r>
          </w:p>
          <w:p w14:paraId="5F5C6D12" w14:textId="77777777" w:rsidR="007F4CFC" w:rsidRPr="00E95EE2" w:rsidRDefault="001572A4">
            <w:r w:rsidRPr="00E95EE2">
              <w:t>BM Unit, Interconnector and GSP Group Data CRA – I015</w:t>
            </w:r>
          </w:p>
        </w:tc>
        <w:tc>
          <w:tcPr>
            <w:tcW w:w="582" w:type="pct"/>
            <w:tcMar>
              <w:top w:w="85" w:type="dxa"/>
              <w:left w:w="85" w:type="dxa"/>
              <w:bottom w:w="85" w:type="dxa"/>
              <w:right w:w="85" w:type="dxa"/>
            </w:tcMar>
          </w:tcPr>
          <w:p w14:paraId="77D12FB7" w14:textId="77777777" w:rsidR="007F4CFC" w:rsidRPr="00E95EE2" w:rsidRDefault="001572A4">
            <w:r w:rsidRPr="00E95EE2">
              <w:t>Electronic or equivalent</w:t>
            </w:r>
          </w:p>
        </w:tc>
      </w:tr>
    </w:tbl>
    <w:p w14:paraId="0BF797F3" w14:textId="77777777" w:rsidR="007F4CFC" w:rsidRPr="00E95EE2" w:rsidRDefault="007F4CFC">
      <w:pPr>
        <w:spacing w:after="240"/>
        <w:rPr>
          <w:sz w:val="24"/>
          <w:szCs w:val="24"/>
        </w:rPr>
      </w:pPr>
    </w:p>
    <w:p w14:paraId="348CFA7A" w14:textId="77777777" w:rsidR="007F4CFC" w:rsidRPr="00E95EE2" w:rsidRDefault="007F4CFC">
      <w:pPr>
        <w:spacing w:after="240"/>
        <w:rPr>
          <w:sz w:val="24"/>
          <w:szCs w:val="24"/>
        </w:rPr>
      </w:pPr>
    </w:p>
    <w:p w14:paraId="1F71F2D0" w14:textId="77777777" w:rsidR="007F4CFC" w:rsidRPr="00E95EE2" w:rsidRDefault="001572A4">
      <w:pPr>
        <w:pStyle w:val="Heading2"/>
        <w:keepNext w:val="0"/>
        <w:pageBreakBefore/>
        <w:jc w:val="both"/>
        <w:rPr>
          <w:szCs w:val="24"/>
        </w:rPr>
      </w:pPr>
      <w:bookmarkStart w:id="653" w:name="_Toc111603483"/>
      <w:bookmarkStart w:id="654" w:name="_Toc111603570"/>
      <w:bookmarkStart w:id="655" w:name="_Toc112571803"/>
      <w:bookmarkStart w:id="656" w:name="_Toc200872288"/>
      <w:bookmarkStart w:id="657" w:name="_Toc393454491"/>
      <w:bookmarkStart w:id="658" w:name="_Toc500772884"/>
      <w:bookmarkStart w:id="659" w:name="_Toc528150223"/>
      <w:bookmarkStart w:id="660" w:name="_Toc531096829"/>
      <w:bookmarkStart w:id="661" w:name="_Toc531096887"/>
      <w:bookmarkStart w:id="662" w:name="_Toc532192926"/>
      <w:bookmarkStart w:id="663" w:name="_Toc532193018"/>
      <w:bookmarkStart w:id="664" w:name="_Toc535321965"/>
      <w:bookmarkStart w:id="665" w:name="_Toc13477389"/>
      <w:bookmarkStart w:id="666" w:name="_Toc17116720"/>
      <w:bookmarkStart w:id="667" w:name="_Toc106095736"/>
      <w:r w:rsidRPr="00E95EE2">
        <w:rPr>
          <w:szCs w:val="24"/>
        </w:rPr>
        <w:lastRenderedPageBreak/>
        <w:t>3.12</w:t>
      </w:r>
      <w:r w:rsidRPr="00E95EE2">
        <w:rPr>
          <w:szCs w:val="24"/>
        </w:rPr>
        <w:tab/>
        <w:t>Change of Production / Consumption Status for an Exempt Export Primary BM Unit by the Lead Party</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p>
    <w:p w14:paraId="717CDCE4" w14:textId="77777777" w:rsidR="007F4CFC" w:rsidRPr="00E95EE2" w:rsidRDefault="001572A4">
      <w:pPr>
        <w:pStyle w:val="NormalTimesNewRoman"/>
        <w:spacing w:after="240"/>
        <w:ind w:left="851"/>
        <w:jc w:val="both"/>
        <w:rPr>
          <w:szCs w:val="22"/>
        </w:rPr>
      </w:pPr>
      <w:r w:rsidRPr="00E95EE2">
        <w:rPr>
          <w:szCs w:val="22"/>
        </w:rPr>
        <w:t>This process supports a Lead Party’s ability under K3.5 to change the previously-elected P/C Status for an Exempt Export Primary BM Unit, by enabling the Lead Party to change the Primary BM Unit’s P/C Flag setting from Production to Consumption or vice versa.</w:t>
      </w:r>
    </w:p>
    <w:p w14:paraId="5E331408" w14:textId="77777777" w:rsidR="007F4CFC" w:rsidRPr="00E95EE2" w:rsidRDefault="001572A4">
      <w:pPr>
        <w:pStyle w:val="NormalTimesNewRoman"/>
        <w:spacing w:after="240"/>
        <w:ind w:left="851"/>
        <w:jc w:val="both"/>
        <w:rPr>
          <w:szCs w:val="22"/>
        </w:rPr>
      </w:pPr>
      <w:r w:rsidRPr="00E95EE2">
        <w:rPr>
          <w:szCs w:val="22"/>
        </w:rPr>
        <w:t>Parties needing to elect the P/C Status of a new Exempt Export Primary BM Unit for the first time should refer to procedure 3.10 for details of how to set the Primary BM Unit’s P/C Flag.</w:t>
      </w:r>
    </w:p>
    <w:p w14:paraId="689464D3" w14:textId="77777777" w:rsidR="007F4CFC" w:rsidRPr="00E95EE2" w:rsidRDefault="001572A4">
      <w:pPr>
        <w:pStyle w:val="NormalTimesNewRoman"/>
        <w:spacing w:after="240"/>
        <w:ind w:left="851"/>
        <w:jc w:val="both"/>
        <w:rPr>
          <w:szCs w:val="22"/>
        </w:rPr>
      </w:pPr>
      <w:r w:rsidRPr="00E95EE2">
        <w:rPr>
          <w:szCs w:val="22"/>
        </w:rPr>
        <w:t>Where an existing Exempt Export Primary BM Unit is the subject of a Change of CVA Primary BM Unit Lead Party (</w:t>
      </w:r>
      <w:proofErr w:type="spellStart"/>
      <w:r w:rsidRPr="00E95EE2">
        <w:rPr>
          <w:szCs w:val="22"/>
        </w:rPr>
        <w:t>CoPBLP</w:t>
      </w:r>
      <w:proofErr w:type="spellEnd"/>
      <w:r w:rsidRPr="00E95EE2">
        <w:rPr>
          <w:szCs w:val="22"/>
        </w:rPr>
        <w:t xml:space="preserve">), Parties should follow procedure 3.13 to ensure that the Party registering the Primary BM Unit as part of the </w:t>
      </w:r>
      <w:proofErr w:type="spellStart"/>
      <w:r w:rsidRPr="00E95EE2">
        <w:rPr>
          <w:szCs w:val="22"/>
        </w:rPr>
        <w:t>CoPBLP</w:t>
      </w:r>
      <w:proofErr w:type="spellEnd"/>
      <w:r w:rsidRPr="00E95EE2">
        <w:rPr>
          <w:szCs w:val="22"/>
        </w:rPr>
        <w:t xml:space="preserve"> elects the P/C Status that it wishes to apply from the </w:t>
      </w:r>
      <w:proofErr w:type="spellStart"/>
      <w:r w:rsidRPr="00E95EE2">
        <w:rPr>
          <w:szCs w:val="22"/>
        </w:rPr>
        <w:t>CoPBLP</w:t>
      </w:r>
      <w:proofErr w:type="spellEnd"/>
      <w:r w:rsidRPr="00E95EE2">
        <w:rPr>
          <w:szCs w:val="22"/>
        </w:rPr>
        <w:t xml:space="preserve"> Effective From Date.  In these circumstances, it is not necessary to additionally follow procedure 3.12.</w:t>
      </w:r>
    </w:p>
    <w:p w14:paraId="1FECDE67" w14:textId="77777777" w:rsidR="007F4CFC" w:rsidRPr="00E95EE2" w:rsidRDefault="001572A4">
      <w:pPr>
        <w:pStyle w:val="NormalTimesNewRoman"/>
        <w:spacing w:after="240"/>
        <w:ind w:left="851"/>
        <w:jc w:val="both"/>
        <w:rPr>
          <w:szCs w:val="22"/>
        </w:rPr>
      </w:pPr>
      <w:r w:rsidRPr="00E95EE2">
        <w:rPr>
          <w:szCs w:val="22"/>
        </w:rPr>
        <w:t>Where an existing Exempt Export Primary BM Unit is the subject of a Transfer of Supplier ID (Change of SVA Primary BM Units Ownership), Parties should refer to procedure 3.14 for details of how the Supplier ID Transferee is notified of the Primary BM Unit’s P/C Status.  Any Supplier ID Transferee wishing to change the Exempt Export Primary BM Unit’s P/C Status should follow this procedure 3.12.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787"/>
        <w:gridCol w:w="2014"/>
        <w:gridCol w:w="3234"/>
        <w:gridCol w:w="1214"/>
        <w:gridCol w:w="1214"/>
        <w:gridCol w:w="3908"/>
        <w:gridCol w:w="1617"/>
      </w:tblGrid>
      <w:tr w:rsidR="007F4CFC" w:rsidRPr="00E95EE2" w14:paraId="670A3958" w14:textId="77777777">
        <w:trPr>
          <w:cantSplit/>
          <w:tblHeader/>
        </w:trPr>
        <w:tc>
          <w:tcPr>
            <w:tcW w:w="281" w:type="pct"/>
            <w:tcMar>
              <w:top w:w="85" w:type="dxa"/>
              <w:left w:w="85" w:type="dxa"/>
              <w:bottom w:w="85" w:type="dxa"/>
              <w:right w:w="85" w:type="dxa"/>
            </w:tcMar>
          </w:tcPr>
          <w:p w14:paraId="5D1CD089" w14:textId="77777777" w:rsidR="007F4CFC" w:rsidRPr="00E95EE2" w:rsidRDefault="001572A4">
            <w:pPr>
              <w:rPr>
                <w:b/>
              </w:rPr>
            </w:pPr>
            <w:r w:rsidRPr="00E95EE2">
              <w:rPr>
                <w:b/>
              </w:rPr>
              <w:t>REF</w:t>
            </w:r>
          </w:p>
        </w:tc>
        <w:tc>
          <w:tcPr>
            <w:tcW w:w="720" w:type="pct"/>
            <w:tcMar>
              <w:top w:w="85" w:type="dxa"/>
              <w:left w:w="85" w:type="dxa"/>
              <w:bottom w:w="85" w:type="dxa"/>
              <w:right w:w="85" w:type="dxa"/>
            </w:tcMar>
          </w:tcPr>
          <w:p w14:paraId="3578FDAC" w14:textId="77777777" w:rsidR="007F4CFC" w:rsidRPr="00E95EE2" w:rsidRDefault="001572A4">
            <w:pPr>
              <w:rPr>
                <w:b/>
              </w:rPr>
            </w:pPr>
            <w:r w:rsidRPr="00E95EE2">
              <w:rPr>
                <w:b/>
              </w:rPr>
              <w:t>WHEN</w:t>
            </w:r>
          </w:p>
        </w:tc>
        <w:tc>
          <w:tcPr>
            <w:tcW w:w="1156" w:type="pct"/>
            <w:tcMar>
              <w:top w:w="85" w:type="dxa"/>
              <w:left w:w="85" w:type="dxa"/>
              <w:bottom w:w="85" w:type="dxa"/>
              <w:right w:w="85" w:type="dxa"/>
            </w:tcMar>
          </w:tcPr>
          <w:p w14:paraId="7DA88A85" w14:textId="77777777" w:rsidR="007F4CFC" w:rsidRPr="00E95EE2" w:rsidRDefault="001572A4">
            <w:pPr>
              <w:rPr>
                <w:b/>
              </w:rPr>
            </w:pPr>
            <w:r w:rsidRPr="00E95EE2">
              <w:rPr>
                <w:b/>
              </w:rPr>
              <w:t>ACTION</w:t>
            </w:r>
          </w:p>
        </w:tc>
        <w:tc>
          <w:tcPr>
            <w:tcW w:w="434" w:type="pct"/>
            <w:tcMar>
              <w:top w:w="85" w:type="dxa"/>
              <w:left w:w="85" w:type="dxa"/>
              <w:bottom w:w="85" w:type="dxa"/>
              <w:right w:w="85" w:type="dxa"/>
            </w:tcMar>
          </w:tcPr>
          <w:p w14:paraId="45D704C1" w14:textId="77777777" w:rsidR="007F4CFC" w:rsidRPr="00E95EE2" w:rsidRDefault="001572A4">
            <w:pPr>
              <w:rPr>
                <w:b/>
              </w:rPr>
            </w:pPr>
            <w:r w:rsidRPr="00E95EE2">
              <w:rPr>
                <w:b/>
              </w:rPr>
              <w:t>FROM</w:t>
            </w:r>
          </w:p>
        </w:tc>
        <w:tc>
          <w:tcPr>
            <w:tcW w:w="434" w:type="pct"/>
            <w:tcMar>
              <w:top w:w="85" w:type="dxa"/>
              <w:left w:w="85" w:type="dxa"/>
              <w:bottom w:w="85" w:type="dxa"/>
              <w:right w:w="85" w:type="dxa"/>
            </w:tcMar>
          </w:tcPr>
          <w:p w14:paraId="64DE444A" w14:textId="77777777" w:rsidR="007F4CFC" w:rsidRPr="00E95EE2" w:rsidRDefault="001572A4">
            <w:pPr>
              <w:rPr>
                <w:b/>
              </w:rPr>
            </w:pPr>
            <w:r w:rsidRPr="00E95EE2">
              <w:rPr>
                <w:b/>
              </w:rPr>
              <w:t>TO</w:t>
            </w:r>
          </w:p>
        </w:tc>
        <w:tc>
          <w:tcPr>
            <w:tcW w:w="1397" w:type="pct"/>
            <w:tcMar>
              <w:top w:w="85" w:type="dxa"/>
              <w:left w:w="85" w:type="dxa"/>
              <w:bottom w:w="85" w:type="dxa"/>
              <w:right w:w="85" w:type="dxa"/>
            </w:tcMar>
          </w:tcPr>
          <w:p w14:paraId="3DEEC577" w14:textId="77777777" w:rsidR="007F4CFC" w:rsidRPr="00E95EE2" w:rsidRDefault="001572A4">
            <w:pPr>
              <w:rPr>
                <w:b/>
              </w:rPr>
            </w:pPr>
            <w:r w:rsidRPr="00E95EE2">
              <w:rPr>
                <w:b/>
              </w:rPr>
              <w:t>INPUT INFORMATION REQUIRED</w:t>
            </w:r>
          </w:p>
        </w:tc>
        <w:tc>
          <w:tcPr>
            <w:tcW w:w="578" w:type="pct"/>
            <w:tcMar>
              <w:top w:w="85" w:type="dxa"/>
              <w:left w:w="85" w:type="dxa"/>
              <w:bottom w:w="85" w:type="dxa"/>
              <w:right w:w="85" w:type="dxa"/>
            </w:tcMar>
          </w:tcPr>
          <w:p w14:paraId="0C1A465E" w14:textId="77777777" w:rsidR="007F4CFC" w:rsidRPr="00E95EE2" w:rsidRDefault="001572A4">
            <w:pPr>
              <w:rPr>
                <w:b/>
              </w:rPr>
            </w:pPr>
            <w:r w:rsidRPr="00E95EE2">
              <w:rPr>
                <w:b/>
              </w:rPr>
              <w:t>MEDIUM</w:t>
            </w:r>
          </w:p>
        </w:tc>
      </w:tr>
      <w:tr w:rsidR="007F4CFC" w:rsidRPr="00E95EE2" w14:paraId="2D84647F" w14:textId="77777777">
        <w:trPr>
          <w:cantSplit/>
        </w:trPr>
        <w:tc>
          <w:tcPr>
            <w:tcW w:w="281" w:type="pct"/>
            <w:tcMar>
              <w:top w:w="85" w:type="dxa"/>
              <w:left w:w="85" w:type="dxa"/>
              <w:bottom w:w="85" w:type="dxa"/>
              <w:right w:w="85" w:type="dxa"/>
            </w:tcMar>
          </w:tcPr>
          <w:p w14:paraId="0E46E3D3" w14:textId="77777777" w:rsidR="007F4CFC" w:rsidRPr="00E95EE2" w:rsidRDefault="001572A4">
            <w:r w:rsidRPr="00E95EE2">
              <w:t>3.12.1</w:t>
            </w:r>
          </w:p>
        </w:tc>
        <w:tc>
          <w:tcPr>
            <w:tcW w:w="720" w:type="pct"/>
            <w:tcMar>
              <w:top w:w="85" w:type="dxa"/>
              <w:left w:w="85" w:type="dxa"/>
              <w:bottom w:w="85" w:type="dxa"/>
              <w:right w:w="85" w:type="dxa"/>
            </w:tcMar>
          </w:tcPr>
          <w:p w14:paraId="509EDCFC" w14:textId="77777777" w:rsidR="007F4CFC" w:rsidRPr="00E95EE2" w:rsidRDefault="001572A4">
            <w:r w:rsidRPr="00E95EE2">
              <w:t xml:space="preserve">From time to time if the Lead Party requires </w:t>
            </w:r>
          </w:p>
        </w:tc>
        <w:tc>
          <w:tcPr>
            <w:tcW w:w="1156" w:type="pct"/>
            <w:tcMar>
              <w:top w:w="85" w:type="dxa"/>
              <w:left w:w="85" w:type="dxa"/>
              <w:bottom w:w="85" w:type="dxa"/>
              <w:right w:w="85" w:type="dxa"/>
            </w:tcMar>
          </w:tcPr>
          <w:p w14:paraId="79908663" w14:textId="77777777" w:rsidR="007F4CFC" w:rsidRPr="00E95EE2" w:rsidRDefault="001572A4">
            <w:pPr>
              <w:spacing w:after="120"/>
            </w:pPr>
            <w:r w:rsidRPr="00E95EE2">
              <w:t xml:space="preserve">Submit notice to the CRA, copied to </w:t>
            </w:r>
            <w:proofErr w:type="spellStart"/>
            <w:r w:rsidRPr="00E95EE2">
              <w:t>BSCCo</w:t>
            </w:r>
            <w:proofErr w:type="spellEnd"/>
            <w:r w:rsidRPr="00E95EE2">
              <w:t>, requesting a change to the Production / Consumption Flag for an Exempt Export Primary BM Unit.</w:t>
            </w:r>
          </w:p>
          <w:p w14:paraId="388071CF" w14:textId="77777777" w:rsidR="007F4CFC" w:rsidRPr="00E95EE2" w:rsidRDefault="001572A4">
            <w:r w:rsidRPr="00E95EE2">
              <w:t>The request should contain an effective date for such amendment of at least 2 WD from this notice unless otherwise agreed with the CRA/</w:t>
            </w:r>
            <w:proofErr w:type="spellStart"/>
            <w:r w:rsidRPr="00E95EE2">
              <w:t>BSCCo</w:t>
            </w:r>
            <w:proofErr w:type="spellEnd"/>
            <w:r w:rsidRPr="00E95EE2">
              <w:t>.</w:t>
            </w:r>
          </w:p>
        </w:tc>
        <w:tc>
          <w:tcPr>
            <w:tcW w:w="434" w:type="pct"/>
            <w:tcMar>
              <w:top w:w="85" w:type="dxa"/>
              <w:left w:w="85" w:type="dxa"/>
              <w:bottom w:w="85" w:type="dxa"/>
              <w:right w:w="85" w:type="dxa"/>
            </w:tcMar>
          </w:tcPr>
          <w:p w14:paraId="329AF6FB" w14:textId="77777777" w:rsidR="007F4CFC" w:rsidRPr="00E95EE2" w:rsidRDefault="001572A4">
            <w:r w:rsidRPr="00E95EE2">
              <w:t>Lead Party</w:t>
            </w:r>
          </w:p>
        </w:tc>
        <w:tc>
          <w:tcPr>
            <w:tcW w:w="434" w:type="pct"/>
            <w:tcMar>
              <w:top w:w="85" w:type="dxa"/>
              <w:left w:w="85" w:type="dxa"/>
              <w:bottom w:w="85" w:type="dxa"/>
              <w:right w:w="85" w:type="dxa"/>
            </w:tcMar>
          </w:tcPr>
          <w:p w14:paraId="7E01BA6B" w14:textId="77777777" w:rsidR="007F4CFC" w:rsidRPr="00E95EE2" w:rsidRDefault="001572A4">
            <w:r w:rsidRPr="00E95EE2">
              <w:t>CRA</w:t>
            </w:r>
          </w:p>
          <w:p w14:paraId="2359A6C4" w14:textId="77777777" w:rsidR="007F4CFC" w:rsidRPr="00E95EE2" w:rsidRDefault="001572A4">
            <w:proofErr w:type="spellStart"/>
            <w:r w:rsidRPr="00E95EE2">
              <w:t>BSCCo</w:t>
            </w:r>
            <w:proofErr w:type="spellEnd"/>
          </w:p>
        </w:tc>
        <w:tc>
          <w:tcPr>
            <w:tcW w:w="1397" w:type="pct"/>
            <w:tcMar>
              <w:top w:w="85" w:type="dxa"/>
              <w:left w:w="85" w:type="dxa"/>
              <w:bottom w:w="85" w:type="dxa"/>
              <w:right w:w="85" w:type="dxa"/>
            </w:tcMar>
          </w:tcPr>
          <w:p w14:paraId="415F6579" w14:textId="77777777" w:rsidR="007F4CFC" w:rsidRPr="00E95EE2" w:rsidRDefault="001572A4">
            <w:r w:rsidRPr="00E95EE2">
              <w:t>Form BSCP15/4.8 Election of Production / Consumption Flag for Exempt Export Primary BM Unit or Secondary BM Unit or Self-Service Gateway equivalent</w:t>
            </w:r>
          </w:p>
        </w:tc>
        <w:tc>
          <w:tcPr>
            <w:tcW w:w="578" w:type="pct"/>
            <w:tcMar>
              <w:top w:w="85" w:type="dxa"/>
              <w:left w:w="85" w:type="dxa"/>
              <w:bottom w:w="85" w:type="dxa"/>
              <w:right w:w="85" w:type="dxa"/>
            </w:tcMar>
          </w:tcPr>
          <w:p w14:paraId="03C4BC9C" w14:textId="77777777" w:rsidR="007F4CFC" w:rsidRPr="00E95EE2" w:rsidRDefault="001572A4">
            <w:r w:rsidRPr="00E95EE2">
              <w:t>Fax / Post / Email or Self-Service Gateway equivalent</w:t>
            </w:r>
          </w:p>
        </w:tc>
      </w:tr>
      <w:tr w:rsidR="007F4CFC" w:rsidRPr="00E95EE2" w14:paraId="5B67022C" w14:textId="77777777">
        <w:trPr>
          <w:cantSplit/>
        </w:trPr>
        <w:tc>
          <w:tcPr>
            <w:tcW w:w="281" w:type="pct"/>
            <w:tcMar>
              <w:top w:w="85" w:type="dxa"/>
              <w:left w:w="85" w:type="dxa"/>
              <w:bottom w:w="85" w:type="dxa"/>
              <w:right w:w="85" w:type="dxa"/>
            </w:tcMar>
          </w:tcPr>
          <w:p w14:paraId="4B101BFA" w14:textId="77777777" w:rsidR="007F4CFC" w:rsidRPr="00E95EE2" w:rsidRDefault="001572A4">
            <w:r w:rsidRPr="00E95EE2">
              <w:t>3.12.2</w:t>
            </w:r>
          </w:p>
        </w:tc>
        <w:tc>
          <w:tcPr>
            <w:tcW w:w="720" w:type="pct"/>
            <w:tcMar>
              <w:top w:w="85" w:type="dxa"/>
              <w:left w:w="85" w:type="dxa"/>
              <w:bottom w:w="85" w:type="dxa"/>
              <w:right w:w="85" w:type="dxa"/>
            </w:tcMar>
          </w:tcPr>
          <w:p w14:paraId="440E165E" w14:textId="77777777" w:rsidR="007F4CFC" w:rsidRPr="00E95EE2" w:rsidRDefault="001572A4">
            <w:r w:rsidRPr="00E95EE2">
              <w:t>Within 1 WD of receipt of 3.12.1</w:t>
            </w:r>
          </w:p>
        </w:tc>
        <w:tc>
          <w:tcPr>
            <w:tcW w:w="1156" w:type="pct"/>
            <w:tcMar>
              <w:top w:w="85" w:type="dxa"/>
              <w:left w:w="85" w:type="dxa"/>
              <w:bottom w:w="85" w:type="dxa"/>
              <w:right w:w="85" w:type="dxa"/>
            </w:tcMar>
          </w:tcPr>
          <w:p w14:paraId="6B7CF81A" w14:textId="77777777" w:rsidR="007F4CFC" w:rsidRPr="00E95EE2" w:rsidRDefault="001572A4">
            <w:pPr>
              <w:spacing w:after="120"/>
            </w:pPr>
            <w:r w:rsidRPr="00E95EE2">
              <w:t>CRA ensures that the Exempt Export Flag is set for the Primary BM Unit.</w:t>
            </w:r>
          </w:p>
          <w:p w14:paraId="3446E320" w14:textId="77777777" w:rsidR="007F4CFC" w:rsidRPr="00E95EE2" w:rsidRDefault="001572A4">
            <w:r w:rsidRPr="00E95EE2">
              <w:t xml:space="preserve">This may involve obtaining authorisation from </w:t>
            </w:r>
            <w:proofErr w:type="spellStart"/>
            <w:r w:rsidRPr="00E95EE2">
              <w:t>BSCCo</w:t>
            </w:r>
            <w:proofErr w:type="spellEnd"/>
            <w:r w:rsidRPr="00E95EE2">
              <w:t>.</w:t>
            </w:r>
          </w:p>
        </w:tc>
        <w:tc>
          <w:tcPr>
            <w:tcW w:w="434" w:type="pct"/>
            <w:tcMar>
              <w:top w:w="85" w:type="dxa"/>
              <w:left w:w="85" w:type="dxa"/>
              <w:bottom w:w="85" w:type="dxa"/>
              <w:right w:w="85" w:type="dxa"/>
            </w:tcMar>
          </w:tcPr>
          <w:p w14:paraId="1E8408D6" w14:textId="77777777" w:rsidR="007F4CFC" w:rsidRPr="00E95EE2" w:rsidRDefault="001572A4">
            <w:r w:rsidRPr="00E95EE2">
              <w:t>CRA</w:t>
            </w:r>
          </w:p>
        </w:tc>
        <w:tc>
          <w:tcPr>
            <w:tcW w:w="434" w:type="pct"/>
            <w:tcMar>
              <w:top w:w="85" w:type="dxa"/>
              <w:left w:w="85" w:type="dxa"/>
              <w:bottom w:w="85" w:type="dxa"/>
              <w:right w:w="85" w:type="dxa"/>
            </w:tcMar>
          </w:tcPr>
          <w:p w14:paraId="4A53B4C9" w14:textId="77777777" w:rsidR="007F4CFC" w:rsidRPr="00E95EE2" w:rsidRDefault="007F4CFC"/>
        </w:tc>
        <w:tc>
          <w:tcPr>
            <w:tcW w:w="1397" w:type="pct"/>
            <w:tcMar>
              <w:top w:w="85" w:type="dxa"/>
              <w:left w:w="85" w:type="dxa"/>
              <w:bottom w:w="85" w:type="dxa"/>
              <w:right w:w="85" w:type="dxa"/>
            </w:tcMar>
          </w:tcPr>
          <w:p w14:paraId="084B61F5" w14:textId="77777777" w:rsidR="007F4CFC" w:rsidRPr="00E95EE2" w:rsidRDefault="001572A4">
            <w:r w:rsidRPr="00E95EE2">
              <w:t>As submitted in 3.12.1</w:t>
            </w:r>
          </w:p>
        </w:tc>
        <w:tc>
          <w:tcPr>
            <w:tcW w:w="578" w:type="pct"/>
            <w:tcMar>
              <w:top w:w="85" w:type="dxa"/>
              <w:left w:w="85" w:type="dxa"/>
              <w:bottom w:w="85" w:type="dxa"/>
              <w:right w:w="85" w:type="dxa"/>
            </w:tcMar>
          </w:tcPr>
          <w:p w14:paraId="4EF9ACCD" w14:textId="77777777" w:rsidR="007F4CFC" w:rsidRPr="00E95EE2" w:rsidRDefault="001572A4">
            <w:r w:rsidRPr="00E95EE2">
              <w:t>Internal</w:t>
            </w:r>
          </w:p>
        </w:tc>
      </w:tr>
      <w:tr w:rsidR="007F4CFC" w:rsidRPr="00E95EE2" w14:paraId="0D7FC6A8" w14:textId="77777777">
        <w:trPr>
          <w:cantSplit/>
        </w:trPr>
        <w:tc>
          <w:tcPr>
            <w:tcW w:w="281" w:type="pct"/>
            <w:tcMar>
              <w:top w:w="85" w:type="dxa"/>
              <w:left w:w="85" w:type="dxa"/>
              <w:bottom w:w="85" w:type="dxa"/>
              <w:right w:w="85" w:type="dxa"/>
            </w:tcMar>
          </w:tcPr>
          <w:p w14:paraId="19CB39B0" w14:textId="77777777" w:rsidR="007F4CFC" w:rsidRPr="00E95EE2" w:rsidRDefault="001572A4">
            <w:r w:rsidRPr="00E95EE2">
              <w:lastRenderedPageBreak/>
              <w:t>3.12.3</w:t>
            </w:r>
          </w:p>
        </w:tc>
        <w:tc>
          <w:tcPr>
            <w:tcW w:w="720" w:type="pct"/>
            <w:tcMar>
              <w:top w:w="85" w:type="dxa"/>
              <w:left w:w="85" w:type="dxa"/>
              <w:bottom w:w="85" w:type="dxa"/>
              <w:right w:w="85" w:type="dxa"/>
            </w:tcMar>
          </w:tcPr>
          <w:p w14:paraId="2470D767" w14:textId="77777777" w:rsidR="007F4CFC" w:rsidRPr="00E95EE2" w:rsidRDefault="001572A4">
            <w:r w:rsidRPr="00E95EE2">
              <w:t>As soon as practicable after 3.12.2.</w:t>
            </w:r>
          </w:p>
        </w:tc>
        <w:tc>
          <w:tcPr>
            <w:tcW w:w="1156" w:type="pct"/>
            <w:tcMar>
              <w:top w:w="85" w:type="dxa"/>
              <w:left w:w="85" w:type="dxa"/>
              <w:bottom w:w="85" w:type="dxa"/>
              <w:right w:w="85" w:type="dxa"/>
            </w:tcMar>
          </w:tcPr>
          <w:p w14:paraId="18044251" w14:textId="77777777" w:rsidR="007F4CFC" w:rsidRPr="00E95EE2" w:rsidRDefault="001572A4">
            <w:pPr>
              <w:spacing w:after="120"/>
            </w:pPr>
            <w:r w:rsidRPr="00E95EE2">
              <w:t>Where the Exempt Export Flag is set, then amend the P/C Flag for the Primary BM Unit, effective from the specified date (or 2 WD from 3.12.1, if the specified date is less than 2 WD and no reduced timescale has been agreed).</w:t>
            </w:r>
          </w:p>
          <w:p w14:paraId="7670E43B" w14:textId="77777777" w:rsidR="007F4CFC" w:rsidRPr="00E95EE2" w:rsidRDefault="001572A4">
            <w:r w:rsidRPr="00E95EE2">
              <w:t>Notify the Party of the change to P/C Flag.</w:t>
            </w:r>
          </w:p>
        </w:tc>
        <w:tc>
          <w:tcPr>
            <w:tcW w:w="434" w:type="pct"/>
            <w:tcMar>
              <w:top w:w="85" w:type="dxa"/>
              <w:left w:w="85" w:type="dxa"/>
              <w:bottom w:w="85" w:type="dxa"/>
              <w:right w:w="85" w:type="dxa"/>
            </w:tcMar>
          </w:tcPr>
          <w:p w14:paraId="63F09E39" w14:textId="77777777" w:rsidR="007F4CFC" w:rsidRPr="00E95EE2" w:rsidRDefault="001572A4">
            <w:r w:rsidRPr="00E95EE2">
              <w:t>CRA</w:t>
            </w:r>
          </w:p>
        </w:tc>
        <w:tc>
          <w:tcPr>
            <w:tcW w:w="434" w:type="pct"/>
            <w:tcMar>
              <w:top w:w="85" w:type="dxa"/>
              <w:left w:w="85" w:type="dxa"/>
              <w:bottom w:w="85" w:type="dxa"/>
              <w:right w:w="85" w:type="dxa"/>
            </w:tcMar>
          </w:tcPr>
          <w:p w14:paraId="20F2D50A" w14:textId="77777777" w:rsidR="007F4CFC" w:rsidRPr="00E95EE2" w:rsidRDefault="001572A4">
            <w:r w:rsidRPr="00E95EE2">
              <w:t>Party</w:t>
            </w:r>
          </w:p>
        </w:tc>
        <w:tc>
          <w:tcPr>
            <w:tcW w:w="1397" w:type="pct"/>
            <w:tcMar>
              <w:top w:w="85" w:type="dxa"/>
              <w:left w:w="85" w:type="dxa"/>
              <w:bottom w:w="85" w:type="dxa"/>
              <w:right w:w="85" w:type="dxa"/>
            </w:tcMar>
          </w:tcPr>
          <w:p w14:paraId="1EE39C6E" w14:textId="77777777" w:rsidR="007F4CFC" w:rsidRPr="00E95EE2" w:rsidRDefault="001572A4">
            <w:r w:rsidRPr="00E95EE2">
              <w:t>Registration Report</w:t>
            </w:r>
          </w:p>
          <w:p w14:paraId="1CF4D97E" w14:textId="77777777" w:rsidR="007F4CFC" w:rsidRPr="00E95EE2" w:rsidRDefault="001572A4">
            <w:r w:rsidRPr="00E95EE2">
              <w:t>CRA – I014</w:t>
            </w:r>
          </w:p>
        </w:tc>
        <w:tc>
          <w:tcPr>
            <w:tcW w:w="578" w:type="pct"/>
            <w:tcMar>
              <w:top w:w="85" w:type="dxa"/>
              <w:left w:w="85" w:type="dxa"/>
              <w:bottom w:w="85" w:type="dxa"/>
              <w:right w:w="85" w:type="dxa"/>
            </w:tcMar>
          </w:tcPr>
          <w:p w14:paraId="78486CB8" w14:textId="77777777" w:rsidR="007F4CFC" w:rsidRPr="00E95EE2" w:rsidRDefault="001572A4">
            <w:r w:rsidRPr="00E95EE2">
              <w:t>Electronic</w:t>
            </w:r>
          </w:p>
        </w:tc>
      </w:tr>
      <w:tr w:rsidR="007F4CFC" w:rsidRPr="00E95EE2" w14:paraId="36FCA98F" w14:textId="77777777">
        <w:trPr>
          <w:cantSplit/>
        </w:trPr>
        <w:tc>
          <w:tcPr>
            <w:tcW w:w="281" w:type="pct"/>
            <w:tcMar>
              <w:top w:w="85" w:type="dxa"/>
              <w:left w:w="85" w:type="dxa"/>
              <w:bottom w:w="85" w:type="dxa"/>
              <w:right w:w="85" w:type="dxa"/>
            </w:tcMar>
          </w:tcPr>
          <w:p w14:paraId="79F4DF96" w14:textId="77777777" w:rsidR="007F4CFC" w:rsidRPr="00E95EE2" w:rsidRDefault="001572A4">
            <w:r w:rsidRPr="00E95EE2">
              <w:t>3.12.4</w:t>
            </w:r>
          </w:p>
        </w:tc>
        <w:tc>
          <w:tcPr>
            <w:tcW w:w="720" w:type="pct"/>
            <w:tcMar>
              <w:top w:w="85" w:type="dxa"/>
              <w:left w:w="85" w:type="dxa"/>
              <w:bottom w:w="85" w:type="dxa"/>
              <w:right w:w="85" w:type="dxa"/>
            </w:tcMar>
          </w:tcPr>
          <w:p w14:paraId="4232856A" w14:textId="77777777" w:rsidR="007F4CFC" w:rsidRPr="00E95EE2" w:rsidRDefault="001572A4">
            <w:r w:rsidRPr="00E95EE2">
              <w:t>As soon as practicable after 3.12.2.</w:t>
            </w:r>
          </w:p>
        </w:tc>
        <w:tc>
          <w:tcPr>
            <w:tcW w:w="1156" w:type="pct"/>
            <w:tcMar>
              <w:top w:w="85" w:type="dxa"/>
              <w:left w:w="85" w:type="dxa"/>
              <w:bottom w:w="85" w:type="dxa"/>
              <w:right w:w="85" w:type="dxa"/>
            </w:tcMar>
          </w:tcPr>
          <w:p w14:paraId="2734FA04" w14:textId="77777777" w:rsidR="007F4CFC" w:rsidRPr="00E95EE2" w:rsidRDefault="001572A4">
            <w:r w:rsidRPr="00E95EE2">
              <w:t xml:space="preserve">Notify </w:t>
            </w:r>
            <w:proofErr w:type="spellStart"/>
            <w:r w:rsidRPr="00E95EE2">
              <w:t>BSCCo</w:t>
            </w:r>
            <w:proofErr w:type="spellEnd"/>
            <w:r w:rsidRPr="00E95EE2">
              <w:t xml:space="preserve"> and BSC Agents of the change to P/C Flag.</w:t>
            </w:r>
          </w:p>
        </w:tc>
        <w:tc>
          <w:tcPr>
            <w:tcW w:w="434" w:type="pct"/>
            <w:tcMar>
              <w:top w:w="85" w:type="dxa"/>
              <w:left w:w="85" w:type="dxa"/>
              <w:bottom w:w="85" w:type="dxa"/>
              <w:right w:w="85" w:type="dxa"/>
            </w:tcMar>
          </w:tcPr>
          <w:p w14:paraId="3668425F" w14:textId="77777777" w:rsidR="007F4CFC" w:rsidRPr="00E95EE2" w:rsidRDefault="001572A4">
            <w:r w:rsidRPr="00E95EE2">
              <w:t>CRA</w:t>
            </w:r>
          </w:p>
        </w:tc>
        <w:tc>
          <w:tcPr>
            <w:tcW w:w="434" w:type="pct"/>
            <w:tcMar>
              <w:top w:w="85" w:type="dxa"/>
              <w:left w:w="85" w:type="dxa"/>
              <w:bottom w:w="85" w:type="dxa"/>
              <w:right w:w="85" w:type="dxa"/>
            </w:tcMar>
          </w:tcPr>
          <w:p w14:paraId="58C704F6" w14:textId="77777777" w:rsidR="007F4CFC" w:rsidRPr="00E95EE2" w:rsidRDefault="001572A4">
            <w:proofErr w:type="spellStart"/>
            <w:r w:rsidRPr="00E95EE2">
              <w:t>BSCCo</w:t>
            </w:r>
            <w:proofErr w:type="spellEnd"/>
          </w:p>
          <w:p w14:paraId="66163206" w14:textId="77777777" w:rsidR="007F4CFC" w:rsidRPr="00E95EE2" w:rsidRDefault="001572A4">
            <w:r w:rsidRPr="00E95EE2">
              <w:t>BSC Agents</w:t>
            </w:r>
          </w:p>
        </w:tc>
        <w:tc>
          <w:tcPr>
            <w:tcW w:w="1397" w:type="pct"/>
            <w:tcMar>
              <w:top w:w="85" w:type="dxa"/>
              <w:left w:w="85" w:type="dxa"/>
              <w:bottom w:w="85" w:type="dxa"/>
              <w:right w:w="85" w:type="dxa"/>
            </w:tcMar>
          </w:tcPr>
          <w:p w14:paraId="7C89F627" w14:textId="77777777" w:rsidR="007F4CFC" w:rsidRPr="00E95EE2" w:rsidRDefault="001572A4">
            <w:r w:rsidRPr="00E95EE2">
              <w:t xml:space="preserve">CRA – I020 to </w:t>
            </w:r>
            <w:proofErr w:type="spellStart"/>
            <w:r w:rsidRPr="00E95EE2">
              <w:t>BSCCo</w:t>
            </w:r>
            <w:proofErr w:type="spellEnd"/>
          </w:p>
          <w:p w14:paraId="53B53E89" w14:textId="77777777" w:rsidR="007F4CFC" w:rsidRPr="00E95EE2" w:rsidRDefault="001572A4">
            <w:r w:rsidRPr="00E95EE2">
              <w:t>CRA – I015 to BSC Agents</w:t>
            </w:r>
          </w:p>
        </w:tc>
        <w:tc>
          <w:tcPr>
            <w:tcW w:w="578" w:type="pct"/>
            <w:tcMar>
              <w:top w:w="85" w:type="dxa"/>
              <w:left w:w="85" w:type="dxa"/>
              <w:bottom w:w="85" w:type="dxa"/>
              <w:right w:w="85" w:type="dxa"/>
            </w:tcMar>
          </w:tcPr>
          <w:p w14:paraId="6B2CFE16" w14:textId="77777777" w:rsidR="007F4CFC" w:rsidRPr="00E95EE2" w:rsidRDefault="001572A4">
            <w:r w:rsidRPr="00E95EE2">
              <w:t>Fax / Email /</w:t>
            </w:r>
          </w:p>
          <w:p w14:paraId="381C768C" w14:textId="77777777" w:rsidR="007F4CFC" w:rsidRPr="00E95EE2" w:rsidRDefault="001572A4">
            <w:r w:rsidRPr="00E95EE2">
              <w:t>Electronic</w:t>
            </w:r>
          </w:p>
        </w:tc>
      </w:tr>
      <w:tr w:rsidR="007F4CFC" w:rsidRPr="00E95EE2" w14:paraId="648DCE4D" w14:textId="77777777">
        <w:trPr>
          <w:cantSplit/>
        </w:trPr>
        <w:tc>
          <w:tcPr>
            <w:tcW w:w="281" w:type="pct"/>
            <w:tcMar>
              <w:top w:w="85" w:type="dxa"/>
              <w:left w:w="85" w:type="dxa"/>
              <w:bottom w:w="85" w:type="dxa"/>
              <w:right w:w="85" w:type="dxa"/>
            </w:tcMar>
          </w:tcPr>
          <w:p w14:paraId="16019E7B" w14:textId="77777777" w:rsidR="007F4CFC" w:rsidRPr="00E95EE2" w:rsidRDefault="001572A4">
            <w:r w:rsidRPr="00E95EE2">
              <w:t>3.12.5</w:t>
            </w:r>
          </w:p>
        </w:tc>
        <w:tc>
          <w:tcPr>
            <w:tcW w:w="720" w:type="pct"/>
            <w:tcMar>
              <w:top w:w="85" w:type="dxa"/>
              <w:left w:w="85" w:type="dxa"/>
              <w:bottom w:w="85" w:type="dxa"/>
              <w:right w:w="85" w:type="dxa"/>
            </w:tcMar>
          </w:tcPr>
          <w:p w14:paraId="57298BC1" w14:textId="77777777" w:rsidR="007F4CFC" w:rsidRPr="00E95EE2" w:rsidRDefault="001572A4">
            <w:r w:rsidRPr="00E95EE2">
              <w:t>As soon as practicable after 3.12.2.</w:t>
            </w:r>
          </w:p>
        </w:tc>
        <w:tc>
          <w:tcPr>
            <w:tcW w:w="1156" w:type="pct"/>
            <w:tcMar>
              <w:top w:w="85" w:type="dxa"/>
              <w:left w:w="85" w:type="dxa"/>
              <w:bottom w:w="85" w:type="dxa"/>
              <w:right w:w="85" w:type="dxa"/>
            </w:tcMar>
          </w:tcPr>
          <w:p w14:paraId="6FE3585B" w14:textId="77777777" w:rsidR="007F4CFC" w:rsidRPr="00E95EE2" w:rsidRDefault="001572A4">
            <w:pPr>
              <w:spacing w:after="120"/>
            </w:pPr>
            <w:r w:rsidRPr="00E95EE2">
              <w:t>Where the Exempt Export Flag is not set, then do not amend the P/C Flag for the Primary BM Unit.</w:t>
            </w:r>
          </w:p>
          <w:p w14:paraId="7FC194D0" w14:textId="77777777" w:rsidR="007F4CFC" w:rsidRPr="00E95EE2" w:rsidRDefault="001572A4">
            <w:r w:rsidRPr="00E95EE2">
              <w:t>Notify the Party of the rejection of the request.</w:t>
            </w:r>
          </w:p>
        </w:tc>
        <w:tc>
          <w:tcPr>
            <w:tcW w:w="434" w:type="pct"/>
            <w:tcMar>
              <w:top w:w="85" w:type="dxa"/>
              <w:left w:w="85" w:type="dxa"/>
              <w:bottom w:w="85" w:type="dxa"/>
              <w:right w:w="85" w:type="dxa"/>
            </w:tcMar>
          </w:tcPr>
          <w:p w14:paraId="4076F635" w14:textId="77777777" w:rsidR="007F4CFC" w:rsidRPr="00E95EE2" w:rsidRDefault="001572A4">
            <w:r w:rsidRPr="00E95EE2">
              <w:t>CRA</w:t>
            </w:r>
          </w:p>
        </w:tc>
        <w:tc>
          <w:tcPr>
            <w:tcW w:w="434" w:type="pct"/>
            <w:tcMar>
              <w:top w:w="85" w:type="dxa"/>
              <w:left w:w="85" w:type="dxa"/>
              <w:bottom w:w="85" w:type="dxa"/>
              <w:right w:w="85" w:type="dxa"/>
            </w:tcMar>
          </w:tcPr>
          <w:p w14:paraId="2ED038D4" w14:textId="77777777" w:rsidR="007F4CFC" w:rsidRPr="00E95EE2" w:rsidRDefault="001572A4">
            <w:r w:rsidRPr="00E95EE2">
              <w:t>Party</w:t>
            </w:r>
          </w:p>
        </w:tc>
        <w:tc>
          <w:tcPr>
            <w:tcW w:w="1397" w:type="pct"/>
            <w:tcMar>
              <w:top w:w="85" w:type="dxa"/>
              <w:left w:w="85" w:type="dxa"/>
              <w:bottom w:w="85" w:type="dxa"/>
              <w:right w:w="85" w:type="dxa"/>
            </w:tcMar>
          </w:tcPr>
          <w:p w14:paraId="0520F43C" w14:textId="77777777" w:rsidR="007F4CFC" w:rsidRPr="00E95EE2" w:rsidRDefault="007F4CFC"/>
          <w:p w14:paraId="5C4665C1" w14:textId="77777777" w:rsidR="007F4CFC" w:rsidRPr="00E95EE2" w:rsidRDefault="007F4CFC"/>
          <w:p w14:paraId="13BA93A7" w14:textId="77777777" w:rsidR="007F4CFC" w:rsidRPr="00E95EE2" w:rsidRDefault="007F4CFC">
            <w:pPr>
              <w:spacing w:after="120"/>
            </w:pPr>
          </w:p>
          <w:p w14:paraId="77BF2EC7" w14:textId="77777777" w:rsidR="007F4CFC" w:rsidRPr="00E95EE2" w:rsidRDefault="001572A4">
            <w:r w:rsidRPr="00E95EE2">
              <w:t>Form BSCP15/4.8</w:t>
            </w:r>
          </w:p>
          <w:p w14:paraId="7C728293" w14:textId="77777777" w:rsidR="007F4CFC" w:rsidRPr="00E95EE2" w:rsidRDefault="001572A4">
            <w:r w:rsidRPr="00E95EE2">
              <w:t>Specifying reason for rejection.</w:t>
            </w:r>
          </w:p>
        </w:tc>
        <w:tc>
          <w:tcPr>
            <w:tcW w:w="578" w:type="pct"/>
            <w:tcMar>
              <w:top w:w="85" w:type="dxa"/>
              <w:left w:w="85" w:type="dxa"/>
              <w:bottom w:w="85" w:type="dxa"/>
              <w:right w:w="85" w:type="dxa"/>
            </w:tcMar>
          </w:tcPr>
          <w:p w14:paraId="50082C06" w14:textId="77777777" w:rsidR="007F4CFC" w:rsidRPr="00E95EE2" w:rsidRDefault="001572A4">
            <w:r w:rsidRPr="00E95EE2">
              <w:t>Fax / Post / Email or Self-Service Gateway equivalent</w:t>
            </w:r>
          </w:p>
        </w:tc>
      </w:tr>
    </w:tbl>
    <w:p w14:paraId="2F303DEF" w14:textId="77777777" w:rsidR="007F4CFC" w:rsidRPr="00E95EE2" w:rsidRDefault="007F4CFC">
      <w:pPr>
        <w:spacing w:after="240"/>
        <w:rPr>
          <w:sz w:val="24"/>
          <w:szCs w:val="24"/>
        </w:rPr>
      </w:pPr>
    </w:p>
    <w:p w14:paraId="68C4CB1F" w14:textId="77777777" w:rsidR="007F4CFC" w:rsidRPr="00E95EE2" w:rsidRDefault="007F4CFC">
      <w:pPr>
        <w:spacing w:after="240"/>
        <w:rPr>
          <w:sz w:val="24"/>
          <w:szCs w:val="24"/>
        </w:rPr>
      </w:pPr>
    </w:p>
    <w:p w14:paraId="60B1412C" w14:textId="77777777" w:rsidR="007F4CFC" w:rsidRPr="00E95EE2" w:rsidRDefault="007F4CFC">
      <w:pPr>
        <w:spacing w:after="240"/>
        <w:rPr>
          <w:sz w:val="24"/>
          <w:szCs w:val="24"/>
        </w:rPr>
      </w:pPr>
    </w:p>
    <w:p w14:paraId="0B1E17D1" w14:textId="77777777" w:rsidR="007F4CFC" w:rsidRPr="00E95EE2" w:rsidRDefault="007F4CFC">
      <w:pPr>
        <w:spacing w:after="240"/>
        <w:rPr>
          <w:sz w:val="24"/>
          <w:szCs w:val="24"/>
        </w:rPr>
      </w:pPr>
    </w:p>
    <w:p w14:paraId="1C8476CF" w14:textId="77777777" w:rsidR="007F4CFC" w:rsidRPr="00E95EE2" w:rsidRDefault="007F4CFC">
      <w:pPr>
        <w:spacing w:after="240"/>
        <w:rPr>
          <w:sz w:val="24"/>
          <w:szCs w:val="24"/>
        </w:rPr>
      </w:pPr>
    </w:p>
    <w:p w14:paraId="20CE9A6C" w14:textId="6B25EA7B" w:rsidR="007F4CFC" w:rsidRPr="00E95EE2" w:rsidRDefault="001572A4">
      <w:pPr>
        <w:pStyle w:val="Heading2"/>
        <w:keepNext w:val="0"/>
        <w:pageBreakBefore/>
        <w:jc w:val="both"/>
        <w:rPr>
          <w:szCs w:val="24"/>
        </w:rPr>
      </w:pPr>
      <w:bookmarkStart w:id="668" w:name="_Toc69189915"/>
      <w:bookmarkStart w:id="669" w:name="_Toc200872289"/>
      <w:bookmarkStart w:id="670" w:name="_Toc111603484"/>
      <w:bookmarkStart w:id="671" w:name="_Toc111603571"/>
      <w:bookmarkStart w:id="672" w:name="_Toc112571804"/>
      <w:bookmarkStart w:id="673" w:name="_Toc393454492"/>
      <w:bookmarkStart w:id="674" w:name="_Toc500772885"/>
      <w:bookmarkStart w:id="675" w:name="_Toc528150224"/>
      <w:bookmarkStart w:id="676" w:name="_Toc531096830"/>
      <w:bookmarkStart w:id="677" w:name="_Toc531096888"/>
      <w:bookmarkStart w:id="678" w:name="_Toc532192927"/>
      <w:bookmarkStart w:id="679" w:name="_Toc532193019"/>
      <w:bookmarkStart w:id="680" w:name="_Toc535321966"/>
      <w:bookmarkStart w:id="681" w:name="_Toc13477390"/>
      <w:bookmarkStart w:id="682" w:name="_Toc17116721"/>
      <w:bookmarkStart w:id="683" w:name="_Toc106095737"/>
      <w:bookmarkEnd w:id="668"/>
      <w:r w:rsidRPr="00E95EE2">
        <w:rPr>
          <w:szCs w:val="24"/>
        </w:rPr>
        <w:lastRenderedPageBreak/>
        <w:t>3.13</w:t>
      </w:r>
      <w:r w:rsidRPr="00E95EE2">
        <w:rPr>
          <w:szCs w:val="24"/>
        </w:rPr>
        <w:tab/>
        <w:t>Change of CVA Primary BM Unit Lead Party</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p>
    <w:p w14:paraId="3106F60E" w14:textId="77777777" w:rsidR="007F4CFC" w:rsidRPr="00E95EE2" w:rsidRDefault="001572A4">
      <w:pPr>
        <w:spacing w:after="240"/>
        <w:jc w:val="both"/>
        <w:rPr>
          <w:sz w:val="24"/>
          <w:szCs w:val="24"/>
        </w:rPr>
      </w:pPr>
      <w:r w:rsidRPr="00E95EE2">
        <w:rPr>
          <w:b/>
          <w:sz w:val="24"/>
          <w:szCs w:val="24"/>
        </w:rPr>
        <w:t>NOTE</w:t>
      </w:r>
      <w:r w:rsidRPr="00E95EE2">
        <w:rPr>
          <w:sz w:val="24"/>
          <w:szCs w:val="24"/>
        </w:rPr>
        <w:t>: Suppliers taking part in this process must have satisfied the criteria detailed in 3.14 and registered with the CRA.</w:t>
      </w:r>
    </w:p>
    <w:p w14:paraId="731A423C" w14:textId="0EC60925" w:rsidR="007F4CFC" w:rsidRPr="00E95EE2" w:rsidRDefault="001572A4">
      <w:pPr>
        <w:spacing w:after="240"/>
        <w:jc w:val="both"/>
        <w:rPr>
          <w:sz w:val="24"/>
          <w:szCs w:val="24"/>
        </w:rPr>
      </w:pPr>
      <w:r w:rsidRPr="00E95EE2">
        <w:rPr>
          <w:sz w:val="24"/>
          <w:szCs w:val="24"/>
        </w:rPr>
        <w:t>Prior to initiating this process the Party registering the Primary BM Unit(s) as part of the Change of Primary BM Unit Lead Party (</w:t>
      </w:r>
      <w:proofErr w:type="spellStart"/>
      <w:r w:rsidRPr="00E95EE2">
        <w:rPr>
          <w:sz w:val="24"/>
          <w:szCs w:val="24"/>
        </w:rPr>
        <w:t>CoPBLP</w:t>
      </w:r>
      <w:proofErr w:type="spellEnd"/>
      <w:r w:rsidRPr="00E95EE2">
        <w:rPr>
          <w:sz w:val="24"/>
          <w:szCs w:val="24"/>
        </w:rPr>
        <w:t xml:space="preserve">) is required to have acceded to the BSC and completed Party registration and qualification. If appropriate, the Party should also have completed all the </w:t>
      </w:r>
      <w:r w:rsidR="00B8646F" w:rsidRPr="00E95EE2">
        <w:rPr>
          <w:sz w:val="24"/>
          <w:szCs w:val="24"/>
        </w:rPr>
        <w:t>NETSO</w:t>
      </w:r>
      <w:r w:rsidRPr="00E95EE2">
        <w:rPr>
          <w:sz w:val="24"/>
          <w:szCs w:val="24"/>
        </w:rPr>
        <w:t xml:space="preserve"> requirements.</w:t>
      </w:r>
    </w:p>
    <w:p w14:paraId="516BFF1E" w14:textId="77777777" w:rsidR="007F4CFC" w:rsidRPr="00E95EE2" w:rsidRDefault="001572A4">
      <w:pPr>
        <w:spacing w:after="240"/>
        <w:jc w:val="both"/>
        <w:rPr>
          <w:sz w:val="24"/>
          <w:szCs w:val="24"/>
        </w:rPr>
      </w:pPr>
      <w:r w:rsidRPr="00E95EE2">
        <w:rPr>
          <w:sz w:val="24"/>
          <w:szCs w:val="24"/>
        </w:rPr>
        <w:t xml:space="preserve">The timescales noted within this process are based on the existing MSID(s), Primary BM Unit(s) and Trading Unit registrations being transferred from one Party to another with the associated Meter Technical Details (MTDs), Metering Dispensation(s) and Aggregation Rules. If Parties wish to change any of these registrations (for example to effect changes to configuration and entity Ids) then additional BSCPs may need to be followed and/or the lead-time for completing the process may be increased. Where this applies, Parties should contact </w:t>
      </w:r>
      <w:proofErr w:type="spellStart"/>
      <w:r w:rsidRPr="00E95EE2">
        <w:rPr>
          <w:sz w:val="24"/>
          <w:szCs w:val="24"/>
        </w:rPr>
        <w:t>BSCCo</w:t>
      </w:r>
      <w:proofErr w:type="spellEnd"/>
      <w:r w:rsidRPr="00E95EE2">
        <w:rPr>
          <w:sz w:val="24"/>
          <w:szCs w:val="24"/>
        </w:rPr>
        <w:t xml:space="preserve"> for advice on the process to be followed and documentation required.</w:t>
      </w:r>
    </w:p>
    <w:p w14:paraId="3726FD63" w14:textId="77777777" w:rsidR="007F4CFC" w:rsidRPr="00E95EE2" w:rsidRDefault="001572A4">
      <w:pPr>
        <w:spacing w:after="240"/>
        <w:jc w:val="both"/>
        <w:rPr>
          <w:sz w:val="24"/>
          <w:szCs w:val="24"/>
        </w:rPr>
      </w:pPr>
      <w:r w:rsidRPr="00E95EE2">
        <w:rPr>
          <w:sz w:val="24"/>
          <w:szCs w:val="24"/>
        </w:rPr>
        <w:t>If there are no changes to the registration data associated with the Primary BM Units and the prerequisites stated have been met then Parties may use this process in order to transfer Primary BM Unit(s) and associated MSID(s), MTDs, Metering Dispensations, Aggregation Rules and an associated Trading Unit through this procedure. Under these circumstances Parties will not be required to carry out additional steps in this BSCP, BSCP20, BSCP31, BSCP32 and BSCP75 in order to complete the transfer.</w:t>
      </w:r>
    </w:p>
    <w:p w14:paraId="6DD3907C" w14:textId="77777777" w:rsidR="007F4CFC" w:rsidRPr="00E95EE2" w:rsidRDefault="001572A4">
      <w:pPr>
        <w:spacing w:after="240"/>
        <w:jc w:val="both"/>
        <w:rPr>
          <w:sz w:val="24"/>
          <w:szCs w:val="24"/>
        </w:rPr>
      </w:pPr>
      <w:r w:rsidRPr="00E95EE2">
        <w:rPr>
          <w:sz w:val="24"/>
          <w:szCs w:val="24"/>
        </w:rPr>
        <w:t xml:space="preserve">Where a Primary BM Unit is already an Exempt Export Primary BM Unit, the Party registering the Primary BM Unit as part of a </w:t>
      </w:r>
      <w:proofErr w:type="spellStart"/>
      <w:r w:rsidRPr="00E95EE2">
        <w:rPr>
          <w:sz w:val="24"/>
          <w:szCs w:val="24"/>
        </w:rPr>
        <w:t>CoPBLP</w:t>
      </w:r>
      <w:proofErr w:type="spellEnd"/>
      <w:r w:rsidRPr="00E95EE2">
        <w:rPr>
          <w:sz w:val="24"/>
          <w:szCs w:val="24"/>
        </w:rPr>
        <w:t xml:space="preserve"> is required to elect the P/C Flag setting (and thereby the P/C Status) which will apply to the Exempt Export Primary BM Unit from the Effective From Date of the </w:t>
      </w:r>
      <w:proofErr w:type="spellStart"/>
      <w:r w:rsidRPr="00E95EE2">
        <w:rPr>
          <w:sz w:val="24"/>
          <w:szCs w:val="24"/>
        </w:rPr>
        <w:t>CoPBLP</w:t>
      </w:r>
      <w:proofErr w:type="spellEnd"/>
      <w:r w:rsidRPr="00E95EE2">
        <w:rPr>
          <w:sz w:val="24"/>
          <w:szCs w:val="24"/>
        </w:rPr>
        <w:t xml:space="preserve">.  All other registration details (including the Exempt Export Primary BM Unit’s Trading Unit) will be unchanged unless a change is expressly requested. Where this applies, Parties should contact </w:t>
      </w:r>
      <w:proofErr w:type="spellStart"/>
      <w:r w:rsidRPr="00E95EE2">
        <w:rPr>
          <w:sz w:val="24"/>
          <w:szCs w:val="24"/>
        </w:rPr>
        <w:t>BSCCo</w:t>
      </w:r>
      <w:proofErr w:type="spellEnd"/>
      <w:r w:rsidRPr="00E95EE2">
        <w:rPr>
          <w:sz w:val="24"/>
          <w:szCs w:val="24"/>
        </w:rPr>
        <w:t xml:space="preserve"> for further information.</w:t>
      </w:r>
    </w:p>
    <w:p w14:paraId="685AD6DC" w14:textId="77777777" w:rsidR="007F4CFC" w:rsidRPr="00E95EE2" w:rsidRDefault="001572A4">
      <w:pPr>
        <w:spacing w:after="240"/>
        <w:jc w:val="both"/>
        <w:rPr>
          <w:sz w:val="24"/>
          <w:szCs w:val="24"/>
        </w:rPr>
      </w:pPr>
      <w:r w:rsidRPr="00E95EE2">
        <w:rPr>
          <w:sz w:val="24"/>
          <w:szCs w:val="24"/>
        </w:rPr>
        <w:t>Parties wishing to apply for Exempt Export Primary BM Unit status should refer to procedure 3.10.</w:t>
      </w:r>
    </w:p>
    <w:p w14:paraId="7FF1B2D3" w14:textId="77777777" w:rsidR="007F4CFC" w:rsidRPr="00E95EE2" w:rsidRDefault="007F4CFC">
      <w:pPr>
        <w:spacing w:after="240"/>
        <w:jc w:val="both"/>
        <w:rPr>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5" w:type="dxa"/>
          <w:left w:w="85" w:type="dxa"/>
          <w:bottom w:w="85" w:type="dxa"/>
          <w:right w:w="85" w:type="dxa"/>
        </w:tblCellMar>
        <w:tblLook w:val="0020" w:firstRow="1" w:lastRow="0" w:firstColumn="0" w:lastColumn="0" w:noHBand="0" w:noVBand="0"/>
      </w:tblPr>
      <w:tblGrid>
        <w:gridCol w:w="813"/>
        <w:gridCol w:w="1765"/>
        <w:gridCol w:w="3529"/>
        <w:gridCol w:w="1312"/>
        <w:gridCol w:w="1222"/>
        <w:gridCol w:w="3982"/>
        <w:gridCol w:w="1359"/>
      </w:tblGrid>
      <w:tr w:rsidR="007F4CFC" w:rsidRPr="00E95EE2" w14:paraId="2048125B" w14:textId="77777777">
        <w:trPr>
          <w:cantSplit/>
          <w:tblHeader/>
        </w:trPr>
        <w:tc>
          <w:tcPr>
            <w:tcW w:w="291" w:type="pct"/>
            <w:tcMar>
              <w:top w:w="85" w:type="dxa"/>
              <w:left w:w="85" w:type="dxa"/>
              <w:bottom w:w="85" w:type="dxa"/>
              <w:right w:w="85" w:type="dxa"/>
            </w:tcMar>
          </w:tcPr>
          <w:p w14:paraId="766640FC" w14:textId="77777777" w:rsidR="007F4CFC" w:rsidRPr="00E95EE2" w:rsidRDefault="001572A4">
            <w:pPr>
              <w:pageBreakBefore/>
              <w:rPr>
                <w:b/>
              </w:rPr>
            </w:pPr>
            <w:r w:rsidRPr="00E95EE2">
              <w:rPr>
                <w:b/>
              </w:rPr>
              <w:lastRenderedPageBreak/>
              <w:t>REF</w:t>
            </w:r>
          </w:p>
        </w:tc>
        <w:tc>
          <w:tcPr>
            <w:tcW w:w="631" w:type="pct"/>
            <w:tcMar>
              <w:top w:w="85" w:type="dxa"/>
              <w:left w:w="85" w:type="dxa"/>
              <w:bottom w:w="85" w:type="dxa"/>
              <w:right w:w="85" w:type="dxa"/>
            </w:tcMar>
          </w:tcPr>
          <w:p w14:paraId="4BD7F8CF" w14:textId="77777777" w:rsidR="007F4CFC" w:rsidRPr="00E95EE2" w:rsidRDefault="001572A4">
            <w:pPr>
              <w:pageBreakBefore/>
              <w:rPr>
                <w:b/>
              </w:rPr>
            </w:pPr>
            <w:r w:rsidRPr="00E95EE2">
              <w:rPr>
                <w:b/>
              </w:rPr>
              <w:t>WHEN</w:t>
            </w:r>
          </w:p>
        </w:tc>
        <w:tc>
          <w:tcPr>
            <w:tcW w:w="1262" w:type="pct"/>
            <w:tcMar>
              <w:top w:w="85" w:type="dxa"/>
              <w:left w:w="85" w:type="dxa"/>
              <w:bottom w:w="85" w:type="dxa"/>
              <w:right w:w="85" w:type="dxa"/>
            </w:tcMar>
          </w:tcPr>
          <w:p w14:paraId="37710161" w14:textId="77777777" w:rsidR="007F4CFC" w:rsidRPr="00E95EE2" w:rsidRDefault="001572A4">
            <w:pPr>
              <w:pageBreakBefore/>
              <w:rPr>
                <w:b/>
              </w:rPr>
            </w:pPr>
            <w:r w:rsidRPr="00E95EE2">
              <w:rPr>
                <w:b/>
              </w:rPr>
              <w:t>ACTION</w:t>
            </w:r>
          </w:p>
        </w:tc>
        <w:tc>
          <w:tcPr>
            <w:tcW w:w="469" w:type="pct"/>
            <w:tcMar>
              <w:top w:w="85" w:type="dxa"/>
              <w:left w:w="85" w:type="dxa"/>
              <w:bottom w:w="85" w:type="dxa"/>
              <w:right w:w="85" w:type="dxa"/>
            </w:tcMar>
          </w:tcPr>
          <w:p w14:paraId="054EBA76" w14:textId="77777777" w:rsidR="007F4CFC" w:rsidRPr="00E95EE2" w:rsidRDefault="001572A4">
            <w:pPr>
              <w:pageBreakBefore/>
              <w:rPr>
                <w:b/>
              </w:rPr>
            </w:pPr>
            <w:r w:rsidRPr="00E95EE2">
              <w:rPr>
                <w:b/>
              </w:rPr>
              <w:t>FROM</w:t>
            </w:r>
          </w:p>
        </w:tc>
        <w:tc>
          <w:tcPr>
            <w:tcW w:w="437" w:type="pct"/>
            <w:tcMar>
              <w:top w:w="85" w:type="dxa"/>
              <w:left w:w="85" w:type="dxa"/>
              <w:bottom w:w="85" w:type="dxa"/>
              <w:right w:w="85" w:type="dxa"/>
            </w:tcMar>
          </w:tcPr>
          <w:p w14:paraId="3853FAA3" w14:textId="77777777" w:rsidR="007F4CFC" w:rsidRPr="00E95EE2" w:rsidRDefault="001572A4">
            <w:pPr>
              <w:pageBreakBefore/>
              <w:rPr>
                <w:b/>
              </w:rPr>
            </w:pPr>
            <w:r w:rsidRPr="00E95EE2">
              <w:rPr>
                <w:b/>
              </w:rPr>
              <w:t>TO</w:t>
            </w:r>
          </w:p>
        </w:tc>
        <w:tc>
          <w:tcPr>
            <w:tcW w:w="1424" w:type="pct"/>
            <w:tcMar>
              <w:top w:w="85" w:type="dxa"/>
              <w:left w:w="85" w:type="dxa"/>
              <w:bottom w:w="85" w:type="dxa"/>
              <w:right w:w="85" w:type="dxa"/>
            </w:tcMar>
          </w:tcPr>
          <w:p w14:paraId="08C31AC8" w14:textId="77777777" w:rsidR="007F4CFC" w:rsidRPr="00E95EE2" w:rsidRDefault="001572A4">
            <w:pPr>
              <w:pageBreakBefore/>
              <w:rPr>
                <w:b/>
              </w:rPr>
            </w:pPr>
            <w:r w:rsidRPr="00E95EE2">
              <w:rPr>
                <w:b/>
              </w:rPr>
              <w:t>INPUT INFORMATION REQUIRED</w:t>
            </w:r>
          </w:p>
        </w:tc>
        <w:tc>
          <w:tcPr>
            <w:tcW w:w="486" w:type="pct"/>
            <w:tcMar>
              <w:top w:w="85" w:type="dxa"/>
              <w:left w:w="85" w:type="dxa"/>
              <w:bottom w:w="85" w:type="dxa"/>
              <w:right w:w="85" w:type="dxa"/>
            </w:tcMar>
          </w:tcPr>
          <w:p w14:paraId="3FE71CC9" w14:textId="77777777" w:rsidR="007F4CFC" w:rsidRPr="00E95EE2" w:rsidRDefault="001572A4">
            <w:pPr>
              <w:pageBreakBefore/>
              <w:rPr>
                <w:b/>
              </w:rPr>
            </w:pPr>
            <w:r w:rsidRPr="00E95EE2">
              <w:rPr>
                <w:b/>
              </w:rPr>
              <w:t>MEDIUM</w:t>
            </w:r>
          </w:p>
        </w:tc>
      </w:tr>
      <w:tr w:rsidR="007F4CFC" w:rsidRPr="00E95EE2" w14:paraId="649CAAAC" w14:textId="77777777">
        <w:trPr>
          <w:cantSplit/>
        </w:trPr>
        <w:tc>
          <w:tcPr>
            <w:tcW w:w="291" w:type="pct"/>
            <w:tcMar>
              <w:top w:w="85" w:type="dxa"/>
              <w:left w:w="85" w:type="dxa"/>
              <w:bottom w:w="85" w:type="dxa"/>
              <w:right w:w="85" w:type="dxa"/>
            </w:tcMar>
          </w:tcPr>
          <w:p w14:paraId="07F4DD8A" w14:textId="77777777" w:rsidR="007F4CFC" w:rsidRPr="00E95EE2" w:rsidRDefault="001572A4">
            <w:r w:rsidRPr="00E95EE2">
              <w:t>3.13.1</w:t>
            </w:r>
          </w:p>
        </w:tc>
        <w:tc>
          <w:tcPr>
            <w:tcW w:w="631" w:type="pct"/>
            <w:tcMar>
              <w:top w:w="85" w:type="dxa"/>
              <w:left w:w="85" w:type="dxa"/>
              <w:bottom w:w="85" w:type="dxa"/>
              <w:right w:w="85" w:type="dxa"/>
            </w:tcMar>
          </w:tcPr>
          <w:p w14:paraId="57E3BE9D" w14:textId="77777777" w:rsidR="007F4CFC" w:rsidRPr="00E95EE2" w:rsidRDefault="001572A4">
            <w:r w:rsidRPr="00E95EE2">
              <w:t>If required and at least 3 WD prior to 3.13.3</w:t>
            </w:r>
          </w:p>
        </w:tc>
        <w:tc>
          <w:tcPr>
            <w:tcW w:w="1262" w:type="pct"/>
            <w:tcMar>
              <w:top w:w="85" w:type="dxa"/>
              <w:left w:w="85" w:type="dxa"/>
              <w:bottom w:w="85" w:type="dxa"/>
              <w:right w:w="85" w:type="dxa"/>
            </w:tcMar>
          </w:tcPr>
          <w:p w14:paraId="571471D0" w14:textId="77777777" w:rsidR="007F4CFC" w:rsidRPr="00E95EE2" w:rsidRDefault="001572A4">
            <w:r w:rsidRPr="00E95EE2">
              <w:t>Request details of current registrations of Primary BM Unit(s), any associated MSID(s) including any metering dispensations associated with the MSID(s), and of Trading Unit(s).</w:t>
            </w:r>
          </w:p>
        </w:tc>
        <w:tc>
          <w:tcPr>
            <w:tcW w:w="469" w:type="pct"/>
            <w:tcMar>
              <w:top w:w="85" w:type="dxa"/>
              <w:left w:w="85" w:type="dxa"/>
              <w:bottom w:w="85" w:type="dxa"/>
              <w:right w:w="85" w:type="dxa"/>
            </w:tcMar>
          </w:tcPr>
          <w:p w14:paraId="465F1E2A" w14:textId="77777777" w:rsidR="007F4CFC" w:rsidRPr="00E95EE2" w:rsidRDefault="001572A4">
            <w:pPr>
              <w:spacing w:after="120"/>
            </w:pPr>
            <w:r w:rsidRPr="00E95EE2">
              <w:t>Party registering Primary BM Unit(s)</w:t>
            </w:r>
          </w:p>
          <w:p w14:paraId="4A1516C9" w14:textId="77777777" w:rsidR="007F4CFC" w:rsidRPr="00E95EE2" w:rsidRDefault="001572A4">
            <w:r w:rsidRPr="00E95EE2">
              <w:t>Party de-registering Primary BM Unit(s)</w:t>
            </w:r>
          </w:p>
        </w:tc>
        <w:tc>
          <w:tcPr>
            <w:tcW w:w="437" w:type="pct"/>
            <w:tcMar>
              <w:top w:w="85" w:type="dxa"/>
              <w:left w:w="85" w:type="dxa"/>
              <w:bottom w:w="85" w:type="dxa"/>
              <w:right w:w="85" w:type="dxa"/>
            </w:tcMar>
          </w:tcPr>
          <w:p w14:paraId="2617FB95" w14:textId="77777777" w:rsidR="007F4CFC" w:rsidRPr="00E95EE2" w:rsidRDefault="001572A4">
            <w:r w:rsidRPr="00E95EE2">
              <w:t>CRA</w:t>
            </w:r>
          </w:p>
        </w:tc>
        <w:tc>
          <w:tcPr>
            <w:tcW w:w="1424" w:type="pct"/>
            <w:tcMar>
              <w:top w:w="85" w:type="dxa"/>
              <w:left w:w="85" w:type="dxa"/>
              <w:bottom w:w="85" w:type="dxa"/>
              <w:right w:w="85" w:type="dxa"/>
            </w:tcMar>
          </w:tcPr>
          <w:p w14:paraId="011B3F73" w14:textId="77777777" w:rsidR="007F4CFC" w:rsidRPr="00E95EE2" w:rsidRDefault="001572A4">
            <w:r w:rsidRPr="00E95EE2">
              <w:t xml:space="preserve">Letter detailing the information required from </w:t>
            </w:r>
            <w:proofErr w:type="spellStart"/>
            <w:r w:rsidRPr="00E95EE2">
              <w:t>BSCCo</w:t>
            </w:r>
            <w:proofErr w:type="spellEnd"/>
            <w:r w:rsidRPr="00E95EE2">
              <w:t xml:space="preserve"> including the site name and if available the Primary BM Unit Id(s). The letter should be signed by a Category ‘A’ or ‘F’ authorised signatory.</w:t>
            </w:r>
            <w:r w:rsidRPr="00E95EE2">
              <w:rPr>
                <w:rStyle w:val="FootnoteReference"/>
              </w:rPr>
              <w:footnoteReference w:id="39"/>
            </w:r>
          </w:p>
        </w:tc>
        <w:tc>
          <w:tcPr>
            <w:tcW w:w="486" w:type="pct"/>
            <w:tcMar>
              <w:top w:w="85" w:type="dxa"/>
              <w:left w:w="85" w:type="dxa"/>
              <w:bottom w:w="85" w:type="dxa"/>
              <w:right w:w="85" w:type="dxa"/>
            </w:tcMar>
          </w:tcPr>
          <w:p w14:paraId="0D5DDAB9" w14:textId="77777777" w:rsidR="007F4CFC" w:rsidRPr="00E95EE2" w:rsidRDefault="001572A4">
            <w:r w:rsidRPr="00E95EE2">
              <w:t>Fax / Post / Email / Self-Service Gateway</w:t>
            </w:r>
          </w:p>
        </w:tc>
      </w:tr>
      <w:tr w:rsidR="007F4CFC" w:rsidRPr="00E95EE2" w14:paraId="68F9AC78" w14:textId="77777777">
        <w:trPr>
          <w:cantSplit/>
        </w:trPr>
        <w:tc>
          <w:tcPr>
            <w:tcW w:w="291" w:type="pct"/>
            <w:tcMar>
              <w:top w:w="85" w:type="dxa"/>
              <w:left w:w="85" w:type="dxa"/>
              <w:bottom w:w="85" w:type="dxa"/>
              <w:right w:w="85" w:type="dxa"/>
            </w:tcMar>
          </w:tcPr>
          <w:p w14:paraId="694C680E" w14:textId="77777777" w:rsidR="007F4CFC" w:rsidRPr="00E95EE2" w:rsidRDefault="001572A4">
            <w:r w:rsidRPr="00E95EE2">
              <w:t>3.13.2</w:t>
            </w:r>
          </w:p>
        </w:tc>
        <w:tc>
          <w:tcPr>
            <w:tcW w:w="631" w:type="pct"/>
            <w:tcMar>
              <w:top w:w="85" w:type="dxa"/>
              <w:left w:w="85" w:type="dxa"/>
              <w:bottom w:w="85" w:type="dxa"/>
              <w:right w:w="85" w:type="dxa"/>
            </w:tcMar>
          </w:tcPr>
          <w:p w14:paraId="3340C1F8" w14:textId="77777777" w:rsidR="007F4CFC" w:rsidRPr="00E95EE2" w:rsidRDefault="001572A4">
            <w:r w:rsidRPr="00E95EE2">
              <w:t>Within 2 WD of receipt of request in 3.13.1</w:t>
            </w:r>
          </w:p>
        </w:tc>
        <w:tc>
          <w:tcPr>
            <w:tcW w:w="1262" w:type="pct"/>
            <w:tcMar>
              <w:top w:w="85" w:type="dxa"/>
              <w:left w:w="85" w:type="dxa"/>
              <w:bottom w:w="85" w:type="dxa"/>
              <w:right w:w="85" w:type="dxa"/>
            </w:tcMar>
          </w:tcPr>
          <w:p w14:paraId="565E1B9D" w14:textId="77777777" w:rsidR="007F4CFC" w:rsidRPr="00E95EE2" w:rsidRDefault="001572A4">
            <w:r w:rsidRPr="00E95EE2">
              <w:t>Send information requested in 3.13.1.</w:t>
            </w:r>
          </w:p>
        </w:tc>
        <w:tc>
          <w:tcPr>
            <w:tcW w:w="469" w:type="pct"/>
            <w:tcMar>
              <w:top w:w="85" w:type="dxa"/>
              <w:left w:w="85" w:type="dxa"/>
              <w:bottom w:w="85" w:type="dxa"/>
              <w:right w:w="85" w:type="dxa"/>
            </w:tcMar>
          </w:tcPr>
          <w:p w14:paraId="73562BAD" w14:textId="77777777" w:rsidR="007F4CFC" w:rsidRPr="00E95EE2" w:rsidRDefault="001572A4">
            <w:r w:rsidRPr="00E95EE2">
              <w:t>CRA</w:t>
            </w:r>
          </w:p>
        </w:tc>
        <w:tc>
          <w:tcPr>
            <w:tcW w:w="437" w:type="pct"/>
            <w:tcMar>
              <w:top w:w="85" w:type="dxa"/>
              <w:left w:w="85" w:type="dxa"/>
              <w:bottom w:w="85" w:type="dxa"/>
              <w:right w:w="85" w:type="dxa"/>
            </w:tcMar>
          </w:tcPr>
          <w:p w14:paraId="4BD67D4A" w14:textId="77777777" w:rsidR="007F4CFC" w:rsidRPr="00E95EE2" w:rsidRDefault="001572A4">
            <w:pPr>
              <w:spacing w:after="120"/>
            </w:pPr>
            <w:r w:rsidRPr="00E95EE2">
              <w:t>Party registering Primary BM Unit(s)</w:t>
            </w:r>
          </w:p>
          <w:p w14:paraId="7E9159DE" w14:textId="77777777" w:rsidR="007F4CFC" w:rsidRPr="00E95EE2" w:rsidRDefault="001572A4">
            <w:r w:rsidRPr="00E95EE2">
              <w:t>Party de-registering Primary BM Unit(s)</w:t>
            </w:r>
          </w:p>
        </w:tc>
        <w:tc>
          <w:tcPr>
            <w:tcW w:w="1424" w:type="pct"/>
            <w:tcMar>
              <w:top w:w="85" w:type="dxa"/>
              <w:left w:w="85" w:type="dxa"/>
              <w:bottom w:w="85" w:type="dxa"/>
              <w:right w:w="85" w:type="dxa"/>
            </w:tcMar>
          </w:tcPr>
          <w:p w14:paraId="29319F9F" w14:textId="77777777" w:rsidR="007F4CFC" w:rsidRPr="00E95EE2" w:rsidRDefault="001572A4">
            <w:r w:rsidRPr="00E95EE2">
              <w:t>Information requested in 3.13.1.</w:t>
            </w:r>
          </w:p>
          <w:p w14:paraId="6FC567E8" w14:textId="77777777" w:rsidR="007F4CFC" w:rsidRPr="00E95EE2" w:rsidRDefault="007F4CFC"/>
        </w:tc>
        <w:tc>
          <w:tcPr>
            <w:tcW w:w="486" w:type="pct"/>
            <w:tcMar>
              <w:top w:w="85" w:type="dxa"/>
              <w:left w:w="85" w:type="dxa"/>
              <w:bottom w:w="85" w:type="dxa"/>
              <w:right w:w="85" w:type="dxa"/>
            </w:tcMar>
          </w:tcPr>
          <w:p w14:paraId="0330249F" w14:textId="77777777" w:rsidR="007F4CFC" w:rsidRPr="00E95EE2" w:rsidRDefault="001572A4">
            <w:r w:rsidRPr="00E95EE2">
              <w:t>Fax / Post / Email / Self-Service Gateway</w:t>
            </w:r>
          </w:p>
        </w:tc>
      </w:tr>
      <w:tr w:rsidR="007F4CFC" w:rsidRPr="00E95EE2" w14:paraId="0DD06E34" w14:textId="77777777">
        <w:trPr>
          <w:cantSplit/>
        </w:trPr>
        <w:tc>
          <w:tcPr>
            <w:tcW w:w="291" w:type="pct"/>
            <w:tcMar>
              <w:top w:w="85" w:type="dxa"/>
              <w:left w:w="85" w:type="dxa"/>
              <w:bottom w:w="85" w:type="dxa"/>
              <w:right w:w="85" w:type="dxa"/>
            </w:tcMar>
          </w:tcPr>
          <w:p w14:paraId="4D5A6717" w14:textId="77777777" w:rsidR="007F4CFC" w:rsidRPr="00E95EE2" w:rsidRDefault="001572A4">
            <w:r w:rsidRPr="00E95EE2">
              <w:t>3.13.3</w:t>
            </w:r>
          </w:p>
        </w:tc>
        <w:tc>
          <w:tcPr>
            <w:tcW w:w="631" w:type="pct"/>
            <w:tcMar>
              <w:top w:w="85" w:type="dxa"/>
              <w:left w:w="85" w:type="dxa"/>
              <w:bottom w:w="85" w:type="dxa"/>
              <w:right w:w="85" w:type="dxa"/>
            </w:tcMar>
          </w:tcPr>
          <w:p w14:paraId="2031B2A0" w14:textId="77777777" w:rsidR="007F4CFC" w:rsidRPr="00E95EE2" w:rsidRDefault="001572A4">
            <w:r w:rsidRPr="00E95EE2">
              <w:t>As required and at least 5 WD prior to date of transfer</w:t>
            </w:r>
          </w:p>
        </w:tc>
        <w:tc>
          <w:tcPr>
            <w:tcW w:w="1262" w:type="pct"/>
            <w:tcMar>
              <w:top w:w="85" w:type="dxa"/>
              <w:left w:w="85" w:type="dxa"/>
              <w:bottom w:w="85" w:type="dxa"/>
              <w:right w:w="85" w:type="dxa"/>
            </w:tcMar>
          </w:tcPr>
          <w:p w14:paraId="2D9E72BA" w14:textId="77777777" w:rsidR="007F4CFC" w:rsidRPr="00E95EE2" w:rsidRDefault="001572A4">
            <w:pPr>
              <w:spacing w:after="120"/>
            </w:pPr>
            <w:r w:rsidRPr="00E95EE2">
              <w:t>Submit BSCP15/4.11 Part A to de-register Primary BM Unit(s)</w:t>
            </w:r>
          </w:p>
          <w:p w14:paraId="32A411CD" w14:textId="77777777" w:rsidR="007F4CFC" w:rsidRPr="00E95EE2" w:rsidRDefault="001572A4">
            <w:r w:rsidRPr="00E95EE2">
              <w:t>Please note that if the last Primary BM Unit(s) associated with a particular Party role are being de-registered then the Party is advised to also complete a BSCP65/01 form in order to de-register that role.</w:t>
            </w:r>
          </w:p>
        </w:tc>
        <w:tc>
          <w:tcPr>
            <w:tcW w:w="469" w:type="pct"/>
            <w:tcMar>
              <w:top w:w="85" w:type="dxa"/>
              <w:left w:w="85" w:type="dxa"/>
              <w:bottom w:w="85" w:type="dxa"/>
              <w:right w:w="85" w:type="dxa"/>
            </w:tcMar>
          </w:tcPr>
          <w:p w14:paraId="5B4BC335" w14:textId="77777777" w:rsidR="007F4CFC" w:rsidRPr="00E95EE2" w:rsidRDefault="001572A4">
            <w:r w:rsidRPr="00E95EE2">
              <w:t>Party de-registering Primary BM Unit(s)</w:t>
            </w:r>
          </w:p>
        </w:tc>
        <w:tc>
          <w:tcPr>
            <w:tcW w:w="437" w:type="pct"/>
            <w:tcMar>
              <w:top w:w="85" w:type="dxa"/>
              <w:left w:w="85" w:type="dxa"/>
              <w:bottom w:w="85" w:type="dxa"/>
              <w:right w:w="85" w:type="dxa"/>
            </w:tcMar>
          </w:tcPr>
          <w:p w14:paraId="048CAB03" w14:textId="77777777" w:rsidR="007F4CFC" w:rsidRPr="00E95EE2" w:rsidRDefault="001572A4">
            <w:r w:rsidRPr="00E95EE2">
              <w:t>CRA</w:t>
            </w:r>
          </w:p>
        </w:tc>
        <w:tc>
          <w:tcPr>
            <w:tcW w:w="1424" w:type="pct"/>
            <w:tcMar>
              <w:top w:w="85" w:type="dxa"/>
              <w:left w:w="85" w:type="dxa"/>
              <w:bottom w:w="85" w:type="dxa"/>
              <w:right w:w="85" w:type="dxa"/>
            </w:tcMar>
          </w:tcPr>
          <w:p w14:paraId="23895501" w14:textId="77777777" w:rsidR="007F4CFC" w:rsidRPr="00E95EE2" w:rsidRDefault="001572A4">
            <w:r w:rsidRPr="00E95EE2">
              <w:t>BSCP15/4.11 Part A</w:t>
            </w:r>
            <w:r w:rsidRPr="00E95EE2">
              <w:rPr>
                <w:rStyle w:val="FootnoteReference"/>
              </w:rPr>
              <w:footnoteReference w:id="40"/>
            </w:r>
          </w:p>
        </w:tc>
        <w:tc>
          <w:tcPr>
            <w:tcW w:w="486" w:type="pct"/>
            <w:tcMar>
              <w:top w:w="85" w:type="dxa"/>
              <w:left w:w="85" w:type="dxa"/>
              <w:bottom w:w="85" w:type="dxa"/>
              <w:right w:w="85" w:type="dxa"/>
            </w:tcMar>
          </w:tcPr>
          <w:p w14:paraId="668EC2B4" w14:textId="77777777" w:rsidR="007F4CFC" w:rsidRPr="00E95EE2" w:rsidRDefault="001572A4">
            <w:r w:rsidRPr="00E95EE2">
              <w:t>Fax / Post / Email / Self-Service Gateway</w:t>
            </w:r>
          </w:p>
        </w:tc>
      </w:tr>
      <w:tr w:rsidR="007F4CFC" w:rsidRPr="00E95EE2" w14:paraId="5F57A089" w14:textId="77777777">
        <w:trPr>
          <w:cantSplit/>
          <w:trHeight w:val="1236"/>
        </w:trPr>
        <w:tc>
          <w:tcPr>
            <w:tcW w:w="291" w:type="pct"/>
            <w:tcMar>
              <w:top w:w="85" w:type="dxa"/>
              <w:left w:w="85" w:type="dxa"/>
              <w:bottom w:w="85" w:type="dxa"/>
              <w:right w:w="85" w:type="dxa"/>
            </w:tcMar>
          </w:tcPr>
          <w:p w14:paraId="10206935" w14:textId="77777777" w:rsidR="007F4CFC" w:rsidRPr="00E95EE2" w:rsidRDefault="001572A4">
            <w:r w:rsidRPr="00E95EE2">
              <w:lastRenderedPageBreak/>
              <w:t>3.13.4</w:t>
            </w:r>
          </w:p>
        </w:tc>
        <w:tc>
          <w:tcPr>
            <w:tcW w:w="631" w:type="pct"/>
            <w:tcMar>
              <w:top w:w="85" w:type="dxa"/>
              <w:left w:w="85" w:type="dxa"/>
              <w:bottom w:w="85" w:type="dxa"/>
              <w:right w:w="85" w:type="dxa"/>
            </w:tcMar>
          </w:tcPr>
          <w:p w14:paraId="4670BF17" w14:textId="77777777" w:rsidR="007F4CFC" w:rsidRPr="00E95EE2" w:rsidRDefault="001572A4">
            <w:r w:rsidRPr="00E95EE2">
              <w:t>As required and at least 5 WD prior to date of transfer</w:t>
            </w:r>
          </w:p>
        </w:tc>
        <w:tc>
          <w:tcPr>
            <w:tcW w:w="1262" w:type="pct"/>
            <w:tcMar>
              <w:top w:w="85" w:type="dxa"/>
              <w:left w:w="85" w:type="dxa"/>
              <w:bottom w:w="85" w:type="dxa"/>
              <w:right w:w="85" w:type="dxa"/>
            </w:tcMar>
          </w:tcPr>
          <w:p w14:paraId="6E5FAEF8" w14:textId="77777777" w:rsidR="007F4CFC" w:rsidRPr="00E95EE2" w:rsidRDefault="001572A4">
            <w:pPr>
              <w:spacing w:after="120"/>
            </w:pPr>
            <w:r w:rsidRPr="00E95EE2">
              <w:t>Submit BSCP15/4.11 Part B to register Primary BM Unit(s).</w:t>
            </w:r>
          </w:p>
          <w:p w14:paraId="67C84339" w14:textId="77777777" w:rsidR="007F4CFC" w:rsidRPr="00E95EE2" w:rsidRDefault="001572A4">
            <w:pPr>
              <w:spacing w:after="120"/>
            </w:pPr>
            <w:r w:rsidRPr="00E95EE2">
              <w:t>Please note that if any new Primary BM Unit(s) result in a new Party role being required, the Party is advised to complete a BSCP65/01 form to register that new role and follow BSCP70 to ensure all required qualification tests for the new role have been passed.</w:t>
            </w:r>
          </w:p>
          <w:p w14:paraId="08C7C78A" w14:textId="77777777" w:rsidR="007F4CFC" w:rsidRPr="00E95EE2" w:rsidRDefault="001572A4">
            <w:pPr>
              <w:spacing w:after="120"/>
            </w:pPr>
            <w:r w:rsidRPr="00E95EE2">
              <w:t xml:space="preserve">If Primary BM Unit is already an Exempt Export Primary BM Unit, elect the P/C Flag to apply to the Primary BM Unit from the </w:t>
            </w:r>
            <w:proofErr w:type="spellStart"/>
            <w:r w:rsidRPr="00E95EE2">
              <w:t>CoPBLP</w:t>
            </w:r>
            <w:proofErr w:type="spellEnd"/>
            <w:r w:rsidRPr="00E95EE2">
              <w:t xml:space="preserve"> Effective From Date.</w:t>
            </w:r>
          </w:p>
        </w:tc>
        <w:tc>
          <w:tcPr>
            <w:tcW w:w="469" w:type="pct"/>
            <w:tcMar>
              <w:top w:w="85" w:type="dxa"/>
              <w:left w:w="85" w:type="dxa"/>
              <w:bottom w:w="85" w:type="dxa"/>
              <w:right w:w="85" w:type="dxa"/>
            </w:tcMar>
          </w:tcPr>
          <w:p w14:paraId="733EA6D6" w14:textId="77777777" w:rsidR="007F4CFC" w:rsidRPr="00E95EE2" w:rsidRDefault="001572A4">
            <w:r w:rsidRPr="00E95EE2">
              <w:t>Party registering Primary BM Unit(s)</w:t>
            </w:r>
          </w:p>
        </w:tc>
        <w:tc>
          <w:tcPr>
            <w:tcW w:w="437" w:type="pct"/>
            <w:tcMar>
              <w:top w:w="85" w:type="dxa"/>
              <w:left w:w="85" w:type="dxa"/>
              <w:bottom w:w="85" w:type="dxa"/>
              <w:right w:w="85" w:type="dxa"/>
            </w:tcMar>
          </w:tcPr>
          <w:p w14:paraId="4593584D" w14:textId="77777777" w:rsidR="007F4CFC" w:rsidRPr="00E95EE2" w:rsidRDefault="001572A4">
            <w:r w:rsidRPr="00E95EE2">
              <w:t>CRA</w:t>
            </w:r>
          </w:p>
        </w:tc>
        <w:tc>
          <w:tcPr>
            <w:tcW w:w="1424" w:type="pct"/>
            <w:tcMar>
              <w:top w:w="85" w:type="dxa"/>
              <w:left w:w="85" w:type="dxa"/>
              <w:bottom w:w="85" w:type="dxa"/>
              <w:right w:w="85" w:type="dxa"/>
            </w:tcMar>
          </w:tcPr>
          <w:p w14:paraId="40AF65DA" w14:textId="77777777" w:rsidR="007F4CFC" w:rsidRPr="00E95EE2" w:rsidRDefault="001572A4">
            <w:r w:rsidRPr="00E95EE2">
              <w:t>BSCP15/4.11 Part B</w:t>
            </w:r>
          </w:p>
        </w:tc>
        <w:tc>
          <w:tcPr>
            <w:tcW w:w="486" w:type="pct"/>
            <w:tcMar>
              <w:top w:w="85" w:type="dxa"/>
              <w:left w:w="85" w:type="dxa"/>
              <w:bottom w:w="85" w:type="dxa"/>
              <w:right w:w="85" w:type="dxa"/>
            </w:tcMar>
          </w:tcPr>
          <w:p w14:paraId="23E33AE8" w14:textId="77777777" w:rsidR="007F4CFC" w:rsidRPr="00E95EE2" w:rsidRDefault="001572A4">
            <w:r w:rsidRPr="00E95EE2">
              <w:t>Fax / Post / Email / Self-Service Gateway</w:t>
            </w:r>
          </w:p>
        </w:tc>
      </w:tr>
      <w:tr w:rsidR="007F4CFC" w:rsidRPr="00E95EE2" w14:paraId="29BF92D7" w14:textId="77777777">
        <w:trPr>
          <w:cantSplit/>
        </w:trPr>
        <w:tc>
          <w:tcPr>
            <w:tcW w:w="291" w:type="pct"/>
            <w:tcMar>
              <w:top w:w="85" w:type="dxa"/>
              <w:left w:w="85" w:type="dxa"/>
              <w:bottom w:w="85" w:type="dxa"/>
              <w:right w:w="85" w:type="dxa"/>
            </w:tcMar>
          </w:tcPr>
          <w:p w14:paraId="3FB681D5" w14:textId="77777777" w:rsidR="007F4CFC" w:rsidRPr="00E95EE2" w:rsidRDefault="001572A4">
            <w:pPr>
              <w:spacing w:after="120"/>
            </w:pPr>
            <w:r w:rsidRPr="00E95EE2">
              <w:t>3.13.5</w:t>
            </w:r>
          </w:p>
        </w:tc>
        <w:tc>
          <w:tcPr>
            <w:tcW w:w="631" w:type="pct"/>
            <w:tcMar>
              <w:top w:w="85" w:type="dxa"/>
              <w:left w:w="85" w:type="dxa"/>
              <w:bottom w:w="85" w:type="dxa"/>
              <w:right w:w="85" w:type="dxa"/>
            </w:tcMar>
          </w:tcPr>
          <w:p w14:paraId="579FAEF4" w14:textId="77777777" w:rsidR="007F4CFC" w:rsidRPr="00E95EE2" w:rsidRDefault="001572A4">
            <w:pPr>
              <w:spacing w:after="120"/>
            </w:pPr>
            <w:r w:rsidRPr="00E95EE2">
              <w:t>At the same time as 3.13.3 and 3.13.4</w:t>
            </w:r>
          </w:p>
        </w:tc>
        <w:tc>
          <w:tcPr>
            <w:tcW w:w="1262" w:type="pct"/>
            <w:tcMar>
              <w:top w:w="85" w:type="dxa"/>
              <w:left w:w="85" w:type="dxa"/>
              <w:bottom w:w="85" w:type="dxa"/>
              <w:right w:w="85" w:type="dxa"/>
            </w:tcMar>
          </w:tcPr>
          <w:p w14:paraId="2407BA08" w14:textId="77777777" w:rsidR="007F4CFC" w:rsidRPr="00E95EE2" w:rsidRDefault="001572A4">
            <w:r w:rsidRPr="00E95EE2">
              <w:t xml:space="preserve">For Primary BM Units which are part of an existing Trading Unit (other than a Sole or Base Trading Unit) all Lead Parties within the Trading Unit should be informed of the </w:t>
            </w:r>
            <w:proofErr w:type="spellStart"/>
            <w:r w:rsidRPr="00E95EE2">
              <w:t>CoPBLP</w:t>
            </w:r>
            <w:proofErr w:type="spellEnd"/>
            <w:r w:rsidRPr="00E95EE2">
              <w:t xml:space="preserve">, and should confirm their agreement to the </w:t>
            </w:r>
            <w:proofErr w:type="spellStart"/>
            <w:r w:rsidRPr="00E95EE2">
              <w:t>CoPBLP</w:t>
            </w:r>
            <w:proofErr w:type="spellEnd"/>
            <w:r w:rsidRPr="00E95EE2">
              <w:t xml:space="preserve"> in writing.</w:t>
            </w:r>
          </w:p>
        </w:tc>
        <w:tc>
          <w:tcPr>
            <w:tcW w:w="469" w:type="pct"/>
            <w:tcMar>
              <w:top w:w="85" w:type="dxa"/>
              <w:left w:w="85" w:type="dxa"/>
              <w:bottom w:w="85" w:type="dxa"/>
              <w:right w:w="85" w:type="dxa"/>
            </w:tcMar>
          </w:tcPr>
          <w:p w14:paraId="57789441" w14:textId="77777777" w:rsidR="007F4CFC" w:rsidRPr="00E95EE2" w:rsidRDefault="001572A4">
            <w:pPr>
              <w:spacing w:after="120" w:line="480" w:lineRule="auto"/>
            </w:pPr>
            <w:r w:rsidRPr="00E95EE2">
              <w:t>CRA</w:t>
            </w:r>
          </w:p>
          <w:p w14:paraId="47DC692A" w14:textId="77777777" w:rsidR="007F4CFC" w:rsidRPr="00E95EE2" w:rsidRDefault="001572A4">
            <w:pPr>
              <w:spacing w:after="120"/>
            </w:pPr>
            <w:r w:rsidRPr="00E95EE2">
              <w:t>Trading Unit Lead Parties</w:t>
            </w:r>
          </w:p>
        </w:tc>
        <w:tc>
          <w:tcPr>
            <w:tcW w:w="437" w:type="pct"/>
            <w:tcMar>
              <w:top w:w="85" w:type="dxa"/>
              <w:left w:w="85" w:type="dxa"/>
              <w:bottom w:w="85" w:type="dxa"/>
              <w:right w:w="85" w:type="dxa"/>
            </w:tcMar>
          </w:tcPr>
          <w:p w14:paraId="6DBB4B25" w14:textId="77777777" w:rsidR="007F4CFC" w:rsidRPr="00E95EE2" w:rsidRDefault="001572A4">
            <w:pPr>
              <w:spacing w:after="120"/>
            </w:pPr>
            <w:r w:rsidRPr="00E95EE2">
              <w:t>Trading Unit Lead Parties</w:t>
            </w:r>
          </w:p>
          <w:p w14:paraId="453EB0F1" w14:textId="77777777" w:rsidR="007F4CFC" w:rsidRPr="00E95EE2" w:rsidRDefault="001572A4">
            <w:pPr>
              <w:spacing w:after="120" w:line="360" w:lineRule="auto"/>
            </w:pPr>
            <w:r w:rsidRPr="00E95EE2">
              <w:t>CRA</w:t>
            </w:r>
          </w:p>
        </w:tc>
        <w:tc>
          <w:tcPr>
            <w:tcW w:w="1424" w:type="pct"/>
            <w:tcMar>
              <w:top w:w="85" w:type="dxa"/>
              <w:left w:w="85" w:type="dxa"/>
              <w:bottom w:w="85" w:type="dxa"/>
              <w:right w:w="85" w:type="dxa"/>
            </w:tcMar>
          </w:tcPr>
          <w:p w14:paraId="1116F9FA" w14:textId="77777777" w:rsidR="007F4CFC" w:rsidRPr="00E95EE2" w:rsidRDefault="001572A4">
            <w:pPr>
              <w:spacing w:after="120" w:line="480" w:lineRule="auto"/>
            </w:pPr>
            <w:r w:rsidRPr="00E95EE2">
              <w:t xml:space="preserve">Details of </w:t>
            </w:r>
            <w:proofErr w:type="spellStart"/>
            <w:r w:rsidRPr="00E95EE2">
              <w:t>CoPBLP</w:t>
            </w:r>
            <w:proofErr w:type="spellEnd"/>
          </w:p>
          <w:p w14:paraId="398098EE" w14:textId="77777777" w:rsidR="007F4CFC" w:rsidRPr="00E95EE2" w:rsidRDefault="001572A4">
            <w:pPr>
              <w:spacing w:after="120" w:line="480" w:lineRule="auto"/>
            </w:pPr>
            <w:r w:rsidRPr="00E95EE2">
              <w:t xml:space="preserve">Confirmation of agreement to the </w:t>
            </w:r>
            <w:proofErr w:type="spellStart"/>
            <w:r w:rsidRPr="00E95EE2">
              <w:t>CoPBLP</w:t>
            </w:r>
            <w:proofErr w:type="spellEnd"/>
          </w:p>
        </w:tc>
        <w:tc>
          <w:tcPr>
            <w:tcW w:w="486" w:type="pct"/>
            <w:tcMar>
              <w:top w:w="85" w:type="dxa"/>
              <w:left w:w="85" w:type="dxa"/>
              <w:bottom w:w="85" w:type="dxa"/>
              <w:right w:w="85" w:type="dxa"/>
            </w:tcMar>
          </w:tcPr>
          <w:p w14:paraId="1577A347" w14:textId="77777777" w:rsidR="007F4CFC" w:rsidRPr="00E95EE2" w:rsidRDefault="001572A4">
            <w:pPr>
              <w:spacing w:after="120"/>
            </w:pPr>
            <w:r w:rsidRPr="00E95EE2">
              <w:t>Fax / Post / Email</w:t>
            </w:r>
          </w:p>
        </w:tc>
      </w:tr>
      <w:tr w:rsidR="007F4CFC" w:rsidRPr="00E95EE2" w14:paraId="519DB28C" w14:textId="77777777">
        <w:trPr>
          <w:cantSplit/>
        </w:trPr>
        <w:tc>
          <w:tcPr>
            <w:tcW w:w="291" w:type="pct"/>
            <w:tcMar>
              <w:top w:w="85" w:type="dxa"/>
              <w:left w:w="85" w:type="dxa"/>
              <w:bottom w:w="85" w:type="dxa"/>
              <w:right w:w="85" w:type="dxa"/>
            </w:tcMar>
          </w:tcPr>
          <w:p w14:paraId="357116DA" w14:textId="77777777" w:rsidR="007F4CFC" w:rsidRPr="00E95EE2" w:rsidRDefault="001572A4">
            <w:pPr>
              <w:spacing w:after="120"/>
            </w:pPr>
            <w:r w:rsidRPr="00E95EE2">
              <w:t>3.13.6</w:t>
            </w:r>
          </w:p>
        </w:tc>
        <w:tc>
          <w:tcPr>
            <w:tcW w:w="631" w:type="pct"/>
            <w:tcMar>
              <w:top w:w="85" w:type="dxa"/>
              <w:left w:w="85" w:type="dxa"/>
              <w:bottom w:w="85" w:type="dxa"/>
              <w:right w:w="85" w:type="dxa"/>
            </w:tcMar>
          </w:tcPr>
          <w:p w14:paraId="4E866D61" w14:textId="77777777" w:rsidR="007F4CFC" w:rsidRPr="00E95EE2" w:rsidRDefault="001572A4">
            <w:pPr>
              <w:spacing w:after="120"/>
            </w:pPr>
            <w:r w:rsidRPr="00E95EE2">
              <w:t>On receipt of both 3.13.3 and 3.13.4</w:t>
            </w:r>
          </w:p>
        </w:tc>
        <w:tc>
          <w:tcPr>
            <w:tcW w:w="1262" w:type="pct"/>
            <w:tcMar>
              <w:top w:w="85" w:type="dxa"/>
              <w:left w:w="85" w:type="dxa"/>
              <w:bottom w:w="85" w:type="dxa"/>
              <w:right w:w="85" w:type="dxa"/>
            </w:tcMar>
          </w:tcPr>
          <w:p w14:paraId="161F0752" w14:textId="77777777" w:rsidR="007F4CFC" w:rsidRPr="00E95EE2" w:rsidRDefault="001572A4">
            <w:pPr>
              <w:spacing w:after="120"/>
            </w:pPr>
            <w:r w:rsidRPr="00E95EE2">
              <w:t>Validate BSCP15 /4.11 Parts A and B or the relevant information within the Self-Service Gateway.</w:t>
            </w:r>
          </w:p>
          <w:p w14:paraId="3F68898A" w14:textId="77777777" w:rsidR="007F4CFC" w:rsidRPr="00E95EE2" w:rsidRDefault="001572A4">
            <w:pPr>
              <w:spacing w:after="120"/>
            </w:pPr>
            <w:r w:rsidRPr="00E95EE2">
              <w:t>If validation checks are passed, go to 3.13.7</w:t>
            </w:r>
          </w:p>
          <w:p w14:paraId="2871482E" w14:textId="77777777" w:rsidR="007F4CFC" w:rsidRPr="00E95EE2" w:rsidRDefault="001572A4">
            <w:r w:rsidRPr="00E95EE2">
              <w:t>If validation checks are failed, go to 3.13.9</w:t>
            </w:r>
          </w:p>
        </w:tc>
        <w:tc>
          <w:tcPr>
            <w:tcW w:w="469" w:type="pct"/>
            <w:tcMar>
              <w:top w:w="85" w:type="dxa"/>
              <w:left w:w="85" w:type="dxa"/>
              <w:bottom w:w="85" w:type="dxa"/>
              <w:right w:w="85" w:type="dxa"/>
            </w:tcMar>
          </w:tcPr>
          <w:p w14:paraId="1CEAC668" w14:textId="77777777" w:rsidR="007F4CFC" w:rsidRPr="00E95EE2" w:rsidRDefault="001572A4">
            <w:pPr>
              <w:spacing w:after="120"/>
            </w:pPr>
            <w:r w:rsidRPr="00E95EE2">
              <w:t>CRA</w:t>
            </w:r>
          </w:p>
        </w:tc>
        <w:tc>
          <w:tcPr>
            <w:tcW w:w="437" w:type="pct"/>
            <w:tcMar>
              <w:top w:w="85" w:type="dxa"/>
              <w:left w:w="85" w:type="dxa"/>
              <w:bottom w:w="85" w:type="dxa"/>
              <w:right w:w="85" w:type="dxa"/>
            </w:tcMar>
          </w:tcPr>
          <w:p w14:paraId="75CA585F" w14:textId="77777777" w:rsidR="007F4CFC" w:rsidRPr="00E95EE2" w:rsidRDefault="007F4CFC">
            <w:pPr>
              <w:spacing w:after="120"/>
            </w:pPr>
          </w:p>
        </w:tc>
        <w:tc>
          <w:tcPr>
            <w:tcW w:w="1424" w:type="pct"/>
            <w:tcMar>
              <w:top w:w="85" w:type="dxa"/>
              <w:left w:w="85" w:type="dxa"/>
              <w:bottom w:w="85" w:type="dxa"/>
              <w:right w:w="85" w:type="dxa"/>
            </w:tcMar>
          </w:tcPr>
          <w:p w14:paraId="6EAD377C" w14:textId="77777777" w:rsidR="007F4CFC" w:rsidRPr="00E95EE2" w:rsidRDefault="001572A4">
            <w:pPr>
              <w:spacing w:after="120"/>
            </w:pPr>
            <w:r w:rsidRPr="00E95EE2">
              <w:t>Confirmation that the Party registering the Primary BM Units has acceded, qualified and registered in the appropriate role.</w:t>
            </w:r>
          </w:p>
          <w:p w14:paraId="06367D5F" w14:textId="77777777" w:rsidR="007F4CFC" w:rsidRPr="00E95EE2" w:rsidRDefault="001572A4">
            <w:r w:rsidRPr="00E95EE2">
              <w:t>Confirmation that the dates specified on both the BSCP15 /4.11 forms Parts A and B or within the Self-Service Gateway are consecutive.</w:t>
            </w:r>
          </w:p>
        </w:tc>
        <w:tc>
          <w:tcPr>
            <w:tcW w:w="486" w:type="pct"/>
            <w:tcMar>
              <w:top w:w="85" w:type="dxa"/>
              <w:left w:w="85" w:type="dxa"/>
              <w:bottom w:w="85" w:type="dxa"/>
              <w:right w:w="85" w:type="dxa"/>
            </w:tcMar>
          </w:tcPr>
          <w:p w14:paraId="73745996" w14:textId="77777777" w:rsidR="007F4CFC" w:rsidRPr="00E95EE2" w:rsidRDefault="001572A4">
            <w:pPr>
              <w:spacing w:after="120"/>
            </w:pPr>
            <w:r w:rsidRPr="00E95EE2">
              <w:t>Internal Process</w:t>
            </w:r>
          </w:p>
        </w:tc>
      </w:tr>
      <w:tr w:rsidR="007F4CFC" w:rsidRPr="00E95EE2" w14:paraId="12A6B9A9" w14:textId="77777777">
        <w:trPr>
          <w:cantSplit/>
        </w:trPr>
        <w:tc>
          <w:tcPr>
            <w:tcW w:w="291" w:type="pct"/>
            <w:tcMar>
              <w:top w:w="85" w:type="dxa"/>
              <w:left w:w="85" w:type="dxa"/>
              <w:bottom w:w="85" w:type="dxa"/>
              <w:right w:w="85" w:type="dxa"/>
            </w:tcMar>
          </w:tcPr>
          <w:p w14:paraId="29D783A5" w14:textId="77777777" w:rsidR="007F4CFC" w:rsidRPr="00E95EE2" w:rsidRDefault="001572A4">
            <w:pPr>
              <w:spacing w:after="120"/>
            </w:pPr>
            <w:r w:rsidRPr="00E95EE2">
              <w:t>3.13.7</w:t>
            </w:r>
          </w:p>
        </w:tc>
        <w:tc>
          <w:tcPr>
            <w:tcW w:w="631" w:type="pct"/>
            <w:tcMar>
              <w:top w:w="85" w:type="dxa"/>
              <w:left w:w="85" w:type="dxa"/>
              <w:bottom w:w="85" w:type="dxa"/>
              <w:right w:w="85" w:type="dxa"/>
            </w:tcMar>
          </w:tcPr>
          <w:p w14:paraId="4BE2222A" w14:textId="77777777" w:rsidR="007F4CFC" w:rsidRPr="00E95EE2" w:rsidRDefault="001572A4">
            <w:pPr>
              <w:spacing w:after="120"/>
            </w:pPr>
            <w:r w:rsidRPr="00E95EE2">
              <w:t>Within 1 WD of receipt of both 3.13.3 and 3.13.4</w:t>
            </w:r>
          </w:p>
        </w:tc>
        <w:tc>
          <w:tcPr>
            <w:tcW w:w="1262" w:type="pct"/>
            <w:tcMar>
              <w:top w:w="85" w:type="dxa"/>
              <w:left w:w="85" w:type="dxa"/>
              <w:bottom w:w="85" w:type="dxa"/>
              <w:right w:w="85" w:type="dxa"/>
            </w:tcMar>
          </w:tcPr>
          <w:p w14:paraId="3D457B33" w14:textId="37C8B619" w:rsidR="007F4CFC" w:rsidRPr="00E95EE2" w:rsidRDefault="001572A4">
            <w:pPr>
              <w:spacing w:after="120"/>
            </w:pPr>
            <w:r w:rsidRPr="00E95EE2">
              <w:t>Send copies of BSCP15 /4.11 Parts A and B to</w:t>
            </w:r>
            <w:r w:rsidR="00B8646F" w:rsidRPr="00E95EE2">
              <w:t xml:space="preserve"> the NETSO</w:t>
            </w:r>
            <w:r w:rsidRPr="00E95EE2">
              <w:t>.</w:t>
            </w:r>
          </w:p>
          <w:p w14:paraId="2D943A7B" w14:textId="47BEFD2B" w:rsidR="007F4CFC" w:rsidRPr="00E95EE2" w:rsidRDefault="001572A4">
            <w:r w:rsidRPr="00E95EE2">
              <w:t xml:space="preserve">Request that </w:t>
            </w:r>
            <w:r w:rsidR="002943A5">
              <w:t xml:space="preserve">the </w:t>
            </w:r>
            <w:r w:rsidR="00B8646F" w:rsidRPr="00E95EE2">
              <w:t>NETSO</w:t>
            </w:r>
            <w:r w:rsidRPr="00E95EE2">
              <w:t xml:space="preserve"> confirm that they have no objections to the </w:t>
            </w:r>
            <w:proofErr w:type="spellStart"/>
            <w:r w:rsidRPr="00E95EE2">
              <w:t>CoPBLP</w:t>
            </w:r>
            <w:proofErr w:type="spellEnd"/>
            <w:r w:rsidRPr="00E95EE2">
              <w:t xml:space="preserve">. </w:t>
            </w:r>
          </w:p>
        </w:tc>
        <w:tc>
          <w:tcPr>
            <w:tcW w:w="469" w:type="pct"/>
            <w:tcMar>
              <w:top w:w="85" w:type="dxa"/>
              <w:left w:w="85" w:type="dxa"/>
              <w:bottom w:w="85" w:type="dxa"/>
              <w:right w:w="85" w:type="dxa"/>
            </w:tcMar>
          </w:tcPr>
          <w:p w14:paraId="2A944A31" w14:textId="77777777" w:rsidR="007F4CFC" w:rsidRPr="00E95EE2" w:rsidRDefault="001572A4">
            <w:pPr>
              <w:spacing w:after="120"/>
            </w:pPr>
            <w:r w:rsidRPr="00E95EE2">
              <w:t>CRA</w:t>
            </w:r>
          </w:p>
        </w:tc>
        <w:tc>
          <w:tcPr>
            <w:tcW w:w="437" w:type="pct"/>
            <w:tcMar>
              <w:top w:w="85" w:type="dxa"/>
              <w:left w:w="85" w:type="dxa"/>
              <w:bottom w:w="85" w:type="dxa"/>
              <w:right w:w="85" w:type="dxa"/>
            </w:tcMar>
          </w:tcPr>
          <w:p w14:paraId="15EEF48C" w14:textId="1D4AE2DC" w:rsidR="007F4CFC" w:rsidRPr="00E95EE2" w:rsidRDefault="00B8646F">
            <w:r w:rsidRPr="00E95EE2">
              <w:t>NETSO</w:t>
            </w:r>
          </w:p>
        </w:tc>
        <w:tc>
          <w:tcPr>
            <w:tcW w:w="1424" w:type="pct"/>
            <w:tcMar>
              <w:top w:w="85" w:type="dxa"/>
              <w:left w:w="85" w:type="dxa"/>
              <w:bottom w:w="85" w:type="dxa"/>
              <w:right w:w="85" w:type="dxa"/>
            </w:tcMar>
          </w:tcPr>
          <w:p w14:paraId="0B2861EC" w14:textId="77777777" w:rsidR="007F4CFC" w:rsidRPr="00E95EE2" w:rsidRDefault="007F4CFC"/>
        </w:tc>
        <w:tc>
          <w:tcPr>
            <w:tcW w:w="486" w:type="pct"/>
            <w:tcMar>
              <w:top w:w="85" w:type="dxa"/>
              <w:left w:w="85" w:type="dxa"/>
              <w:bottom w:w="85" w:type="dxa"/>
              <w:right w:w="85" w:type="dxa"/>
            </w:tcMar>
          </w:tcPr>
          <w:p w14:paraId="27416404" w14:textId="77777777" w:rsidR="007F4CFC" w:rsidRPr="00E95EE2" w:rsidRDefault="001572A4">
            <w:pPr>
              <w:spacing w:after="120"/>
            </w:pPr>
            <w:r w:rsidRPr="00E95EE2">
              <w:t>Fax  / Email</w:t>
            </w:r>
          </w:p>
        </w:tc>
      </w:tr>
      <w:tr w:rsidR="007F4CFC" w:rsidRPr="00E95EE2" w14:paraId="2DA43577" w14:textId="77777777">
        <w:trPr>
          <w:cantSplit/>
        </w:trPr>
        <w:tc>
          <w:tcPr>
            <w:tcW w:w="291" w:type="pct"/>
            <w:tcMar>
              <w:top w:w="85" w:type="dxa"/>
              <w:left w:w="85" w:type="dxa"/>
              <w:bottom w:w="85" w:type="dxa"/>
              <w:right w:w="85" w:type="dxa"/>
            </w:tcMar>
          </w:tcPr>
          <w:p w14:paraId="212D3175" w14:textId="77777777" w:rsidR="007F4CFC" w:rsidRPr="00E95EE2" w:rsidRDefault="001572A4">
            <w:r w:rsidRPr="00E95EE2">
              <w:lastRenderedPageBreak/>
              <w:t>3.13.8</w:t>
            </w:r>
          </w:p>
        </w:tc>
        <w:tc>
          <w:tcPr>
            <w:tcW w:w="631" w:type="pct"/>
            <w:tcMar>
              <w:top w:w="85" w:type="dxa"/>
              <w:left w:w="85" w:type="dxa"/>
              <w:bottom w:w="85" w:type="dxa"/>
              <w:right w:w="85" w:type="dxa"/>
            </w:tcMar>
          </w:tcPr>
          <w:p w14:paraId="5DCF1DA9" w14:textId="77777777" w:rsidR="007F4CFC" w:rsidRPr="00E95EE2" w:rsidRDefault="001572A4">
            <w:r w:rsidRPr="00E95EE2">
              <w:t>Within 2 WD of receipt of 3.13.7</w:t>
            </w:r>
          </w:p>
        </w:tc>
        <w:tc>
          <w:tcPr>
            <w:tcW w:w="1262" w:type="pct"/>
            <w:tcMar>
              <w:top w:w="85" w:type="dxa"/>
              <w:left w:w="85" w:type="dxa"/>
              <w:bottom w:w="85" w:type="dxa"/>
              <w:right w:w="85" w:type="dxa"/>
            </w:tcMar>
          </w:tcPr>
          <w:p w14:paraId="6DB1B329" w14:textId="2B5E2D56" w:rsidR="007F4CFC" w:rsidRPr="00E95EE2" w:rsidRDefault="001572A4">
            <w:pPr>
              <w:spacing w:after="120"/>
            </w:pPr>
            <w:r w:rsidRPr="00E95EE2">
              <w:t xml:space="preserve">Send written confirmation that the </w:t>
            </w:r>
            <w:r w:rsidR="00B8646F" w:rsidRPr="00E95EE2">
              <w:t>NETSO</w:t>
            </w:r>
            <w:r w:rsidRPr="00E95EE2">
              <w:t xml:space="preserve"> has no objections to the </w:t>
            </w:r>
            <w:proofErr w:type="spellStart"/>
            <w:r w:rsidRPr="00E95EE2">
              <w:t>CoPBLP</w:t>
            </w:r>
            <w:proofErr w:type="spellEnd"/>
            <w:r w:rsidRPr="00E95EE2">
              <w:t xml:space="preserve"> or state that the </w:t>
            </w:r>
            <w:r w:rsidR="00B8646F" w:rsidRPr="00E95EE2">
              <w:t>NETSO</w:t>
            </w:r>
            <w:r w:rsidRPr="00E95EE2">
              <w:t xml:space="preserve"> has an objection to the </w:t>
            </w:r>
            <w:proofErr w:type="spellStart"/>
            <w:r w:rsidRPr="00E95EE2">
              <w:t>CoPBLP</w:t>
            </w:r>
            <w:proofErr w:type="spellEnd"/>
            <w:r w:rsidRPr="00E95EE2">
              <w:t xml:space="preserve"> and the reasons for this objection.</w:t>
            </w:r>
          </w:p>
          <w:p w14:paraId="553312C5" w14:textId="56FE0C44" w:rsidR="007F4CFC" w:rsidRPr="00E95EE2" w:rsidRDefault="001572A4">
            <w:pPr>
              <w:spacing w:after="120"/>
            </w:pPr>
            <w:r w:rsidRPr="00E95EE2">
              <w:t xml:space="preserve">If the </w:t>
            </w:r>
            <w:r w:rsidR="00B8646F" w:rsidRPr="00E95EE2">
              <w:t>NETSO</w:t>
            </w:r>
            <w:r w:rsidRPr="00E95EE2">
              <w:t xml:space="preserve"> has any objections, go to 3.13.9</w:t>
            </w:r>
          </w:p>
          <w:p w14:paraId="2363F88B" w14:textId="6B29663D" w:rsidR="007F4CFC" w:rsidRPr="00E95EE2" w:rsidRDefault="001572A4">
            <w:r w:rsidRPr="00E95EE2">
              <w:t xml:space="preserve">If the </w:t>
            </w:r>
            <w:r w:rsidR="00B8646F" w:rsidRPr="00E95EE2">
              <w:t>NETSO</w:t>
            </w:r>
            <w:r w:rsidRPr="00E95EE2">
              <w:t xml:space="preserve"> has no objections, go to 3.13.10</w:t>
            </w:r>
          </w:p>
        </w:tc>
        <w:tc>
          <w:tcPr>
            <w:tcW w:w="469" w:type="pct"/>
            <w:tcMar>
              <w:top w:w="85" w:type="dxa"/>
              <w:left w:w="85" w:type="dxa"/>
              <w:bottom w:w="85" w:type="dxa"/>
              <w:right w:w="85" w:type="dxa"/>
            </w:tcMar>
          </w:tcPr>
          <w:p w14:paraId="4D42B254" w14:textId="2E4434B0" w:rsidR="007F4CFC" w:rsidRPr="00E95EE2" w:rsidRDefault="00B8646F">
            <w:r w:rsidRPr="00E95EE2">
              <w:t>NETSO</w:t>
            </w:r>
          </w:p>
        </w:tc>
        <w:tc>
          <w:tcPr>
            <w:tcW w:w="437" w:type="pct"/>
            <w:tcMar>
              <w:top w:w="85" w:type="dxa"/>
              <w:left w:w="85" w:type="dxa"/>
              <w:bottom w:w="85" w:type="dxa"/>
              <w:right w:w="85" w:type="dxa"/>
            </w:tcMar>
          </w:tcPr>
          <w:p w14:paraId="12C02572" w14:textId="77777777" w:rsidR="007F4CFC" w:rsidRPr="00E95EE2" w:rsidRDefault="001572A4">
            <w:r w:rsidRPr="00E95EE2">
              <w:t>CRA</w:t>
            </w:r>
          </w:p>
        </w:tc>
        <w:tc>
          <w:tcPr>
            <w:tcW w:w="1424" w:type="pct"/>
            <w:tcMar>
              <w:top w:w="85" w:type="dxa"/>
              <w:left w:w="85" w:type="dxa"/>
              <w:bottom w:w="85" w:type="dxa"/>
              <w:right w:w="85" w:type="dxa"/>
            </w:tcMar>
          </w:tcPr>
          <w:p w14:paraId="70695396" w14:textId="77777777" w:rsidR="007F4CFC" w:rsidRPr="00E95EE2" w:rsidRDefault="001572A4">
            <w:r w:rsidRPr="00E95EE2">
              <w:t>Confirmation of no objections or objection specified.</w:t>
            </w:r>
          </w:p>
        </w:tc>
        <w:tc>
          <w:tcPr>
            <w:tcW w:w="486" w:type="pct"/>
            <w:tcMar>
              <w:top w:w="85" w:type="dxa"/>
              <w:left w:w="85" w:type="dxa"/>
              <w:bottom w:w="85" w:type="dxa"/>
              <w:right w:w="85" w:type="dxa"/>
            </w:tcMar>
          </w:tcPr>
          <w:p w14:paraId="13B8A525" w14:textId="77777777" w:rsidR="007F4CFC" w:rsidRPr="00E95EE2" w:rsidRDefault="001572A4">
            <w:r w:rsidRPr="00E95EE2">
              <w:t>Fax / Post / Email</w:t>
            </w:r>
          </w:p>
        </w:tc>
      </w:tr>
      <w:tr w:rsidR="007F4CFC" w:rsidRPr="00E95EE2" w14:paraId="2A4034F9" w14:textId="77777777">
        <w:trPr>
          <w:cantSplit/>
        </w:trPr>
        <w:tc>
          <w:tcPr>
            <w:tcW w:w="291" w:type="pct"/>
            <w:tcMar>
              <w:top w:w="85" w:type="dxa"/>
              <w:left w:w="85" w:type="dxa"/>
              <w:bottom w:w="85" w:type="dxa"/>
              <w:right w:w="85" w:type="dxa"/>
            </w:tcMar>
          </w:tcPr>
          <w:p w14:paraId="0FA3D27A" w14:textId="77777777" w:rsidR="007F4CFC" w:rsidRPr="00E95EE2" w:rsidRDefault="001572A4">
            <w:r w:rsidRPr="00E95EE2">
              <w:t>3.13.9</w:t>
            </w:r>
          </w:p>
        </w:tc>
        <w:tc>
          <w:tcPr>
            <w:tcW w:w="631" w:type="pct"/>
            <w:tcMar>
              <w:top w:w="85" w:type="dxa"/>
              <w:left w:w="85" w:type="dxa"/>
              <w:bottom w:w="85" w:type="dxa"/>
              <w:right w:w="85" w:type="dxa"/>
            </w:tcMar>
          </w:tcPr>
          <w:p w14:paraId="1ACE474C" w14:textId="77777777" w:rsidR="007F4CFC" w:rsidRPr="00E95EE2" w:rsidRDefault="001572A4">
            <w:r w:rsidRPr="00E95EE2">
              <w:t>Within 1 WD of 3.13.6 or 3.13.8</w:t>
            </w:r>
          </w:p>
        </w:tc>
        <w:tc>
          <w:tcPr>
            <w:tcW w:w="1262" w:type="pct"/>
            <w:tcMar>
              <w:top w:w="85" w:type="dxa"/>
              <w:left w:w="85" w:type="dxa"/>
              <w:bottom w:w="85" w:type="dxa"/>
              <w:right w:w="85" w:type="dxa"/>
            </w:tcMar>
          </w:tcPr>
          <w:p w14:paraId="7691F231" w14:textId="09A60774" w:rsidR="007F4CFC" w:rsidRPr="00E95EE2" w:rsidRDefault="001572A4">
            <w:r w:rsidRPr="00E95EE2">
              <w:t xml:space="preserve">In the case that the validation checks are failed and/or </w:t>
            </w:r>
            <w:r w:rsidR="00B8646F" w:rsidRPr="00E95EE2">
              <w:t>the NETSO</w:t>
            </w:r>
            <w:r w:rsidRPr="00E95EE2">
              <w:t xml:space="preserve"> has an objection, inform both Parties of the rejection and the reason for the rejection.</w:t>
            </w:r>
          </w:p>
        </w:tc>
        <w:tc>
          <w:tcPr>
            <w:tcW w:w="469" w:type="pct"/>
            <w:tcMar>
              <w:top w:w="85" w:type="dxa"/>
              <w:left w:w="85" w:type="dxa"/>
              <w:bottom w:w="85" w:type="dxa"/>
              <w:right w:w="85" w:type="dxa"/>
            </w:tcMar>
          </w:tcPr>
          <w:p w14:paraId="58053BDC" w14:textId="77777777" w:rsidR="007F4CFC" w:rsidRPr="00E95EE2" w:rsidRDefault="001572A4">
            <w:r w:rsidRPr="00E95EE2">
              <w:t>CRA</w:t>
            </w:r>
          </w:p>
        </w:tc>
        <w:tc>
          <w:tcPr>
            <w:tcW w:w="437" w:type="pct"/>
            <w:tcMar>
              <w:top w:w="85" w:type="dxa"/>
              <w:left w:w="85" w:type="dxa"/>
              <w:bottom w:w="85" w:type="dxa"/>
              <w:right w:w="85" w:type="dxa"/>
            </w:tcMar>
          </w:tcPr>
          <w:p w14:paraId="5BD63CB7" w14:textId="77777777" w:rsidR="007F4CFC" w:rsidRPr="00E95EE2" w:rsidRDefault="001572A4">
            <w:pPr>
              <w:spacing w:after="120"/>
            </w:pPr>
            <w:r w:rsidRPr="00E95EE2">
              <w:t>Party de-registering Primary BM Unit(s)</w:t>
            </w:r>
          </w:p>
          <w:p w14:paraId="44E4117F" w14:textId="77777777" w:rsidR="007F4CFC" w:rsidRPr="00E95EE2" w:rsidRDefault="001572A4">
            <w:r w:rsidRPr="00E95EE2">
              <w:t>Party registering Primary BM Unit(s)</w:t>
            </w:r>
          </w:p>
        </w:tc>
        <w:tc>
          <w:tcPr>
            <w:tcW w:w="1424" w:type="pct"/>
            <w:tcMar>
              <w:top w:w="85" w:type="dxa"/>
              <w:left w:w="85" w:type="dxa"/>
              <w:bottom w:w="85" w:type="dxa"/>
              <w:right w:w="85" w:type="dxa"/>
            </w:tcMar>
          </w:tcPr>
          <w:p w14:paraId="7C8006E1" w14:textId="77777777" w:rsidR="007F4CFC" w:rsidRPr="00E95EE2" w:rsidRDefault="001572A4">
            <w:r w:rsidRPr="00E95EE2">
              <w:t>Notification of rejection and reasons for the rejection.</w:t>
            </w:r>
          </w:p>
        </w:tc>
        <w:tc>
          <w:tcPr>
            <w:tcW w:w="486" w:type="pct"/>
            <w:tcMar>
              <w:top w:w="85" w:type="dxa"/>
              <w:left w:w="85" w:type="dxa"/>
              <w:bottom w:w="85" w:type="dxa"/>
              <w:right w:w="85" w:type="dxa"/>
            </w:tcMar>
          </w:tcPr>
          <w:p w14:paraId="5694EC75" w14:textId="77777777" w:rsidR="007F4CFC" w:rsidRPr="00E95EE2" w:rsidRDefault="001572A4">
            <w:r w:rsidRPr="00E95EE2">
              <w:t>Fax / Post / Email / Self-Service Gateway</w:t>
            </w:r>
          </w:p>
        </w:tc>
      </w:tr>
      <w:tr w:rsidR="007F4CFC" w:rsidRPr="00E95EE2" w14:paraId="54E5ADA6" w14:textId="77777777">
        <w:trPr>
          <w:cantSplit/>
        </w:trPr>
        <w:tc>
          <w:tcPr>
            <w:tcW w:w="291" w:type="pct"/>
            <w:tcMar>
              <w:top w:w="85" w:type="dxa"/>
              <w:left w:w="85" w:type="dxa"/>
              <w:bottom w:w="85" w:type="dxa"/>
              <w:right w:w="85" w:type="dxa"/>
            </w:tcMar>
          </w:tcPr>
          <w:p w14:paraId="7C3D0095" w14:textId="77777777" w:rsidR="007F4CFC" w:rsidRPr="00E95EE2" w:rsidRDefault="001572A4">
            <w:r w:rsidRPr="00E95EE2">
              <w:t>3.13.10</w:t>
            </w:r>
          </w:p>
        </w:tc>
        <w:tc>
          <w:tcPr>
            <w:tcW w:w="631" w:type="pct"/>
            <w:tcMar>
              <w:top w:w="85" w:type="dxa"/>
              <w:left w:w="85" w:type="dxa"/>
              <w:bottom w:w="85" w:type="dxa"/>
              <w:right w:w="85" w:type="dxa"/>
            </w:tcMar>
          </w:tcPr>
          <w:p w14:paraId="4B4C42F3" w14:textId="77777777" w:rsidR="007F4CFC" w:rsidRPr="00E95EE2" w:rsidRDefault="001572A4">
            <w:r w:rsidRPr="00E95EE2">
              <w:t>Within 1 WD of the Effective From Date</w:t>
            </w:r>
          </w:p>
        </w:tc>
        <w:tc>
          <w:tcPr>
            <w:tcW w:w="1262" w:type="pct"/>
            <w:tcMar>
              <w:top w:w="85" w:type="dxa"/>
              <w:left w:w="85" w:type="dxa"/>
              <w:bottom w:w="85" w:type="dxa"/>
              <w:right w:w="85" w:type="dxa"/>
            </w:tcMar>
          </w:tcPr>
          <w:p w14:paraId="47B130A1" w14:textId="77777777" w:rsidR="007F4CFC" w:rsidRPr="00E95EE2" w:rsidRDefault="001572A4">
            <w:r w:rsidRPr="00E95EE2">
              <w:t xml:space="preserve">Process </w:t>
            </w:r>
            <w:proofErr w:type="spellStart"/>
            <w:r w:rsidRPr="00E95EE2">
              <w:t>CoPBLP</w:t>
            </w:r>
            <w:proofErr w:type="spellEnd"/>
            <w:r w:rsidRPr="00E95EE2">
              <w:t xml:space="preserve"> in systems.</w:t>
            </w:r>
          </w:p>
        </w:tc>
        <w:tc>
          <w:tcPr>
            <w:tcW w:w="469" w:type="pct"/>
            <w:tcMar>
              <w:top w:w="85" w:type="dxa"/>
              <w:left w:w="85" w:type="dxa"/>
              <w:bottom w:w="85" w:type="dxa"/>
              <w:right w:w="85" w:type="dxa"/>
            </w:tcMar>
          </w:tcPr>
          <w:p w14:paraId="73A36DD9" w14:textId="77777777" w:rsidR="007F4CFC" w:rsidRPr="00E95EE2" w:rsidRDefault="001572A4">
            <w:r w:rsidRPr="00E95EE2">
              <w:t>CRA</w:t>
            </w:r>
          </w:p>
          <w:p w14:paraId="5FBA041C" w14:textId="41789381" w:rsidR="007F4CFC" w:rsidRPr="00E95EE2" w:rsidRDefault="00B8646F">
            <w:r w:rsidRPr="00E95EE2">
              <w:t>NETSO</w:t>
            </w:r>
            <w:r w:rsidR="001572A4" w:rsidRPr="00E95EE2">
              <w:t xml:space="preserve"> (where appropriate)</w:t>
            </w:r>
          </w:p>
        </w:tc>
        <w:tc>
          <w:tcPr>
            <w:tcW w:w="437" w:type="pct"/>
            <w:tcMar>
              <w:top w:w="85" w:type="dxa"/>
              <w:left w:w="85" w:type="dxa"/>
              <w:bottom w:w="85" w:type="dxa"/>
              <w:right w:w="85" w:type="dxa"/>
            </w:tcMar>
          </w:tcPr>
          <w:p w14:paraId="7E3C7DC2" w14:textId="77777777" w:rsidR="007F4CFC" w:rsidRPr="00E95EE2" w:rsidRDefault="007F4CFC"/>
        </w:tc>
        <w:tc>
          <w:tcPr>
            <w:tcW w:w="1424" w:type="pct"/>
            <w:tcMar>
              <w:top w:w="85" w:type="dxa"/>
              <w:left w:w="85" w:type="dxa"/>
              <w:bottom w:w="85" w:type="dxa"/>
              <w:right w:w="85" w:type="dxa"/>
            </w:tcMar>
          </w:tcPr>
          <w:p w14:paraId="71B188A4" w14:textId="77777777" w:rsidR="007F4CFC" w:rsidRPr="00E95EE2" w:rsidRDefault="001572A4">
            <w:r w:rsidRPr="00E95EE2">
              <w:t>BSCP 15/4.11 Parts A and B</w:t>
            </w:r>
          </w:p>
        </w:tc>
        <w:tc>
          <w:tcPr>
            <w:tcW w:w="486" w:type="pct"/>
            <w:tcMar>
              <w:top w:w="85" w:type="dxa"/>
              <w:left w:w="85" w:type="dxa"/>
              <w:bottom w:w="85" w:type="dxa"/>
              <w:right w:w="85" w:type="dxa"/>
            </w:tcMar>
          </w:tcPr>
          <w:p w14:paraId="42D3DD82" w14:textId="77777777" w:rsidR="007F4CFC" w:rsidRPr="00E95EE2" w:rsidRDefault="001572A4">
            <w:r w:rsidRPr="00E95EE2">
              <w:t>Internal  Process</w:t>
            </w:r>
          </w:p>
        </w:tc>
      </w:tr>
      <w:tr w:rsidR="007F4CFC" w:rsidRPr="00E95EE2" w14:paraId="5E353B10" w14:textId="77777777">
        <w:trPr>
          <w:cantSplit/>
        </w:trPr>
        <w:tc>
          <w:tcPr>
            <w:tcW w:w="291" w:type="pct"/>
            <w:tcMar>
              <w:top w:w="85" w:type="dxa"/>
              <w:left w:w="85" w:type="dxa"/>
              <w:bottom w:w="85" w:type="dxa"/>
              <w:right w:w="85" w:type="dxa"/>
            </w:tcMar>
          </w:tcPr>
          <w:p w14:paraId="0A43A8F4" w14:textId="77777777" w:rsidR="007F4CFC" w:rsidRPr="00E95EE2" w:rsidRDefault="001572A4">
            <w:r w:rsidRPr="00E95EE2">
              <w:t>3.13.11</w:t>
            </w:r>
          </w:p>
        </w:tc>
        <w:tc>
          <w:tcPr>
            <w:tcW w:w="631" w:type="pct"/>
            <w:tcMar>
              <w:top w:w="85" w:type="dxa"/>
              <w:left w:w="85" w:type="dxa"/>
              <w:bottom w:w="85" w:type="dxa"/>
              <w:right w:w="85" w:type="dxa"/>
            </w:tcMar>
          </w:tcPr>
          <w:p w14:paraId="60B53E7A" w14:textId="77777777" w:rsidR="007F4CFC" w:rsidRPr="00E95EE2" w:rsidRDefault="001572A4">
            <w:r w:rsidRPr="00E95EE2">
              <w:t>At the same time as 3.13.10 if the Primary BM Unit is an Exempt Export Primary BM Unit</w:t>
            </w:r>
          </w:p>
        </w:tc>
        <w:tc>
          <w:tcPr>
            <w:tcW w:w="1262" w:type="pct"/>
            <w:tcMar>
              <w:top w:w="85" w:type="dxa"/>
              <w:left w:w="85" w:type="dxa"/>
              <w:bottom w:w="85" w:type="dxa"/>
              <w:right w:w="85" w:type="dxa"/>
            </w:tcMar>
          </w:tcPr>
          <w:p w14:paraId="242AC41C" w14:textId="77777777" w:rsidR="007F4CFC" w:rsidRPr="00E95EE2" w:rsidRDefault="001572A4">
            <w:r w:rsidRPr="00E95EE2">
              <w:t>Set P/C Flag for the Primary BM Unit as elected by the Party in 3.13.4.</w:t>
            </w:r>
          </w:p>
        </w:tc>
        <w:tc>
          <w:tcPr>
            <w:tcW w:w="469" w:type="pct"/>
            <w:tcMar>
              <w:top w:w="85" w:type="dxa"/>
              <w:left w:w="85" w:type="dxa"/>
              <w:bottom w:w="85" w:type="dxa"/>
              <w:right w:w="85" w:type="dxa"/>
            </w:tcMar>
          </w:tcPr>
          <w:p w14:paraId="17B22E55" w14:textId="77777777" w:rsidR="007F4CFC" w:rsidRPr="00E95EE2" w:rsidRDefault="001572A4">
            <w:r w:rsidRPr="00E95EE2">
              <w:t>CRA</w:t>
            </w:r>
          </w:p>
        </w:tc>
        <w:tc>
          <w:tcPr>
            <w:tcW w:w="437" w:type="pct"/>
            <w:tcMar>
              <w:top w:w="85" w:type="dxa"/>
              <w:left w:w="85" w:type="dxa"/>
              <w:bottom w:w="85" w:type="dxa"/>
              <w:right w:w="85" w:type="dxa"/>
            </w:tcMar>
          </w:tcPr>
          <w:p w14:paraId="29A82349" w14:textId="77777777" w:rsidR="007F4CFC" w:rsidRPr="00E95EE2" w:rsidRDefault="007F4CFC"/>
        </w:tc>
        <w:tc>
          <w:tcPr>
            <w:tcW w:w="1424" w:type="pct"/>
            <w:tcMar>
              <w:top w:w="85" w:type="dxa"/>
              <w:left w:w="85" w:type="dxa"/>
              <w:bottom w:w="85" w:type="dxa"/>
              <w:right w:w="85" w:type="dxa"/>
            </w:tcMar>
          </w:tcPr>
          <w:p w14:paraId="325E6809" w14:textId="77777777" w:rsidR="007F4CFC" w:rsidRPr="00E95EE2" w:rsidRDefault="001572A4">
            <w:r w:rsidRPr="00E95EE2">
              <w:t>BSCP 15/4.11 Part B</w:t>
            </w:r>
          </w:p>
        </w:tc>
        <w:tc>
          <w:tcPr>
            <w:tcW w:w="486" w:type="pct"/>
            <w:tcMar>
              <w:top w:w="85" w:type="dxa"/>
              <w:left w:w="85" w:type="dxa"/>
              <w:bottom w:w="85" w:type="dxa"/>
              <w:right w:w="85" w:type="dxa"/>
            </w:tcMar>
          </w:tcPr>
          <w:p w14:paraId="6AC9E3CE" w14:textId="77777777" w:rsidR="007F4CFC" w:rsidRPr="00E95EE2" w:rsidRDefault="001572A4">
            <w:r w:rsidRPr="00E95EE2">
              <w:t>Internal Process / Self-Service Gateway</w:t>
            </w:r>
          </w:p>
        </w:tc>
      </w:tr>
      <w:tr w:rsidR="007F4CFC" w:rsidRPr="00E95EE2" w14:paraId="5CB88DA8" w14:textId="77777777">
        <w:trPr>
          <w:cantSplit/>
        </w:trPr>
        <w:tc>
          <w:tcPr>
            <w:tcW w:w="291" w:type="pct"/>
            <w:tcBorders>
              <w:top w:val="single" w:sz="6" w:space="0" w:color="000000"/>
              <w:left w:val="single" w:sz="6" w:space="0" w:color="000000"/>
              <w:bottom w:val="single" w:sz="6" w:space="0" w:color="000000"/>
              <w:right w:val="single" w:sz="6" w:space="0" w:color="000000"/>
            </w:tcBorders>
            <w:tcMar>
              <w:top w:w="85" w:type="dxa"/>
              <w:left w:w="85" w:type="dxa"/>
              <w:bottom w:w="85" w:type="dxa"/>
              <w:right w:w="85" w:type="dxa"/>
            </w:tcMar>
          </w:tcPr>
          <w:p w14:paraId="3B27BDF0" w14:textId="77777777" w:rsidR="007F4CFC" w:rsidRPr="00E95EE2" w:rsidRDefault="001572A4">
            <w:r w:rsidRPr="00E95EE2">
              <w:t>3.13.12</w:t>
            </w:r>
          </w:p>
        </w:tc>
        <w:tc>
          <w:tcPr>
            <w:tcW w:w="631" w:type="pct"/>
            <w:tcBorders>
              <w:top w:val="single" w:sz="6" w:space="0" w:color="000000"/>
              <w:left w:val="single" w:sz="6" w:space="0" w:color="000000"/>
              <w:bottom w:val="single" w:sz="6" w:space="0" w:color="000000"/>
              <w:right w:val="single" w:sz="6" w:space="0" w:color="000000"/>
            </w:tcBorders>
            <w:tcMar>
              <w:top w:w="85" w:type="dxa"/>
              <w:left w:w="85" w:type="dxa"/>
              <w:bottom w:w="85" w:type="dxa"/>
              <w:right w:w="85" w:type="dxa"/>
            </w:tcMar>
          </w:tcPr>
          <w:p w14:paraId="7EAE73F4" w14:textId="77777777" w:rsidR="007F4CFC" w:rsidRPr="00E95EE2" w:rsidRDefault="001572A4">
            <w:r w:rsidRPr="00E95EE2">
              <w:t>At the same time as 3.13.10 if the Primary BM Unit is Embedded</w:t>
            </w:r>
          </w:p>
        </w:tc>
        <w:tc>
          <w:tcPr>
            <w:tcW w:w="1262" w:type="pct"/>
            <w:tcBorders>
              <w:top w:val="single" w:sz="6" w:space="0" w:color="000000"/>
              <w:left w:val="single" w:sz="6" w:space="0" w:color="000000"/>
              <w:bottom w:val="single" w:sz="6" w:space="0" w:color="000000"/>
              <w:right w:val="single" w:sz="6" w:space="0" w:color="000000"/>
            </w:tcBorders>
            <w:tcMar>
              <w:top w:w="85" w:type="dxa"/>
              <w:left w:w="85" w:type="dxa"/>
              <w:bottom w:w="85" w:type="dxa"/>
              <w:right w:w="85" w:type="dxa"/>
            </w:tcMar>
          </w:tcPr>
          <w:p w14:paraId="05A35AB2" w14:textId="77777777" w:rsidR="007F4CFC" w:rsidRPr="00E95EE2" w:rsidRDefault="001572A4">
            <w:r w:rsidRPr="00E95EE2">
              <w:t xml:space="preserve">Inform the Nominated LDSO of the </w:t>
            </w:r>
            <w:proofErr w:type="spellStart"/>
            <w:r w:rsidRPr="00E95EE2">
              <w:t>CoPBLP</w:t>
            </w:r>
            <w:proofErr w:type="spellEnd"/>
            <w:r w:rsidRPr="00E95EE2">
              <w:t>.</w:t>
            </w:r>
          </w:p>
        </w:tc>
        <w:tc>
          <w:tcPr>
            <w:tcW w:w="469" w:type="pct"/>
            <w:tcBorders>
              <w:top w:val="single" w:sz="6" w:space="0" w:color="000000"/>
              <w:left w:val="single" w:sz="6" w:space="0" w:color="000000"/>
              <w:bottom w:val="single" w:sz="6" w:space="0" w:color="000000"/>
              <w:right w:val="single" w:sz="6" w:space="0" w:color="000000"/>
            </w:tcBorders>
            <w:tcMar>
              <w:top w:w="85" w:type="dxa"/>
              <w:left w:w="85" w:type="dxa"/>
              <w:bottom w:w="85" w:type="dxa"/>
              <w:right w:w="85" w:type="dxa"/>
            </w:tcMar>
          </w:tcPr>
          <w:p w14:paraId="66DB064D" w14:textId="77777777" w:rsidR="007F4CFC" w:rsidRPr="00E95EE2" w:rsidRDefault="001572A4">
            <w:r w:rsidRPr="00E95EE2">
              <w:t>CRA</w:t>
            </w:r>
          </w:p>
        </w:tc>
        <w:tc>
          <w:tcPr>
            <w:tcW w:w="437" w:type="pct"/>
            <w:tcBorders>
              <w:top w:val="single" w:sz="6" w:space="0" w:color="000000"/>
              <w:left w:val="single" w:sz="6" w:space="0" w:color="000000"/>
              <w:bottom w:val="single" w:sz="6" w:space="0" w:color="000000"/>
              <w:right w:val="single" w:sz="6" w:space="0" w:color="000000"/>
            </w:tcBorders>
            <w:tcMar>
              <w:top w:w="85" w:type="dxa"/>
              <w:left w:w="85" w:type="dxa"/>
              <w:bottom w:w="85" w:type="dxa"/>
              <w:right w:w="85" w:type="dxa"/>
            </w:tcMar>
          </w:tcPr>
          <w:p w14:paraId="7B8D952E" w14:textId="77777777" w:rsidR="007F4CFC" w:rsidRPr="00E95EE2" w:rsidRDefault="001572A4">
            <w:r w:rsidRPr="00E95EE2">
              <w:t>Nominated LDSO</w:t>
            </w:r>
          </w:p>
        </w:tc>
        <w:tc>
          <w:tcPr>
            <w:tcW w:w="1424" w:type="pct"/>
            <w:tcBorders>
              <w:top w:val="single" w:sz="6" w:space="0" w:color="000000"/>
              <w:left w:val="single" w:sz="6" w:space="0" w:color="000000"/>
              <w:bottom w:val="single" w:sz="6" w:space="0" w:color="000000"/>
              <w:right w:val="single" w:sz="6" w:space="0" w:color="000000"/>
            </w:tcBorders>
            <w:tcMar>
              <w:top w:w="85" w:type="dxa"/>
              <w:left w:w="85" w:type="dxa"/>
              <w:bottom w:w="85" w:type="dxa"/>
              <w:right w:w="85" w:type="dxa"/>
            </w:tcMar>
          </w:tcPr>
          <w:p w14:paraId="01A1046B" w14:textId="77777777" w:rsidR="007F4CFC" w:rsidRPr="00E95EE2" w:rsidRDefault="001572A4">
            <w:r w:rsidRPr="00E95EE2">
              <w:t>Party IDs of the Lead Parties registering and de-registering the Primary BM Unit(s), Primary BM Unit Id(s) and the Effective From Date.</w:t>
            </w:r>
          </w:p>
        </w:tc>
        <w:tc>
          <w:tcPr>
            <w:tcW w:w="486" w:type="pct"/>
            <w:tcBorders>
              <w:top w:val="single" w:sz="6" w:space="0" w:color="000000"/>
              <w:left w:val="single" w:sz="6" w:space="0" w:color="000000"/>
              <w:bottom w:val="single" w:sz="6" w:space="0" w:color="000000"/>
              <w:right w:val="single" w:sz="6" w:space="0" w:color="000000"/>
            </w:tcBorders>
            <w:tcMar>
              <w:top w:w="85" w:type="dxa"/>
              <w:left w:w="85" w:type="dxa"/>
              <w:bottom w:w="85" w:type="dxa"/>
              <w:right w:w="85" w:type="dxa"/>
            </w:tcMar>
          </w:tcPr>
          <w:p w14:paraId="19333658" w14:textId="77777777" w:rsidR="007F4CFC" w:rsidRPr="00E95EE2" w:rsidRDefault="001572A4">
            <w:r w:rsidRPr="00E95EE2">
              <w:t>Fax / Email</w:t>
            </w:r>
          </w:p>
        </w:tc>
      </w:tr>
      <w:tr w:rsidR="007F4CFC" w:rsidRPr="00E95EE2" w14:paraId="684B354B" w14:textId="77777777">
        <w:trPr>
          <w:cantSplit/>
        </w:trPr>
        <w:tc>
          <w:tcPr>
            <w:tcW w:w="291" w:type="pct"/>
            <w:tcBorders>
              <w:top w:val="single" w:sz="6" w:space="0" w:color="000000"/>
              <w:left w:val="single" w:sz="6" w:space="0" w:color="000000"/>
              <w:bottom w:val="single" w:sz="6" w:space="0" w:color="000000"/>
              <w:right w:val="single" w:sz="6" w:space="0" w:color="000000"/>
            </w:tcBorders>
            <w:tcMar>
              <w:top w:w="85" w:type="dxa"/>
              <w:left w:w="85" w:type="dxa"/>
              <w:bottom w:w="85" w:type="dxa"/>
              <w:right w:w="85" w:type="dxa"/>
            </w:tcMar>
          </w:tcPr>
          <w:p w14:paraId="2F1F5A82" w14:textId="77777777" w:rsidR="007F4CFC" w:rsidRPr="00E95EE2" w:rsidRDefault="001572A4">
            <w:pPr>
              <w:spacing w:after="120"/>
            </w:pPr>
            <w:r w:rsidRPr="00E95EE2">
              <w:lastRenderedPageBreak/>
              <w:t>3.13.13</w:t>
            </w:r>
          </w:p>
        </w:tc>
        <w:tc>
          <w:tcPr>
            <w:tcW w:w="631" w:type="pct"/>
            <w:tcBorders>
              <w:top w:val="single" w:sz="6" w:space="0" w:color="000000"/>
              <w:left w:val="single" w:sz="6" w:space="0" w:color="000000"/>
              <w:bottom w:val="single" w:sz="6" w:space="0" w:color="000000"/>
              <w:right w:val="single" w:sz="6" w:space="0" w:color="000000"/>
            </w:tcBorders>
            <w:tcMar>
              <w:top w:w="85" w:type="dxa"/>
              <w:left w:w="85" w:type="dxa"/>
              <w:bottom w:w="85" w:type="dxa"/>
              <w:right w:w="85" w:type="dxa"/>
            </w:tcMar>
          </w:tcPr>
          <w:p w14:paraId="60E001BE" w14:textId="77777777" w:rsidR="007F4CFC" w:rsidRPr="00E95EE2" w:rsidRDefault="001572A4">
            <w:pPr>
              <w:spacing w:after="120"/>
            </w:pPr>
            <w:r w:rsidRPr="00E95EE2">
              <w:t>Within 1 WD of 3.13.12</w:t>
            </w:r>
          </w:p>
        </w:tc>
        <w:tc>
          <w:tcPr>
            <w:tcW w:w="1262" w:type="pct"/>
            <w:tcBorders>
              <w:top w:val="single" w:sz="6" w:space="0" w:color="000000"/>
              <w:left w:val="single" w:sz="6" w:space="0" w:color="000000"/>
              <w:bottom w:val="single" w:sz="6" w:space="0" w:color="000000"/>
              <w:right w:val="single" w:sz="6" w:space="0" w:color="000000"/>
            </w:tcBorders>
            <w:tcMar>
              <w:top w:w="85" w:type="dxa"/>
              <w:left w:w="85" w:type="dxa"/>
              <w:bottom w:w="85" w:type="dxa"/>
              <w:right w:w="85" w:type="dxa"/>
            </w:tcMar>
          </w:tcPr>
          <w:p w14:paraId="0CAFD209" w14:textId="49BF95B4" w:rsidR="007F4CFC" w:rsidRPr="00E95EE2" w:rsidRDefault="001572A4">
            <w:pPr>
              <w:spacing w:after="120"/>
            </w:pPr>
            <w:r w:rsidRPr="00E95EE2">
              <w:t xml:space="preserve">Inform </w:t>
            </w:r>
            <w:r w:rsidR="00B8646F" w:rsidRPr="00E95EE2">
              <w:t>NETSO</w:t>
            </w:r>
            <w:r w:rsidRPr="00E95EE2">
              <w:t xml:space="preserve">, </w:t>
            </w:r>
            <w:proofErr w:type="spellStart"/>
            <w:r w:rsidRPr="00E95EE2">
              <w:t>BSCCo</w:t>
            </w:r>
            <w:proofErr w:type="spellEnd"/>
            <w:r w:rsidRPr="00E95EE2">
              <w:t>, BSC Agents, Party de-registering the Primary BM Unit(s) and Party registering the Primary BM Unit(s).</w:t>
            </w:r>
          </w:p>
        </w:tc>
        <w:tc>
          <w:tcPr>
            <w:tcW w:w="469" w:type="pct"/>
            <w:tcBorders>
              <w:top w:val="single" w:sz="6" w:space="0" w:color="000000"/>
              <w:left w:val="single" w:sz="6" w:space="0" w:color="000000"/>
              <w:bottom w:val="single" w:sz="6" w:space="0" w:color="000000"/>
              <w:right w:val="single" w:sz="6" w:space="0" w:color="000000"/>
            </w:tcBorders>
            <w:tcMar>
              <w:top w:w="85" w:type="dxa"/>
              <w:left w:w="85" w:type="dxa"/>
              <w:bottom w:w="85" w:type="dxa"/>
              <w:right w:w="85" w:type="dxa"/>
            </w:tcMar>
          </w:tcPr>
          <w:p w14:paraId="501947FC" w14:textId="77777777" w:rsidR="007F4CFC" w:rsidRPr="00E95EE2" w:rsidRDefault="001572A4">
            <w:pPr>
              <w:spacing w:after="120"/>
            </w:pPr>
            <w:r w:rsidRPr="00E95EE2">
              <w:t>CRA</w:t>
            </w:r>
          </w:p>
        </w:tc>
        <w:tc>
          <w:tcPr>
            <w:tcW w:w="437" w:type="pct"/>
            <w:tcBorders>
              <w:top w:val="single" w:sz="6" w:space="0" w:color="000000"/>
              <w:left w:val="single" w:sz="6" w:space="0" w:color="000000"/>
              <w:bottom w:val="single" w:sz="6" w:space="0" w:color="000000"/>
              <w:right w:val="single" w:sz="6" w:space="0" w:color="000000"/>
            </w:tcBorders>
            <w:tcMar>
              <w:top w:w="85" w:type="dxa"/>
              <w:left w:w="85" w:type="dxa"/>
              <w:bottom w:w="85" w:type="dxa"/>
              <w:right w:w="85" w:type="dxa"/>
            </w:tcMar>
          </w:tcPr>
          <w:p w14:paraId="74EB6888" w14:textId="77777777" w:rsidR="007F4CFC" w:rsidRPr="00E95EE2" w:rsidRDefault="001572A4">
            <w:pPr>
              <w:spacing w:after="120"/>
            </w:pPr>
            <w:proofErr w:type="spellStart"/>
            <w:r w:rsidRPr="00E95EE2">
              <w:t>BSCCo</w:t>
            </w:r>
            <w:proofErr w:type="spellEnd"/>
          </w:p>
          <w:p w14:paraId="06162F62" w14:textId="77777777" w:rsidR="007F4CFC" w:rsidRPr="00E95EE2" w:rsidRDefault="00B8646F">
            <w:pPr>
              <w:spacing w:after="120"/>
            </w:pPr>
            <w:r w:rsidRPr="00E95EE2">
              <w:t>NETSO</w:t>
            </w:r>
          </w:p>
          <w:p w14:paraId="1C246D63" w14:textId="77777777" w:rsidR="007F4CFC" w:rsidRPr="00E95EE2" w:rsidRDefault="001572A4">
            <w:pPr>
              <w:spacing w:after="120"/>
            </w:pPr>
            <w:r w:rsidRPr="00E95EE2">
              <w:t>BSC Agents</w:t>
            </w:r>
          </w:p>
          <w:p w14:paraId="3C853DF1" w14:textId="77777777" w:rsidR="007F4CFC" w:rsidRPr="00E95EE2" w:rsidRDefault="001572A4">
            <w:pPr>
              <w:spacing w:after="120"/>
            </w:pPr>
            <w:r w:rsidRPr="00E95EE2">
              <w:t>Party de-registering Primary BM Unit(s)</w:t>
            </w:r>
          </w:p>
          <w:p w14:paraId="5EA60B42" w14:textId="77777777" w:rsidR="007F4CFC" w:rsidRPr="00E95EE2" w:rsidRDefault="001572A4">
            <w:r w:rsidRPr="00E95EE2">
              <w:t>Party registering Primary BM Unit(s)</w:t>
            </w:r>
          </w:p>
        </w:tc>
        <w:tc>
          <w:tcPr>
            <w:tcW w:w="1424" w:type="pct"/>
            <w:tcBorders>
              <w:top w:val="single" w:sz="6" w:space="0" w:color="000000"/>
              <w:left w:val="single" w:sz="6" w:space="0" w:color="000000"/>
              <w:bottom w:val="single" w:sz="6" w:space="0" w:color="000000"/>
              <w:right w:val="single" w:sz="6" w:space="0" w:color="000000"/>
            </w:tcBorders>
            <w:tcMar>
              <w:top w:w="85" w:type="dxa"/>
              <w:left w:w="85" w:type="dxa"/>
              <w:bottom w:w="85" w:type="dxa"/>
              <w:right w:w="85" w:type="dxa"/>
            </w:tcMar>
          </w:tcPr>
          <w:p w14:paraId="230AD279" w14:textId="15D4DA09" w:rsidR="007F4CFC" w:rsidRPr="00E95EE2" w:rsidRDefault="001572A4">
            <w:pPr>
              <w:spacing w:after="120"/>
            </w:pPr>
            <w:r w:rsidRPr="00E95EE2">
              <w:t xml:space="preserve">Operations Registration Report to </w:t>
            </w:r>
            <w:proofErr w:type="spellStart"/>
            <w:r w:rsidRPr="00E95EE2">
              <w:t>BSCCo</w:t>
            </w:r>
            <w:proofErr w:type="spellEnd"/>
            <w:r w:rsidRPr="00E95EE2">
              <w:t xml:space="preserve"> &amp; </w:t>
            </w:r>
            <w:r w:rsidR="00B8646F" w:rsidRPr="00E95EE2">
              <w:t>NETSO</w:t>
            </w:r>
            <w:r w:rsidRPr="00E95EE2">
              <w:t xml:space="preserve"> (CRA-I020)</w:t>
            </w:r>
          </w:p>
          <w:p w14:paraId="71392A38" w14:textId="77777777" w:rsidR="007F4CFC" w:rsidRPr="00E95EE2" w:rsidRDefault="007F4CFC">
            <w:pPr>
              <w:spacing w:after="120"/>
            </w:pPr>
          </w:p>
          <w:p w14:paraId="3915A460" w14:textId="77777777" w:rsidR="007F4CFC" w:rsidRPr="00E95EE2" w:rsidRDefault="001572A4">
            <w:pPr>
              <w:spacing w:after="120"/>
            </w:pPr>
            <w:r w:rsidRPr="00E95EE2">
              <w:t xml:space="preserve">Registration Report to Parties (CRA-I014) </w:t>
            </w:r>
          </w:p>
          <w:p w14:paraId="0E4FBE49" w14:textId="77777777" w:rsidR="007F4CFC" w:rsidRPr="00E95EE2" w:rsidRDefault="001572A4">
            <w:pPr>
              <w:spacing w:after="120"/>
            </w:pPr>
            <w:r w:rsidRPr="00E95EE2">
              <w:t>Primary BM Unit, Interconnector and GSP Group Data to BSC Agents (CRA – I015)</w:t>
            </w:r>
          </w:p>
        </w:tc>
        <w:tc>
          <w:tcPr>
            <w:tcW w:w="486" w:type="pct"/>
            <w:tcBorders>
              <w:top w:val="single" w:sz="6" w:space="0" w:color="000000"/>
              <w:left w:val="single" w:sz="6" w:space="0" w:color="000000"/>
              <w:bottom w:val="single" w:sz="6" w:space="0" w:color="000000"/>
              <w:right w:val="single" w:sz="6" w:space="0" w:color="000000"/>
            </w:tcBorders>
            <w:tcMar>
              <w:top w:w="85" w:type="dxa"/>
              <w:left w:w="85" w:type="dxa"/>
              <w:bottom w:w="85" w:type="dxa"/>
              <w:right w:w="85" w:type="dxa"/>
            </w:tcMar>
          </w:tcPr>
          <w:p w14:paraId="2443ADF8" w14:textId="77777777" w:rsidR="007F4CFC" w:rsidRPr="00E95EE2" w:rsidRDefault="001572A4">
            <w:pPr>
              <w:spacing w:after="120"/>
            </w:pPr>
            <w:r w:rsidRPr="00E95EE2">
              <w:t>Electronic</w:t>
            </w:r>
          </w:p>
          <w:p w14:paraId="5375C674" w14:textId="77777777" w:rsidR="007F4CFC" w:rsidRPr="00E95EE2" w:rsidRDefault="001572A4">
            <w:pPr>
              <w:spacing w:after="120"/>
            </w:pPr>
            <w:r w:rsidRPr="00E95EE2">
              <w:t xml:space="preserve">Email confirmation to </w:t>
            </w:r>
            <w:proofErr w:type="spellStart"/>
            <w:r w:rsidRPr="00E95EE2">
              <w:t>BSCCo</w:t>
            </w:r>
            <w:proofErr w:type="spellEnd"/>
          </w:p>
        </w:tc>
      </w:tr>
      <w:tr w:rsidR="007F4CFC" w:rsidRPr="00E95EE2" w14:paraId="536B561F" w14:textId="77777777">
        <w:trPr>
          <w:cantSplit/>
        </w:trPr>
        <w:tc>
          <w:tcPr>
            <w:tcW w:w="291" w:type="pct"/>
            <w:tcBorders>
              <w:top w:val="single" w:sz="6" w:space="0" w:color="000000"/>
              <w:left w:val="single" w:sz="6" w:space="0" w:color="000000"/>
              <w:bottom w:val="single" w:sz="6" w:space="0" w:color="000000"/>
              <w:right w:val="single" w:sz="6" w:space="0" w:color="000000"/>
            </w:tcBorders>
            <w:tcMar>
              <w:top w:w="85" w:type="dxa"/>
              <w:left w:w="85" w:type="dxa"/>
              <w:bottom w:w="85" w:type="dxa"/>
              <w:right w:w="85" w:type="dxa"/>
            </w:tcMar>
          </w:tcPr>
          <w:p w14:paraId="28486054" w14:textId="77777777" w:rsidR="007F4CFC" w:rsidRPr="00E95EE2" w:rsidRDefault="001572A4">
            <w:r w:rsidRPr="00E95EE2">
              <w:t>3.13.14</w:t>
            </w:r>
          </w:p>
        </w:tc>
        <w:tc>
          <w:tcPr>
            <w:tcW w:w="631" w:type="pct"/>
            <w:tcBorders>
              <w:top w:val="single" w:sz="6" w:space="0" w:color="000000"/>
              <w:left w:val="single" w:sz="6" w:space="0" w:color="000000"/>
              <w:bottom w:val="single" w:sz="6" w:space="0" w:color="000000"/>
              <w:right w:val="single" w:sz="6" w:space="0" w:color="000000"/>
            </w:tcBorders>
            <w:tcMar>
              <w:top w:w="85" w:type="dxa"/>
              <w:left w:w="85" w:type="dxa"/>
              <w:bottom w:w="85" w:type="dxa"/>
              <w:right w:w="85" w:type="dxa"/>
            </w:tcMar>
          </w:tcPr>
          <w:p w14:paraId="7BA4476F" w14:textId="77777777" w:rsidR="007F4CFC" w:rsidRPr="00E95EE2" w:rsidRDefault="001572A4">
            <w:r w:rsidRPr="00E95EE2">
              <w:t>Within 1 WD of 3.13.12</w:t>
            </w:r>
          </w:p>
        </w:tc>
        <w:tc>
          <w:tcPr>
            <w:tcW w:w="1262" w:type="pct"/>
            <w:tcBorders>
              <w:top w:val="single" w:sz="6" w:space="0" w:color="000000"/>
              <w:left w:val="single" w:sz="6" w:space="0" w:color="000000"/>
              <w:bottom w:val="single" w:sz="6" w:space="0" w:color="000000"/>
              <w:right w:val="single" w:sz="6" w:space="0" w:color="000000"/>
            </w:tcBorders>
            <w:tcMar>
              <w:top w:w="85" w:type="dxa"/>
              <w:left w:w="85" w:type="dxa"/>
              <w:bottom w:w="85" w:type="dxa"/>
              <w:right w:w="85" w:type="dxa"/>
            </w:tcMar>
          </w:tcPr>
          <w:p w14:paraId="6855741E" w14:textId="77777777" w:rsidR="007F4CFC" w:rsidRPr="00E95EE2" w:rsidRDefault="001572A4">
            <w:r w:rsidRPr="00E95EE2">
              <w:t>Submit Meter Technical details to Party registering the Primary BM Unit(s).</w:t>
            </w:r>
          </w:p>
        </w:tc>
        <w:tc>
          <w:tcPr>
            <w:tcW w:w="469" w:type="pct"/>
            <w:tcBorders>
              <w:top w:val="single" w:sz="6" w:space="0" w:color="000000"/>
              <w:left w:val="single" w:sz="6" w:space="0" w:color="000000"/>
              <w:bottom w:val="single" w:sz="6" w:space="0" w:color="000000"/>
              <w:right w:val="single" w:sz="6" w:space="0" w:color="000000"/>
            </w:tcBorders>
            <w:tcMar>
              <w:top w:w="85" w:type="dxa"/>
              <w:left w:w="85" w:type="dxa"/>
              <w:bottom w:w="85" w:type="dxa"/>
              <w:right w:w="85" w:type="dxa"/>
            </w:tcMar>
          </w:tcPr>
          <w:p w14:paraId="31549A69" w14:textId="77777777" w:rsidR="007F4CFC" w:rsidRPr="00E95EE2" w:rsidRDefault="001572A4">
            <w:r w:rsidRPr="00E95EE2">
              <w:t>CDCA</w:t>
            </w:r>
          </w:p>
        </w:tc>
        <w:tc>
          <w:tcPr>
            <w:tcW w:w="437" w:type="pct"/>
            <w:tcBorders>
              <w:top w:val="single" w:sz="6" w:space="0" w:color="000000"/>
              <w:left w:val="single" w:sz="6" w:space="0" w:color="000000"/>
              <w:bottom w:val="single" w:sz="6" w:space="0" w:color="000000"/>
              <w:right w:val="single" w:sz="6" w:space="0" w:color="000000"/>
            </w:tcBorders>
            <w:tcMar>
              <w:top w:w="85" w:type="dxa"/>
              <w:left w:w="85" w:type="dxa"/>
              <w:bottom w:w="85" w:type="dxa"/>
              <w:right w:w="85" w:type="dxa"/>
            </w:tcMar>
          </w:tcPr>
          <w:p w14:paraId="15B47D1F" w14:textId="77777777" w:rsidR="007F4CFC" w:rsidRPr="00E95EE2" w:rsidRDefault="001572A4">
            <w:r w:rsidRPr="00E95EE2">
              <w:t>Party registering Primary BM Unit(s)</w:t>
            </w:r>
          </w:p>
        </w:tc>
        <w:tc>
          <w:tcPr>
            <w:tcW w:w="1424" w:type="pct"/>
            <w:tcBorders>
              <w:top w:val="single" w:sz="6" w:space="0" w:color="000000"/>
              <w:left w:val="single" w:sz="6" w:space="0" w:color="000000"/>
              <w:bottom w:val="single" w:sz="6" w:space="0" w:color="000000"/>
              <w:right w:val="single" w:sz="6" w:space="0" w:color="000000"/>
            </w:tcBorders>
            <w:tcMar>
              <w:top w:w="85" w:type="dxa"/>
              <w:left w:w="85" w:type="dxa"/>
              <w:bottom w:w="85" w:type="dxa"/>
              <w:right w:w="85" w:type="dxa"/>
            </w:tcMar>
          </w:tcPr>
          <w:p w14:paraId="4830D2F9" w14:textId="77777777" w:rsidR="007F4CFC" w:rsidRPr="00E95EE2" w:rsidRDefault="001572A4">
            <w:r w:rsidRPr="00E95EE2">
              <w:t>Meter Technical Details (CDCA-I051)</w:t>
            </w:r>
          </w:p>
        </w:tc>
        <w:tc>
          <w:tcPr>
            <w:tcW w:w="486" w:type="pct"/>
            <w:tcBorders>
              <w:top w:val="single" w:sz="6" w:space="0" w:color="000000"/>
              <w:left w:val="single" w:sz="6" w:space="0" w:color="000000"/>
              <w:bottom w:val="single" w:sz="6" w:space="0" w:color="000000"/>
              <w:right w:val="single" w:sz="6" w:space="0" w:color="000000"/>
            </w:tcBorders>
            <w:tcMar>
              <w:top w:w="85" w:type="dxa"/>
              <w:left w:w="85" w:type="dxa"/>
              <w:bottom w:w="85" w:type="dxa"/>
              <w:right w:w="85" w:type="dxa"/>
            </w:tcMar>
          </w:tcPr>
          <w:p w14:paraId="141A6397" w14:textId="77777777" w:rsidR="007F4CFC" w:rsidRPr="00E95EE2" w:rsidRDefault="001572A4">
            <w:r w:rsidRPr="00E95EE2">
              <w:t>Fax / Email</w:t>
            </w:r>
          </w:p>
        </w:tc>
      </w:tr>
    </w:tbl>
    <w:p w14:paraId="57D3BAED" w14:textId="77777777" w:rsidR="007F4CFC" w:rsidRPr="00E95EE2" w:rsidRDefault="007F4CFC">
      <w:pPr>
        <w:spacing w:after="120"/>
        <w:rPr>
          <w:sz w:val="24"/>
          <w:szCs w:val="24"/>
        </w:rPr>
      </w:pPr>
    </w:p>
    <w:p w14:paraId="70B703DD" w14:textId="77777777" w:rsidR="007F4CFC" w:rsidRPr="00E95EE2" w:rsidRDefault="007F4CFC">
      <w:pPr>
        <w:spacing w:after="240"/>
        <w:rPr>
          <w:sz w:val="24"/>
          <w:szCs w:val="24"/>
        </w:rPr>
      </w:pPr>
    </w:p>
    <w:p w14:paraId="381C3976" w14:textId="77777777" w:rsidR="007F4CFC" w:rsidRPr="00E95EE2" w:rsidRDefault="001572A4" w:rsidP="00F06C9E">
      <w:pPr>
        <w:pStyle w:val="Heading2"/>
        <w:keepNext w:val="0"/>
        <w:pageBreakBefore/>
        <w:jc w:val="both"/>
      </w:pPr>
      <w:bookmarkStart w:id="684" w:name="_Toc111603485"/>
      <w:bookmarkStart w:id="685" w:name="_Toc111603572"/>
      <w:bookmarkStart w:id="686" w:name="_Toc112571805"/>
      <w:bookmarkStart w:id="687" w:name="_Toc200872290"/>
      <w:bookmarkStart w:id="688" w:name="_Toc393454493"/>
      <w:bookmarkStart w:id="689" w:name="_Toc500772886"/>
      <w:bookmarkStart w:id="690" w:name="_Toc528150225"/>
      <w:bookmarkStart w:id="691" w:name="_Toc531096831"/>
      <w:bookmarkStart w:id="692" w:name="_Toc531096889"/>
      <w:bookmarkStart w:id="693" w:name="_Toc532192928"/>
      <w:bookmarkStart w:id="694" w:name="_Toc532193020"/>
      <w:bookmarkStart w:id="695" w:name="_Toc535321967"/>
      <w:bookmarkStart w:id="696" w:name="_Toc13477391"/>
      <w:bookmarkStart w:id="697" w:name="_Toc17116722"/>
      <w:bookmarkStart w:id="698" w:name="_Toc106095738"/>
      <w:r w:rsidRPr="00E95EE2">
        <w:lastRenderedPageBreak/>
        <w:t>3.14</w:t>
      </w:r>
      <w:r w:rsidRPr="00E95EE2">
        <w:tab/>
        <w:t>Transfer of Supplier ID Process (Change of SVA Primary BM Units Ownership)</w:t>
      </w:r>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p>
    <w:p w14:paraId="2DD5273B" w14:textId="77777777" w:rsidR="007F4CFC" w:rsidRPr="00E95EE2" w:rsidRDefault="001572A4" w:rsidP="00F06C9E">
      <w:pPr>
        <w:spacing w:after="240"/>
        <w:jc w:val="both"/>
        <w:rPr>
          <w:sz w:val="24"/>
          <w:szCs w:val="24"/>
        </w:rPr>
      </w:pPr>
      <w:r w:rsidRPr="00E95EE2">
        <w:rPr>
          <w:sz w:val="24"/>
          <w:szCs w:val="24"/>
        </w:rPr>
        <w:t>This process supports the transfer of a Supplier ID and associated SVA Primary BM Units.</w:t>
      </w:r>
    </w:p>
    <w:p w14:paraId="654EC139" w14:textId="77777777" w:rsidR="007F4CFC" w:rsidRPr="00E95EE2" w:rsidRDefault="001572A4" w:rsidP="00F06C9E">
      <w:pPr>
        <w:spacing w:after="240"/>
        <w:jc w:val="both"/>
        <w:rPr>
          <w:szCs w:val="24"/>
        </w:rPr>
      </w:pPr>
      <w:r w:rsidRPr="00E95EE2">
        <w:rPr>
          <w:sz w:val="24"/>
          <w:szCs w:val="24"/>
        </w:rPr>
        <w:t>Where an existing Exempt Export Primary BM Unit is the subject of a Transfer of Supplier ID (Change of SVA Primary BM Units Ownership), this procedure also describes how the Supplier ID Transferee is notified of the Primary BM Unit’s P/C Status.  Any Supplier ID Transferee wishing to change the Exempt Export Primary BM Unit’s P/C Status should follow procedure 3.12.</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5" w:type="dxa"/>
          <w:left w:w="85" w:type="dxa"/>
          <w:bottom w:w="85" w:type="dxa"/>
          <w:right w:w="85" w:type="dxa"/>
        </w:tblCellMar>
        <w:tblLook w:val="0020" w:firstRow="1" w:lastRow="0" w:firstColumn="0" w:lastColumn="0" w:noHBand="0" w:noVBand="0"/>
      </w:tblPr>
      <w:tblGrid>
        <w:gridCol w:w="812"/>
        <w:gridCol w:w="1763"/>
        <w:gridCol w:w="3527"/>
        <w:gridCol w:w="1099"/>
        <w:gridCol w:w="1220"/>
        <w:gridCol w:w="3935"/>
        <w:gridCol w:w="1626"/>
      </w:tblGrid>
      <w:tr w:rsidR="007F4CFC" w:rsidRPr="00E95EE2" w14:paraId="501D9931" w14:textId="77777777">
        <w:trPr>
          <w:cantSplit/>
          <w:tblHeader/>
        </w:trPr>
        <w:tc>
          <w:tcPr>
            <w:tcW w:w="291" w:type="pct"/>
            <w:tcMar>
              <w:top w:w="85" w:type="dxa"/>
              <w:left w:w="85" w:type="dxa"/>
              <w:bottom w:w="85" w:type="dxa"/>
              <w:right w:w="85" w:type="dxa"/>
            </w:tcMar>
          </w:tcPr>
          <w:p w14:paraId="195789CA" w14:textId="77777777" w:rsidR="007F4CFC" w:rsidRPr="00E95EE2" w:rsidRDefault="001572A4">
            <w:pPr>
              <w:rPr>
                <w:b/>
              </w:rPr>
            </w:pPr>
            <w:r w:rsidRPr="00E95EE2">
              <w:rPr>
                <w:b/>
              </w:rPr>
              <w:t>REF</w:t>
            </w:r>
          </w:p>
        </w:tc>
        <w:tc>
          <w:tcPr>
            <w:tcW w:w="631" w:type="pct"/>
            <w:tcMar>
              <w:top w:w="85" w:type="dxa"/>
              <w:left w:w="85" w:type="dxa"/>
              <w:bottom w:w="85" w:type="dxa"/>
              <w:right w:w="85" w:type="dxa"/>
            </w:tcMar>
          </w:tcPr>
          <w:p w14:paraId="4E4DDB4E" w14:textId="77777777" w:rsidR="007F4CFC" w:rsidRPr="00E95EE2" w:rsidRDefault="001572A4">
            <w:pPr>
              <w:rPr>
                <w:b/>
              </w:rPr>
            </w:pPr>
            <w:r w:rsidRPr="00E95EE2">
              <w:rPr>
                <w:b/>
              </w:rPr>
              <w:t>WHEN</w:t>
            </w:r>
          </w:p>
        </w:tc>
        <w:tc>
          <w:tcPr>
            <w:tcW w:w="1262" w:type="pct"/>
            <w:tcMar>
              <w:top w:w="85" w:type="dxa"/>
              <w:left w:w="85" w:type="dxa"/>
              <w:bottom w:w="85" w:type="dxa"/>
              <w:right w:w="85" w:type="dxa"/>
            </w:tcMar>
          </w:tcPr>
          <w:p w14:paraId="1BE31FC5" w14:textId="77777777" w:rsidR="007F4CFC" w:rsidRPr="00E95EE2" w:rsidRDefault="001572A4">
            <w:pPr>
              <w:rPr>
                <w:b/>
              </w:rPr>
            </w:pPr>
            <w:r w:rsidRPr="00E95EE2">
              <w:rPr>
                <w:b/>
              </w:rPr>
              <w:t>ACTION</w:t>
            </w:r>
          </w:p>
        </w:tc>
        <w:tc>
          <w:tcPr>
            <w:tcW w:w="388" w:type="pct"/>
            <w:tcMar>
              <w:top w:w="85" w:type="dxa"/>
              <w:left w:w="85" w:type="dxa"/>
              <w:bottom w:w="85" w:type="dxa"/>
              <w:right w:w="85" w:type="dxa"/>
            </w:tcMar>
          </w:tcPr>
          <w:p w14:paraId="734699A3" w14:textId="77777777" w:rsidR="007F4CFC" w:rsidRPr="00E95EE2" w:rsidRDefault="001572A4">
            <w:pPr>
              <w:rPr>
                <w:b/>
              </w:rPr>
            </w:pPr>
            <w:r w:rsidRPr="00E95EE2">
              <w:rPr>
                <w:b/>
              </w:rPr>
              <w:t>FROM</w:t>
            </w:r>
          </w:p>
        </w:tc>
        <w:tc>
          <w:tcPr>
            <w:tcW w:w="437" w:type="pct"/>
            <w:tcMar>
              <w:top w:w="85" w:type="dxa"/>
              <w:left w:w="85" w:type="dxa"/>
              <w:bottom w:w="85" w:type="dxa"/>
              <w:right w:w="85" w:type="dxa"/>
            </w:tcMar>
          </w:tcPr>
          <w:p w14:paraId="7680F095" w14:textId="77777777" w:rsidR="007F4CFC" w:rsidRPr="00E95EE2" w:rsidRDefault="001572A4">
            <w:pPr>
              <w:rPr>
                <w:b/>
              </w:rPr>
            </w:pPr>
            <w:r w:rsidRPr="00E95EE2">
              <w:rPr>
                <w:b/>
              </w:rPr>
              <w:t>TO</w:t>
            </w:r>
          </w:p>
        </w:tc>
        <w:tc>
          <w:tcPr>
            <w:tcW w:w="1408" w:type="pct"/>
            <w:tcMar>
              <w:top w:w="85" w:type="dxa"/>
              <w:left w:w="85" w:type="dxa"/>
              <w:bottom w:w="85" w:type="dxa"/>
              <w:right w:w="85" w:type="dxa"/>
            </w:tcMar>
          </w:tcPr>
          <w:p w14:paraId="4B9A7366" w14:textId="77777777" w:rsidR="007F4CFC" w:rsidRPr="00E95EE2" w:rsidRDefault="001572A4">
            <w:pPr>
              <w:rPr>
                <w:b/>
              </w:rPr>
            </w:pPr>
            <w:r w:rsidRPr="00E95EE2">
              <w:rPr>
                <w:b/>
              </w:rPr>
              <w:t>INPUT INFORMATION REQUIRED</w:t>
            </w:r>
          </w:p>
        </w:tc>
        <w:tc>
          <w:tcPr>
            <w:tcW w:w="582" w:type="pct"/>
            <w:tcMar>
              <w:top w:w="85" w:type="dxa"/>
              <w:left w:w="85" w:type="dxa"/>
              <w:bottom w:w="85" w:type="dxa"/>
              <w:right w:w="85" w:type="dxa"/>
            </w:tcMar>
          </w:tcPr>
          <w:p w14:paraId="7F49DFDA" w14:textId="77777777" w:rsidR="007F4CFC" w:rsidRPr="00E95EE2" w:rsidRDefault="001572A4">
            <w:pPr>
              <w:rPr>
                <w:b/>
              </w:rPr>
            </w:pPr>
            <w:r w:rsidRPr="00E95EE2">
              <w:rPr>
                <w:b/>
              </w:rPr>
              <w:t>MEDIUM</w:t>
            </w:r>
          </w:p>
        </w:tc>
      </w:tr>
      <w:tr w:rsidR="007F4CFC" w:rsidRPr="00E95EE2" w14:paraId="4912E1CF" w14:textId="77777777">
        <w:trPr>
          <w:cantSplit/>
        </w:trPr>
        <w:tc>
          <w:tcPr>
            <w:tcW w:w="291" w:type="pct"/>
            <w:tcMar>
              <w:top w:w="85" w:type="dxa"/>
              <w:left w:w="85" w:type="dxa"/>
              <w:bottom w:w="85" w:type="dxa"/>
              <w:right w:w="85" w:type="dxa"/>
            </w:tcMar>
          </w:tcPr>
          <w:p w14:paraId="1A8AD554" w14:textId="77777777" w:rsidR="007F4CFC" w:rsidRPr="00E95EE2" w:rsidRDefault="001572A4">
            <w:r w:rsidRPr="00E95EE2">
              <w:t>3.14.1</w:t>
            </w:r>
          </w:p>
        </w:tc>
        <w:tc>
          <w:tcPr>
            <w:tcW w:w="631" w:type="pct"/>
            <w:tcMar>
              <w:top w:w="85" w:type="dxa"/>
              <w:left w:w="85" w:type="dxa"/>
              <w:bottom w:w="85" w:type="dxa"/>
              <w:right w:w="85" w:type="dxa"/>
            </w:tcMar>
          </w:tcPr>
          <w:p w14:paraId="5B26B9E7" w14:textId="77777777" w:rsidR="007F4CFC" w:rsidRPr="00E95EE2" w:rsidRDefault="001572A4">
            <w:r w:rsidRPr="00E95EE2">
              <w:t>As required</w:t>
            </w:r>
          </w:p>
        </w:tc>
        <w:tc>
          <w:tcPr>
            <w:tcW w:w="1262" w:type="pct"/>
            <w:tcMar>
              <w:top w:w="85" w:type="dxa"/>
              <w:left w:w="85" w:type="dxa"/>
              <w:bottom w:w="85" w:type="dxa"/>
              <w:right w:w="85" w:type="dxa"/>
            </w:tcMar>
          </w:tcPr>
          <w:p w14:paraId="77B6AA35" w14:textId="77777777" w:rsidR="007F4CFC" w:rsidRPr="00E95EE2" w:rsidRDefault="001572A4">
            <w:pPr>
              <w:spacing w:after="120"/>
            </w:pPr>
            <w:r w:rsidRPr="00E95EE2">
              <w:t>Submit Notification of Supplier ID Transfer.</w:t>
            </w:r>
          </w:p>
          <w:p w14:paraId="35ACA48C" w14:textId="77777777" w:rsidR="007F4CFC" w:rsidRPr="00E95EE2" w:rsidRDefault="001572A4">
            <w:r w:rsidRPr="00E95EE2">
              <w:t>If the Supplier ID being transferred is the last of the Transferor’s Supplier IDs then the Party must also complete a BSCP 65 4.1 form or the relevant section of the Self-Service Gateway in order to de-register the Supplier role.</w:t>
            </w:r>
          </w:p>
        </w:tc>
        <w:tc>
          <w:tcPr>
            <w:tcW w:w="388" w:type="pct"/>
            <w:tcMar>
              <w:top w:w="85" w:type="dxa"/>
              <w:left w:w="85" w:type="dxa"/>
              <w:bottom w:w="85" w:type="dxa"/>
              <w:right w:w="85" w:type="dxa"/>
            </w:tcMar>
          </w:tcPr>
          <w:p w14:paraId="3B315AEA" w14:textId="77777777" w:rsidR="007F4CFC" w:rsidRPr="00E95EE2" w:rsidRDefault="001572A4">
            <w:r w:rsidRPr="00E95EE2">
              <w:t>Supplier ID Transferor</w:t>
            </w:r>
          </w:p>
        </w:tc>
        <w:tc>
          <w:tcPr>
            <w:tcW w:w="437" w:type="pct"/>
            <w:tcMar>
              <w:top w:w="85" w:type="dxa"/>
              <w:left w:w="85" w:type="dxa"/>
              <w:bottom w:w="85" w:type="dxa"/>
              <w:right w:w="85" w:type="dxa"/>
            </w:tcMar>
          </w:tcPr>
          <w:p w14:paraId="6F79847E" w14:textId="77777777" w:rsidR="007F4CFC" w:rsidRPr="00E95EE2" w:rsidRDefault="001572A4">
            <w:r w:rsidRPr="00E95EE2">
              <w:t>CRA</w:t>
            </w:r>
          </w:p>
        </w:tc>
        <w:tc>
          <w:tcPr>
            <w:tcW w:w="1408" w:type="pct"/>
            <w:tcMar>
              <w:top w:w="85" w:type="dxa"/>
              <w:left w:w="85" w:type="dxa"/>
              <w:bottom w:w="85" w:type="dxa"/>
              <w:right w:w="85" w:type="dxa"/>
            </w:tcMar>
          </w:tcPr>
          <w:p w14:paraId="23DCCC89" w14:textId="77777777" w:rsidR="007F4CFC" w:rsidRPr="00E95EE2" w:rsidRDefault="001572A4">
            <w:r w:rsidRPr="00E95EE2">
              <w:t>Notification of a Supplier ID Transfer (BSCP 15/4.6 – Part A) or the relevant section of the Self-Service Gateway</w:t>
            </w:r>
          </w:p>
        </w:tc>
        <w:tc>
          <w:tcPr>
            <w:tcW w:w="582" w:type="pct"/>
            <w:tcMar>
              <w:top w:w="85" w:type="dxa"/>
              <w:left w:w="85" w:type="dxa"/>
              <w:bottom w:w="85" w:type="dxa"/>
              <w:right w:w="85" w:type="dxa"/>
            </w:tcMar>
          </w:tcPr>
          <w:p w14:paraId="689F79DC" w14:textId="77777777" w:rsidR="007F4CFC" w:rsidRPr="00E95EE2" w:rsidRDefault="001572A4">
            <w:r w:rsidRPr="00E95EE2">
              <w:t>Fax / Post / Email / Self-Service Gateway</w:t>
            </w:r>
          </w:p>
        </w:tc>
      </w:tr>
      <w:tr w:rsidR="007F4CFC" w:rsidRPr="00E95EE2" w14:paraId="4C59658A" w14:textId="77777777">
        <w:trPr>
          <w:cantSplit/>
          <w:trHeight w:val="1236"/>
        </w:trPr>
        <w:tc>
          <w:tcPr>
            <w:tcW w:w="291" w:type="pct"/>
            <w:tcMar>
              <w:top w:w="85" w:type="dxa"/>
              <w:left w:w="85" w:type="dxa"/>
              <w:bottom w:w="85" w:type="dxa"/>
              <w:right w:w="85" w:type="dxa"/>
            </w:tcMar>
          </w:tcPr>
          <w:p w14:paraId="746DA9D2" w14:textId="77777777" w:rsidR="007F4CFC" w:rsidRPr="00E95EE2" w:rsidRDefault="001572A4">
            <w:r w:rsidRPr="00E95EE2">
              <w:t>3.14.2</w:t>
            </w:r>
          </w:p>
        </w:tc>
        <w:tc>
          <w:tcPr>
            <w:tcW w:w="631" w:type="pct"/>
            <w:tcMar>
              <w:top w:w="85" w:type="dxa"/>
              <w:left w:w="85" w:type="dxa"/>
              <w:bottom w:w="85" w:type="dxa"/>
              <w:right w:w="85" w:type="dxa"/>
            </w:tcMar>
          </w:tcPr>
          <w:p w14:paraId="2E18E583" w14:textId="77777777" w:rsidR="007F4CFC" w:rsidRPr="00E95EE2" w:rsidRDefault="001572A4">
            <w:r w:rsidRPr="00E95EE2">
              <w:t>At the same time as 3.14.1</w:t>
            </w:r>
          </w:p>
        </w:tc>
        <w:tc>
          <w:tcPr>
            <w:tcW w:w="1262" w:type="pct"/>
            <w:tcMar>
              <w:top w:w="85" w:type="dxa"/>
              <w:left w:w="85" w:type="dxa"/>
              <w:bottom w:w="85" w:type="dxa"/>
              <w:right w:w="85" w:type="dxa"/>
            </w:tcMar>
          </w:tcPr>
          <w:p w14:paraId="0C298E9C" w14:textId="77777777" w:rsidR="007F4CFC" w:rsidRPr="00E95EE2" w:rsidRDefault="001572A4">
            <w:r w:rsidRPr="00E95EE2">
              <w:t xml:space="preserve">Submit Notification of Supplier ID Transfer </w:t>
            </w:r>
          </w:p>
        </w:tc>
        <w:tc>
          <w:tcPr>
            <w:tcW w:w="388" w:type="pct"/>
            <w:tcMar>
              <w:top w:w="85" w:type="dxa"/>
              <w:left w:w="85" w:type="dxa"/>
              <w:bottom w:w="85" w:type="dxa"/>
              <w:right w:w="85" w:type="dxa"/>
            </w:tcMar>
          </w:tcPr>
          <w:p w14:paraId="3150BD1B" w14:textId="77777777" w:rsidR="007F4CFC" w:rsidRPr="00E95EE2" w:rsidRDefault="001572A4">
            <w:r w:rsidRPr="00E95EE2">
              <w:t>Supplier ID Transferee</w:t>
            </w:r>
          </w:p>
        </w:tc>
        <w:tc>
          <w:tcPr>
            <w:tcW w:w="437" w:type="pct"/>
            <w:tcMar>
              <w:top w:w="85" w:type="dxa"/>
              <w:left w:w="85" w:type="dxa"/>
              <w:bottom w:w="85" w:type="dxa"/>
              <w:right w:w="85" w:type="dxa"/>
            </w:tcMar>
          </w:tcPr>
          <w:p w14:paraId="017384C3" w14:textId="77777777" w:rsidR="007F4CFC" w:rsidRPr="00E95EE2" w:rsidRDefault="001572A4">
            <w:r w:rsidRPr="00E95EE2">
              <w:t>CRA</w:t>
            </w:r>
          </w:p>
        </w:tc>
        <w:tc>
          <w:tcPr>
            <w:tcW w:w="1408" w:type="pct"/>
            <w:tcMar>
              <w:top w:w="85" w:type="dxa"/>
              <w:left w:w="85" w:type="dxa"/>
              <w:bottom w:w="85" w:type="dxa"/>
              <w:right w:w="85" w:type="dxa"/>
            </w:tcMar>
          </w:tcPr>
          <w:p w14:paraId="47B8D90C" w14:textId="77777777" w:rsidR="007F4CFC" w:rsidRPr="00E95EE2" w:rsidRDefault="001572A4">
            <w:r w:rsidRPr="00E95EE2">
              <w:t>Notification of a Supplier ID Transfer (BSCP 15/ 4.6 – Part B) or the relevant section of the Self-Service Gateway</w:t>
            </w:r>
          </w:p>
        </w:tc>
        <w:tc>
          <w:tcPr>
            <w:tcW w:w="582" w:type="pct"/>
            <w:tcMar>
              <w:top w:w="85" w:type="dxa"/>
              <w:left w:w="85" w:type="dxa"/>
              <w:bottom w:w="85" w:type="dxa"/>
              <w:right w:w="85" w:type="dxa"/>
            </w:tcMar>
          </w:tcPr>
          <w:p w14:paraId="196B81A5" w14:textId="77777777" w:rsidR="007F4CFC" w:rsidRPr="00E95EE2" w:rsidRDefault="001572A4">
            <w:r w:rsidRPr="00E95EE2">
              <w:t>Fax / Post / Email / Self-Service Gateway</w:t>
            </w:r>
          </w:p>
        </w:tc>
      </w:tr>
      <w:tr w:rsidR="007F4CFC" w:rsidRPr="00E95EE2" w14:paraId="048F5706" w14:textId="77777777">
        <w:trPr>
          <w:cantSplit/>
        </w:trPr>
        <w:tc>
          <w:tcPr>
            <w:tcW w:w="291" w:type="pct"/>
            <w:tcMar>
              <w:top w:w="85" w:type="dxa"/>
              <w:left w:w="85" w:type="dxa"/>
              <w:bottom w:w="85" w:type="dxa"/>
              <w:right w:w="85" w:type="dxa"/>
            </w:tcMar>
          </w:tcPr>
          <w:p w14:paraId="1C994DBB" w14:textId="77777777" w:rsidR="007F4CFC" w:rsidRPr="00E95EE2" w:rsidRDefault="001572A4">
            <w:r w:rsidRPr="00E95EE2">
              <w:t>3.14.3</w:t>
            </w:r>
          </w:p>
        </w:tc>
        <w:tc>
          <w:tcPr>
            <w:tcW w:w="631" w:type="pct"/>
            <w:tcMar>
              <w:top w:w="85" w:type="dxa"/>
              <w:left w:w="85" w:type="dxa"/>
              <w:bottom w:w="85" w:type="dxa"/>
              <w:right w:w="85" w:type="dxa"/>
            </w:tcMar>
          </w:tcPr>
          <w:p w14:paraId="4047B64E" w14:textId="77777777" w:rsidR="007F4CFC" w:rsidRPr="00E95EE2" w:rsidRDefault="001572A4">
            <w:r w:rsidRPr="00E95EE2">
              <w:t>On receipt of both 3.14.1 and 3.14.2</w:t>
            </w:r>
          </w:p>
        </w:tc>
        <w:tc>
          <w:tcPr>
            <w:tcW w:w="1262" w:type="pct"/>
            <w:tcMar>
              <w:top w:w="85" w:type="dxa"/>
              <w:left w:w="85" w:type="dxa"/>
              <w:bottom w:w="85" w:type="dxa"/>
              <w:right w:w="85" w:type="dxa"/>
            </w:tcMar>
          </w:tcPr>
          <w:p w14:paraId="1A29B118" w14:textId="77777777" w:rsidR="007F4CFC" w:rsidRPr="00E95EE2" w:rsidRDefault="001572A4">
            <w:r w:rsidRPr="00E95EE2">
              <w:t>Validate the documentation.</w:t>
            </w:r>
          </w:p>
        </w:tc>
        <w:tc>
          <w:tcPr>
            <w:tcW w:w="388" w:type="pct"/>
            <w:tcMar>
              <w:top w:w="85" w:type="dxa"/>
              <w:left w:w="85" w:type="dxa"/>
              <w:bottom w:w="85" w:type="dxa"/>
              <w:right w:w="85" w:type="dxa"/>
            </w:tcMar>
          </w:tcPr>
          <w:p w14:paraId="4C7BA8A1" w14:textId="77777777" w:rsidR="007F4CFC" w:rsidRPr="00E95EE2" w:rsidRDefault="001572A4">
            <w:r w:rsidRPr="00E95EE2">
              <w:t>CRA</w:t>
            </w:r>
          </w:p>
        </w:tc>
        <w:tc>
          <w:tcPr>
            <w:tcW w:w="437" w:type="pct"/>
            <w:tcMar>
              <w:top w:w="85" w:type="dxa"/>
              <w:left w:w="85" w:type="dxa"/>
              <w:bottom w:w="85" w:type="dxa"/>
              <w:right w:w="85" w:type="dxa"/>
            </w:tcMar>
          </w:tcPr>
          <w:p w14:paraId="3F010A32" w14:textId="77777777" w:rsidR="007F4CFC" w:rsidRPr="00E95EE2" w:rsidRDefault="007F4CFC"/>
        </w:tc>
        <w:tc>
          <w:tcPr>
            <w:tcW w:w="1408" w:type="pct"/>
            <w:tcMar>
              <w:top w:w="85" w:type="dxa"/>
              <w:left w:w="85" w:type="dxa"/>
              <w:bottom w:w="85" w:type="dxa"/>
              <w:right w:w="85" w:type="dxa"/>
            </w:tcMar>
          </w:tcPr>
          <w:p w14:paraId="25F0F49C" w14:textId="77777777" w:rsidR="007F4CFC" w:rsidRPr="00E95EE2" w:rsidRDefault="001572A4">
            <w:pPr>
              <w:spacing w:after="120"/>
            </w:pPr>
            <w:r w:rsidRPr="00E95EE2">
              <w:t>Ensure that the Transferee has Acceded and qualified in the role of Supplier.</w:t>
            </w:r>
          </w:p>
          <w:p w14:paraId="27E4D359" w14:textId="77777777" w:rsidR="007F4CFC" w:rsidRPr="00E95EE2" w:rsidRDefault="001572A4">
            <w:r w:rsidRPr="00E95EE2">
              <w:t>Ensure that the Supplier IDs, Party Ids and dates specified on both the BSCP 15 /4.6 forms (A) and (B) or the relevant section of the Self-Service Gateway, match.</w:t>
            </w:r>
          </w:p>
        </w:tc>
        <w:tc>
          <w:tcPr>
            <w:tcW w:w="582" w:type="pct"/>
            <w:tcMar>
              <w:top w:w="85" w:type="dxa"/>
              <w:left w:w="85" w:type="dxa"/>
              <w:bottom w:w="85" w:type="dxa"/>
              <w:right w:w="85" w:type="dxa"/>
            </w:tcMar>
          </w:tcPr>
          <w:p w14:paraId="108CCC89" w14:textId="77777777" w:rsidR="007F4CFC" w:rsidRPr="00E95EE2" w:rsidRDefault="001572A4">
            <w:r w:rsidRPr="00E95EE2">
              <w:t>Internal Process</w:t>
            </w:r>
          </w:p>
        </w:tc>
      </w:tr>
      <w:tr w:rsidR="007F4CFC" w:rsidRPr="00E95EE2" w14:paraId="4E4AF103" w14:textId="77777777">
        <w:trPr>
          <w:cantSplit/>
        </w:trPr>
        <w:tc>
          <w:tcPr>
            <w:tcW w:w="291" w:type="pct"/>
            <w:tcMar>
              <w:top w:w="85" w:type="dxa"/>
              <w:left w:w="85" w:type="dxa"/>
              <w:bottom w:w="85" w:type="dxa"/>
              <w:right w:w="85" w:type="dxa"/>
            </w:tcMar>
          </w:tcPr>
          <w:p w14:paraId="0A0A3DF3" w14:textId="77777777" w:rsidR="007F4CFC" w:rsidRPr="00E95EE2" w:rsidRDefault="001572A4">
            <w:r w:rsidRPr="00E95EE2">
              <w:lastRenderedPageBreak/>
              <w:t>3.14.4</w:t>
            </w:r>
          </w:p>
        </w:tc>
        <w:tc>
          <w:tcPr>
            <w:tcW w:w="631" w:type="pct"/>
            <w:tcMar>
              <w:top w:w="85" w:type="dxa"/>
              <w:left w:w="85" w:type="dxa"/>
              <w:bottom w:w="85" w:type="dxa"/>
              <w:right w:w="85" w:type="dxa"/>
            </w:tcMar>
          </w:tcPr>
          <w:p w14:paraId="45F752AB" w14:textId="77777777" w:rsidR="007F4CFC" w:rsidRPr="00E95EE2" w:rsidRDefault="001572A4">
            <w:r w:rsidRPr="00E95EE2">
              <w:t>Within 1 WD of 3.14.3.</w:t>
            </w:r>
          </w:p>
        </w:tc>
        <w:tc>
          <w:tcPr>
            <w:tcW w:w="1262" w:type="pct"/>
            <w:tcMar>
              <w:top w:w="85" w:type="dxa"/>
              <w:left w:w="85" w:type="dxa"/>
              <w:bottom w:w="85" w:type="dxa"/>
              <w:right w:w="85" w:type="dxa"/>
            </w:tcMar>
          </w:tcPr>
          <w:p w14:paraId="3C2B3739" w14:textId="77777777" w:rsidR="007F4CFC" w:rsidRPr="00E95EE2" w:rsidRDefault="001572A4">
            <w:r w:rsidRPr="00E95EE2">
              <w:t>In the case that the validation checks are failed, inform both the Supplier ID Transferor and the Supplier ID Transferee of the rejection and the reason for the rejection.</w:t>
            </w:r>
          </w:p>
        </w:tc>
        <w:tc>
          <w:tcPr>
            <w:tcW w:w="388" w:type="pct"/>
            <w:tcMar>
              <w:top w:w="85" w:type="dxa"/>
              <w:left w:w="85" w:type="dxa"/>
              <w:bottom w:w="85" w:type="dxa"/>
              <w:right w:w="85" w:type="dxa"/>
            </w:tcMar>
          </w:tcPr>
          <w:p w14:paraId="60F25C06" w14:textId="77777777" w:rsidR="007F4CFC" w:rsidRPr="00E95EE2" w:rsidRDefault="001572A4">
            <w:r w:rsidRPr="00E95EE2">
              <w:t>CRA</w:t>
            </w:r>
          </w:p>
        </w:tc>
        <w:tc>
          <w:tcPr>
            <w:tcW w:w="437" w:type="pct"/>
            <w:tcMar>
              <w:top w:w="85" w:type="dxa"/>
              <w:left w:w="85" w:type="dxa"/>
              <w:bottom w:w="85" w:type="dxa"/>
              <w:right w:w="85" w:type="dxa"/>
            </w:tcMar>
          </w:tcPr>
          <w:p w14:paraId="4CC1359C" w14:textId="77777777" w:rsidR="007F4CFC" w:rsidRPr="00E95EE2" w:rsidRDefault="001572A4">
            <w:pPr>
              <w:spacing w:after="120"/>
            </w:pPr>
            <w:r w:rsidRPr="00E95EE2">
              <w:t>Supplier ID Transferor</w:t>
            </w:r>
          </w:p>
          <w:p w14:paraId="2B327CF0" w14:textId="77777777" w:rsidR="007F4CFC" w:rsidRPr="00E95EE2" w:rsidRDefault="001572A4">
            <w:r w:rsidRPr="00E95EE2">
              <w:t>Supplier ID Transferee</w:t>
            </w:r>
          </w:p>
        </w:tc>
        <w:tc>
          <w:tcPr>
            <w:tcW w:w="1408" w:type="pct"/>
            <w:tcMar>
              <w:top w:w="85" w:type="dxa"/>
              <w:left w:w="85" w:type="dxa"/>
              <w:bottom w:w="85" w:type="dxa"/>
              <w:right w:w="85" w:type="dxa"/>
            </w:tcMar>
          </w:tcPr>
          <w:p w14:paraId="4AEFBFCE" w14:textId="77777777" w:rsidR="007F4CFC" w:rsidRPr="00E95EE2" w:rsidRDefault="001572A4">
            <w:r w:rsidRPr="00E95EE2">
              <w:t>Notification of Supplier ID Transfer rejection and reasons for the rejection.</w:t>
            </w:r>
          </w:p>
        </w:tc>
        <w:tc>
          <w:tcPr>
            <w:tcW w:w="582" w:type="pct"/>
            <w:tcMar>
              <w:top w:w="85" w:type="dxa"/>
              <w:left w:w="85" w:type="dxa"/>
              <w:bottom w:w="85" w:type="dxa"/>
              <w:right w:w="85" w:type="dxa"/>
            </w:tcMar>
          </w:tcPr>
          <w:p w14:paraId="6A9E19A6" w14:textId="77777777" w:rsidR="007F4CFC" w:rsidRPr="00E95EE2" w:rsidRDefault="001572A4">
            <w:r w:rsidRPr="00E95EE2">
              <w:t>Fax / Post / Email / Self-Service Gateway</w:t>
            </w:r>
          </w:p>
        </w:tc>
      </w:tr>
      <w:tr w:rsidR="007F4CFC" w:rsidRPr="00E95EE2" w14:paraId="4CC0FF50" w14:textId="77777777">
        <w:trPr>
          <w:cantSplit/>
        </w:trPr>
        <w:tc>
          <w:tcPr>
            <w:tcW w:w="291" w:type="pct"/>
            <w:tcMar>
              <w:top w:w="85" w:type="dxa"/>
              <w:left w:w="85" w:type="dxa"/>
              <w:bottom w:w="85" w:type="dxa"/>
              <w:right w:w="85" w:type="dxa"/>
            </w:tcMar>
          </w:tcPr>
          <w:p w14:paraId="2C0CD5A9" w14:textId="77777777" w:rsidR="007F4CFC" w:rsidRPr="00E95EE2" w:rsidRDefault="001572A4">
            <w:r w:rsidRPr="00E95EE2">
              <w:t>3.14.5</w:t>
            </w:r>
          </w:p>
        </w:tc>
        <w:tc>
          <w:tcPr>
            <w:tcW w:w="631" w:type="pct"/>
            <w:tcMar>
              <w:top w:w="85" w:type="dxa"/>
              <w:left w:w="85" w:type="dxa"/>
              <w:bottom w:w="85" w:type="dxa"/>
              <w:right w:w="85" w:type="dxa"/>
            </w:tcMar>
          </w:tcPr>
          <w:p w14:paraId="036D7882" w14:textId="77777777" w:rsidR="007F4CFC" w:rsidRPr="00E95EE2" w:rsidRDefault="001572A4">
            <w:r w:rsidRPr="00E95EE2">
              <w:t>At the same time as 3.14.3</w:t>
            </w:r>
          </w:p>
        </w:tc>
        <w:tc>
          <w:tcPr>
            <w:tcW w:w="1262" w:type="pct"/>
            <w:tcMar>
              <w:top w:w="85" w:type="dxa"/>
              <w:left w:w="85" w:type="dxa"/>
              <w:bottom w:w="85" w:type="dxa"/>
              <w:right w:w="85" w:type="dxa"/>
            </w:tcMar>
          </w:tcPr>
          <w:p w14:paraId="19B4CAFA" w14:textId="77777777" w:rsidR="007F4CFC" w:rsidRPr="00E95EE2" w:rsidRDefault="001572A4">
            <w:r w:rsidRPr="00E95EE2">
              <w:t>In the case that the validation checks are passed, identify the Primary BM Units (both Base and Additional, including any Exempt Export Primary BM Units) associated with the relevant Supplier ID.</w:t>
            </w:r>
          </w:p>
        </w:tc>
        <w:tc>
          <w:tcPr>
            <w:tcW w:w="388" w:type="pct"/>
            <w:tcMar>
              <w:top w:w="85" w:type="dxa"/>
              <w:left w:w="85" w:type="dxa"/>
              <w:bottom w:w="85" w:type="dxa"/>
              <w:right w:w="85" w:type="dxa"/>
            </w:tcMar>
          </w:tcPr>
          <w:p w14:paraId="47DB91B1" w14:textId="77777777" w:rsidR="007F4CFC" w:rsidRPr="00E95EE2" w:rsidRDefault="001572A4">
            <w:r w:rsidRPr="00E95EE2">
              <w:t>CRA</w:t>
            </w:r>
          </w:p>
        </w:tc>
        <w:tc>
          <w:tcPr>
            <w:tcW w:w="437" w:type="pct"/>
            <w:tcMar>
              <w:top w:w="85" w:type="dxa"/>
              <w:left w:w="85" w:type="dxa"/>
              <w:bottom w:w="85" w:type="dxa"/>
              <w:right w:w="85" w:type="dxa"/>
            </w:tcMar>
          </w:tcPr>
          <w:p w14:paraId="4D7107F8" w14:textId="77777777" w:rsidR="007F4CFC" w:rsidRPr="00E95EE2" w:rsidRDefault="007F4CFC">
            <w:pPr>
              <w:spacing w:after="120"/>
            </w:pPr>
          </w:p>
        </w:tc>
        <w:tc>
          <w:tcPr>
            <w:tcW w:w="1408" w:type="pct"/>
            <w:tcMar>
              <w:top w:w="85" w:type="dxa"/>
              <w:left w:w="85" w:type="dxa"/>
              <w:bottom w:w="85" w:type="dxa"/>
              <w:right w:w="85" w:type="dxa"/>
            </w:tcMar>
          </w:tcPr>
          <w:p w14:paraId="044B98AD" w14:textId="77777777" w:rsidR="007F4CFC" w:rsidRPr="00E95EE2" w:rsidRDefault="001572A4">
            <w:r w:rsidRPr="00E95EE2">
              <w:t>Internal process.</w:t>
            </w:r>
          </w:p>
        </w:tc>
        <w:tc>
          <w:tcPr>
            <w:tcW w:w="582" w:type="pct"/>
            <w:tcMar>
              <w:top w:w="85" w:type="dxa"/>
              <w:left w:w="85" w:type="dxa"/>
              <w:bottom w:w="85" w:type="dxa"/>
              <w:right w:w="85" w:type="dxa"/>
            </w:tcMar>
          </w:tcPr>
          <w:p w14:paraId="632CE7AF" w14:textId="77777777" w:rsidR="007F4CFC" w:rsidRPr="00E95EE2" w:rsidRDefault="007F4CFC"/>
        </w:tc>
      </w:tr>
      <w:tr w:rsidR="007F4CFC" w:rsidRPr="00E95EE2" w14:paraId="7A954ADD" w14:textId="77777777">
        <w:trPr>
          <w:cantSplit/>
        </w:trPr>
        <w:tc>
          <w:tcPr>
            <w:tcW w:w="291" w:type="pct"/>
            <w:tcMar>
              <w:top w:w="85" w:type="dxa"/>
              <w:left w:w="85" w:type="dxa"/>
              <w:bottom w:w="85" w:type="dxa"/>
              <w:right w:w="85" w:type="dxa"/>
            </w:tcMar>
          </w:tcPr>
          <w:p w14:paraId="230F78A1" w14:textId="77777777" w:rsidR="007F4CFC" w:rsidRPr="00E95EE2" w:rsidRDefault="001572A4">
            <w:r w:rsidRPr="00E95EE2">
              <w:t>3.14.6</w:t>
            </w:r>
          </w:p>
        </w:tc>
        <w:tc>
          <w:tcPr>
            <w:tcW w:w="631" w:type="pct"/>
            <w:tcMar>
              <w:top w:w="85" w:type="dxa"/>
              <w:left w:w="85" w:type="dxa"/>
              <w:bottom w:w="85" w:type="dxa"/>
              <w:right w:w="85" w:type="dxa"/>
            </w:tcMar>
          </w:tcPr>
          <w:p w14:paraId="239386CA" w14:textId="77777777" w:rsidR="007F4CFC" w:rsidRPr="00E95EE2" w:rsidRDefault="001572A4">
            <w:r w:rsidRPr="00E95EE2">
              <w:t>Immediately following 3.14.5</w:t>
            </w:r>
          </w:p>
        </w:tc>
        <w:tc>
          <w:tcPr>
            <w:tcW w:w="1262" w:type="pct"/>
            <w:tcMar>
              <w:top w:w="85" w:type="dxa"/>
              <w:left w:w="85" w:type="dxa"/>
              <w:bottom w:w="85" w:type="dxa"/>
              <w:right w:w="85" w:type="dxa"/>
            </w:tcMar>
          </w:tcPr>
          <w:p w14:paraId="6DA6C61A" w14:textId="77777777" w:rsidR="007F4CFC" w:rsidRPr="00E95EE2" w:rsidRDefault="001572A4">
            <w:r w:rsidRPr="00E95EE2">
              <w:t>Notify the Transferee of the P/C Status of any Exempt Export Primary `BM Unit(s) associated with the relevant Supplier ID.</w:t>
            </w:r>
            <w:r w:rsidRPr="00E95EE2">
              <w:rPr>
                <w:rStyle w:val="FootnoteReference"/>
              </w:rPr>
              <w:footnoteReference w:id="41"/>
            </w:r>
          </w:p>
        </w:tc>
        <w:tc>
          <w:tcPr>
            <w:tcW w:w="388" w:type="pct"/>
            <w:tcMar>
              <w:top w:w="85" w:type="dxa"/>
              <w:left w:w="85" w:type="dxa"/>
              <w:bottom w:w="85" w:type="dxa"/>
              <w:right w:w="85" w:type="dxa"/>
            </w:tcMar>
          </w:tcPr>
          <w:p w14:paraId="320AC1AA" w14:textId="77777777" w:rsidR="007F4CFC" w:rsidRPr="00E95EE2" w:rsidRDefault="001572A4">
            <w:r w:rsidRPr="00E95EE2">
              <w:t>CRA</w:t>
            </w:r>
          </w:p>
        </w:tc>
        <w:tc>
          <w:tcPr>
            <w:tcW w:w="437" w:type="pct"/>
            <w:tcMar>
              <w:top w:w="85" w:type="dxa"/>
              <w:left w:w="85" w:type="dxa"/>
              <w:bottom w:w="85" w:type="dxa"/>
              <w:right w:w="85" w:type="dxa"/>
            </w:tcMar>
          </w:tcPr>
          <w:p w14:paraId="61B47817" w14:textId="77777777" w:rsidR="007F4CFC" w:rsidRPr="00E95EE2" w:rsidRDefault="001572A4">
            <w:pPr>
              <w:spacing w:after="120"/>
            </w:pPr>
            <w:r w:rsidRPr="00E95EE2">
              <w:t>Supplier ID Transferee</w:t>
            </w:r>
          </w:p>
        </w:tc>
        <w:tc>
          <w:tcPr>
            <w:tcW w:w="1408" w:type="pct"/>
            <w:tcMar>
              <w:top w:w="85" w:type="dxa"/>
              <w:left w:w="85" w:type="dxa"/>
              <w:bottom w:w="85" w:type="dxa"/>
              <w:right w:w="85" w:type="dxa"/>
            </w:tcMar>
          </w:tcPr>
          <w:p w14:paraId="636FE252" w14:textId="77777777" w:rsidR="007F4CFC" w:rsidRPr="00E95EE2" w:rsidRDefault="001572A4">
            <w:r w:rsidRPr="00E95EE2">
              <w:t>Details of the P/C Status of any Exempt Export Primary BM Unit(s) associated with the relevant Supplier ID.</w:t>
            </w:r>
          </w:p>
        </w:tc>
        <w:tc>
          <w:tcPr>
            <w:tcW w:w="582" w:type="pct"/>
            <w:tcMar>
              <w:top w:w="85" w:type="dxa"/>
              <w:left w:w="85" w:type="dxa"/>
              <w:bottom w:w="85" w:type="dxa"/>
              <w:right w:w="85" w:type="dxa"/>
            </w:tcMar>
          </w:tcPr>
          <w:p w14:paraId="564A4711" w14:textId="77777777" w:rsidR="007F4CFC" w:rsidRPr="00E95EE2" w:rsidRDefault="001572A4">
            <w:r w:rsidRPr="00E95EE2">
              <w:t>Fax / Email / Self-Service Gateway</w:t>
            </w:r>
          </w:p>
        </w:tc>
      </w:tr>
      <w:tr w:rsidR="007F4CFC" w:rsidRPr="00E95EE2" w14:paraId="3DE46859" w14:textId="77777777">
        <w:trPr>
          <w:cantSplit/>
        </w:trPr>
        <w:tc>
          <w:tcPr>
            <w:tcW w:w="291" w:type="pct"/>
            <w:tcMar>
              <w:top w:w="85" w:type="dxa"/>
              <w:left w:w="85" w:type="dxa"/>
              <w:bottom w:w="85" w:type="dxa"/>
              <w:right w:w="85" w:type="dxa"/>
            </w:tcMar>
          </w:tcPr>
          <w:p w14:paraId="4C65EB82" w14:textId="77777777" w:rsidR="007F4CFC" w:rsidRPr="00E95EE2" w:rsidRDefault="001572A4">
            <w:r w:rsidRPr="00E95EE2">
              <w:t>3.14.7</w:t>
            </w:r>
          </w:p>
        </w:tc>
        <w:tc>
          <w:tcPr>
            <w:tcW w:w="631" w:type="pct"/>
            <w:tcMar>
              <w:top w:w="85" w:type="dxa"/>
              <w:left w:w="85" w:type="dxa"/>
              <w:bottom w:w="85" w:type="dxa"/>
              <w:right w:w="85" w:type="dxa"/>
            </w:tcMar>
          </w:tcPr>
          <w:p w14:paraId="7D08B15D" w14:textId="77777777" w:rsidR="007F4CFC" w:rsidRPr="00E95EE2" w:rsidRDefault="001572A4">
            <w:r w:rsidRPr="00E95EE2">
              <w:t>Within 1 WD of 3.14.6 or as required to meet the  Effective From date</w:t>
            </w:r>
          </w:p>
        </w:tc>
        <w:tc>
          <w:tcPr>
            <w:tcW w:w="1262" w:type="pct"/>
            <w:tcMar>
              <w:top w:w="85" w:type="dxa"/>
              <w:left w:w="85" w:type="dxa"/>
              <w:bottom w:w="85" w:type="dxa"/>
              <w:right w:w="85" w:type="dxa"/>
            </w:tcMar>
          </w:tcPr>
          <w:p w14:paraId="51894681" w14:textId="473BC81E" w:rsidR="007F4CFC" w:rsidRPr="00E95EE2" w:rsidRDefault="001572A4">
            <w:r w:rsidRPr="00E95EE2">
              <w:t xml:space="preserve">Request that the </w:t>
            </w:r>
            <w:r w:rsidR="00B8646F" w:rsidRPr="00E95EE2">
              <w:t>NETSO</w:t>
            </w:r>
            <w:r w:rsidRPr="00E95EE2">
              <w:t xml:space="preserve"> identifies the Primary BM Units (both Base and Additional, including any Exempt Export Primary BM Units) associated with the relevant Supplier ID and transfers them from the Transferor to the Transferee.</w:t>
            </w:r>
          </w:p>
        </w:tc>
        <w:tc>
          <w:tcPr>
            <w:tcW w:w="388" w:type="pct"/>
            <w:tcMar>
              <w:top w:w="85" w:type="dxa"/>
              <w:left w:w="85" w:type="dxa"/>
              <w:bottom w:w="85" w:type="dxa"/>
              <w:right w:w="85" w:type="dxa"/>
            </w:tcMar>
          </w:tcPr>
          <w:p w14:paraId="1A629729" w14:textId="77777777" w:rsidR="007F4CFC" w:rsidRPr="00E95EE2" w:rsidRDefault="001572A4">
            <w:r w:rsidRPr="00E95EE2">
              <w:t>CRA</w:t>
            </w:r>
          </w:p>
        </w:tc>
        <w:tc>
          <w:tcPr>
            <w:tcW w:w="437" w:type="pct"/>
            <w:tcMar>
              <w:top w:w="85" w:type="dxa"/>
              <w:left w:w="85" w:type="dxa"/>
              <w:bottom w:w="85" w:type="dxa"/>
              <w:right w:w="85" w:type="dxa"/>
            </w:tcMar>
          </w:tcPr>
          <w:p w14:paraId="534DC0A2" w14:textId="5B78F2A6" w:rsidR="007F4CFC" w:rsidRPr="00E95EE2" w:rsidRDefault="00B8646F">
            <w:r w:rsidRPr="00E95EE2">
              <w:t>NETSO</w:t>
            </w:r>
          </w:p>
        </w:tc>
        <w:tc>
          <w:tcPr>
            <w:tcW w:w="1408" w:type="pct"/>
            <w:tcMar>
              <w:top w:w="85" w:type="dxa"/>
              <w:left w:w="85" w:type="dxa"/>
              <w:bottom w:w="85" w:type="dxa"/>
              <w:right w:w="85" w:type="dxa"/>
            </w:tcMar>
          </w:tcPr>
          <w:p w14:paraId="68E3DE4A" w14:textId="77777777" w:rsidR="007F4CFC" w:rsidRPr="00E95EE2" w:rsidRDefault="001572A4">
            <w:r w:rsidRPr="00E95EE2">
              <w:t>Copies of BSCP15 4.6 (A) and 4.6 (B) forms and authorisation to identify the associated Primary BM Units and transfer them from the Supplier ID Transferor to the Supplier ID Transferee.</w:t>
            </w:r>
          </w:p>
        </w:tc>
        <w:tc>
          <w:tcPr>
            <w:tcW w:w="582" w:type="pct"/>
            <w:tcMar>
              <w:top w:w="85" w:type="dxa"/>
              <w:left w:w="85" w:type="dxa"/>
              <w:bottom w:w="85" w:type="dxa"/>
              <w:right w:w="85" w:type="dxa"/>
            </w:tcMar>
          </w:tcPr>
          <w:p w14:paraId="08D3BC1D" w14:textId="77777777" w:rsidR="007F4CFC" w:rsidRPr="00E95EE2" w:rsidRDefault="001572A4">
            <w:r w:rsidRPr="00E95EE2">
              <w:t>Fax / Email</w:t>
            </w:r>
          </w:p>
        </w:tc>
      </w:tr>
      <w:tr w:rsidR="007F4CFC" w:rsidRPr="00E95EE2" w14:paraId="77CD4622" w14:textId="77777777">
        <w:trPr>
          <w:cantSplit/>
        </w:trPr>
        <w:tc>
          <w:tcPr>
            <w:tcW w:w="291" w:type="pct"/>
            <w:tcMar>
              <w:top w:w="85" w:type="dxa"/>
              <w:left w:w="85" w:type="dxa"/>
              <w:bottom w:w="85" w:type="dxa"/>
              <w:right w:w="85" w:type="dxa"/>
            </w:tcMar>
          </w:tcPr>
          <w:p w14:paraId="7E83E091" w14:textId="77777777" w:rsidR="007F4CFC" w:rsidRPr="00E95EE2" w:rsidRDefault="001572A4">
            <w:r w:rsidRPr="00E95EE2">
              <w:t>3.14.8</w:t>
            </w:r>
          </w:p>
        </w:tc>
        <w:tc>
          <w:tcPr>
            <w:tcW w:w="631" w:type="pct"/>
            <w:tcMar>
              <w:top w:w="85" w:type="dxa"/>
              <w:left w:w="85" w:type="dxa"/>
              <w:bottom w:w="85" w:type="dxa"/>
              <w:right w:w="85" w:type="dxa"/>
            </w:tcMar>
          </w:tcPr>
          <w:p w14:paraId="244B0A65" w14:textId="77777777" w:rsidR="007F4CFC" w:rsidRPr="00E95EE2" w:rsidRDefault="001572A4">
            <w:r w:rsidRPr="00E95EE2">
              <w:t>At the same time as 3.14.7</w:t>
            </w:r>
          </w:p>
        </w:tc>
        <w:tc>
          <w:tcPr>
            <w:tcW w:w="1262" w:type="pct"/>
            <w:tcMar>
              <w:top w:w="85" w:type="dxa"/>
              <w:left w:w="85" w:type="dxa"/>
              <w:bottom w:w="85" w:type="dxa"/>
              <w:right w:w="85" w:type="dxa"/>
            </w:tcMar>
          </w:tcPr>
          <w:p w14:paraId="6DDA97EF" w14:textId="77777777" w:rsidR="007F4CFC" w:rsidRPr="00E95EE2" w:rsidRDefault="001572A4">
            <w:r w:rsidRPr="00E95EE2">
              <w:t>Notify the Authority and each Party.</w:t>
            </w:r>
          </w:p>
        </w:tc>
        <w:tc>
          <w:tcPr>
            <w:tcW w:w="388" w:type="pct"/>
            <w:tcMar>
              <w:top w:w="85" w:type="dxa"/>
              <w:left w:w="85" w:type="dxa"/>
              <w:bottom w:w="85" w:type="dxa"/>
              <w:right w:w="85" w:type="dxa"/>
            </w:tcMar>
          </w:tcPr>
          <w:p w14:paraId="7603A475" w14:textId="77777777" w:rsidR="007F4CFC" w:rsidRPr="00E95EE2" w:rsidRDefault="001572A4">
            <w:proofErr w:type="spellStart"/>
            <w:r w:rsidRPr="00E95EE2">
              <w:t>BSCCo</w:t>
            </w:r>
            <w:proofErr w:type="spellEnd"/>
          </w:p>
        </w:tc>
        <w:tc>
          <w:tcPr>
            <w:tcW w:w="437" w:type="pct"/>
            <w:tcMar>
              <w:top w:w="85" w:type="dxa"/>
              <w:left w:w="85" w:type="dxa"/>
              <w:bottom w:w="85" w:type="dxa"/>
              <w:right w:w="85" w:type="dxa"/>
            </w:tcMar>
          </w:tcPr>
          <w:p w14:paraId="04C90748" w14:textId="77777777" w:rsidR="007F4CFC" w:rsidRPr="00E95EE2" w:rsidRDefault="001572A4">
            <w:r w:rsidRPr="00E95EE2">
              <w:t>Authority</w:t>
            </w:r>
          </w:p>
          <w:p w14:paraId="2F29027D" w14:textId="77777777" w:rsidR="007F4CFC" w:rsidRPr="00E95EE2" w:rsidRDefault="001572A4">
            <w:r w:rsidRPr="00E95EE2">
              <w:t>All Parties</w:t>
            </w:r>
          </w:p>
        </w:tc>
        <w:tc>
          <w:tcPr>
            <w:tcW w:w="1408" w:type="pct"/>
            <w:tcMar>
              <w:top w:w="85" w:type="dxa"/>
              <w:left w:w="85" w:type="dxa"/>
              <w:bottom w:w="85" w:type="dxa"/>
              <w:right w:w="85" w:type="dxa"/>
            </w:tcMar>
          </w:tcPr>
          <w:p w14:paraId="53514B21" w14:textId="77777777" w:rsidR="007F4CFC" w:rsidRPr="00E95EE2" w:rsidRDefault="001572A4">
            <w:r w:rsidRPr="00E95EE2">
              <w:t>ELEXON Circular</w:t>
            </w:r>
            <w:r w:rsidRPr="00E95EE2">
              <w:rPr>
                <w:rStyle w:val="FootnoteReference"/>
              </w:rPr>
              <w:footnoteReference w:id="42"/>
            </w:r>
          </w:p>
        </w:tc>
        <w:tc>
          <w:tcPr>
            <w:tcW w:w="582" w:type="pct"/>
            <w:tcMar>
              <w:top w:w="85" w:type="dxa"/>
              <w:left w:w="85" w:type="dxa"/>
              <w:bottom w:w="85" w:type="dxa"/>
              <w:right w:w="85" w:type="dxa"/>
            </w:tcMar>
          </w:tcPr>
          <w:p w14:paraId="70BC0308" w14:textId="77777777" w:rsidR="007F4CFC" w:rsidRPr="00E95EE2" w:rsidRDefault="001572A4">
            <w:r w:rsidRPr="00E95EE2">
              <w:t>Fax / Post / Email</w:t>
            </w:r>
          </w:p>
        </w:tc>
      </w:tr>
      <w:tr w:rsidR="007F4CFC" w:rsidRPr="00E95EE2" w14:paraId="701E7C12" w14:textId="77777777">
        <w:trPr>
          <w:cantSplit/>
        </w:trPr>
        <w:tc>
          <w:tcPr>
            <w:tcW w:w="291" w:type="pct"/>
            <w:tcMar>
              <w:top w:w="85" w:type="dxa"/>
              <w:left w:w="85" w:type="dxa"/>
              <w:bottom w:w="85" w:type="dxa"/>
              <w:right w:w="85" w:type="dxa"/>
            </w:tcMar>
          </w:tcPr>
          <w:p w14:paraId="19088CB3" w14:textId="77777777" w:rsidR="007F4CFC" w:rsidRPr="00E95EE2" w:rsidRDefault="001572A4">
            <w:r w:rsidRPr="00E95EE2">
              <w:t>3.14.9</w:t>
            </w:r>
          </w:p>
        </w:tc>
        <w:tc>
          <w:tcPr>
            <w:tcW w:w="631" w:type="pct"/>
            <w:tcMar>
              <w:top w:w="85" w:type="dxa"/>
              <w:left w:w="85" w:type="dxa"/>
              <w:bottom w:w="85" w:type="dxa"/>
              <w:right w:w="85" w:type="dxa"/>
            </w:tcMar>
          </w:tcPr>
          <w:p w14:paraId="780A7CBA" w14:textId="77777777" w:rsidR="007F4CFC" w:rsidRPr="00E95EE2" w:rsidRDefault="001572A4">
            <w:r w:rsidRPr="00E95EE2">
              <w:t>Within 1 WD of 3.14.7 or as required to meet the Effective From date</w:t>
            </w:r>
          </w:p>
        </w:tc>
        <w:tc>
          <w:tcPr>
            <w:tcW w:w="1262" w:type="pct"/>
            <w:tcMar>
              <w:top w:w="85" w:type="dxa"/>
              <w:left w:w="85" w:type="dxa"/>
              <w:bottom w:w="85" w:type="dxa"/>
              <w:right w:w="85" w:type="dxa"/>
            </w:tcMar>
          </w:tcPr>
          <w:p w14:paraId="455FD345" w14:textId="77777777" w:rsidR="007F4CFC" w:rsidRPr="00E95EE2" w:rsidRDefault="001572A4">
            <w:r w:rsidRPr="00E95EE2">
              <w:t>Transfer the Primary BM Units identified in 3.14.5 from the Transferor to the Transferee.</w:t>
            </w:r>
          </w:p>
        </w:tc>
        <w:tc>
          <w:tcPr>
            <w:tcW w:w="388" w:type="pct"/>
            <w:tcMar>
              <w:top w:w="85" w:type="dxa"/>
              <w:left w:w="85" w:type="dxa"/>
              <w:bottom w:w="85" w:type="dxa"/>
              <w:right w:w="85" w:type="dxa"/>
            </w:tcMar>
          </w:tcPr>
          <w:p w14:paraId="0838E6E5" w14:textId="77777777" w:rsidR="007F4CFC" w:rsidRPr="00E95EE2" w:rsidRDefault="001572A4">
            <w:r w:rsidRPr="00E95EE2">
              <w:t>CRA</w:t>
            </w:r>
          </w:p>
          <w:p w14:paraId="09FE9717" w14:textId="4A01BCA5" w:rsidR="007F4CFC" w:rsidRPr="00E95EE2" w:rsidRDefault="00B8646F">
            <w:r w:rsidRPr="00E95EE2">
              <w:t>NETSO</w:t>
            </w:r>
            <w:r w:rsidR="001572A4" w:rsidRPr="00E95EE2">
              <w:t xml:space="preserve"> </w:t>
            </w:r>
            <w:r w:rsidR="001572A4" w:rsidRPr="00E95EE2">
              <w:rPr>
                <w:sz w:val="19"/>
                <w:szCs w:val="19"/>
              </w:rPr>
              <w:t>(where appropriate)</w:t>
            </w:r>
          </w:p>
        </w:tc>
        <w:tc>
          <w:tcPr>
            <w:tcW w:w="437" w:type="pct"/>
            <w:tcMar>
              <w:top w:w="85" w:type="dxa"/>
              <w:left w:w="85" w:type="dxa"/>
              <w:bottom w:w="85" w:type="dxa"/>
              <w:right w:w="85" w:type="dxa"/>
            </w:tcMar>
          </w:tcPr>
          <w:p w14:paraId="06F7142B" w14:textId="77777777" w:rsidR="007F4CFC" w:rsidRPr="00E95EE2" w:rsidRDefault="007F4CFC"/>
        </w:tc>
        <w:tc>
          <w:tcPr>
            <w:tcW w:w="1408" w:type="pct"/>
            <w:tcMar>
              <w:top w:w="85" w:type="dxa"/>
              <w:left w:w="85" w:type="dxa"/>
              <w:bottom w:w="85" w:type="dxa"/>
              <w:right w:w="85" w:type="dxa"/>
            </w:tcMar>
          </w:tcPr>
          <w:p w14:paraId="4FCD5BAF" w14:textId="77777777" w:rsidR="007F4CFC" w:rsidRPr="00E95EE2" w:rsidRDefault="001572A4">
            <w:r w:rsidRPr="00E95EE2">
              <w:t>Internal Process</w:t>
            </w:r>
          </w:p>
        </w:tc>
        <w:tc>
          <w:tcPr>
            <w:tcW w:w="582" w:type="pct"/>
            <w:tcMar>
              <w:top w:w="85" w:type="dxa"/>
              <w:left w:w="85" w:type="dxa"/>
              <w:bottom w:w="85" w:type="dxa"/>
              <w:right w:w="85" w:type="dxa"/>
            </w:tcMar>
          </w:tcPr>
          <w:p w14:paraId="14432CE8" w14:textId="77777777" w:rsidR="007F4CFC" w:rsidRPr="00E95EE2" w:rsidRDefault="001572A4">
            <w:r w:rsidRPr="00E95EE2">
              <w:t>Internal Process</w:t>
            </w:r>
          </w:p>
        </w:tc>
      </w:tr>
      <w:tr w:rsidR="007F4CFC" w:rsidRPr="00E95EE2" w14:paraId="2D5CFC11" w14:textId="77777777">
        <w:trPr>
          <w:cantSplit/>
        </w:trPr>
        <w:tc>
          <w:tcPr>
            <w:tcW w:w="291" w:type="pct"/>
            <w:tcMar>
              <w:top w:w="85" w:type="dxa"/>
              <w:left w:w="85" w:type="dxa"/>
              <w:bottom w:w="85" w:type="dxa"/>
              <w:right w:w="85" w:type="dxa"/>
            </w:tcMar>
          </w:tcPr>
          <w:p w14:paraId="5C8ABCCB" w14:textId="77777777" w:rsidR="007F4CFC" w:rsidRPr="00E95EE2" w:rsidRDefault="001572A4">
            <w:pPr>
              <w:spacing w:after="120"/>
            </w:pPr>
            <w:r w:rsidRPr="00E95EE2">
              <w:lastRenderedPageBreak/>
              <w:t>3.14.10</w:t>
            </w:r>
          </w:p>
        </w:tc>
        <w:tc>
          <w:tcPr>
            <w:tcW w:w="631" w:type="pct"/>
            <w:tcMar>
              <w:top w:w="85" w:type="dxa"/>
              <w:left w:w="85" w:type="dxa"/>
              <w:bottom w:w="85" w:type="dxa"/>
              <w:right w:w="85" w:type="dxa"/>
            </w:tcMar>
          </w:tcPr>
          <w:p w14:paraId="51799422" w14:textId="77777777" w:rsidR="007F4CFC" w:rsidRPr="00E95EE2" w:rsidRDefault="001572A4">
            <w:pPr>
              <w:spacing w:after="120"/>
            </w:pPr>
            <w:r w:rsidRPr="00E95EE2">
              <w:t>Within 1 WD of 3.14.7</w:t>
            </w:r>
          </w:p>
        </w:tc>
        <w:tc>
          <w:tcPr>
            <w:tcW w:w="1262" w:type="pct"/>
            <w:tcMar>
              <w:top w:w="85" w:type="dxa"/>
              <w:left w:w="85" w:type="dxa"/>
              <w:bottom w:w="85" w:type="dxa"/>
              <w:right w:w="85" w:type="dxa"/>
            </w:tcMar>
          </w:tcPr>
          <w:p w14:paraId="4034B4C4" w14:textId="3FAEE6D3" w:rsidR="007F4CFC" w:rsidRPr="00E95EE2" w:rsidRDefault="001572A4">
            <w:pPr>
              <w:spacing w:after="120"/>
            </w:pPr>
            <w:r w:rsidRPr="00E95EE2">
              <w:t xml:space="preserve">Inform </w:t>
            </w:r>
            <w:r w:rsidR="00B8646F" w:rsidRPr="00E95EE2">
              <w:t>the NETSO</w:t>
            </w:r>
            <w:r w:rsidRPr="00E95EE2">
              <w:t xml:space="preserve">, </w:t>
            </w:r>
            <w:proofErr w:type="spellStart"/>
            <w:r w:rsidRPr="00E95EE2">
              <w:t>BSCCo</w:t>
            </w:r>
            <w:proofErr w:type="spellEnd"/>
            <w:r w:rsidRPr="00E95EE2">
              <w:t>, BSC Agents and the Parties involved of the Transfer.</w:t>
            </w:r>
          </w:p>
        </w:tc>
        <w:tc>
          <w:tcPr>
            <w:tcW w:w="388" w:type="pct"/>
            <w:tcMar>
              <w:top w:w="85" w:type="dxa"/>
              <w:left w:w="85" w:type="dxa"/>
              <w:bottom w:w="85" w:type="dxa"/>
              <w:right w:w="85" w:type="dxa"/>
            </w:tcMar>
          </w:tcPr>
          <w:p w14:paraId="4107A9EE" w14:textId="77777777" w:rsidR="007F4CFC" w:rsidRPr="00E95EE2" w:rsidRDefault="001572A4">
            <w:pPr>
              <w:spacing w:after="120"/>
            </w:pPr>
            <w:r w:rsidRPr="00E95EE2">
              <w:t>CRA</w:t>
            </w:r>
          </w:p>
        </w:tc>
        <w:tc>
          <w:tcPr>
            <w:tcW w:w="437" w:type="pct"/>
            <w:tcMar>
              <w:top w:w="85" w:type="dxa"/>
              <w:left w:w="85" w:type="dxa"/>
              <w:bottom w:w="85" w:type="dxa"/>
              <w:right w:w="85" w:type="dxa"/>
            </w:tcMar>
          </w:tcPr>
          <w:p w14:paraId="5E0EEA6C" w14:textId="77777777" w:rsidR="007F4CFC" w:rsidRPr="00E95EE2" w:rsidRDefault="001572A4">
            <w:pPr>
              <w:spacing w:after="120"/>
            </w:pPr>
            <w:proofErr w:type="spellStart"/>
            <w:r w:rsidRPr="00E95EE2">
              <w:t>BSCCo</w:t>
            </w:r>
            <w:proofErr w:type="spellEnd"/>
          </w:p>
          <w:p w14:paraId="7D441EB4" w14:textId="77777777" w:rsidR="007F4CFC" w:rsidRPr="00E95EE2" w:rsidRDefault="00B8646F">
            <w:pPr>
              <w:spacing w:after="120"/>
            </w:pPr>
            <w:r w:rsidRPr="00E95EE2">
              <w:t>NETSO</w:t>
            </w:r>
          </w:p>
          <w:p w14:paraId="395AC7B1" w14:textId="77777777" w:rsidR="007F4CFC" w:rsidRPr="00E95EE2" w:rsidRDefault="001572A4">
            <w:pPr>
              <w:spacing w:after="120"/>
            </w:pPr>
            <w:r w:rsidRPr="00E95EE2">
              <w:t>SVAA</w:t>
            </w:r>
          </w:p>
          <w:p w14:paraId="6AABA525" w14:textId="77777777" w:rsidR="007F4CFC" w:rsidRPr="00E95EE2" w:rsidRDefault="001572A4">
            <w:pPr>
              <w:spacing w:after="120"/>
            </w:pPr>
            <w:r w:rsidRPr="00E95EE2">
              <w:t>BSC Agents</w:t>
            </w:r>
          </w:p>
          <w:p w14:paraId="55EB6018" w14:textId="77777777" w:rsidR="007F4CFC" w:rsidRPr="00E95EE2" w:rsidRDefault="001572A4">
            <w:pPr>
              <w:spacing w:after="120"/>
            </w:pPr>
            <w:r w:rsidRPr="00E95EE2">
              <w:t>Supplier ID Transferor</w:t>
            </w:r>
          </w:p>
          <w:p w14:paraId="41D268E3" w14:textId="77777777" w:rsidR="007F4CFC" w:rsidRPr="00E95EE2" w:rsidRDefault="001572A4">
            <w:r w:rsidRPr="00E95EE2">
              <w:t>Supplier ID Transferee</w:t>
            </w:r>
          </w:p>
        </w:tc>
        <w:tc>
          <w:tcPr>
            <w:tcW w:w="1408" w:type="pct"/>
            <w:tcMar>
              <w:top w:w="85" w:type="dxa"/>
              <w:left w:w="85" w:type="dxa"/>
              <w:bottom w:w="85" w:type="dxa"/>
              <w:right w:w="85" w:type="dxa"/>
            </w:tcMar>
          </w:tcPr>
          <w:p w14:paraId="400EA315" w14:textId="4D6BCAA0" w:rsidR="007F4CFC" w:rsidRPr="00E95EE2" w:rsidRDefault="001572A4">
            <w:pPr>
              <w:spacing w:after="120"/>
            </w:pPr>
            <w:r w:rsidRPr="00E95EE2">
              <w:t xml:space="preserve">Operations Registration Report to </w:t>
            </w:r>
            <w:proofErr w:type="spellStart"/>
            <w:r w:rsidRPr="00E95EE2">
              <w:t>BSCCo</w:t>
            </w:r>
            <w:proofErr w:type="spellEnd"/>
            <w:r w:rsidRPr="00E95EE2">
              <w:t xml:space="preserve"> &amp; </w:t>
            </w:r>
            <w:r w:rsidR="00B8646F" w:rsidRPr="00E95EE2">
              <w:t>NETSO</w:t>
            </w:r>
            <w:r w:rsidRPr="00E95EE2">
              <w:t xml:space="preserve"> (CRA-I020)</w:t>
            </w:r>
          </w:p>
          <w:p w14:paraId="0C933592" w14:textId="77777777" w:rsidR="007F4CFC" w:rsidRPr="00E95EE2" w:rsidRDefault="007F4CFC">
            <w:pPr>
              <w:spacing w:after="120"/>
            </w:pPr>
          </w:p>
          <w:p w14:paraId="067AECD2" w14:textId="77777777" w:rsidR="007F4CFC" w:rsidRPr="00E95EE2" w:rsidRDefault="001572A4">
            <w:pPr>
              <w:spacing w:after="120"/>
            </w:pPr>
            <w:r w:rsidRPr="00E95EE2">
              <w:t>BM Unit and GSP Group Registration Data to SVAA &amp; BSC Agents (CRA-I015)</w:t>
            </w:r>
          </w:p>
          <w:p w14:paraId="34DBF268" w14:textId="77777777" w:rsidR="007F4CFC" w:rsidRPr="00E95EE2" w:rsidRDefault="007F4CFC">
            <w:pPr>
              <w:spacing w:after="120"/>
            </w:pPr>
          </w:p>
          <w:p w14:paraId="74EF4982" w14:textId="77777777" w:rsidR="007F4CFC" w:rsidRPr="00E95EE2" w:rsidRDefault="001572A4">
            <w:pPr>
              <w:spacing w:after="120"/>
            </w:pPr>
            <w:r w:rsidRPr="00E95EE2">
              <w:t>Registration Report to Parties (CRA-I014)</w:t>
            </w:r>
          </w:p>
        </w:tc>
        <w:tc>
          <w:tcPr>
            <w:tcW w:w="582" w:type="pct"/>
            <w:tcMar>
              <w:top w:w="85" w:type="dxa"/>
              <w:left w:w="85" w:type="dxa"/>
              <w:bottom w:w="85" w:type="dxa"/>
              <w:right w:w="85" w:type="dxa"/>
            </w:tcMar>
          </w:tcPr>
          <w:p w14:paraId="1AE3F63E" w14:textId="77777777" w:rsidR="007F4CFC" w:rsidRPr="00E95EE2" w:rsidRDefault="001572A4">
            <w:pPr>
              <w:spacing w:after="120"/>
            </w:pPr>
            <w:r w:rsidRPr="00E95EE2">
              <w:t>Electronic</w:t>
            </w:r>
          </w:p>
          <w:p w14:paraId="366A5F4C" w14:textId="77777777" w:rsidR="007F4CFC" w:rsidRPr="00E95EE2" w:rsidRDefault="007F4CFC">
            <w:pPr>
              <w:spacing w:after="120"/>
            </w:pPr>
          </w:p>
          <w:p w14:paraId="29D6B7FC" w14:textId="77777777" w:rsidR="007F4CFC" w:rsidRPr="00E95EE2" w:rsidRDefault="001572A4">
            <w:pPr>
              <w:spacing w:after="120"/>
            </w:pPr>
            <w:r w:rsidRPr="00E95EE2">
              <w:t xml:space="preserve">Email to </w:t>
            </w:r>
            <w:proofErr w:type="spellStart"/>
            <w:r w:rsidRPr="00E95EE2">
              <w:t>BSCCo</w:t>
            </w:r>
            <w:proofErr w:type="spellEnd"/>
          </w:p>
        </w:tc>
      </w:tr>
    </w:tbl>
    <w:p w14:paraId="633ED085" w14:textId="77777777" w:rsidR="007F4CFC" w:rsidRPr="00E95EE2" w:rsidRDefault="007F4CFC">
      <w:pPr>
        <w:spacing w:after="120"/>
        <w:rPr>
          <w:sz w:val="24"/>
          <w:szCs w:val="24"/>
        </w:rPr>
      </w:pPr>
    </w:p>
    <w:p w14:paraId="7BD26EEE" w14:textId="77777777" w:rsidR="007F4CFC" w:rsidRPr="00E95EE2" w:rsidRDefault="007F4CFC">
      <w:pPr>
        <w:spacing w:after="240"/>
        <w:rPr>
          <w:sz w:val="24"/>
          <w:szCs w:val="24"/>
        </w:rPr>
      </w:pPr>
    </w:p>
    <w:p w14:paraId="52F6A0E3" w14:textId="77777777" w:rsidR="007F4CFC" w:rsidRPr="00E95EE2" w:rsidRDefault="001572A4">
      <w:pPr>
        <w:pStyle w:val="Heading2"/>
        <w:keepNext w:val="0"/>
        <w:pageBreakBefore/>
        <w:jc w:val="both"/>
      </w:pPr>
      <w:bookmarkStart w:id="699" w:name="_Toc69189917"/>
      <w:bookmarkStart w:id="700" w:name="_Toc69189918"/>
      <w:bookmarkStart w:id="701" w:name="_Toc69189919"/>
      <w:bookmarkStart w:id="702" w:name="_Toc69189920"/>
      <w:bookmarkStart w:id="703" w:name="_Toc111603486"/>
      <w:bookmarkStart w:id="704" w:name="_Toc111603573"/>
      <w:bookmarkStart w:id="705" w:name="_Toc112571806"/>
      <w:bookmarkStart w:id="706" w:name="_Toc200872291"/>
      <w:bookmarkStart w:id="707" w:name="_Toc393454494"/>
      <w:bookmarkStart w:id="708" w:name="_Toc500772887"/>
      <w:bookmarkStart w:id="709" w:name="_Toc528150226"/>
      <w:bookmarkStart w:id="710" w:name="_Toc531096832"/>
      <w:bookmarkStart w:id="711" w:name="_Toc531096890"/>
      <w:bookmarkStart w:id="712" w:name="_Toc532192929"/>
      <w:bookmarkStart w:id="713" w:name="_Toc532193021"/>
      <w:bookmarkStart w:id="714" w:name="_Toc535321968"/>
      <w:bookmarkStart w:id="715" w:name="_Toc13477392"/>
      <w:bookmarkStart w:id="716" w:name="_Toc17116723"/>
      <w:bookmarkStart w:id="717" w:name="_Toc106095739"/>
      <w:bookmarkEnd w:id="699"/>
      <w:bookmarkEnd w:id="700"/>
      <w:bookmarkEnd w:id="701"/>
      <w:bookmarkEnd w:id="702"/>
      <w:r w:rsidRPr="00E95EE2">
        <w:lastRenderedPageBreak/>
        <w:t>3.15</w:t>
      </w:r>
      <w:r w:rsidRPr="00E95EE2">
        <w:tab/>
        <w:t>Process for Parties to Apply for Inclusion in BSC Website List of Suppliers which have Satisfied the Criteria to Complete a Change of Primary BM Unit Lead Party within 5 WDs for a Primary BM Unit with CVA Metering and Associated with a Customer Premises</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85" w:type="dxa"/>
          <w:bottom w:w="85" w:type="dxa"/>
          <w:right w:w="85" w:type="dxa"/>
        </w:tblCellMar>
        <w:tblLook w:val="0020" w:firstRow="1" w:lastRow="0" w:firstColumn="0" w:lastColumn="0" w:noHBand="0" w:noVBand="0"/>
      </w:tblPr>
      <w:tblGrid>
        <w:gridCol w:w="815"/>
        <w:gridCol w:w="1766"/>
        <w:gridCol w:w="3529"/>
        <w:gridCol w:w="1085"/>
        <w:gridCol w:w="1222"/>
        <w:gridCol w:w="3937"/>
        <w:gridCol w:w="1628"/>
      </w:tblGrid>
      <w:tr w:rsidR="007F4CFC" w:rsidRPr="00E95EE2" w14:paraId="6CE5FC3B" w14:textId="77777777">
        <w:trPr>
          <w:cantSplit/>
          <w:tblHeader/>
        </w:trPr>
        <w:tc>
          <w:tcPr>
            <w:tcW w:w="291" w:type="pct"/>
            <w:tcMar>
              <w:top w:w="85" w:type="dxa"/>
              <w:left w:w="85" w:type="dxa"/>
              <w:bottom w:w="85" w:type="dxa"/>
              <w:right w:w="85" w:type="dxa"/>
            </w:tcMar>
          </w:tcPr>
          <w:p w14:paraId="5A870B0A" w14:textId="77777777" w:rsidR="007F4CFC" w:rsidRPr="00E95EE2" w:rsidRDefault="001572A4">
            <w:pPr>
              <w:rPr>
                <w:b/>
              </w:rPr>
            </w:pPr>
            <w:r w:rsidRPr="00E95EE2">
              <w:rPr>
                <w:b/>
              </w:rPr>
              <w:t>REF</w:t>
            </w:r>
          </w:p>
        </w:tc>
        <w:tc>
          <w:tcPr>
            <w:tcW w:w="631" w:type="pct"/>
            <w:tcMar>
              <w:top w:w="85" w:type="dxa"/>
              <w:left w:w="85" w:type="dxa"/>
              <w:bottom w:w="85" w:type="dxa"/>
              <w:right w:w="85" w:type="dxa"/>
            </w:tcMar>
          </w:tcPr>
          <w:p w14:paraId="09BF7207" w14:textId="77777777" w:rsidR="007F4CFC" w:rsidRPr="00E95EE2" w:rsidRDefault="001572A4">
            <w:pPr>
              <w:rPr>
                <w:b/>
              </w:rPr>
            </w:pPr>
            <w:r w:rsidRPr="00E95EE2">
              <w:rPr>
                <w:b/>
              </w:rPr>
              <w:t>WHEN</w:t>
            </w:r>
          </w:p>
        </w:tc>
        <w:tc>
          <w:tcPr>
            <w:tcW w:w="1262" w:type="pct"/>
            <w:tcMar>
              <w:top w:w="85" w:type="dxa"/>
              <w:left w:w="85" w:type="dxa"/>
              <w:bottom w:w="85" w:type="dxa"/>
              <w:right w:w="85" w:type="dxa"/>
            </w:tcMar>
          </w:tcPr>
          <w:p w14:paraId="10861F88" w14:textId="77777777" w:rsidR="007F4CFC" w:rsidRPr="00E95EE2" w:rsidRDefault="001572A4">
            <w:pPr>
              <w:rPr>
                <w:b/>
              </w:rPr>
            </w:pPr>
            <w:r w:rsidRPr="00E95EE2">
              <w:rPr>
                <w:b/>
              </w:rPr>
              <w:t>ACTION</w:t>
            </w:r>
          </w:p>
        </w:tc>
        <w:tc>
          <w:tcPr>
            <w:tcW w:w="388" w:type="pct"/>
            <w:tcMar>
              <w:top w:w="85" w:type="dxa"/>
              <w:left w:w="85" w:type="dxa"/>
              <w:bottom w:w="85" w:type="dxa"/>
              <w:right w:w="85" w:type="dxa"/>
            </w:tcMar>
          </w:tcPr>
          <w:p w14:paraId="04746599" w14:textId="77777777" w:rsidR="007F4CFC" w:rsidRPr="00E95EE2" w:rsidRDefault="001572A4">
            <w:pPr>
              <w:rPr>
                <w:b/>
              </w:rPr>
            </w:pPr>
            <w:r w:rsidRPr="00E95EE2">
              <w:rPr>
                <w:b/>
              </w:rPr>
              <w:t>FROM</w:t>
            </w:r>
          </w:p>
        </w:tc>
        <w:tc>
          <w:tcPr>
            <w:tcW w:w="437" w:type="pct"/>
            <w:tcMar>
              <w:top w:w="85" w:type="dxa"/>
              <w:left w:w="85" w:type="dxa"/>
              <w:bottom w:w="85" w:type="dxa"/>
              <w:right w:w="85" w:type="dxa"/>
            </w:tcMar>
          </w:tcPr>
          <w:p w14:paraId="006A531C" w14:textId="77777777" w:rsidR="007F4CFC" w:rsidRPr="00E95EE2" w:rsidRDefault="001572A4">
            <w:pPr>
              <w:rPr>
                <w:b/>
              </w:rPr>
            </w:pPr>
            <w:r w:rsidRPr="00E95EE2">
              <w:rPr>
                <w:b/>
              </w:rPr>
              <w:t>TO</w:t>
            </w:r>
          </w:p>
        </w:tc>
        <w:tc>
          <w:tcPr>
            <w:tcW w:w="1408" w:type="pct"/>
            <w:tcMar>
              <w:top w:w="85" w:type="dxa"/>
              <w:left w:w="85" w:type="dxa"/>
              <w:bottom w:w="85" w:type="dxa"/>
              <w:right w:w="85" w:type="dxa"/>
            </w:tcMar>
          </w:tcPr>
          <w:p w14:paraId="0A031950" w14:textId="77777777" w:rsidR="007F4CFC" w:rsidRPr="00E95EE2" w:rsidRDefault="001572A4">
            <w:pPr>
              <w:rPr>
                <w:b/>
              </w:rPr>
            </w:pPr>
            <w:r w:rsidRPr="00E95EE2">
              <w:rPr>
                <w:b/>
              </w:rPr>
              <w:t>INPUT INFORMATION REQUIRED</w:t>
            </w:r>
          </w:p>
        </w:tc>
        <w:tc>
          <w:tcPr>
            <w:tcW w:w="582" w:type="pct"/>
            <w:tcMar>
              <w:top w:w="85" w:type="dxa"/>
              <w:left w:w="85" w:type="dxa"/>
              <w:bottom w:w="85" w:type="dxa"/>
              <w:right w:w="85" w:type="dxa"/>
            </w:tcMar>
          </w:tcPr>
          <w:p w14:paraId="33EED81F" w14:textId="77777777" w:rsidR="007F4CFC" w:rsidRPr="00E95EE2" w:rsidRDefault="001572A4">
            <w:pPr>
              <w:rPr>
                <w:b/>
              </w:rPr>
            </w:pPr>
            <w:r w:rsidRPr="00E95EE2">
              <w:rPr>
                <w:b/>
              </w:rPr>
              <w:t>METHOD</w:t>
            </w:r>
          </w:p>
        </w:tc>
      </w:tr>
      <w:tr w:rsidR="007F4CFC" w:rsidRPr="00E95EE2" w14:paraId="488438DA" w14:textId="77777777">
        <w:trPr>
          <w:cantSplit/>
        </w:trPr>
        <w:tc>
          <w:tcPr>
            <w:tcW w:w="291" w:type="pct"/>
            <w:tcMar>
              <w:top w:w="85" w:type="dxa"/>
              <w:left w:w="85" w:type="dxa"/>
              <w:bottom w:w="85" w:type="dxa"/>
              <w:right w:w="85" w:type="dxa"/>
            </w:tcMar>
          </w:tcPr>
          <w:p w14:paraId="4E0A5942" w14:textId="77777777" w:rsidR="007F4CFC" w:rsidRPr="00E95EE2" w:rsidRDefault="001572A4">
            <w:r w:rsidRPr="00E95EE2">
              <w:t>3.15.1</w:t>
            </w:r>
          </w:p>
        </w:tc>
        <w:tc>
          <w:tcPr>
            <w:tcW w:w="631" w:type="pct"/>
            <w:tcMar>
              <w:top w:w="85" w:type="dxa"/>
              <w:left w:w="85" w:type="dxa"/>
              <w:bottom w:w="85" w:type="dxa"/>
              <w:right w:w="85" w:type="dxa"/>
            </w:tcMar>
          </w:tcPr>
          <w:p w14:paraId="7E0F17C2" w14:textId="77777777" w:rsidR="007F4CFC" w:rsidRPr="00E95EE2" w:rsidRDefault="001572A4">
            <w:r w:rsidRPr="00E95EE2">
              <w:t>As determined by Party</w:t>
            </w:r>
          </w:p>
        </w:tc>
        <w:tc>
          <w:tcPr>
            <w:tcW w:w="1262" w:type="pct"/>
            <w:tcMar>
              <w:top w:w="85" w:type="dxa"/>
              <w:left w:w="85" w:type="dxa"/>
              <w:bottom w:w="85" w:type="dxa"/>
              <w:right w:w="85" w:type="dxa"/>
            </w:tcMar>
          </w:tcPr>
          <w:p w14:paraId="240F6510" w14:textId="77777777" w:rsidR="007F4CFC" w:rsidRPr="00E95EE2" w:rsidRDefault="001572A4">
            <w:r w:rsidRPr="00E95EE2">
              <w:t>Submit form BSCP15/4.10 Part A or complete the relevant section on the Self-Service Gateway</w:t>
            </w:r>
          </w:p>
        </w:tc>
        <w:tc>
          <w:tcPr>
            <w:tcW w:w="388" w:type="pct"/>
            <w:tcMar>
              <w:top w:w="85" w:type="dxa"/>
              <w:left w:w="85" w:type="dxa"/>
              <w:bottom w:w="85" w:type="dxa"/>
              <w:right w:w="85" w:type="dxa"/>
            </w:tcMar>
          </w:tcPr>
          <w:p w14:paraId="7DA4ECC0" w14:textId="77777777" w:rsidR="007F4CFC" w:rsidRPr="00E95EE2" w:rsidRDefault="001572A4">
            <w:r w:rsidRPr="00E95EE2">
              <w:t>BSC Party</w:t>
            </w:r>
          </w:p>
        </w:tc>
        <w:tc>
          <w:tcPr>
            <w:tcW w:w="437" w:type="pct"/>
            <w:tcMar>
              <w:top w:w="85" w:type="dxa"/>
              <w:left w:w="85" w:type="dxa"/>
              <w:bottom w:w="85" w:type="dxa"/>
              <w:right w:w="85" w:type="dxa"/>
            </w:tcMar>
          </w:tcPr>
          <w:p w14:paraId="3B1B8F11" w14:textId="77777777" w:rsidR="007F4CFC" w:rsidRPr="00E95EE2" w:rsidRDefault="001572A4">
            <w:proofErr w:type="spellStart"/>
            <w:r w:rsidRPr="00E95EE2">
              <w:t>BSCCo</w:t>
            </w:r>
            <w:proofErr w:type="spellEnd"/>
          </w:p>
        </w:tc>
        <w:tc>
          <w:tcPr>
            <w:tcW w:w="1408" w:type="pct"/>
            <w:tcMar>
              <w:top w:w="85" w:type="dxa"/>
              <w:left w:w="85" w:type="dxa"/>
              <w:bottom w:w="85" w:type="dxa"/>
              <w:right w:w="85" w:type="dxa"/>
            </w:tcMar>
          </w:tcPr>
          <w:p w14:paraId="2B4C48AF" w14:textId="77777777" w:rsidR="007F4CFC" w:rsidRPr="00E95EE2" w:rsidRDefault="001572A4">
            <w:r w:rsidRPr="00E95EE2">
              <w:t>BSCP15/4.10 Part A Application or the relevant section of the Self-Service Gateway, for inclusion in BSC Website list of Suppliers which have satisfied the criteria to complete a change of Primary BM Unit Lead Party within 5 WD for a Primary BM Unit with CVA metering and associated with a Customer premises.</w:t>
            </w:r>
          </w:p>
        </w:tc>
        <w:tc>
          <w:tcPr>
            <w:tcW w:w="582" w:type="pct"/>
            <w:tcMar>
              <w:top w:w="85" w:type="dxa"/>
              <w:left w:w="85" w:type="dxa"/>
              <w:bottom w:w="85" w:type="dxa"/>
              <w:right w:w="85" w:type="dxa"/>
            </w:tcMar>
          </w:tcPr>
          <w:p w14:paraId="288D1C52" w14:textId="77777777" w:rsidR="007F4CFC" w:rsidRPr="00E95EE2" w:rsidRDefault="001572A4">
            <w:r w:rsidRPr="00E95EE2">
              <w:t>Post/Fax/Email / Self-Service Gateway</w:t>
            </w:r>
          </w:p>
        </w:tc>
      </w:tr>
      <w:tr w:rsidR="007F4CFC" w:rsidRPr="00E95EE2" w14:paraId="6C18CE23" w14:textId="77777777">
        <w:trPr>
          <w:cantSplit/>
        </w:trPr>
        <w:tc>
          <w:tcPr>
            <w:tcW w:w="291" w:type="pct"/>
            <w:tcMar>
              <w:top w:w="85" w:type="dxa"/>
              <w:left w:w="85" w:type="dxa"/>
              <w:bottom w:w="85" w:type="dxa"/>
              <w:right w:w="85" w:type="dxa"/>
            </w:tcMar>
          </w:tcPr>
          <w:p w14:paraId="1385CC7A" w14:textId="77777777" w:rsidR="007F4CFC" w:rsidRPr="00E95EE2" w:rsidRDefault="001572A4">
            <w:r w:rsidRPr="00E95EE2">
              <w:t>3.15.2</w:t>
            </w:r>
          </w:p>
        </w:tc>
        <w:tc>
          <w:tcPr>
            <w:tcW w:w="631" w:type="pct"/>
            <w:tcMar>
              <w:top w:w="85" w:type="dxa"/>
              <w:left w:w="85" w:type="dxa"/>
              <w:bottom w:w="85" w:type="dxa"/>
              <w:right w:w="85" w:type="dxa"/>
            </w:tcMar>
          </w:tcPr>
          <w:p w14:paraId="0F023087" w14:textId="77777777" w:rsidR="007F4CFC" w:rsidRPr="00E95EE2" w:rsidRDefault="001572A4">
            <w:r w:rsidRPr="00E95EE2">
              <w:t>Within 1 WD of receipt of BSCP15/4.10 Part A or submission by Party the required information on the relevant section of the Self-Service Gateway</w:t>
            </w:r>
          </w:p>
        </w:tc>
        <w:tc>
          <w:tcPr>
            <w:tcW w:w="1262" w:type="pct"/>
            <w:tcMar>
              <w:top w:w="85" w:type="dxa"/>
              <w:left w:w="85" w:type="dxa"/>
              <w:bottom w:w="85" w:type="dxa"/>
              <w:right w:w="85" w:type="dxa"/>
            </w:tcMar>
          </w:tcPr>
          <w:p w14:paraId="620C541A" w14:textId="06318DAB" w:rsidR="007F4CFC" w:rsidRPr="00E95EE2" w:rsidRDefault="001572A4">
            <w:r w:rsidRPr="00E95EE2">
              <w:t xml:space="preserve">Request that the </w:t>
            </w:r>
            <w:r w:rsidR="00B8646F" w:rsidRPr="00E95EE2">
              <w:t>NETSO</w:t>
            </w:r>
            <w:r w:rsidRPr="00E95EE2">
              <w:t xml:space="preserve"> confirm whether or not the Party has appropriate registration on the </w:t>
            </w:r>
            <w:r w:rsidR="00B8646F" w:rsidRPr="00E95EE2">
              <w:t>NETSO</w:t>
            </w:r>
            <w:r w:rsidRPr="00E95EE2">
              <w:t>’s systems and has use of a qualified Trading Agent and Trading Point in order to complete a change of Primary BM Unit Lead Party within 5 WD.</w:t>
            </w:r>
          </w:p>
        </w:tc>
        <w:tc>
          <w:tcPr>
            <w:tcW w:w="388" w:type="pct"/>
            <w:tcMar>
              <w:top w:w="85" w:type="dxa"/>
              <w:left w:w="85" w:type="dxa"/>
              <w:bottom w:w="85" w:type="dxa"/>
              <w:right w:w="85" w:type="dxa"/>
            </w:tcMar>
          </w:tcPr>
          <w:p w14:paraId="0E0357F8" w14:textId="77777777" w:rsidR="007F4CFC" w:rsidRPr="00E95EE2" w:rsidRDefault="001572A4">
            <w:proofErr w:type="spellStart"/>
            <w:r w:rsidRPr="00E95EE2">
              <w:t>BSCCo</w:t>
            </w:r>
            <w:proofErr w:type="spellEnd"/>
          </w:p>
        </w:tc>
        <w:tc>
          <w:tcPr>
            <w:tcW w:w="437" w:type="pct"/>
            <w:tcMar>
              <w:top w:w="85" w:type="dxa"/>
              <w:left w:w="85" w:type="dxa"/>
              <w:bottom w:w="85" w:type="dxa"/>
              <w:right w:w="85" w:type="dxa"/>
            </w:tcMar>
          </w:tcPr>
          <w:p w14:paraId="31527580" w14:textId="3614925E" w:rsidR="007F4CFC" w:rsidRPr="00E95EE2" w:rsidRDefault="00B8646F">
            <w:r w:rsidRPr="00E95EE2">
              <w:t>NETSO</w:t>
            </w:r>
          </w:p>
        </w:tc>
        <w:tc>
          <w:tcPr>
            <w:tcW w:w="1408" w:type="pct"/>
            <w:tcMar>
              <w:top w:w="85" w:type="dxa"/>
              <w:left w:w="85" w:type="dxa"/>
              <w:bottom w:w="85" w:type="dxa"/>
              <w:right w:w="85" w:type="dxa"/>
            </w:tcMar>
          </w:tcPr>
          <w:p w14:paraId="43727003" w14:textId="4E3FF14C" w:rsidR="007F4CFC" w:rsidRPr="00E95EE2" w:rsidRDefault="001572A4">
            <w:r w:rsidRPr="00E95EE2">
              <w:t xml:space="preserve">Party ID and request for confirmation as to whether the Party is appropriately registered on the </w:t>
            </w:r>
            <w:r w:rsidR="00B8646F" w:rsidRPr="00E95EE2">
              <w:t>NETSO</w:t>
            </w:r>
            <w:r w:rsidRPr="00E95EE2">
              <w:t>’s systems and has use of a qualified Trading Agent and Trading Point.</w:t>
            </w:r>
          </w:p>
        </w:tc>
        <w:tc>
          <w:tcPr>
            <w:tcW w:w="582" w:type="pct"/>
            <w:tcMar>
              <w:top w:w="85" w:type="dxa"/>
              <w:left w:w="85" w:type="dxa"/>
              <w:bottom w:w="85" w:type="dxa"/>
              <w:right w:w="85" w:type="dxa"/>
            </w:tcMar>
          </w:tcPr>
          <w:p w14:paraId="18400BFE" w14:textId="77777777" w:rsidR="007F4CFC" w:rsidRPr="00E95EE2" w:rsidRDefault="001572A4">
            <w:r w:rsidRPr="00E95EE2">
              <w:t>Fax/Email</w:t>
            </w:r>
          </w:p>
        </w:tc>
      </w:tr>
      <w:tr w:rsidR="007F4CFC" w:rsidRPr="00E95EE2" w14:paraId="5C244485" w14:textId="77777777">
        <w:trPr>
          <w:cantSplit/>
        </w:trPr>
        <w:tc>
          <w:tcPr>
            <w:tcW w:w="291" w:type="pct"/>
            <w:tcMar>
              <w:top w:w="85" w:type="dxa"/>
              <w:left w:w="85" w:type="dxa"/>
              <w:bottom w:w="85" w:type="dxa"/>
              <w:right w:w="85" w:type="dxa"/>
            </w:tcMar>
          </w:tcPr>
          <w:p w14:paraId="0EA8FDC5" w14:textId="77777777" w:rsidR="007F4CFC" w:rsidRPr="00E95EE2" w:rsidRDefault="001572A4">
            <w:r w:rsidRPr="00E95EE2">
              <w:t>3.15.3</w:t>
            </w:r>
          </w:p>
        </w:tc>
        <w:tc>
          <w:tcPr>
            <w:tcW w:w="631" w:type="pct"/>
            <w:tcMar>
              <w:top w:w="85" w:type="dxa"/>
              <w:left w:w="85" w:type="dxa"/>
              <w:bottom w:w="85" w:type="dxa"/>
              <w:right w:w="85" w:type="dxa"/>
            </w:tcMar>
          </w:tcPr>
          <w:p w14:paraId="041C1502" w14:textId="77777777" w:rsidR="007F4CFC" w:rsidRPr="00E95EE2" w:rsidRDefault="001572A4">
            <w:r w:rsidRPr="00E95EE2">
              <w:t>At the same time as 3.15.2</w:t>
            </w:r>
          </w:p>
        </w:tc>
        <w:tc>
          <w:tcPr>
            <w:tcW w:w="1262" w:type="pct"/>
            <w:tcMar>
              <w:top w:w="85" w:type="dxa"/>
              <w:left w:w="85" w:type="dxa"/>
              <w:bottom w:w="85" w:type="dxa"/>
              <w:right w:w="85" w:type="dxa"/>
            </w:tcMar>
          </w:tcPr>
          <w:p w14:paraId="445EA82C" w14:textId="77777777" w:rsidR="007F4CFC" w:rsidRPr="00E95EE2" w:rsidRDefault="001572A4">
            <w:pPr>
              <w:spacing w:after="120"/>
            </w:pPr>
            <w:r w:rsidRPr="00E95EE2">
              <w:t>Check whether the Party has:</w:t>
            </w:r>
          </w:p>
          <w:p w14:paraId="7E666D88" w14:textId="77777777" w:rsidR="007F4CFC" w:rsidRPr="00E95EE2" w:rsidRDefault="001572A4">
            <w:pPr>
              <w:spacing w:after="120"/>
            </w:pPr>
            <w:r w:rsidRPr="00E95EE2">
              <w:t>Acceded to the BSC and completed Party registration in the role of Supplier; and</w:t>
            </w:r>
          </w:p>
          <w:p w14:paraId="3A84FA89" w14:textId="77777777" w:rsidR="007F4CFC" w:rsidRPr="00E95EE2" w:rsidRDefault="001572A4">
            <w:r w:rsidRPr="00E95EE2">
              <w:t>Successfully completed registration and trading flows to register as a Supplier and completed metering flows to register CVA Primary BM Units.</w:t>
            </w:r>
          </w:p>
        </w:tc>
        <w:tc>
          <w:tcPr>
            <w:tcW w:w="388" w:type="pct"/>
            <w:tcMar>
              <w:top w:w="85" w:type="dxa"/>
              <w:left w:w="85" w:type="dxa"/>
              <w:bottom w:w="85" w:type="dxa"/>
              <w:right w:w="85" w:type="dxa"/>
            </w:tcMar>
          </w:tcPr>
          <w:p w14:paraId="1A8C247A" w14:textId="77777777" w:rsidR="007F4CFC" w:rsidRPr="00E95EE2" w:rsidRDefault="001572A4">
            <w:proofErr w:type="spellStart"/>
            <w:r w:rsidRPr="00E95EE2">
              <w:t>BSCCo</w:t>
            </w:r>
            <w:proofErr w:type="spellEnd"/>
          </w:p>
        </w:tc>
        <w:tc>
          <w:tcPr>
            <w:tcW w:w="437" w:type="pct"/>
            <w:tcMar>
              <w:top w:w="85" w:type="dxa"/>
              <w:left w:w="85" w:type="dxa"/>
              <w:bottom w:w="85" w:type="dxa"/>
              <w:right w:w="85" w:type="dxa"/>
            </w:tcMar>
          </w:tcPr>
          <w:p w14:paraId="0D601379" w14:textId="77777777" w:rsidR="007F4CFC" w:rsidRPr="00E95EE2" w:rsidRDefault="007F4CFC"/>
        </w:tc>
        <w:tc>
          <w:tcPr>
            <w:tcW w:w="1408" w:type="pct"/>
            <w:tcMar>
              <w:top w:w="85" w:type="dxa"/>
              <w:left w:w="85" w:type="dxa"/>
              <w:bottom w:w="85" w:type="dxa"/>
              <w:right w:w="85" w:type="dxa"/>
            </w:tcMar>
          </w:tcPr>
          <w:p w14:paraId="39D7B072" w14:textId="77777777" w:rsidR="007F4CFC" w:rsidRPr="00E95EE2" w:rsidRDefault="001572A4">
            <w:r w:rsidRPr="00E95EE2">
              <w:t>Party ID</w:t>
            </w:r>
          </w:p>
        </w:tc>
        <w:tc>
          <w:tcPr>
            <w:tcW w:w="582" w:type="pct"/>
            <w:tcMar>
              <w:top w:w="85" w:type="dxa"/>
              <w:left w:w="85" w:type="dxa"/>
              <w:bottom w:w="85" w:type="dxa"/>
              <w:right w:w="85" w:type="dxa"/>
            </w:tcMar>
          </w:tcPr>
          <w:p w14:paraId="2298D4B1" w14:textId="77777777" w:rsidR="007F4CFC" w:rsidRPr="00E95EE2" w:rsidRDefault="001572A4">
            <w:r w:rsidRPr="00E95EE2">
              <w:t>Internal Process</w:t>
            </w:r>
          </w:p>
        </w:tc>
      </w:tr>
      <w:tr w:rsidR="007F4CFC" w:rsidRPr="00E95EE2" w14:paraId="61339349" w14:textId="77777777">
        <w:trPr>
          <w:cantSplit/>
        </w:trPr>
        <w:tc>
          <w:tcPr>
            <w:tcW w:w="291" w:type="pct"/>
            <w:tcMar>
              <w:top w:w="85" w:type="dxa"/>
              <w:left w:w="85" w:type="dxa"/>
              <w:bottom w:w="85" w:type="dxa"/>
              <w:right w:w="85" w:type="dxa"/>
            </w:tcMar>
          </w:tcPr>
          <w:p w14:paraId="76658153" w14:textId="77777777" w:rsidR="007F4CFC" w:rsidRPr="00E95EE2" w:rsidRDefault="001572A4">
            <w:r w:rsidRPr="00E95EE2">
              <w:lastRenderedPageBreak/>
              <w:t>3.15.4</w:t>
            </w:r>
          </w:p>
        </w:tc>
        <w:tc>
          <w:tcPr>
            <w:tcW w:w="631" w:type="pct"/>
            <w:tcMar>
              <w:top w:w="85" w:type="dxa"/>
              <w:left w:w="85" w:type="dxa"/>
              <w:bottom w:w="85" w:type="dxa"/>
              <w:right w:w="85" w:type="dxa"/>
            </w:tcMar>
          </w:tcPr>
          <w:p w14:paraId="2F1F3348" w14:textId="77777777" w:rsidR="007F4CFC" w:rsidRPr="00E95EE2" w:rsidRDefault="001572A4">
            <w:r w:rsidRPr="00E95EE2">
              <w:t>Within 2 WD of receipt of request in 3.15.2</w:t>
            </w:r>
          </w:p>
        </w:tc>
        <w:tc>
          <w:tcPr>
            <w:tcW w:w="1262" w:type="pct"/>
            <w:tcMar>
              <w:top w:w="85" w:type="dxa"/>
              <w:left w:w="85" w:type="dxa"/>
              <w:bottom w:w="85" w:type="dxa"/>
              <w:right w:w="85" w:type="dxa"/>
            </w:tcMar>
          </w:tcPr>
          <w:p w14:paraId="5AFF1ACF" w14:textId="0618BF96" w:rsidR="007F4CFC" w:rsidRPr="00E95EE2" w:rsidRDefault="001572A4">
            <w:r w:rsidRPr="00E95EE2">
              <w:t xml:space="preserve">Confirm whether the Party is appropriately registered on the </w:t>
            </w:r>
            <w:r w:rsidR="00B8646F" w:rsidRPr="00E95EE2">
              <w:t>NETSO</w:t>
            </w:r>
            <w:r w:rsidRPr="00E95EE2">
              <w:t>’s systems and has use of a qualified Trading Agent and Trading Point in order to complete a change of Primary BM Unit Lead Party within 5 WD.</w:t>
            </w:r>
          </w:p>
        </w:tc>
        <w:tc>
          <w:tcPr>
            <w:tcW w:w="388" w:type="pct"/>
            <w:tcMar>
              <w:top w:w="85" w:type="dxa"/>
              <w:left w:w="85" w:type="dxa"/>
              <w:bottom w:w="85" w:type="dxa"/>
              <w:right w:w="85" w:type="dxa"/>
            </w:tcMar>
          </w:tcPr>
          <w:p w14:paraId="07B4663F" w14:textId="7E7AA233" w:rsidR="007F4CFC" w:rsidRPr="00E95EE2" w:rsidRDefault="00B8646F">
            <w:r w:rsidRPr="00E95EE2">
              <w:t>NETSO</w:t>
            </w:r>
          </w:p>
        </w:tc>
        <w:tc>
          <w:tcPr>
            <w:tcW w:w="437" w:type="pct"/>
            <w:tcMar>
              <w:top w:w="85" w:type="dxa"/>
              <w:left w:w="85" w:type="dxa"/>
              <w:bottom w:w="85" w:type="dxa"/>
              <w:right w:w="85" w:type="dxa"/>
            </w:tcMar>
          </w:tcPr>
          <w:p w14:paraId="2EC339B5" w14:textId="77777777" w:rsidR="007F4CFC" w:rsidRPr="00E95EE2" w:rsidRDefault="001572A4">
            <w:proofErr w:type="spellStart"/>
            <w:r w:rsidRPr="00E95EE2">
              <w:t>BSCCo</w:t>
            </w:r>
            <w:proofErr w:type="spellEnd"/>
          </w:p>
        </w:tc>
        <w:tc>
          <w:tcPr>
            <w:tcW w:w="1408" w:type="pct"/>
            <w:tcMar>
              <w:top w:w="85" w:type="dxa"/>
              <w:left w:w="85" w:type="dxa"/>
              <w:bottom w:w="85" w:type="dxa"/>
              <w:right w:w="85" w:type="dxa"/>
            </w:tcMar>
          </w:tcPr>
          <w:p w14:paraId="12899EC9" w14:textId="41AD6E05" w:rsidR="007F4CFC" w:rsidRPr="00E95EE2" w:rsidRDefault="001572A4">
            <w:r w:rsidRPr="00E95EE2">
              <w:t xml:space="preserve">Confirmation whether the Party is appropriately registered on the </w:t>
            </w:r>
            <w:r w:rsidR="00B8646F" w:rsidRPr="00E95EE2">
              <w:t>NETSO</w:t>
            </w:r>
            <w:r w:rsidRPr="00E95EE2">
              <w:t>’s systems and has use of a qualified Trading Agent and Trading Point.</w:t>
            </w:r>
          </w:p>
        </w:tc>
        <w:tc>
          <w:tcPr>
            <w:tcW w:w="582" w:type="pct"/>
            <w:tcMar>
              <w:top w:w="85" w:type="dxa"/>
              <w:left w:w="85" w:type="dxa"/>
              <w:bottom w:w="85" w:type="dxa"/>
              <w:right w:w="85" w:type="dxa"/>
            </w:tcMar>
          </w:tcPr>
          <w:p w14:paraId="449D4A2E" w14:textId="77777777" w:rsidR="007F4CFC" w:rsidRPr="00E95EE2" w:rsidRDefault="001572A4">
            <w:r w:rsidRPr="00E95EE2">
              <w:t>Fax/Email</w:t>
            </w:r>
          </w:p>
        </w:tc>
      </w:tr>
      <w:tr w:rsidR="007F4CFC" w:rsidRPr="00E95EE2" w14:paraId="2AC3D2E3" w14:textId="77777777">
        <w:trPr>
          <w:cantSplit/>
          <w:trHeight w:val="1458"/>
        </w:trPr>
        <w:tc>
          <w:tcPr>
            <w:tcW w:w="291" w:type="pct"/>
            <w:tcMar>
              <w:top w:w="85" w:type="dxa"/>
              <w:left w:w="85" w:type="dxa"/>
              <w:bottom w:w="85" w:type="dxa"/>
              <w:right w:w="85" w:type="dxa"/>
            </w:tcMar>
          </w:tcPr>
          <w:p w14:paraId="12A649CA" w14:textId="77777777" w:rsidR="007F4CFC" w:rsidRPr="00E95EE2" w:rsidRDefault="001572A4">
            <w:r w:rsidRPr="00E95EE2">
              <w:t>3.15.5</w:t>
            </w:r>
          </w:p>
        </w:tc>
        <w:tc>
          <w:tcPr>
            <w:tcW w:w="631" w:type="pct"/>
            <w:tcMar>
              <w:top w:w="85" w:type="dxa"/>
              <w:left w:w="85" w:type="dxa"/>
              <w:bottom w:w="85" w:type="dxa"/>
              <w:right w:w="85" w:type="dxa"/>
            </w:tcMar>
          </w:tcPr>
          <w:p w14:paraId="10697DF0" w14:textId="77777777" w:rsidR="007F4CFC" w:rsidRPr="00E95EE2" w:rsidRDefault="001572A4">
            <w:r w:rsidRPr="00E95EE2">
              <w:t>Within 2 WD of 3.15.4</w:t>
            </w:r>
          </w:p>
        </w:tc>
        <w:tc>
          <w:tcPr>
            <w:tcW w:w="1262" w:type="pct"/>
            <w:tcMar>
              <w:top w:w="85" w:type="dxa"/>
              <w:left w:w="85" w:type="dxa"/>
              <w:bottom w:w="85" w:type="dxa"/>
              <w:right w:w="85" w:type="dxa"/>
            </w:tcMar>
          </w:tcPr>
          <w:p w14:paraId="3A111277" w14:textId="77777777" w:rsidR="007F4CFC" w:rsidRPr="00E95EE2" w:rsidRDefault="001572A4">
            <w:r w:rsidRPr="00E95EE2">
              <w:t>Send a completed BSCP15/4.10 Part B form or the online equivalent of the form to the Party to notify them of the outcome of their application.</w:t>
            </w:r>
          </w:p>
        </w:tc>
        <w:tc>
          <w:tcPr>
            <w:tcW w:w="388" w:type="pct"/>
            <w:shd w:val="clear" w:color="auto" w:fill="auto"/>
            <w:tcMar>
              <w:top w:w="85" w:type="dxa"/>
              <w:left w:w="85" w:type="dxa"/>
              <w:bottom w:w="85" w:type="dxa"/>
              <w:right w:w="85" w:type="dxa"/>
            </w:tcMar>
          </w:tcPr>
          <w:p w14:paraId="3BFE3480" w14:textId="77777777" w:rsidR="007F4CFC" w:rsidRPr="00E95EE2" w:rsidRDefault="001572A4">
            <w:proofErr w:type="spellStart"/>
            <w:r w:rsidRPr="00E95EE2">
              <w:t>BSCCo</w:t>
            </w:r>
            <w:proofErr w:type="spellEnd"/>
          </w:p>
        </w:tc>
        <w:tc>
          <w:tcPr>
            <w:tcW w:w="437" w:type="pct"/>
            <w:shd w:val="clear" w:color="auto" w:fill="auto"/>
            <w:tcMar>
              <w:top w:w="85" w:type="dxa"/>
              <w:left w:w="85" w:type="dxa"/>
              <w:bottom w:w="85" w:type="dxa"/>
              <w:right w:w="85" w:type="dxa"/>
            </w:tcMar>
          </w:tcPr>
          <w:p w14:paraId="2230E11A" w14:textId="77777777" w:rsidR="007F4CFC" w:rsidRPr="00E95EE2" w:rsidRDefault="001572A4">
            <w:r w:rsidRPr="00E95EE2">
              <w:t>Party</w:t>
            </w:r>
          </w:p>
        </w:tc>
        <w:tc>
          <w:tcPr>
            <w:tcW w:w="1408" w:type="pct"/>
            <w:shd w:val="clear" w:color="auto" w:fill="auto"/>
            <w:tcMar>
              <w:top w:w="85" w:type="dxa"/>
              <w:left w:w="85" w:type="dxa"/>
              <w:bottom w:w="85" w:type="dxa"/>
              <w:right w:w="85" w:type="dxa"/>
            </w:tcMar>
          </w:tcPr>
          <w:p w14:paraId="48386AAD" w14:textId="77777777" w:rsidR="007F4CFC" w:rsidRPr="00E95EE2" w:rsidRDefault="001572A4">
            <w:r w:rsidRPr="00E95EE2">
              <w:t>BSCP15/4.10 Part B, Application for inclusion in BSC Website list of Suppliers or the online equivalent of the form which have satisfied the criteria to complete a change of Primary BM Unit Lead Party within 5 WD for a Primary BM Unit with CVA metering and associated with a Customer premises.</w:t>
            </w:r>
          </w:p>
        </w:tc>
        <w:tc>
          <w:tcPr>
            <w:tcW w:w="582" w:type="pct"/>
            <w:tcMar>
              <w:top w:w="85" w:type="dxa"/>
              <w:left w:w="85" w:type="dxa"/>
              <w:bottom w:w="85" w:type="dxa"/>
              <w:right w:w="85" w:type="dxa"/>
            </w:tcMar>
          </w:tcPr>
          <w:p w14:paraId="37614C95" w14:textId="77777777" w:rsidR="007F4CFC" w:rsidRPr="00E95EE2" w:rsidRDefault="001572A4">
            <w:r w:rsidRPr="00E95EE2">
              <w:t>Post/ Fax/ Email / Self-Service Gateway</w:t>
            </w:r>
          </w:p>
        </w:tc>
      </w:tr>
      <w:tr w:rsidR="007F4CFC" w:rsidRPr="00E95EE2" w14:paraId="17FCDB56" w14:textId="77777777">
        <w:trPr>
          <w:cantSplit/>
          <w:trHeight w:val="1740"/>
        </w:trPr>
        <w:tc>
          <w:tcPr>
            <w:tcW w:w="291" w:type="pct"/>
            <w:tcMar>
              <w:top w:w="85" w:type="dxa"/>
              <w:left w:w="85" w:type="dxa"/>
              <w:bottom w:w="85" w:type="dxa"/>
              <w:right w:w="85" w:type="dxa"/>
            </w:tcMar>
          </w:tcPr>
          <w:p w14:paraId="357E1160" w14:textId="77777777" w:rsidR="007F4CFC" w:rsidRPr="00E95EE2" w:rsidRDefault="001572A4">
            <w:r w:rsidRPr="00E95EE2">
              <w:t>3.15.6</w:t>
            </w:r>
          </w:p>
        </w:tc>
        <w:tc>
          <w:tcPr>
            <w:tcW w:w="631" w:type="pct"/>
            <w:tcMar>
              <w:top w:w="85" w:type="dxa"/>
              <w:left w:w="85" w:type="dxa"/>
              <w:bottom w:w="85" w:type="dxa"/>
              <w:right w:w="85" w:type="dxa"/>
            </w:tcMar>
          </w:tcPr>
          <w:p w14:paraId="406D7195" w14:textId="77777777" w:rsidR="007F4CFC" w:rsidRPr="00E95EE2" w:rsidRDefault="001572A4">
            <w:r w:rsidRPr="00E95EE2">
              <w:t>At the same time as 3.15.5</w:t>
            </w:r>
          </w:p>
        </w:tc>
        <w:tc>
          <w:tcPr>
            <w:tcW w:w="1262" w:type="pct"/>
            <w:tcMar>
              <w:top w:w="85" w:type="dxa"/>
              <w:left w:w="85" w:type="dxa"/>
              <w:bottom w:w="85" w:type="dxa"/>
              <w:right w:w="85" w:type="dxa"/>
            </w:tcMar>
          </w:tcPr>
          <w:p w14:paraId="41AB3593" w14:textId="35629A72" w:rsidR="007F4CFC" w:rsidRPr="00E95EE2" w:rsidRDefault="001572A4">
            <w:r w:rsidRPr="00E95EE2">
              <w:t xml:space="preserve">Where the Party has met the criteria checked by the </w:t>
            </w:r>
            <w:r w:rsidR="00B8646F" w:rsidRPr="00E95EE2">
              <w:t>NETSO</w:t>
            </w:r>
            <w:r w:rsidRPr="00E95EE2">
              <w:t xml:space="preserve"> in 3.14.2 and by </w:t>
            </w:r>
            <w:proofErr w:type="spellStart"/>
            <w:r w:rsidRPr="00E95EE2">
              <w:t>BSCCo</w:t>
            </w:r>
            <w:proofErr w:type="spellEnd"/>
            <w:r w:rsidRPr="00E95EE2">
              <w:t xml:space="preserve"> in 3.14.3, add the Party Name and ID to the BSC Website list of Suppliers which have satisfied the criteria to complete a change of Primary BM Unit Lead Party within 5 WD for a Primary BM Unit with CVA metering and associated with a Customer premises.</w:t>
            </w:r>
          </w:p>
        </w:tc>
        <w:tc>
          <w:tcPr>
            <w:tcW w:w="388" w:type="pct"/>
            <w:shd w:val="clear" w:color="auto" w:fill="auto"/>
            <w:tcMar>
              <w:top w:w="85" w:type="dxa"/>
              <w:left w:w="85" w:type="dxa"/>
              <w:bottom w:w="85" w:type="dxa"/>
              <w:right w:w="85" w:type="dxa"/>
            </w:tcMar>
          </w:tcPr>
          <w:p w14:paraId="60331713" w14:textId="77777777" w:rsidR="007F4CFC" w:rsidRPr="00E95EE2" w:rsidRDefault="001572A4">
            <w:proofErr w:type="spellStart"/>
            <w:r w:rsidRPr="00E95EE2">
              <w:t>BSCCo</w:t>
            </w:r>
            <w:proofErr w:type="spellEnd"/>
          </w:p>
        </w:tc>
        <w:tc>
          <w:tcPr>
            <w:tcW w:w="437" w:type="pct"/>
            <w:shd w:val="clear" w:color="auto" w:fill="auto"/>
            <w:tcMar>
              <w:top w:w="85" w:type="dxa"/>
              <w:left w:w="85" w:type="dxa"/>
              <w:bottom w:w="85" w:type="dxa"/>
              <w:right w:w="85" w:type="dxa"/>
            </w:tcMar>
          </w:tcPr>
          <w:p w14:paraId="23092978" w14:textId="77777777" w:rsidR="007F4CFC" w:rsidRPr="00E95EE2" w:rsidRDefault="007F4CFC"/>
        </w:tc>
        <w:tc>
          <w:tcPr>
            <w:tcW w:w="1408" w:type="pct"/>
            <w:shd w:val="clear" w:color="auto" w:fill="auto"/>
            <w:tcMar>
              <w:top w:w="85" w:type="dxa"/>
              <w:left w:w="85" w:type="dxa"/>
              <w:bottom w:w="85" w:type="dxa"/>
              <w:right w:w="85" w:type="dxa"/>
            </w:tcMar>
          </w:tcPr>
          <w:p w14:paraId="318893D9" w14:textId="77777777" w:rsidR="007F4CFC" w:rsidRPr="00E95EE2" w:rsidRDefault="001572A4">
            <w:r w:rsidRPr="00E95EE2">
              <w:t>Party Name and ID.</w:t>
            </w:r>
          </w:p>
        </w:tc>
        <w:tc>
          <w:tcPr>
            <w:tcW w:w="582" w:type="pct"/>
            <w:tcMar>
              <w:top w:w="85" w:type="dxa"/>
              <w:left w:w="85" w:type="dxa"/>
              <w:bottom w:w="85" w:type="dxa"/>
              <w:right w:w="85" w:type="dxa"/>
            </w:tcMar>
          </w:tcPr>
          <w:p w14:paraId="5F9CA899" w14:textId="77777777" w:rsidR="007F4CFC" w:rsidRPr="00E95EE2" w:rsidRDefault="001572A4">
            <w:r w:rsidRPr="00E95EE2">
              <w:t>Internal Process</w:t>
            </w:r>
          </w:p>
        </w:tc>
      </w:tr>
    </w:tbl>
    <w:p w14:paraId="5A773F58" w14:textId="77777777" w:rsidR="007F4CFC" w:rsidRPr="00E95EE2" w:rsidRDefault="007F4CFC">
      <w:pPr>
        <w:spacing w:after="120"/>
        <w:rPr>
          <w:sz w:val="24"/>
          <w:szCs w:val="24"/>
        </w:rPr>
      </w:pPr>
    </w:p>
    <w:p w14:paraId="2BC5E94A" w14:textId="77777777" w:rsidR="007F4CFC" w:rsidRPr="00E95EE2" w:rsidRDefault="007F4CFC">
      <w:pPr>
        <w:spacing w:after="240"/>
        <w:rPr>
          <w:sz w:val="24"/>
          <w:szCs w:val="24"/>
        </w:rPr>
      </w:pPr>
    </w:p>
    <w:p w14:paraId="2ED5F6FD" w14:textId="64055CA1" w:rsidR="00462C17" w:rsidRPr="00E95EE2" w:rsidRDefault="00462C17" w:rsidP="00462C17">
      <w:pPr>
        <w:pStyle w:val="Heading2"/>
        <w:keepNext w:val="0"/>
        <w:pageBreakBefore/>
        <w:jc w:val="both"/>
        <w:rPr>
          <w:spacing w:val="-3"/>
          <w:szCs w:val="24"/>
        </w:rPr>
      </w:pPr>
      <w:bookmarkStart w:id="718" w:name="_Toc106095740"/>
      <w:r>
        <w:lastRenderedPageBreak/>
        <w:t>3.16</w:t>
      </w:r>
      <w:r w:rsidRPr="00E95EE2">
        <w:tab/>
      </w:r>
      <w:r>
        <w:t>Not Used</w:t>
      </w:r>
      <w:bookmarkEnd w:id="718"/>
    </w:p>
    <w:p w14:paraId="3C77FA79" w14:textId="77777777" w:rsidR="007F4CFC" w:rsidRPr="00E95EE2" w:rsidRDefault="007F4CFC">
      <w:pPr>
        <w:spacing w:after="120"/>
        <w:jc w:val="both"/>
        <w:rPr>
          <w:spacing w:val="-3"/>
          <w:sz w:val="24"/>
          <w:szCs w:val="24"/>
        </w:rPr>
      </w:pPr>
    </w:p>
    <w:p w14:paraId="61D0D583" w14:textId="77777777" w:rsidR="007F4CFC" w:rsidRPr="00E95EE2" w:rsidRDefault="007F4CFC">
      <w:pPr>
        <w:spacing w:after="120"/>
        <w:jc w:val="both"/>
        <w:rPr>
          <w:spacing w:val="-3"/>
          <w:sz w:val="24"/>
          <w:szCs w:val="24"/>
        </w:rPr>
      </w:pPr>
    </w:p>
    <w:p w14:paraId="239BEF76" w14:textId="466CBFAB" w:rsidR="007F4CFC" w:rsidRPr="00E95EE2" w:rsidRDefault="001572A4" w:rsidP="00F06C9E">
      <w:pPr>
        <w:pStyle w:val="Heading2"/>
        <w:keepNext w:val="0"/>
        <w:pageBreakBefore/>
        <w:jc w:val="both"/>
        <w:rPr>
          <w:spacing w:val="-3"/>
          <w:szCs w:val="24"/>
        </w:rPr>
      </w:pPr>
      <w:bookmarkStart w:id="719" w:name="_Toc393454496"/>
      <w:bookmarkStart w:id="720" w:name="_Toc500772889"/>
      <w:bookmarkStart w:id="721" w:name="_Toc528150228"/>
      <w:bookmarkStart w:id="722" w:name="_Toc531096834"/>
      <w:bookmarkStart w:id="723" w:name="_Toc531096892"/>
      <w:bookmarkStart w:id="724" w:name="_Toc532192931"/>
      <w:bookmarkStart w:id="725" w:name="_Toc532193023"/>
      <w:bookmarkStart w:id="726" w:name="_Toc535321970"/>
      <w:bookmarkStart w:id="727" w:name="_Toc13477394"/>
      <w:bookmarkStart w:id="728" w:name="_Toc17116725"/>
      <w:bookmarkStart w:id="729" w:name="_Toc106095741"/>
      <w:r w:rsidRPr="00E95EE2">
        <w:lastRenderedPageBreak/>
        <w:t>3.17</w:t>
      </w:r>
      <w:r w:rsidRPr="00E95EE2">
        <w:tab/>
      </w:r>
      <w:r w:rsidR="00570E42">
        <w:t>Not Used</w:t>
      </w:r>
      <w:bookmarkEnd w:id="719"/>
      <w:bookmarkEnd w:id="720"/>
      <w:bookmarkEnd w:id="721"/>
      <w:bookmarkEnd w:id="722"/>
      <w:bookmarkEnd w:id="723"/>
      <w:bookmarkEnd w:id="724"/>
      <w:bookmarkEnd w:id="725"/>
      <w:bookmarkEnd w:id="726"/>
      <w:bookmarkEnd w:id="727"/>
      <w:bookmarkEnd w:id="728"/>
      <w:bookmarkEnd w:id="729"/>
    </w:p>
    <w:p w14:paraId="0535C6FC" w14:textId="77777777" w:rsidR="007F4CFC" w:rsidRPr="00E95EE2" w:rsidRDefault="007F4CFC">
      <w:pPr>
        <w:spacing w:after="120"/>
        <w:jc w:val="both"/>
        <w:rPr>
          <w:sz w:val="24"/>
          <w:szCs w:val="24"/>
        </w:rPr>
      </w:pPr>
    </w:p>
    <w:p w14:paraId="7B1F6FE2" w14:textId="77777777" w:rsidR="007F4CFC" w:rsidRPr="00E95EE2" w:rsidRDefault="007F4CFC">
      <w:pPr>
        <w:spacing w:after="120"/>
        <w:jc w:val="both"/>
        <w:rPr>
          <w:sz w:val="24"/>
          <w:szCs w:val="24"/>
        </w:rPr>
      </w:pPr>
    </w:p>
    <w:p w14:paraId="0014361A" w14:textId="77777777" w:rsidR="007F4CFC" w:rsidRPr="00E95EE2" w:rsidRDefault="001572A4">
      <w:pPr>
        <w:pStyle w:val="Heading2"/>
        <w:keepNext w:val="0"/>
        <w:pageBreakBefore/>
      </w:pPr>
      <w:bookmarkStart w:id="730" w:name="_Toc393454497"/>
      <w:bookmarkStart w:id="731" w:name="_Toc500772890"/>
      <w:bookmarkStart w:id="732" w:name="_Toc528150229"/>
      <w:bookmarkStart w:id="733" w:name="_Toc531096835"/>
      <w:bookmarkStart w:id="734" w:name="_Toc531096893"/>
      <w:bookmarkStart w:id="735" w:name="_Toc532192932"/>
      <w:bookmarkStart w:id="736" w:name="_Toc532193024"/>
      <w:bookmarkStart w:id="737" w:name="_Toc535321971"/>
      <w:bookmarkStart w:id="738" w:name="_Toc13477395"/>
      <w:bookmarkStart w:id="739" w:name="_Toc17116726"/>
      <w:bookmarkStart w:id="740" w:name="_Toc106095742"/>
      <w:r w:rsidRPr="00E95EE2">
        <w:lastRenderedPageBreak/>
        <w:t>3.18</w:t>
      </w:r>
      <w:r w:rsidRPr="00E95EE2">
        <w:tab/>
        <w:t>Registration of Additional Primary BM Units for CFD Assets</w:t>
      </w:r>
      <w:bookmarkEnd w:id="730"/>
      <w:bookmarkEnd w:id="731"/>
      <w:bookmarkEnd w:id="732"/>
      <w:bookmarkEnd w:id="733"/>
      <w:bookmarkEnd w:id="734"/>
      <w:bookmarkEnd w:id="735"/>
      <w:bookmarkEnd w:id="736"/>
      <w:bookmarkEnd w:id="737"/>
      <w:bookmarkEnd w:id="738"/>
      <w:bookmarkEnd w:id="739"/>
      <w:bookmarkEnd w:id="740"/>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5" w:type="dxa"/>
          <w:left w:w="85" w:type="dxa"/>
          <w:bottom w:w="85" w:type="dxa"/>
          <w:right w:w="85" w:type="dxa"/>
        </w:tblCellMar>
        <w:tblLook w:val="0020" w:firstRow="1" w:lastRow="0" w:firstColumn="0" w:lastColumn="0" w:noHBand="0" w:noVBand="0"/>
      </w:tblPr>
      <w:tblGrid>
        <w:gridCol w:w="813"/>
        <w:gridCol w:w="1765"/>
        <w:gridCol w:w="3666"/>
        <w:gridCol w:w="1356"/>
        <w:gridCol w:w="1152"/>
        <w:gridCol w:w="3465"/>
        <w:gridCol w:w="1765"/>
      </w:tblGrid>
      <w:tr w:rsidR="007F4CFC" w:rsidRPr="00E95EE2" w14:paraId="7572476F" w14:textId="77777777">
        <w:trPr>
          <w:cantSplit/>
          <w:tblHeader/>
        </w:trPr>
        <w:tc>
          <w:tcPr>
            <w:tcW w:w="291" w:type="pct"/>
            <w:tcMar>
              <w:top w:w="85" w:type="dxa"/>
              <w:left w:w="85" w:type="dxa"/>
              <w:bottom w:w="85" w:type="dxa"/>
              <w:right w:w="85" w:type="dxa"/>
            </w:tcMar>
          </w:tcPr>
          <w:p w14:paraId="226C46CF" w14:textId="77777777" w:rsidR="007F4CFC" w:rsidRPr="00E95EE2" w:rsidRDefault="001572A4">
            <w:pPr>
              <w:rPr>
                <w:b/>
              </w:rPr>
            </w:pPr>
            <w:r w:rsidRPr="00E95EE2">
              <w:rPr>
                <w:b/>
              </w:rPr>
              <w:t>REF</w:t>
            </w:r>
          </w:p>
        </w:tc>
        <w:tc>
          <w:tcPr>
            <w:tcW w:w="631" w:type="pct"/>
            <w:tcMar>
              <w:top w:w="85" w:type="dxa"/>
              <w:left w:w="85" w:type="dxa"/>
              <w:bottom w:w="85" w:type="dxa"/>
              <w:right w:w="85" w:type="dxa"/>
            </w:tcMar>
          </w:tcPr>
          <w:p w14:paraId="2EE531FE" w14:textId="77777777" w:rsidR="007F4CFC" w:rsidRPr="00E95EE2" w:rsidRDefault="001572A4">
            <w:pPr>
              <w:rPr>
                <w:b/>
              </w:rPr>
            </w:pPr>
            <w:r w:rsidRPr="00E95EE2">
              <w:rPr>
                <w:b/>
              </w:rPr>
              <w:t>WHEN</w:t>
            </w:r>
          </w:p>
        </w:tc>
        <w:tc>
          <w:tcPr>
            <w:tcW w:w="1311" w:type="pct"/>
            <w:tcMar>
              <w:top w:w="85" w:type="dxa"/>
              <w:left w:w="85" w:type="dxa"/>
              <w:bottom w:w="85" w:type="dxa"/>
              <w:right w:w="85" w:type="dxa"/>
            </w:tcMar>
          </w:tcPr>
          <w:p w14:paraId="29BBA6A1" w14:textId="77777777" w:rsidR="007F4CFC" w:rsidRPr="00E95EE2" w:rsidRDefault="001572A4">
            <w:pPr>
              <w:rPr>
                <w:b/>
              </w:rPr>
            </w:pPr>
            <w:r w:rsidRPr="00E95EE2">
              <w:rPr>
                <w:b/>
              </w:rPr>
              <w:t>ACTION</w:t>
            </w:r>
          </w:p>
        </w:tc>
        <w:tc>
          <w:tcPr>
            <w:tcW w:w="485" w:type="pct"/>
            <w:tcMar>
              <w:top w:w="85" w:type="dxa"/>
              <w:left w:w="85" w:type="dxa"/>
              <w:bottom w:w="85" w:type="dxa"/>
              <w:right w:w="85" w:type="dxa"/>
            </w:tcMar>
          </w:tcPr>
          <w:p w14:paraId="1EF441A9" w14:textId="77777777" w:rsidR="007F4CFC" w:rsidRPr="00E95EE2" w:rsidRDefault="001572A4">
            <w:pPr>
              <w:rPr>
                <w:b/>
              </w:rPr>
            </w:pPr>
            <w:r w:rsidRPr="00E95EE2">
              <w:rPr>
                <w:b/>
              </w:rPr>
              <w:t>FROM</w:t>
            </w:r>
          </w:p>
        </w:tc>
        <w:tc>
          <w:tcPr>
            <w:tcW w:w="412" w:type="pct"/>
            <w:tcMar>
              <w:top w:w="85" w:type="dxa"/>
              <w:left w:w="85" w:type="dxa"/>
              <w:bottom w:w="85" w:type="dxa"/>
              <w:right w:w="85" w:type="dxa"/>
            </w:tcMar>
          </w:tcPr>
          <w:p w14:paraId="1B87BBB3" w14:textId="77777777" w:rsidR="007F4CFC" w:rsidRPr="00E95EE2" w:rsidRDefault="001572A4">
            <w:pPr>
              <w:rPr>
                <w:b/>
              </w:rPr>
            </w:pPr>
            <w:r w:rsidRPr="00E95EE2">
              <w:rPr>
                <w:b/>
              </w:rPr>
              <w:t>TO</w:t>
            </w:r>
          </w:p>
        </w:tc>
        <w:tc>
          <w:tcPr>
            <w:tcW w:w="1239" w:type="pct"/>
            <w:tcMar>
              <w:top w:w="85" w:type="dxa"/>
              <w:left w:w="85" w:type="dxa"/>
              <w:bottom w:w="85" w:type="dxa"/>
              <w:right w:w="85" w:type="dxa"/>
            </w:tcMar>
          </w:tcPr>
          <w:p w14:paraId="41388A8F" w14:textId="77777777" w:rsidR="007F4CFC" w:rsidRPr="00E95EE2" w:rsidRDefault="001572A4">
            <w:pPr>
              <w:rPr>
                <w:b/>
              </w:rPr>
            </w:pPr>
            <w:r w:rsidRPr="00E95EE2">
              <w:rPr>
                <w:b/>
              </w:rPr>
              <w:t>INPUT INFORMATION REQUIRED</w:t>
            </w:r>
          </w:p>
        </w:tc>
        <w:tc>
          <w:tcPr>
            <w:tcW w:w="631" w:type="pct"/>
            <w:tcMar>
              <w:top w:w="85" w:type="dxa"/>
              <w:left w:w="85" w:type="dxa"/>
              <w:bottom w:w="85" w:type="dxa"/>
              <w:right w:w="85" w:type="dxa"/>
            </w:tcMar>
          </w:tcPr>
          <w:p w14:paraId="31286332" w14:textId="77777777" w:rsidR="007F4CFC" w:rsidRPr="00E95EE2" w:rsidRDefault="001572A4">
            <w:pPr>
              <w:rPr>
                <w:b/>
              </w:rPr>
            </w:pPr>
            <w:r w:rsidRPr="00E95EE2">
              <w:rPr>
                <w:b/>
              </w:rPr>
              <w:t>MEDIUM</w:t>
            </w:r>
          </w:p>
        </w:tc>
      </w:tr>
      <w:tr w:rsidR="007F4CFC" w:rsidRPr="00E95EE2" w14:paraId="32614280" w14:textId="77777777">
        <w:trPr>
          <w:cantSplit/>
        </w:trPr>
        <w:tc>
          <w:tcPr>
            <w:tcW w:w="291" w:type="pct"/>
            <w:tcMar>
              <w:top w:w="85" w:type="dxa"/>
              <w:left w:w="85" w:type="dxa"/>
              <w:bottom w:w="85" w:type="dxa"/>
              <w:right w:w="85" w:type="dxa"/>
            </w:tcMar>
          </w:tcPr>
          <w:p w14:paraId="3C2B5819" w14:textId="77777777"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noProof w:val="0"/>
              </w:rPr>
              <w:t>3.18.1</w:t>
            </w:r>
          </w:p>
        </w:tc>
        <w:tc>
          <w:tcPr>
            <w:tcW w:w="631" w:type="pct"/>
            <w:tcMar>
              <w:top w:w="85" w:type="dxa"/>
              <w:left w:w="85" w:type="dxa"/>
              <w:bottom w:w="85" w:type="dxa"/>
              <w:right w:w="85" w:type="dxa"/>
            </w:tcMar>
          </w:tcPr>
          <w:p w14:paraId="65DF8AC6" w14:textId="77777777" w:rsidR="007F4CFC" w:rsidRPr="00E95EE2" w:rsidRDefault="001572A4">
            <w:r w:rsidRPr="00E95EE2">
              <w:t>As required</w:t>
            </w:r>
          </w:p>
        </w:tc>
        <w:tc>
          <w:tcPr>
            <w:tcW w:w="1311" w:type="pct"/>
            <w:tcMar>
              <w:top w:w="85" w:type="dxa"/>
              <w:left w:w="85" w:type="dxa"/>
              <w:bottom w:w="85" w:type="dxa"/>
              <w:right w:w="85" w:type="dxa"/>
            </w:tcMar>
          </w:tcPr>
          <w:p w14:paraId="4BDBCA03" w14:textId="77777777" w:rsidR="007F4CFC" w:rsidRPr="00E95EE2" w:rsidRDefault="001572A4">
            <w:r w:rsidRPr="00E95EE2">
              <w:t>Notify need for Additional Primary BM Unit registration</w:t>
            </w:r>
          </w:p>
        </w:tc>
        <w:tc>
          <w:tcPr>
            <w:tcW w:w="485" w:type="pct"/>
            <w:tcMar>
              <w:top w:w="85" w:type="dxa"/>
              <w:left w:w="85" w:type="dxa"/>
              <w:bottom w:w="85" w:type="dxa"/>
              <w:right w:w="85" w:type="dxa"/>
            </w:tcMar>
          </w:tcPr>
          <w:p w14:paraId="49E1A723" w14:textId="77777777" w:rsidR="007F4CFC" w:rsidRPr="00E95EE2" w:rsidRDefault="001572A4">
            <w:r w:rsidRPr="00E95EE2">
              <w:t>Supplier</w:t>
            </w:r>
          </w:p>
        </w:tc>
        <w:tc>
          <w:tcPr>
            <w:tcW w:w="412" w:type="pct"/>
            <w:tcMar>
              <w:top w:w="85" w:type="dxa"/>
              <w:left w:w="85" w:type="dxa"/>
              <w:bottom w:w="85" w:type="dxa"/>
              <w:right w:w="85" w:type="dxa"/>
            </w:tcMar>
          </w:tcPr>
          <w:p w14:paraId="70D5BF94" w14:textId="77777777" w:rsidR="007F4CFC" w:rsidRPr="00E95EE2" w:rsidRDefault="001572A4">
            <w:proofErr w:type="spellStart"/>
            <w:r w:rsidRPr="00E95EE2">
              <w:t>BSCCo</w:t>
            </w:r>
            <w:proofErr w:type="spellEnd"/>
          </w:p>
        </w:tc>
        <w:tc>
          <w:tcPr>
            <w:tcW w:w="1239" w:type="pct"/>
            <w:tcMar>
              <w:top w:w="85" w:type="dxa"/>
              <w:left w:w="85" w:type="dxa"/>
              <w:bottom w:w="85" w:type="dxa"/>
              <w:right w:w="85" w:type="dxa"/>
            </w:tcMar>
          </w:tcPr>
          <w:p w14:paraId="5323971C" w14:textId="77777777" w:rsidR="007F4CFC" w:rsidRPr="00E95EE2" w:rsidRDefault="001572A4">
            <w:pPr>
              <w:autoSpaceDE w:val="0"/>
              <w:autoSpaceDN w:val="0"/>
              <w:adjustRightInd w:val="0"/>
            </w:pPr>
            <w:r w:rsidRPr="00E95EE2">
              <w:rPr>
                <w:lang w:eastAsia="en-GB"/>
              </w:rPr>
              <w:t>BSCP15/4.1, Registration of Primary BM Unit or its online equivalent signed by an authorised person, registered as such using BSCP38 and including name, address and CFD ID provided by the generator with a CFD. BMU Id and BMU Name must follow naming convention on BSC website.</w:t>
            </w:r>
          </w:p>
        </w:tc>
        <w:tc>
          <w:tcPr>
            <w:tcW w:w="631" w:type="pct"/>
            <w:tcMar>
              <w:top w:w="85" w:type="dxa"/>
              <w:left w:w="85" w:type="dxa"/>
              <w:bottom w:w="85" w:type="dxa"/>
              <w:right w:w="85" w:type="dxa"/>
            </w:tcMar>
          </w:tcPr>
          <w:p w14:paraId="1769013D" w14:textId="77777777" w:rsidR="007F4CFC" w:rsidRPr="00E95EE2" w:rsidRDefault="001572A4">
            <w:pPr>
              <w:pStyle w:val="Header"/>
              <w:tabs>
                <w:tab w:val="clear" w:pos="4153"/>
                <w:tab w:val="clear" w:pos="8306"/>
              </w:tabs>
            </w:pPr>
            <w:r w:rsidRPr="00E95EE2">
              <w:t>Email / Self-Service Gateway</w:t>
            </w:r>
          </w:p>
        </w:tc>
      </w:tr>
      <w:tr w:rsidR="007F4CFC" w:rsidRPr="00E95EE2" w14:paraId="46637789" w14:textId="77777777">
        <w:trPr>
          <w:cantSplit/>
        </w:trPr>
        <w:tc>
          <w:tcPr>
            <w:tcW w:w="291" w:type="pct"/>
            <w:tcMar>
              <w:top w:w="85" w:type="dxa"/>
              <w:left w:w="85" w:type="dxa"/>
              <w:bottom w:w="85" w:type="dxa"/>
              <w:right w:w="85" w:type="dxa"/>
            </w:tcMar>
          </w:tcPr>
          <w:p w14:paraId="5840EAF6" w14:textId="77777777"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noProof w:val="0"/>
              </w:rPr>
              <w:t>3.18.2</w:t>
            </w:r>
          </w:p>
        </w:tc>
        <w:tc>
          <w:tcPr>
            <w:tcW w:w="631" w:type="pct"/>
            <w:tcMar>
              <w:top w:w="85" w:type="dxa"/>
              <w:left w:w="85" w:type="dxa"/>
              <w:bottom w:w="85" w:type="dxa"/>
              <w:right w:w="85" w:type="dxa"/>
            </w:tcMar>
          </w:tcPr>
          <w:p w14:paraId="4D82BDA0" w14:textId="77777777" w:rsidR="007F4CFC" w:rsidRPr="00E95EE2" w:rsidRDefault="001572A4">
            <w:r w:rsidRPr="00E95EE2">
              <w:t>Within 1 WD of 3.18.1</w:t>
            </w:r>
          </w:p>
        </w:tc>
        <w:tc>
          <w:tcPr>
            <w:tcW w:w="1311" w:type="pct"/>
            <w:tcMar>
              <w:top w:w="85" w:type="dxa"/>
              <w:left w:w="85" w:type="dxa"/>
              <w:bottom w:w="85" w:type="dxa"/>
              <w:right w:w="85" w:type="dxa"/>
            </w:tcMar>
          </w:tcPr>
          <w:p w14:paraId="2BB1904C" w14:textId="77777777" w:rsidR="007F4CFC" w:rsidRPr="00E95EE2" w:rsidRDefault="001572A4">
            <w:r w:rsidRPr="00E95EE2">
              <w:t>Confirm registration is required for CFD</w:t>
            </w:r>
          </w:p>
        </w:tc>
        <w:tc>
          <w:tcPr>
            <w:tcW w:w="485" w:type="pct"/>
            <w:tcMar>
              <w:top w:w="85" w:type="dxa"/>
              <w:left w:w="85" w:type="dxa"/>
              <w:bottom w:w="85" w:type="dxa"/>
              <w:right w:w="85" w:type="dxa"/>
            </w:tcMar>
          </w:tcPr>
          <w:p w14:paraId="55F98009" w14:textId="77777777" w:rsidR="007F4CFC" w:rsidRPr="00E95EE2" w:rsidRDefault="001572A4">
            <w:proofErr w:type="spellStart"/>
            <w:r w:rsidRPr="00E95EE2">
              <w:t>BSCCo</w:t>
            </w:r>
            <w:proofErr w:type="spellEnd"/>
          </w:p>
        </w:tc>
        <w:tc>
          <w:tcPr>
            <w:tcW w:w="412" w:type="pct"/>
            <w:tcMar>
              <w:top w:w="85" w:type="dxa"/>
              <w:left w:w="85" w:type="dxa"/>
              <w:bottom w:w="85" w:type="dxa"/>
              <w:right w:w="85" w:type="dxa"/>
            </w:tcMar>
          </w:tcPr>
          <w:p w14:paraId="5FB1BD99" w14:textId="77777777" w:rsidR="007F4CFC" w:rsidRPr="00E95EE2" w:rsidRDefault="001572A4">
            <w:r w:rsidRPr="00E95EE2">
              <w:t>CFDSSP</w:t>
            </w:r>
          </w:p>
        </w:tc>
        <w:tc>
          <w:tcPr>
            <w:tcW w:w="1239" w:type="pct"/>
            <w:tcMar>
              <w:top w:w="85" w:type="dxa"/>
              <w:left w:w="85" w:type="dxa"/>
              <w:bottom w:w="85" w:type="dxa"/>
              <w:right w:w="85" w:type="dxa"/>
            </w:tcMar>
          </w:tcPr>
          <w:p w14:paraId="40C378BD" w14:textId="77777777" w:rsidR="007F4CFC" w:rsidRPr="00E95EE2" w:rsidRDefault="001572A4">
            <w:pPr>
              <w:pStyle w:val="Footer"/>
              <w:rPr>
                <w:rFonts w:ascii="Times New Roman" w:hAnsi="Times New Roman"/>
                <w:noProof w:val="0"/>
              </w:rPr>
            </w:pPr>
            <w:r w:rsidRPr="00E95EE2">
              <w:rPr>
                <w:rFonts w:ascii="Times New Roman" w:hAnsi="Times New Roman"/>
                <w:noProof w:val="0"/>
              </w:rPr>
              <w:t xml:space="preserve">As submitted in 3.18.1 </w:t>
            </w:r>
          </w:p>
        </w:tc>
        <w:tc>
          <w:tcPr>
            <w:tcW w:w="631" w:type="pct"/>
            <w:tcMar>
              <w:top w:w="85" w:type="dxa"/>
              <w:left w:w="85" w:type="dxa"/>
              <w:bottom w:w="85" w:type="dxa"/>
              <w:right w:w="85" w:type="dxa"/>
            </w:tcMar>
          </w:tcPr>
          <w:p w14:paraId="25FBC28E" w14:textId="77777777" w:rsidR="007F4CFC" w:rsidRPr="00E95EE2" w:rsidRDefault="001572A4">
            <w:pPr>
              <w:pStyle w:val="Header"/>
              <w:tabs>
                <w:tab w:val="clear" w:pos="4153"/>
                <w:tab w:val="clear" w:pos="8306"/>
              </w:tabs>
            </w:pPr>
            <w:r w:rsidRPr="00E95EE2">
              <w:t>Email / Self-Service Gateway</w:t>
            </w:r>
          </w:p>
        </w:tc>
      </w:tr>
      <w:tr w:rsidR="007F4CFC" w:rsidRPr="00E95EE2" w14:paraId="63E682D0" w14:textId="77777777">
        <w:trPr>
          <w:cantSplit/>
        </w:trPr>
        <w:tc>
          <w:tcPr>
            <w:tcW w:w="291" w:type="pct"/>
            <w:tcMar>
              <w:top w:w="85" w:type="dxa"/>
              <w:left w:w="85" w:type="dxa"/>
              <w:bottom w:w="85" w:type="dxa"/>
              <w:right w:w="85" w:type="dxa"/>
            </w:tcMar>
          </w:tcPr>
          <w:p w14:paraId="70ED9437" w14:textId="77777777"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noProof w:val="0"/>
              </w:rPr>
              <w:t>3.18.3</w:t>
            </w:r>
          </w:p>
        </w:tc>
        <w:tc>
          <w:tcPr>
            <w:tcW w:w="631" w:type="pct"/>
            <w:tcMar>
              <w:top w:w="85" w:type="dxa"/>
              <w:left w:w="85" w:type="dxa"/>
              <w:bottom w:w="85" w:type="dxa"/>
              <w:right w:w="85" w:type="dxa"/>
            </w:tcMar>
          </w:tcPr>
          <w:p w14:paraId="655BECD4" w14:textId="77777777" w:rsidR="007F4CFC" w:rsidRPr="00E95EE2" w:rsidRDefault="001572A4">
            <w:r w:rsidRPr="00E95EE2">
              <w:t>Within 1 WD of 3.18.2 or as required</w:t>
            </w:r>
          </w:p>
        </w:tc>
        <w:tc>
          <w:tcPr>
            <w:tcW w:w="1311" w:type="pct"/>
            <w:tcMar>
              <w:top w:w="85" w:type="dxa"/>
              <w:left w:w="85" w:type="dxa"/>
              <w:bottom w:w="85" w:type="dxa"/>
              <w:right w:w="85" w:type="dxa"/>
            </w:tcMar>
          </w:tcPr>
          <w:p w14:paraId="12995B9B" w14:textId="77777777" w:rsidR="007F4CFC" w:rsidRPr="00E95EE2" w:rsidRDefault="001572A4">
            <w:r w:rsidRPr="00E95EE2">
              <w:t>Instruct registration details</w:t>
            </w:r>
          </w:p>
        </w:tc>
        <w:tc>
          <w:tcPr>
            <w:tcW w:w="485" w:type="pct"/>
            <w:tcMar>
              <w:top w:w="85" w:type="dxa"/>
              <w:left w:w="85" w:type="dxa"/>
              <w:bottom w:w="85" w:type="dxa"/>
              <w:right w:w="85" w:type="dxa"/>
            </w:tcMar>
          </w:tcPr>
          <w:p w14:paraId="205C13F0" w14:textId="77777777" w:rsidR="007F4CFC" w:rsidRPr="00E95EE2" w:rsidRDefault="001572A4">
            <w:r w:rsidRPr="00E95EE2">
              <w:t>CFDSSP</w:t>
            </w:r>
          </w:p>
        </w:tc>
        <w:tc>
          <w:tcPr>
            <w:tcW w:w="412" w:type="pct"/>
            <w:tcMar>
              <w:top w:w="85" w:type="dxa"/>
              <w:left w:w="85" w:type="dxa"/>
              <w:bottom w:w="85" w:type="dxa"/>
              <w:right w:w="85" w:type="dxa"/>
            </w:tcMar>
          </w:tcPr>
          <w:p w14:paraId="0775B4BC" w14:textId="77777777" w:rsidR="007F4CFC" w:rsidRPr="00E95EE2" w:rsidRDefault="001572A4">
            <w:proofErr w:type="spellStart"/>
            <w:r w:rsidRPr="00E95EE2">
              <w:t>BSCCo</w:t>
            </w:r>
            <w:proofErr w:type="spellEnd"/>
          </w:p>
        </w:tc>
        <w:tc>
          <w:tcPr>
            <w:tcW w:w="1239" w:type="pct"/>
            <w:tcMar>
              <w:top w:w="85" w:type="dxa"/>
              <w:left w:w="85" w:type="dxa"/>
              <w:bottom w:w="85" w:type="dxa"/>
              <w:right w:w="85" w:type="dxa"/>
            </w:tcMar>
          </w:tcPr>
          <w:p w14:paraId="49A33BE8" w14:textId="77777777" w:rsidR="007F4CFC" w:rsidRPr="00E95EE2" w:rsidRDefault="001572A4">
            <w:pPr>
              <w:pStyle w:val="Footer"/>
              <w:rPr>
                <w:rFonts w:ascii="Times New Roman" w:hAnsi="Times New Roman"/>
                <w:noProof w:val="0"/>
              </w:rPr>
            </w:pPr>
            <w:r w:rsidRPr="00E95EE2">
              <w:rPr>
                <w:rFonts w:ascii="Times New Roman" w:hAnsi="Times New Roman"/>
                <w:noProof w:val="0"/>
              </w:rPr>
              <w:t>Registration details, including CFD ID, GSP Group, and whether to register based on specific Supplier ID(s) or the list maintained in procedure 3.20</w:t>
            </w:r>
          </w:p>
        </w:tc>
        <w:tc>
          <w:tcPr>
            <w:tcW w:w="631" w:type="pct"/>
            <w:tcMar>
              <w:top w:w="85" w:type="dxa"/>
              <w:left w:w="85" w:type="dxa"/>
              <w:bottom w:w="85" w:type="dxa"/>
              <w:right w:w="85" w:type="dxa"/>
            </w:tcMar>
          </w:tcPr>
          <w:p w14:paraId="163E022F" w14:textId="77777777" w:rsidR="007F4CFC" w:rsidRPr="00E95EE2" w:rsidRDefault="001572A4">
            <w:pPr>
              <w:pStyle w:val="Header"/>
              <w:tabs>
                <w:tab w:val="clear" w:pos="4153"/>
                <w:tab w:val="clear" w:pos="8306"/>
              </w:tabs>
            </w:pPr>
            <w:r w:rsidRPr="00E95EE2">
              <w:t>Email / Self-Service Gateway</w:t>
            </w:r>
          </w:p>
        </w:tc>
      </w:tr>
      <w:tr w:rsidR="007F4CFC" w:rsidRPr="00E95EE2" w14:paraId="3D6F8767" w14:textId="77777777">
        <w:trPr>
          <w:cantSplit/>
        </w:trPr>
        <w:tc>
          <w:tcPr>
            <w:tcW w:w="291" w:type="pct"/>
            <w:tcMar>
              <w:top w:w="85" w:type="dxa"/>
              <w:left w:w="85" w:type="dxa"/>
              <w:bottom w:w="85" w:type="dxa"/>
              <w:right w:w="85" w:type="dxa"/>
            </w:tcMar>
          </w:tcPr>
          <w:p w14:paraId="1D35592E" w14:textId="77777777"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noProof w:val="0"/>
              </w:rPr>
              <w:t>3.18.4</w:t>
            </w:r>
          </w:p>
        </w:tc>
        <w:tc>
          <w:tcPr>
            <w:tcW w:w="631" w:type="pct"/>
            <w:tcMar>
              <w:top w:w="85" w:type="dxa"/>
              <w:left w:w="85" w:type="dxa"/>
              <w:bottom w:w="85" w:type="dxa"/>
              <w:right w:w="85" w:type="dxa"/>
            </w:tcMar>
          </w:tcPr>
          <w:p w14:paraId="22AAF79B" w14:textId="77777777" w:rsidR="007F4CFC" w:rsidRPr="00E95EE2" w:rsidRDefault="001572A4">
            <w:r w:rsidRPr="00E95EE2">
              <w:t>Within 1 WD of 3.18.3</w:t>
            </w:r>
          </w:p>
        </w:tc>
        <w:tc>
          <w:tcPr>
            <w:tcW w:w="1311" w:type="pct"/>
            <w:tcMar>
              <w:top w:w="85" w:type="dxa"/>
              <w:left w:w="85" w:type="dxa"/>
              <w:bottom w:w="85" w:type="dxa"/>
              <w:right w:w="85" w:type="dxa"/>
            </w:tcMar>
          </w:tcPr>
          <w:p w14:paraId="13E9AA23" w14:textId="11F49111" w:rsidR="007F4CFC" w:rsidRPr="00E95EE2" w:rsidRDefault="001572A4">
            <w:r w:rsidRPr="00E95EE2">
              <w:t>Acknowledge and validate request, including Effective From Dates of request and MDD timetable (Effective From Date must be on or after the MDD Go Live Date and registration request must be at least 15 WD</w:t>
            </w:r>
            <w:r w:rsidRPr="00AF2DD0">
              <w:rPr>
                <w:vertAlign w:val="superscript"/>
              </w:rPr>
              <w:fldChar w:fldCharType="begin"/>
            </w:r>
            <w:r w:rsidRPr="00E95EE2">
              <w:rPr>
                <w:vertAlign w:val="superscript"/>
              </w:rPr>
              <w:instrText xml:space="preserve"> NOTEREF _Ref388016090 \h  \* MERGEFORMAT </w:instrText>
            </w:r>
            <w:r w:rsidRPr="00AF2DD0">
              <w:rPr>
                <w:vertAlign w:val="superscript"/>
              </w:rPr>
            </w:r>
            <w:r w:rsidRPr="00AF2DD0">
              <w:rPr>
                <w:vertAlign w:val="superscript"/>
              </w:rPr>
              <w:fldChar w:fldCharType="separate"/>
            </w:r>
            <w:r w:rsidR="00AB295E">
              <w:rPr>
                <w:vertAlign w:val="superscript"/>
              </w:rPr>
              <w:t>18</w:t>
            </w:r>
            <w:r w:rsidRPr="00AF2DD0">
              <w:rPr>
                <w:vertAlign w:val="superscript"/>
              </w:rPr>
              <w:fldChar w:fldCharType="end"/>
            </w:r>
            <w:r w:rsidRPr="00E95EE2">
              <w:t xml:space="preserve"> prior to Effective From Date.)</w:t>
            </w:r>
          </w:p>
        </w:tc>
        <w:tc>
          <w:tcPr>
            <w:tcW w:w="485" w:type="pct"/>
            <w:tcMar>
              <w:top w:w="85" w:type="dxa"/>
              <w:left w:w="85" w:type="dxa"/>
              <w:bottom w:w="85" w:type="dxa"/>
              <w:right w:w="85" w:type="dxa"/>
            </w:tcMar>
          </w:tcPr>
          <w:p w14:paraId="0630B65E" w14:textId="77777777" w:rsidR="007F4CFC" w:rsidRPr="00E95EE2" w:rsidRDefault="001572A4">
            <w:proofErr w:type="spellStart"/>
            <w:r w:rsidRPr="00E95EE2">
              <w:t>BSCCo</w:t>
            </w:r>
            <w:proofErr w:type="spellEnd"/>
          </w:p>
        </w:tc>
        <w:tc>
          <w:tcPr>
            <w:tcW w:w="412" w:type="pct"/>
            <w:tcMar>
              <w:top w:w="85" w:type="dxa"/>
              <w:left w:w="85" w:type="dxa"/>
              <w:bottom w:w="85" w:type="dxa"/>
              <w:right w:w="85" w:type="dxa"/>
            </w:tcMar>
          </w:tcPr>
          <w:p w14:paraId="15D0E9BA" w14:textId="77777777" w:rsidR="007F4CFC" w:rsidRPr="00E95EE2" w:rsidRDefault="001572A4">
            <w:r w:rsidRPr="00E95EE2">
              <w:t>CFDSSP</w:t>
            </w:r>
          </w:p>
        </w:tc>
        <w:tc>
          <w:tcPr>
            <w:tcW w:w="1239" w:type="pct"/>
            <w:tcMar>
              <w:top w:w="85" w:type="dxa"/>
              <w:left w:w="85" w:type="dxa"/>
              <w:bottom w:w="85" w:type="dxa"/>
              <w:right w:w="85" w:type="dxa"/>
            </w:tcMar>
          </w:tcPr>
          <w:p w14:paraId="0AA3332E" w14:textId="77777777" w:rsidR="007F4CFC" w:rsidRPr="00E95EE2" w:rsidRDefault="001572A4">
            <w:pPr>
              <w:pStyle w:val="Footer"/>
              <w:rPr>
                <w:rFonts w:ascii="Times New Roman" w:hAnsi="Times New Roman"/>
                <w:noProof w:val="0"/>
              </w:rPr>
            </w:pPr>
            <w:r w:rsidRPr="00E95EE2">
              <w:rPr>
                <w:rFonts w:ascii="Times New Roman" w:hAnsi="Times New Roman"/>
                <w:noProof w:val="0"/>
              </w:rPr>
              <w:t>As submitted in 3.18.3</w:t>
            </w:r>
          </w:p>
        </w:tc>
        <w:tc>
          <w:tcPr>
            <w:tcW w:w="631" w:type="pct"/>
            <w:tcMar>
              <w:top w:w="85" w:type="dxa"/>
              <w:left w:w="85" w:type="dxa"/>
              <w:bottom w:w="85" w:type="dxa"/>
              <w:right w:w="85" w:type="dxa"/>
            </w:tcMar>
          </w:tcPr>
          <w:p w14:paraId="31EF1E70" w14:textId="77777777" w:rsidR="007F4CFC" w:rsidRPr="00E95EE2" w:rsidRDefault="001572A4">
            <w:pPr>
              <w:pStyle w:val="Header"/>
              <w:tabs>
                <w:tab w:val="clear" w:pos="4153"/>
                <w:tab w:val="clear" w:pos="8306"/>
              </w:tabs>
            </w:pPr>
            <w:r w:rsidRPr="00E95EE2">
              <w:t>Email / Self-Service Gateway</w:t>
            </w:r>
          </w:p>
        </w:tc>
      </w:tr>
      <w:tr w:rsidR="007F4CFC" w:rsidRPr="00E95EE2" w14:paraId="1582C99A" w14:textId="77777777">
        <w:trPr>
          <w:cantSplit/>
        </w:trPr>
        <w:tc>
          <w:tcPr>
            <w:tcW w:w="291" w:type="pct"/>
            <w:tcBorders>
              <w:bottom w:val="nil"/>
            </w:tcBorders>
            <w:tcMar>
              <w:top w:w="85" w:type="dxa"/>
              <w:left w:w="85" w:type="dxa"/>
              <w:bottom w:w="85" w:type="dxa"/>
              <w:right w:w="85" w:type="dxa"/>
            </w:tcMar>
          </w:tcPr>
          <w:p w14:paraId="7AAA56A7" w14:textId="77777777" w:rsidR="007F4CFC" w:rsidRPr="00E95EE2" w:rsidRDefault="001572A4">
            <w:pPr>
              <w:pStyle w:val="Footer"/>
              <w:tabs>
                <w:tab w:val="clear" w:pos="4819"/>
                <w:tab w:val="clear" w:pos="9071"/>
              </w:tabs>
              <w:spacing w:after="120"/>
              <w:rPr>
                <w:rFonts w:ascii="Times New Roman" w:hAnsi="Times New Roman"/>
                <w:noProof w:val="0"/>
              </w:rPr>
            </w:pPr>
            <w:r w:rsidRPr="00E95EE2">
              <w:rPr>
                <w:rFonts w:ascii="Times New Roman" w:hAnsi="Times New Roman"/>
                <w:noProof w:val="0"/>
              </w:rPr>
              <w:t>3.18.5</w:t>
            </w:r>
          </w:p>
        </w:tc>
        <w:tc>
          <w:tcPr>
            <w:tcW w:w="631" w:type="pct"/>
            <w:tcBorders>
              <w:bottom w:val="nil"/>
            </w:tcBorders>
            <w:tcMar>
              <w:top w:w="85" w:type="dxa"/>
              <w:left w:w="85" w:type="dxa"/>
              <w:bottom w:w="85" w:type="dxa"/>
              <w:right w:w="85" w:type="dxa"/>
            </w:tcMar>
          </w:tcPr>
          <w:p w14:paraId="73CB3582" w14:textId="77777777" w:rsidR="007F4CFC" w:rsidRPr="00E95EE2" w:rsidRDefault="001572A4">
            <w:pPr>
              <w:spacing w:after="120"/>
            </w:pPr>
            <w:r w:rsidRPr="00E95EE2">
              <w:t>Following 3.18.4</w:t>
            </w:r>
          </w:p>
        </w:tc>
        <w:tc>
          <w:tcPr>
            <w:tcW w:w="1311" w:type="pct"/>
            <w:tcBorders>
              <w:bottom w:val="nil"/>
            </w:tcBorders>
            <w:tcMar>
              <w:top w:w="85" w:type="dxa"/>
              <w:left w:w="85" w:type="dxa"/>
              <w:bottom w:w="85" w:type="dxa"/>
              <w:right w:w="85" w:type="dxa"/>
            </w:tcMar>
          </w:tcPr>
          <w:p w14:paraId="55D0AB32" w14:textId="77777777" w:rsidR="007F4CFC" w:rsidRPr="00E95EE2" w:rsidRDefault="001572A4">
            <w:pPr>
              <w:spacing w:after="120"/>
            </w:pPr>
            <w:r w:rsidRPr="00E95EE2">
              <w:t>Initiate Market Domain Data process (BSCP509)</w:t>
            </w:r>
          </w:p>
        </w:tc>
        <w:tc>
          <w:tcPr>
            <w:tcW w:w="485" w:type="pct"/>
            <w:tcBorders>
              <w:bottom w:val="nil"/>
            </w:tcBorders>
            <w:tcMar>
              <w:top w:w="85" w:type="dxa"/>
              <w:left w:w="85" w:type="dxa"/>
              <w:bottom w:w="85" w:type="dxa"/>
              <w:right w:w="85" w:type="dxa"/>
            </w:tcMar>
          </w:tcPr>
          <w:p w14:paraId="41447774" w14:textId="77777777" w:rsidR="007F4CFC" w:rsidRPr="00E95EE2" w:rsidRDefault="001572A4">
            <w:pPr>
              <w:spacing w:after="120"/>
            </w:pPr>
            <w:proofErr w:type="spellStart"/>
            <w:r w:rsidRPr="00E95EE2">
              <w:t>BSCCo</w:t>
            </w:r>
            <w:proofErr w:type="spellEnd"/>
          </w:p>
        </w:tc>
        <w:tc>
          <w:tcPr>
            <w:tcW w:w="412" w:type="pct"/>
            <w:tcBorders>
              <w:bottom w:val="nil"/>
            </w:tcBorders>
            <w:tcMar>
              <w:top w:w="85" w:type="dxa"/>
              <w:left w:w="85" w:type="dxa"/>
              <w:bottom w:w="85" w:type="dxa"/>
              <w:right w:w="85" w:type="dxa"/>
            </w:tcMar>
          </w:tcPr>
          <w:p w14:paraId="7AA77242" w14:textId="77777777" w:rsidR="007F4CFC" w:rsidRPr="00E95EE2" w:rsidRDefault="007F4CFC">
            <w:pPr>
              <w:spacing w:after="120"/>
            </w:pPr>
          </w:p>
        </w:tc>
        <w:tc>
          <w:tcPr>
            <w:tcW w:w="1239" w:type="pct"/>
            <w:tcBorders>
              <w:bottom w:val="nil"/>
            </w:tcBorders>
            <w:tcMar>
              <w:top w:w="85" w:type="dxa"/>
              <w:left w:w="85" w:type="dxa"/>
              <w:bottom w:w="85" w:type="dxa"/>
              <w:right w:w="85" w:type="dxa"/>
            </w:tcMar>
          </w:tcPr>
          <w:p w14:paraId="04D73502" w14:textId="77777777" w:rsidR="007F4CFC" w:rsidRPr="00E95EE2" w:rsidRDefault="001572A4">
            <w:pPr>
              <w:pStyle w:val="Footer"/>
              <w:spacing w:after="120"/>
              <w:rPr>
                <w:rFonts w:ascii="Times New Roman" w:hAnsi="Times New Roman"/>
                <w:noProof w:val="0"/>
              </w:rPr>
            </w:pPr>
            <w:r w:rsidRPr="00E95EE2">
              <w:rPr>
                <w:rFonts w:ascii="Times New Roman" w:hAnsi="Times New Roman"/>
                <w:noProof w:val="0"/>
              </w:rPr>
              <w:t>Form BSCP509/01 &amp; relevant entity forms.</w:t>
            </w:r>
          </w:p>
        </w:tc>
        <w:tc>
          <w:tcPr>
            <w:tcW w:w="631" w:type="pct"/>
            <w:tcBorders>
              <w:bottom w:val="nil"/>
            </w:tcBorders>
            <w:tcMar>
              <w:top w:w="85" w:type="dxa"/>
              <w:left w:w="85" w:type="dxa"/>
              <w:bottom w:w="85" w:type="dxa"/>
              <w:right w:w="85" w:type="dxa"/>
            </w:tcMar>
          </w:tcPr>
          <w:p w14:paraId="4F1937E9" w14:textId="77777777" w:rsidR="007F4CFC" w:rsidRPr="00E95EE2" w:rsidRDefault="001572A4">
            <w:pPr>
              <w:pStyle w:val="Header"/>
              <w:tabs>
                <w:tab w:val="clear" w:pos="4153"/>
                <w:tab w:val="clear" w:pos="8306"/>
              </w:tabs>
              <w:spacing w:after="120"/>
            </w:pPr>
            <w:r w:rsidRPr="00E95EE2">
              <w:t>Internal Process</w:t>
            </w:r>
          </w:p>
        </w:tc>
      </w:tr>
      <w:tr w:rsidR="007F4CFC" w:rsidRPr="00E95EE2" w14:paraId="35EF001E" w14:textId="77777777">
        <w:trPr>
          <w:cantSplit/>
        </w:trPr>
        <w:tc>
          <w:tcPr>
            <w:tcW w:w="291" w:type="pct"/>
            <w:tcBorders>
              <w:top w:val="nil"/>
            </w:tcBorders>
            <w:tcMar>
              <w:top w:w="85" w:type="dxa"/>
              <w:left w:w="85" w:type="dxa"/>
              <w:bottom w:w="85" w:type="dxa"/>
              <w:right w:w="85" w:type="dxa"/>
            </w:tcMar>
          </w:tcPr>
          <w:p w14:paraId="557CD842" w14:textId="77777777" w:rsidR="007F4CFC" w:rsidRPr="00E95EE2" w:rsidRDefault="007F4CFC">
            <w:pPr>
              <w:pStyle w:val="Footer"/>
              <w:tabs>
                <w:tab w:val="clear" w:pos="4819"/>
                <w:tab w:val="clear" w:pos="9071"/>
              </w:tabs>
              <w:spacing w:after="120"/>
              <w:rPr>
                <w:rFonts w:ascii="Times New Roman" w:hAnsi="Times New Roman"/>
                <w:noProof w:val="0"/>
              </w:rPr>
            </w:pPr>
          </w:p>
        </w:tc>
        <w:tc>
          <w:tcPr>
            <w:tcW w:w="631" w:type="pct"/>
            <w:tcBorders>
              <w:top w:val="nil"/>
            </w:tcBorders>
            <w:tcMar>
              <w:top w:w="85" w:type="dxa"/>
              <w:left w:w="85" w:type="dxa"/>
              <w:bottom w:w="85" w:type="dxa"/>
              <w:right w:w="85" w:type="dxa"/>
            </w:tcMar>
          </w:tcPr>
          <w:p w14:paraId="31814879" w14:textId="77777777" w:rsidR="007F4CFC" w:rsidRPr="00E95EE2" w:rsidRDefault="007F4CFC">
            <w:pPr>
              <w:spacing w:after="120"/>
            </w:pPr>
          </w:p>
        </w:tc>
        <w:tc>
          <w:tcPr>
            <w:tcW w:w="1311" w:type="pct"/>
            <w:tcBorders>
              <w:top w:val="nil"/>
            </w:tcBorders>
            <w:tcMar>
              <w:top w:w="85" w:type="dxa"/>
              <w:left w:w="85" w:type="dxa"/>
              <w:bottom w:w="85" w:type="dxa"/>
              <w:right w:w="85" w:type="dxa"/>
            </w:tcMar>
          </w:tcPr>
          <w:p w14:paraId="47C62465" w14:textId="77777777" w:rsidR="007F4CFC" w:rsidRPr="00E95EE2" w:rsidRDefault="001572A4">
            <w:pPr>
              <w:spacing w:after="120"/>
            </w:pPr>
            <w:r w:rsidRPr="00E95EE2">
              <w:t>Initiate Registration of Primary BM Units based on registration details</w:t>
            </w:r>
          </w:p>
        </w:tc>
        <w:tc>
          <w:tcPr>
            <w:tcW w:w="485" w:type="pct"/>
            <w:tcBorders>
              <w:top w:val="nil"/>
            </w:tcBorders>
            <w:tcMar>
              <w:top w:w="85" w:type="dxa"/>
              <w:left w:w="85" w:type="dxa"/>
              <w:bottom w:w="85" w:type="dxa"/>
              <w:right w:w="85" w:type="dxa"/>
            </w:tcMar>
          </w:tcPr>
          <w:p w14:paraId="176F19C0" w14:textId="77777777" w:rsidR="007F4CFC" w:rsidRPr="00E95EE2" w:rsidRDefault="001572A4">
            <w:pPr>
              <w:spacing w:after="120"/>
            </w:pPr>
            <w:proofErr w:type="spellStart"/>
            <w:r w:rsidRPr="00E95EE2">
              <w:t>BSCCo</w:t>
            </w:r>
            <w:proofErr w:type="spellEnd"/>
          </w:p>
        </w:tc>
        <w:tc>
          <w:tcPr>
            <w:tcW w:w="412" w:type="pct"/>
            <w:tcBorders>
              <w:top w:val="nil"/>
            </w:tcBorders>
            <w:tcMar>
              <w:top w:w="85" w:type="dxa"/>
              <w:left w:w="85" w:type="dxa"/>
              <w:bottom w:w="85" w:type="dxa"/>
              <w:right w:w="85" w:type="dxa"/>
            </w:tcMar>
          </w:tcPr>
          <w:p w14:paraId="1C3B932C" w14:textId="77777777" w:rsidR="007F4CFC" w:rsidRPr="00E95EE2" w:rsidRDefault="001572A4">
            <w:pPr>
              <w:spacing w:after="120"/>
            </w:pPr>
            <w:r w:rsidRPr="00E95EE2">
              <w:t>CRA</w:t>
            </w:r>
          </w:p>
        </w:tc>
        <w:tc>
          <w:tcPr>
            <w:tcW w:w="1239" w:type="pct"/>
            <w:tcBorders>
              <w:top w:val="nil"/>
            </w:tcBorders>
            <w:tcMar>
              <w:top w:w="85" w:type="dxa"/>
              <w:left w:w="85" w:type="dxa"/>
              <w:bottom w:w="85" w:type="dxa"/>
              <w:right w:w="85" w:type="dxa"/>
            </w:tcMar>
          </w:tcPr>
          <w:p w14:paraId="3489D035" w14:textId="77777777" w:rsidR="007F4CFC" w:rsidRPr="00E95EE2" w:rsidRDefault="001572A4">
            <w:pPr>
              <w:pStyle w:val="Footer"/>
              <w:spacing w:after="120"/>
              <w:rPr>
                <w:rFonts w:ascii="Times New Roman" w:hAnsi="Times New Roman"/>
                <w:noProof w:val="0"/>
              </w:rPr>
            </w:pPr>
            <w:r w:rsidRPr="00E95EE2">
              <w:rPr>
                <w:rFonts w:ascii="Times New Roman" w:hAnsi="Times New Roman"/>
                <w:lang w:eastAsia="en-GB"/>
              </w:rPr>
              <w:t>BSCP15/4.1 or its online equivalent</w:t>
            </w:r>
          </w:p>
        </w:tc>
        <w:tc>
          <w:tcPr>
            <w:tcW w:w="631" w:type="pct"/>
            <w:tcBorders>
              <w:top w:val="nil"/>
            </w:tcBorders>
            <w:tcMar>
              <w:top w:w="85" w:type="dxa"/>
              <w:left w:w="85" w:type="dxa"/>
              <w:bottom w:w="85" w:type="dxa"/>
              <w:right w:w="85" w:type="dxa"/>
            </w:tcMar>
          </w:tcPr>
          <w:p w14:paraId="26055733" w14:textId="77777777" w:rsidR="007F4CFC" w:rsidRPr="00E95EE2" w:rsidRDefault="001572A4">
            <w:pPr>
              <w:pStyle w:val="Header"/>
              <w:tabs>
                <w:tab w:val="clear" w:pos="4153"/>
                <w:tab w:val="clear" w:pos="8306"/>
              </w:tabs>
              <w:spacing w:after="120"/>
            </w:pPr>
            <w:r w:rsidRPr="00E95EE2">
              <w:t>Email / Self-Service Gateway</w:t>
            </w:r>
          </w:p>
        </w:tc>
      </w:tr>
      <w:tr w:rsidR="007F4CFC" w:rsidRPr="00E95EE2" w14:paraId="383486AD" w14:textId="77777777">
        <w:trPr>
          <w:cantSplit/>
        </w:trPr>
        <w:tc>
          <w:tcPr>
            <w:tcW w:w="291" w:type="pct"/>
            <w:tcMar>
              <w:top w:w="85" w:type="dxa"/>
              <w:left w:w="85" w:type="dxa"/>
              <w:bottom w:w="85" w:type="dxa"/>
              <w:right w:w="85" w:type="dxa"/>
            </w:tcMar>
          </w:tcPr>
          <w:p w14:paraId="2CE44868" w14:textId="77777777"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noProof w:val="0"/>
              </w:rPr>
              <w:t>13.18.6</w:t>
            </w:r>
          </w:p>
        </w:tc>
        <w:tc>
          <w:tcPr>
            <w:tcW w:w="631" w:type="pct"/>
            <w:tcMar>
              <w:top w:w="85" w:type="dxa"/>
              <w:left w:w="85" w:type="dxa"/>
              <w:bottom w:w="85" w:type="dxa"/>
              <w:right w:w="85" w:type="dxa"/>
            </w:tcMar>
          </w:tcPr>
          <w:p w14:paraId="4CBA7886" w14:textId="77777777" w:rsidR="007F4CFC" w:rsidRPr="00E95EE2" w:rsidRDefault="001572A4">
            <w:r w:rsidRPr="00E95EE2">
              <w:t>Within 1 WD of receipt of 3.18.5</w:t>
            </w:r>
          </w:p>
        </w:tc>
        <w:tc>
          <w:tcPr>
            <w:tcW w:w="1311" w:type="pct"/>
            <w:tcMar>
              <w:top w:w="85" w:type="dxa"/>
              <w:left w:w="85" w:type="dxa"/>
              <w:bottom w:w="85" w:type="dxa"/>
              <w:right w:w="85" w:type="dxa"/>
            </w:tcMar>
          </w:tcPr>
          <w:p w14:paraId="28AE961B" w14:textId="77777777" w:rsidR="007F4CFC" w:rsidRPr="00E95EE2" w:rsidRDefault="001572A4">
            <w:r w:rsidRPr="00E95EE2">
              <w:t>Acknowledge receipt of Registration request</w:t>
            </w:r>
          </w:p>
        </w:tc>
        <w:tc>
          <w:tcPr>
            <w:tcW w:w="485" w:type="pct"/>
            <w:tcMar>
              <w:top w:w="85" w:type="dxa"/>
              <w:left w:w="85" w:type="dxa"/>
              <w:bottom w:w="85" w:type="dxa"/>
              <w:right w:w="85" w:type="dxa"/>
            </w:tcMar>
          </w:tcPr>
          <w:p w14:paraId="4CC15317" w14:textId="77777777" w:rsidR="007F4CFC" w:rsidRPr="00E95EE2" w:rsidRDefault="001572A4">
            <w:r w:rsidRPr="00E95EE2">
              <w:t>CRA</w:t>
            </w:r>
          </w:p>
        </w:tc>
        <w:tc>
          <w:tcPr>
            <w:tcW w:w="412" w:type="pct"/>
            <w:tcMar>
              <w:top w:w="85" w:type="dxa"/>
              <w:left w:w="85" w:type="dxa"/>
              <w:bottom w:w="85" w:type="dxa"/>
              <w:right w:w="85" w:type="dxa"/>
            </w:tcMar>
          </w:tcPr>
          <w:p w14:paraId="2F9D658F" w14:textId="77777777" w:rsidR="007F4CFC" w:rsidRPr="00E95EE2" w:rsidRDefault="001572A4">
            <w:proofErr w:type="spellStart"/>
            <w:r w:rsidRPr="00E95EE2">
              <w:t>BSCCo</w:t>
            </w:r>
            <w:proofErr w:type="spellEnd"/>
          </w:p>
        </w:tc>
        <w:tc>
          <w:tcPr>
            <w:tcW w:w="1239" w:type="pct"/>
            <w:tcMar>
              <w:top w:w="85" w:type="dxa"/>
              <w:left w:w="85" w:type="dxa"/>
              <w:bottom w:w="85" w:type="dxa"/>
              <w:right w:w="85" w:type="dxa"/>
            </w:tcMar>
          </w:tcPr>
          <w:p w14:paraId="444DEE60" w14:textId="77777777" w:rsidR="007F4CFC" w:rsidRPr="00E95EE2" w:rsidRDefault="001572A4">
            <w:pPr>
              <w:pStyle w:val="Footer"/>
              <w:rPr>
                <w:rFonts w:ascii="Times New Roman" w:hAnsi="Times New Roman"/>
                <w:noProof w:val="0"/>
              </w:rPr>
            </w:pPr>
            <w:r w:rsidRPr="00E95EE2">
              <w:rPr>
                <w:rFonts w:ascii="Times New Roman" w:hAnsi="Times New Roman"/>
                <w:noProof w:val="0"/>
              </w:rPr>
              <w:t>As submitted in 3.18.5</w:t>
            </w:r>
          </w:p>
        </w:tc>
        <w:tc>
          <w:tcPr>
            <w:tcW w:w="631" w:type="pct"/>
            <w:tcMar>
              <w:top w:w="85" w:type="dxa"/>
              <w:left w:w="85" w:type="dxa"/>
              <w:bottom w:w="85" w:type="dxa"/>
              <w:right w:w="85" w:type="dxa"/>
            </w:tcMar>
          </w:tcPr>
          <w:p w14:paraId="7CBEA107" w14:textId="77777777" w:rsidR="007F4CFC" w:rsidRPr="00E95EE2" w:rsidRDefault="007F4CFC">
            <w:pPr>
              <w:pStyle w:val="Header"/>
              <w:tabs>
                <w:tab w:val="clear" w:pos="4153"/>
                <w:tab w:val="clear" w:pos="8306"/>
              </w:tabs>
            </w:pPr>
          </w:p>
        </w:tc>
      </w:tr>
      <w:tr w:rsidR="007F4CFC" w:rsidRPr="00E95EE2" w14:paraId="38D4CB4D" w14:textId="77777777">
        <w:trPr>
          <w:cantSplit/>
        </w:trPr>
        <w:tc>
          <w:tcPr>
            <w:tcW w:w="291" w:type="pct"/>
            <w:tcMar>
              <w:top w:w="85" w:type="dxa"/>
              <w:left w:w="85" w:type="dxa"/>
              <w:bottom w:w="85" w:type="dxa"/>
              <w:right w:w="85" w:type="dxa"/>
            </w:tcMar>
          </w:tcPr>
          <w:p w14:paraId="521F5B5C" w14:textId="77777777"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noProof w:val="0"/>
              </w:rPr>
              <w:lastRenderedPageBreak/>
              <w:t>3.18.7</w:t>
            </w:r>
          </w:p>
        </w:tc>
        <w:tc>
          <w:tcPr>
            <w:tcW w:w="631" w:type="pct"/>
            <w:tcMar>
              <w:top w:w="85" w:type="dxa"/>
              <w:left w:w="85" w:type="dxa"/>
              <w:bottom w:w="85" w:type="dxa"/>
              <w:right w:w="85" w:type="dxa"/>
            </w:tcMar>
          </w:tcPr>
          <w:p w14:paraId="1800C153" w14:textId="77777777" w:rsidR="007F4CFC" w:rsidRPr="00E95EE2" w:rsidRDefault="001572A4">
            <w:r w:rsidRPr="00E95EE2">
              <w:t>At the same time as 13.18.6</w:t>
            </w:r>
          </w:p>
        </w:tc>
        <w:tc>
          <w:tcPr>
            <w:tcW w:w="1311" w:type="pct"/>
            <w:tcMar>
              <w:top w:w="85" w:type="dxa"/>
              <w:left w:w="85" w:type="dxa"/>
              <w:bottom w:w="85" w:type="dxa"/>
              <w:right w:w="85" w:type="dxa"/>
            </w:tcMar>
          </w:tcPr>
          <w:p w14:paraId="70054C04" w14:textId="77777777" w:rsidR="007F4CFC" w:rsidRPr="00E95EE2" w:rsidRDefault="001572A4">
            <w:r w:rsidRPr="00E95EE2">
              <w:t>Check that the Party is registered with the CRA and that the form or its online equivalent has been completed by an authorised person. Also check the registration data to confirm the FPN flag has been set correctly.</w:t>
            </w:r>
          </w:p>
        </w:tc>
        <w:tc>
          <w:tcPr>
            <w:tcW w:w="485" w:type="pct"/>
            <w:tcMar>
              <w:top w:w="85" w:type="dxa"/>
              <w:left w:w="85" w:type="dxa"/>
              <w:bottom w:w="85" w:type="dxa"/>
              <w:right w:w="85" w:type="dxa"/>
            </w:tcMar>
          </w:tcPr>
          <w:p w14:paraId="16421E81" w14:textId="77777777" w:rsidR="007F4CFC" w:rsidRPr="00E95EE2" w:rsidRDefault="001572A4">
            <w:r w:rsidRPr="00E95EE2">
              <w:t>CRA</w:t>
            </w:r>
          </w:p>
        </w:tc>
        <w:tc>
          <w:tcPr>
            <w:tcW w:w="412" w:type="pct"/>
            <w:tcMar>
              <w:top w:w="85" w:type="dxa"/>
              <w:left w:w="85" w:type="dxa"/>
              <w:bottom w:w="85" w:type="dxa"/>
              <w:right w:w="85" w:type="dxa"/>
            </w:tcMar>
          </w:tcPr>
          <w:p w14:paraId="019907AB" w14:textId="77777777" w:rsidR="007F4CFC" w:rsidRPr="00E95EE2" w:rsidRDefault="007F4CFC"/>
        </w:tc>
        <w:tc>
          <w:tcPr>
            <w:tcW w:w="1239" w:type="pct"/>
            <w:tcMar>
              <w:top w:w="85" w:type="dxa"/>
              <w:left w:w="85" w:type="dxa"/>
              <w:bottom w:w="85" w:type="dxa"/>
              <w:right w:w="85" w:type="dxa"/>
            </w:tcMar>
          </w:tcPr>
          <w:p w14:paraId="66C7E590" w14:textId="77777777" w:rsidR="007F4CFC" w:rsidRPr="00E95EE2" w:rsidRDefault="001572A4">
            <w:pPr>
              <w:pStyle w:val="Footer"/>
              <w:rPr>
                <w:rFonts w:ascii="Times New Roman" w:hAnsi="Times New Roman"/>
                <w:noProof w:val="0"/>
              </w:rPr>
            </w:pPr>
            <w:r w:rsidRPr="00E95EE2">
              <w:rPr>
                <w:rFonts w:ascii="Times New Roman" w:hAnsi="Times New Roman"/>
                <w:noProof w:val="0"/>
              </w:rPr>
              <w:t>As submitted in 3.18.5</w:t>
            </w:r>
          </w:p>
        </w:tc>
        <w:tc>
          <w:tcPr>
            <w:tcW w:w="631" w:type="pct"/>
            <w:tcMar>
              <w:top w:w="85" w:type="dxa"/>
              <w:left w:w="85" w:type="dxa"/>
              <w:bottom w:w="85" w:type="dxa"/>
              <w:right w:w="85" w:type="dxa"/>
            </w:tcMar>
          </w:tcPr>
          <w:p w14:paraId="1DBEB93B" w14:textId="77777777" w:rsidR="007F4CFC" w:rsidRPr="00E95EE2" w:rsidRDefault="001572A4">
            <w:pPr>
              <w:pStyle w:val="Header"/>
              <w:tabs>
                <w:tab w:val="clear" w:pos="4153"/>
                <w:tab w:val="clear" w:pos="8306"/>
              </w:tabs>
            </w:pPr>
            <w:r w:rsidRPr="00E95EE2">
              <w:t>Internal Process</w:t>
            </w:r>
          </w:p>
        </w:tc>
      </w:tr>
      <w:tr w:rsidR="007F4CFC" w:rsidRPr="00E95EE2" w14:paraId="13ED7F3B" w14:textId="77777777">
        <w:trPr>
          <w:cantSplit/>
        </w:trPr>
        <w:tc>
          <w:tcPr>
            <w:tcW w:w="291" w:type="pct"/>
            <w:tcMar>
              <w:top w:w="85" w:type="dxa"/>
              <w:left w:w="85" w:type="dxa"/>
              <w:bottom w:w="85" w:type="dxa"/>
              <w:right w:w="85" w:type="dxa"/>
            </w:tcMar>
          </w:tcPr>
          <w:p w14:paraId="56880BA8" w14:textId="77777777"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noProof w:val="0"/>
              </w:rPr>
              <w:t>3.18.8</w:t>
            </w:r>
          </w:p>
        </w:tc>
        <w:tc>
          <w:tcPr>
            <w:tcW w:w="631" w:type="pct"/>
            <w:tcMar>
              <w:top w:w="85" w:type="dxa"/>
              <w:left w:w="85" w:type="dxa"/>
              <w:bottom w:w="85" w:type="dxa"/>
              <w:right w:w="85" w:type="dxa"/>
            </w:tcMar>
          </w:tcPr>
          <w:p w14:paraId="3C341F32" w14:textId="77777777" w:rsidR="007F4CFC" w:rsidRPr="00E95EE2" w:rsidRDefault="001572A4">
            <w:r w:rsidRPr="00E95EE2">
              <w:t>As the same time as 3.18.6</w:t>
            </w:r>
          </w:p>
        </w:tc>
        <w:tc>
          <w:tcPr>
            <w:tcW w:w="1311" w:type="pct"/>
            <w:tcMar>
              <w:top w:w="85" w:type="dxa"/>
              <w:left w:w="85" w:type="dxa"/>
              <w:bottom w:w="85" w:type="dxa"/>
              <w:right w:w="85" w:type="dxa"/>
            </w:tcMar>
          </w:tcPr>
          <w:p w14:paraId="369DA1F9" w14:textId="22CBDF15" w:rsidR="007F4CFC" w:rsidRPr="00E95EE2" w:rsidRDefault="001572A4">
            <w:r w:rsidRPr="00E95EE2">
              <w:t xml:space="preserve">Where FPN flag is set to ‘Y’, inform </w:t>
            </w:r>
            <w:r w:rsidR="00A40962" w:rsidRPr="00E95EE2">
              <w:t>the NETSO</w:t>
            </w:r>
            <w:r w:rsidRPr="00E95EE2">
              <w:t xml:space="preserve"> of the intended Primary BM Unit registration.</w:t>
            </w:r>
          </w:p>
        </w:tc>
        <w:tc>
          <w:tcPr>
            <w:tcW w:w="485" w:type="pct"/>
            <w:tcMar>
              <w:top w:w="85" w:type="dxa"/>
              <w:left w:w="85" w:type="dxa"/>
              <w:bottom w:w="85" w:type="dxa"/>
              <w:right w:w="85" w:type="dxa"/>
            </w:tcMar>
          </w:tcPr>
          <w:p w14:paraId="585B9B02" w14:textId="77777777" w:rsidR="007F4CFC" w:rsidRPr="00E95EE2" w:rsidRDefault="001572A4">
            <w:r w:rsidRPr="00E95EE2">
              <w:t>CRA</w:t>
            </w:r>
          </w:p>
        </w:tc>
        <w:tc>
          <w:tcPr>
            <w:tcW w:w="412" w:type="pct"/>
            <w:tcMar>
              <w:top w:w="85" w:type="dxa"/>
              <w:left w:w="85" w:type="dxa"/>
              <w:bottom w:w="85" w:type="dxa"/>
              <w:right w:w="85" w:type="dxa"/>
            </w:tcMar>
          </w:tcPr>
          <w:p w14:paraId="4D56757D" w14:textId="0239F00A" w:rsidR="007F4CFC" w:rsidRPr="00E95EE2" w:rsidRDefault="00A40962">
            <w:r w:rsidRPr="00E95EE2">
              <w:t>NETSO</w:t>
            </w:r>
          </w:p>
        </w:tc>
        <w:tc>
          <w:tcPr>
            <w:tcW w:w="1239" w:type="pct"/>
            <w:tcMar>
              <w:top w:w="85" w:type="dxa"/>
              <w:left w:w="85" w:type="dxa"/>
              <w:bottom w:w="85" w:type="dxa"/>
              <w:right w:w="85" w:type="dxa"/>
            </w:tcMar>
          </w:tcPr>
          <w:p w14:paraId="08E62D7B" w14:textId="77777777" w:rsidR="007F4CFC" w:rsidRPr="00E95EE2" w:rsidRDefault="007F4CFC">
            <w:pPr>
              <w:pStyle w:val="Footer"/>
              <w:rPr>
                <w:rFonts w:ascii="Times New Roman" w:hAnsi="Times New Roman"/>
                <w:noProof w:val="0"/>
              </w:rPr>
            </w:pPr>
          </w:p>
        </w:tc>
        <w:tc>
          <w:tcPr>
            <w:tcW w:w="631" w:type="pct"/>
            <w:tcMar>
              <w:top w:w="85" w:type="dxa"/>
              <w:left w:w="85" w:type="dxa"/>
              <w:bottom w:w="85" w:type="dxa"/>
              <w:right w:w="85" w:type="dxa"/>
            </w:tcMar>
          </w:tcPr>
          <w:p w14:paraId="016B7ED6" w14:textId="77777777" w:rsidR="007F4CFC" w:rsidRPr="00E95EE2" w:rsidRDefault="001572A4">
            <w:pPr>
              <w:pStyle w:val="Header"/>
              <w:tabs>
                <w:tab w:val="clear" w:pos="4153"/>
                <w:tab w:val="clear" w:pos="8306"/>
              </w:tabs>
            </w:pPr>
            <w:r w:rsidRPr="00E95EE2">
              <w:t>Email</w:t>
            </w:r>
          </w:p>
        </w:tc>
      </w:tr>
      <w:tr w:rsidR="007F4CFC" w:rsidRPr="00E95EE2" w14:paraId="4DE6141A" w14:textId="77777777">
        <w:trPr>
          <w:cantSplit/>
        </w:trPr>
        <w:tc>
          <w:tcPr>
            <w:tcW w:w="291" w:type="pct"/>
            <w:tcMar>
              <w:top w:w="85" w:type="dxa"/>
              <w:left w:w="85" w:type="dxa"/>
              <w:bottom w:w="85" w:type="dxa"/>
              <w:right w:w="85" w:type="dxa"/>
            </w:tcMar>
          </w:tcPr>
          <w:p w14:paraId="1936C9B6" w14:textId="77777777"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noProof w:val="0"/>
              </w:rPr>
              <w:t>3.18.9</w:t>
            </w:r>
          </w:p>
        </w:tc>
        <w:tc>
          <w:tcPr>
            <w:tcW w:w="631" w:type="pct"/>
            <w:tcMar>
              <w:top w:w="85" w:type="dxa"/>
              <w:left w:w="85" w:type="dxa"/>
              <w:bottom w:w="85" w:type="dxa"/>
              <w:right w:w="85" w:type="dxa"/>
            </w:tcMar>
          </w:tcPr>
          <w:p w14:paraId="65E510D6" w14:textId="77777777" w:rsidR="007F4CFC" w:rsidRPr="00E95EE2" w:rsidRDefault="001572A4">
            <w:r w:rsidRPr="00E95EE2">
              <w:t>Within 5WD of 3.18.8</w:t>
            </w:r>
          </w:p>
        </w:tc>
        <w:tc>
          <w:tcPr>
            <w:tcW w:w="1311" w:type="pct"/>
            <w:tcMar>
              <w:top w:w="85" w:type="dxa"/>
              <w:left w:w="85" w:type="dxa"/>
              <w:bottom w:w="85" w:type="dxa"/>
              <w:right w:w="85" w:type="dxa"/>
            </w:tcMar>
          </w:tcPr>
          <w:p w14:paraId="1FC3CF67" w14:textId="03BA6715" w:rsidR="007F4CFC" w:rsidRPr="00E95EE2" w:rsidRDefault="001572A4">
            <w:r w:rsidRPr="00E95EE2">
              <w:t xml:space="preserve">The </w:t>
            </w:r>
            <w:r w:rsidR="00A40962" w:rsidRPr="00E95EE2">
              <w:t>NETSO</w:t>
            </w:r>
            <w:r w:rsidRPr="00E95EE2">
              <w:t xml:space="preserve"> may object to the registration.</w:t>
            </w:r>
          </w:p>
        </w:tc>
        <w:tc>
          <w:tcPr>
            <w:tcW w:w="485" w:type="pct"/>
            <w:tcMar>
              <w:top w:w="85" w:type="dxa"/>
              <w:left w:w="85" w:type="dxa"/>
              <w:bottom w:w="85" w:type="dxa"/>
              <w:right w:w="85" w:type="dxa"/>
            </w:tcMar>
          </w:tcPr>
          <w:p w14:paraId="35F862A2" w14:textId="211153FE" w:rsidR="007F4CFC" w:rsidRPr="00E95EE2" w:rsidRDefault="00A40962">
            <w:r w:rsidRPr="00E95EE2">
              <w:t>NETSO</w:t>
            </w:r>
          </w:p>
        </w:tc>
        <w:tc>
          <w:tcPr>
            <w:tcW w:w="412" w:type="pct"/>
            <w:tcMar>
              <w:top w:w="85" w:type="dxa"/>
              <w:left w:w="85" w:type="dxa"/>
              <w:bottom w:w="85" w:type="dxa"/>
              <w:right w:w="85" w:type="dxa"/>
            </w:tcMar>
          </w:tcPr>
          <w:p w14:paraId="14ECADE1" w14:textId="77777777" w:rsidR="007F4CFC" w:rsidRPr="00E95EE2" w:rsidRDefault="001572A4">
            <w:r w:rsidRPr="00E95EE2">
              <w:t>CRA</w:t>
            </w:r>
          </w:p>
        </w:tc>
        <w:tc>
          <w:tcPr>
            <w:tcW w:w="1239" w:type="pct"/>
            <w:tcMar>
              <w:top w:w="85" w:type="dxa"/>
              <w:left w:w="85" w:type="dxa"/>
              <w:bottom w:w="85" w:type="dxa"/>
              <w:right w:w="85" w:type="dxa"/>
            </w:tcMar>
          </w:tcPr>
          <w:p w14:paraId="56D76016" w14:textId="77777777" w:rsidR="007F4CFC" w:rsidRPr="00E95EE2" w:rsidRDefault="001572A4">
            <w:pPr>
              <w:pStyle w:val="Footer"/>
              <w:spacing w:after="120"/>
              <w:rPr>
                <w:rFonts w:ascii="Times New Roman" w:hAnsi="Times New Roman"/>
                <w:noProof w:val="0"/>
              </w:rPr>
            </w:pPr>
            <w:r w:rsidRPr="00E95EE2">
              <w:rPr>
                <w:rFonts w:ascii="Times New Roman" w:hAnsi="Times New Roman"/>
                <w:noProof w:val="0"/>
              </w:rPr>
              <w:t>A statement detailing the nature of the objection</w:t>
            </w:r>
          </w:p>
          <w:p w14:paraId="1F8E138C" w14:textId="77777777" w:rsidR="007F4CFC" w:rsidRPr="00E95EE2" w:rsidRDefault="001572A4">
            <w:pPr>
              <w:pStyle w:val="Footer"/>
              <w:spacing w:after="120"/>
              <w:rPr>
                <w:rFonts w:ascii="Times New Roman" w:hAnsi="Times New Roman"/>
                <w:noProof w:val="0"/>
              </w:rPr>
            </w:pPr>
            <w:r w:rsidRPr="00E95EE2">
              <w:rPr>
                <w:rFonts w:ascii="Times New Roman" w:hAnsi="Times New Roman"/>
                <w:noProof w:val="0"/>
              </w:rPr>
              <w:t xml:space="preserve">Where an objection cannot be resolved, the CRA shall escalate the objection to </w:t>
            </w:r>
            <w:proofErr w:type="spellStart"/>
            <w:r w:rsidRPr="00E95EE2">
              <w:rPr>
                <w:rFonts w:ascii="Times New Roman" w:hAnsi="Times New Roman"/>
                <w:noProof w:val="0"/>
              </w:rPr>
              <w:t>BSCCo</w:t>
            </w:r>
            <w:proofErr w:type="spellEnd"/>
          </w:p>
        </w:tc>
        <w:tc>
          <w:tcPr>
            <w:tcW w:w="631" w:type="pct"/>
            <w:tcMar>
              <w:top w:w="85" w:type="dxa"/>
              <w:left w:w="85" w:type="dxa"/>
              <w:bottom w:w="85" w:type="dxa"/>
              <w:right w:w="85" w:type="dxa"/>
            </w:tcMar>
          </w:tcPr>
          <w:p w14:paraId="28909663" w14:textId="77777777" w:rsidR="007F4CFC" w:rsidRPr="00E95EE2" w:rsidRDefault="001572A4">
            <w:pPr>
              <w:pStyle w:val="Header"/>
              <w:tabs>
                <w:tab w:val="clear" w:pos="4153"/>
                <w:tab w:val="clear" w:pos="8306"/>
              </w:tabs>
            </w:pPr>
            <w:r w:rsidRPr="00E95EE2">
              <w:t>Email</w:t>
            </w:r>
          </w:p>
        </w:tc>
      </w:tr>
      <w:tr w:rsidR="007F4CFC" w:rsidRPr="00E95EE2" w14:paraId="07900B33" w14:textId="77777777">
        <w:trPr>
          <w:cantSplit/>
        </w:trPr>
        <w:tc>
          <w:tcPr>
            <w:tcW w:w="291" w:type="pct"/>
            <w:tcMar>
              <w:top w:w="85" w:type="dxa"/>
              <w:left w:w="85" w:type="dxa"/>
              <w:bottom w:w="85" w:type="dxa"/>
              <w:right w:w="85" w:type="dxa"/>
            </w:tcMar>
          </w:tcPr>
          <w:p w14:paraId="0E9E15DF" w14:textId="77777777"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noProof w:val="0"/>
              </w:rPr>
              <w:t>3.18.10</w:t>
            </w:r>
          </w:p>
        </w:tc>
        <w:tc>
          <w:tcPr>
            <w:tcW w:w="631" w:type="pct"/>
            <w:tcMar>
              <w:top w:w="85" w:type="dxa"/>
              <w:left w:w="85" w:type="dxa"/>
              <w:bottom w:w="85" w:type="dxa"/>
              <w:right w:w="85" w:type="dxa"/>
            </w:tcMar>
          </w:tcPr>
          <w:p w14:paraId="61B9B91E" w14:textId="77777777" w:rsidR="007F4CFC" w:rsidRPr="00E95EE2" w:rsidRDefault="001572A4">
            <w:r w:rsidRPr="00E95EE2">
              <w:t>Following 3.18.9</w:t>
            </w:r>
          </w:p>
        </w:tc>
        <w:tc>
          <w:tcPr>
            <w:tcW w:w="1311" w:type="pct"/>
            <w:tcMar>
              <w:top w:w="85" w:type="dxa"/>
              <w:left w:w="85" w:type="dxa"/>
              <w:bottom w:w="85" w:type="dxa"/>
              <w:right w:w="85" w:type="dxa"/>
            </w:tcMar>
          </w:tcPr>
          <w:p w14:paraId="2CFF9B14" w14:textId="77777777" w:rsidR="007F4CFC" w:rsidRPr="00E95EE2" w:rsidRDefault="001572A4">
            <w:r w:rsidRPr="00E95EE2">
              <w:t>Allocate the Additional Primary BM Unit(s) to the Base Trading Unit for the relevant GSP Group (and set the Base Trading Unit Flag for each Primary BM Unit).</w:t>
            </w:r>
          </w:p>
        </w:tc>
        <w:tc>
          <w:tcPr>
            <w:tcW w:w="485" w:type="pct"/>
            <w:tcMar>
              <w:top w:w="85" w:type="dxa"/>
              <w:left w:w="85" w:type="dxa"/>
              <w:bottom w:w="85" w:type="dxa"/>
              <w:right w:w="85" w:type="dxa"/>
            </w:tcMar>
          </w:tcPr>
          <w:p w14:paraId="64ED064F" w14:textId="77777777" w:rsidR="007F4CFC" w:rsidRPr="00E95EE2" w:rsidRDefault="001572A4">
            <w:r w:rsidRPr="00E95EE2">
              <w:t>CRA</w:t>
            </w:r>
          </w:p>
        </w:tc>
        <w:tc>
          <w:tcPr>
            <w:tcW w:w="412" w:type="pct"/>
            <w:tcMar>
              <w:top w:w="85" w:type="dxa"/>
              <w:left w:w="85" w:type="dxa"/>
              <w:bottom w:w="85" w:type="dxa"/>
              <w:right w:w="85" w:type="dxa"/>
            </w:tcMar>
          </w:tcPr>
          <w:p w14:paraId="7417FFCE" w14:textId="77777777" w:rsidR="007F4CFC" w:rsidRPr="00E95EE2" w:rsidRDefault="007F4CFC"/>
        </w:tc>
        <w:tc>
          <w:tcPr>
            <w:tcW w:w="1239" w:type="pct"/>
            <w:tcMar>
              <w:top w:w="85" w:type="dxa"/>
              <w:left w:w="85" w:type="dxa"/>
              <w:bottom w:w="85" w:type="dxa"/>
              <w:right w:w="85" w:type="dxa"/>
            </w:tcMar>
          </w:tcPr>
          <w:p w14:paraId="57BD6C62" w14:textId="77777777" w:rsidR="007F4CFC" w:rsidRPr="00E95EE2" w:rsidRDefault="001572A4">
            <w:pPr>
              <w:pStyle w:val="Footer"/>
              <w:spacing w:after="120"/>
              <w:rPr>
                <w:rFonts w:ascii="Times New Roman" w:hAnsi="Times New Roman"/>
                <w:noProof w:val="0"/>
              </w:rPr>
            </w:pPr>
            <w:r w:rsidRPr="00E95EE2">
              <w:rPr>
                <w:rFonts w:ascii="Times New Roman" w:hAnsi="Times New Roman"/>
                <w:noProof w:val="0"/>
              </w:rPr>
              <w:t>As submitted in 3.18.5</w:t>
            </w:r>
          </w:p>
          <w:p w14:paraId="18F3D0AF" w14:textId="77777777" w:rsidR="007F4CFC" w:rsidRPr="00E95EE2" w:rsidRDefault="001572A4">
            <w:pPr>
              <w:autoSpaceDE w:val="0"/>
              <w:autoSpaceDN w:val="0"/>
              <w:adjustRightInd w:val="0"/>
            </w:pPr>
            <w:r w:rsidRPr="00E95EE2">
              <w:rPr>
                <w:lang w:eastAsia="en-GB"/>
              </w:rPr>
              <w:t>Creation of new Additional Primary BM Unit for a GSP Group</w:t>
            </w:r>
          </w:p>
        </w:tc>
        <w:tc>
          <w:tcPr>
            <w:tcW w:w="631" w:type="pct"/>
            <w:tcMar>
              <w:top w:w="85" w:type="dxa"/>
              <w:left w:w="85" w:type="dxa"/>
              <w:bottom w:w="85" w:type="dxa"/>
              <w:right w:w="85" w:type="dxa"/>
            </w:tcMar>
          </w:tcPr>
          <w:p w14:paraId="5C997E53" w14:textId="77777777"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noProof w:val="0"/>
              </w:rPr>
              <w:t>Internal Process</w:t>
            </w:r>
          </w:p>
        </w:tc>
      </w:tr>
      <w:tr w:rsidR="007F4CFC" w:rsidRPr="00E95EE2" w14:paraId="7D2E03E6" w14:textId="77777777">
        <w:trPr>
          <w:cantSplit/>
        </w:trPr>
        <w:tc>
          <w:tcPr>
            <w:tcW w:w="291" w:type="pct"/>
            <w:tcMar>
              <w:top w:w="85" w:type="dxa"/>
              <w:left w:w="85" w:type="dxa"/>
              <w:bottom w:w="85" w:type="dxa"/>
              <w:right w:w="85" w:type="dxa"/>
            </w:tcMar>
          </w:tcPr>
          <w:p w14:paraId="3C0A5D39" w14:textId="77777777"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noProof w:val="0"/>
              </w:rPr>
              <w:t>3.18.11</w:t>
            </w:r>
          </w:p>
        </w:tc>
        <w:tc>
          <w:tcPr>
            <w:tcW w:w="631" w:type="pct"/>
            <w:tcMar>
              <w:top w:w="85" w:type="dxa"/>
              <w:left w:w="85" w:type="dxa"/>
              <w:bottom w:w="85" w:type="dxa"/>
              <w:right w:w="85" w:type="dxa"/>
            </w:tcMar>
          </w:tcPr>
          <w:p w14:paraId="74A7284C" w14:textId="77777777" w:rsidR="007F4CFC" w:rsidRPr="00E95EE2" w:rsidRDefault="001572A4">
            <w:r w:rsidRPr="00E95EE2">
              <w:t>On receipt of data in 3.18.6</w:t>
            </w:r>
          </w:p>
        </w:tc>
        <w:tc>
          <w:tcPr>
            <w:tcW w:w="1311" w:type="pct"/>
            <w:tcMar>
              <w:top w:w="85" w:type="dxa"/>
              <w:left w:w="85" w:type="dxa"/>
              <w:bottom w:w="85" w:type="dxa"/>
              <w:right w:w="85" w:type="dxa"/>
            </w:tcMar>
          </w:tcPr>
          <w:p w14:paraId="4BC1EE95" w14:textId="06FD6B52" w:rsidR="007F4CFC" w:rsidRPr="00E95EE2" w:rsidRDefault="001572A4" w:rsidP="00083A77">
            <w:r w:rsidRPr="00E95EE2">
              <w:t>CRA to receive and register the Working Day Credit Assessment Load Factor (WDCALF), Non-Working Day Credit Assessment Load Factor (NWDCALF),  Supplier Export Credit Assessment Load Factor (SECALF), and Transmission Loss Factor (TLF) data for the Primary BM Unit and to ensure that this data is registered prior to the Effective From Date of the Primary BM Unit.</w:t>
            </w:r>
          </w:p>
        </w:tc>
        <w:tc>
          <w:tcPr>
            <w:tcW w:w="485" w:type="pct"/>
            <w:tcMar>
              <w:top w:w="85" w:type="dxa"/>
              <w:left w:w="85" w:type="dxa"/>
              <w:bottom w:w="85" w:type="dxa"/>
              <w:right w:w="85" w:type="dxa"/>
            </w:tcMar>
          </w:tcPr>
          <w:p w14:paraId="69EAB772" w14:textId="77777777" w:rsidR="007F4CFC" w:rsidRPr="00E95EE2" w:rsidRDefault="001572A4">
            <w:proofErr w:type="spellStart"/>
            <w:r w:rsidRPr="00E95EE2">
              <w:t>BSCCo</w:t>
            </w:r>
            <w:proofErr w:type="spellEnd"/>
          </w:p>
        </w:tc>
        <w:tc>
          <w:tcPr>
            <w:tcW w:w="412" w:type="pct"/>
            <w:tcMar>
              <w:top w:w="85" w:type="dxa"/>
              <w:left w:w="85" w:type="dxa"/>
              <w:bottom w:w="85" w:type="dxa"/>
              <w:right w:w="85" w:type="dxa"/>
            </w:tcMar>
          </w:tcPr>
          <w:p w14:paraId="6C8C9123" w14:textId="77777777" w:rsidR="007F4CFC" w:rsidRPr="00E95EE2" w:rsidRDefault="001572A4">
            <w:r w:rsidRPr="00E95EE2">
              <w:t>CRA</w:t>
            </w:r>
          </w:p>
        </w:tc>
        <w:tc>
          <w:tcPr>
            <w:tcW w:w="1239" w:type="pct"/>
            <w:tcMar>
              <w:top w:w="85" w:type="dxa"/>
              <w:left w:w="85" w:type="dxa"/>
              <w:bottom w:w="85" w:type="dxa"/>
              <w:right w:w="85" w:type="dxa"/>
            </w:tcMar>
          </w:tcPr>
          <w:p w14:paraId="67A8EE2A" w14:textId="77777777" w:rsidR="007F4CFC" w:rsidRPr="00E95EE2" w:rsidRDefault="001572A4">
            <w:pPr>
              <w:pStyle w:val="Footer"/>
              <w:rPr>
                <w:rFonts w:ascii="Times New Roman" w:hAnsi="Times New Roman"/>
                <w:noProof w:val="0"/>
              </w:rPr>
            </w:pPr>
            <w:r w:rsidRPr="00E95EE2">
              <w:rPr>
                <w:rFonts w:ascii="Times New Roman" w:hAnsi="Times New Roman"/>
                <w:noProof w:val="0"/>
              </w:rPr>
              <w:t xml:space="preserve">WDCALF, NWDCALF </w:t>
            </w:r>
            <w:r w:rsidRPr="00E95EE2">
              <w:rPr>
                <w:rFonts w:ascii="Times New Roman" w:hAnsi="Times New Roman"/>
              </w:rPr>
              <w:t>and SECALF data</w:t>
            </w:r>
            <w:r w:rsidRPr="00E95EE2">
              <w:rPr>
                <w:rFonts w:ascii="Times New Roman" w:hAnsi="Times New Roman"/>
                <w:noProof w:val="0"/>
              </w:rPr>
              <w:t xml:space="preserve"> </w:t>
            </w:r>
            <w:r w:rsidRPr="00E95EE2">
              <w:rPr>
                <w:rFonts w:ascii="Times New Roman" w:hAnsi="Times New Roman"/>
              </w:rPr>
              <w:t>– Credit Assessment Load Factors</w:t>
            </w:r>
            <w:r w:rsidRPr="00E95EE2">
              <w:rPr>
                <w:rFonts w:ascii="Times New Roman" w:hAnsi="Times New Roman"/>
                <w:noProof w:val="0"/>
              </w:rPr>
              <w:t xml:space="preserve"> (CRA-I011)</w:t>
            </w:r>
          </w:p>
          <w:p w14:paraId="56C5A43D" w14:textId="77777777" w:rsidR="007F4CFC" w:rsidRPr="00E95EE2" w:rsidRDefault="007F4CFC">
            <w:pPr>
              <w:pStyle w:val="Footer"/>
              <w:rPr>
                <w:rFonts w:ascii="Times New Roman" w:hAnsi="Times New Roman"/>
                <w:noProof w:val="0"/>
              </w:rPr>
            </w:pPr>
          </w:p>
          <w:p w14:paraId="773A8FF9" w14:textId="77777777" w:rsidR="007F4CFC" w:rsidRPr="00E95EE2" w:rsidRDefault="001572A4">
            <w:pPr>
              <w:pStyle w:val="Footer"/>
              <w:rPr>
                <w:rFonts w:ascii="Times New Roman" w:hAnsi="Times New Roman"/>
                <w:noProof w:val="0"/>
              </w:rPr>
            </w:pPr>
            <w:r w:rsidRPr="00E95EE2">
              <w:rPr>
                <w:rFonts w:ascii="Times New Roman" w:hAnsi="Times New Roman"/>
              </w:rPr>
              <w:t>Transmission Loss Factors (CRA-I029)</w:t>
            </w:r>
          </w:p>
        </w:tc>
        <w:tc>
          <w:tcPr>
            <w:tcW w:w="631" w:type="pct"/>
            <w:tcMar>
              <w:top w:w="85" w:type="dxa"/>
              <w:left w:w="85" w:type="dxa"/>
              <w:bottom w:w="85" w:type="dxa"/>
              <w:right w:w="85" w:type="dxa"/>
            </w:tcMar>
          </w:tcPr>
          <w:p w14:paraId="1CB23F2B" w14:textId="77777777" w:rsidR="007F4CFC" w:rsidRPr="00E95EE2" w:rsidRDefault="001572A4" w:rsidP="006253A0">
            <w:pPr>
              <w:pStyle w:val="Footer"/>
              <w:tabs>
                <w:tab w:val="clear" w:pos="4819"/>
                <w:tab w:val="clear" w:pos="9071"/>
              </w:tabs>
              <w:rPr>
                <w:rFonts w:ascii="Times New Roman" w:hAnsi="Times New Roman"/>
              </w:rPr>
            </w:pPr>
            <w:r w:rsidRPr="00E95EE2">
              <w:rPr>
                <w:rFonts w:ascii="Times New Roman" w:hAnsi="Times New Roman"/>
              </w:rPr>
              <w:t>Email / Self-Service Gateway</w:t>
            </w:r>
          </w:p>
        </w:tc>
      </w:tr>
      <w:tr w:rsidR="007F4CFC" w:rsidRPr="00E95EE2" w14:paraId="76B5DDB7" w14:textId="77777777">
        <w:trPr>
          <w:cantSplit/>
        </w:trPr>
        <w:tc>
          <w:tcPr>
            <w:tcW w:w="291" w:type="pct"/>
            <w:tcMar>
              <w:top w:w="85" w:type="dxa"/>
              <w:left w:w="85" w:type="dxa"/>
              <w:bottom w:w="85" w:type="dxa"/>
              <w:right w:w="85" w:type="dxa"/>
            </w:tcMar>
          </w:tcPr>
          <w:p w14:paraId="69587FFE" w14:textId="77777777"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noProof w:val="0"/>
              </w:rPr>
              <w:t>3.18.12</w:t>
            </w:r>
          </w:p>
        </w:tc>
        <w:tc>
          <w:tcPr>
            <w:tcW w:w="631" w:type="pct"/>
            <w:tcMar>
              <w:top w:w="85" w:type="dxa"/>
              <w:left w:w="85" w:type="dxa"/>
              <w:bottom w:w="85" w:type="dxa"/>
              <w:right w:w="85" w:type="dxa"/>
            </w:tcMar>
          </w:tcPr>
          <w:p w14:paraId="033333A1" w14:textId="77777777" w:rsidR="007F4CFC" w:rsidRPr="00E95EE2" w:rsidRDefault="001572A4">
            <w:r w:rsidRPr="00E95EE2">
              <w:t>Following 3.18.11</w:t>
            </w:r>
          </w:p>
        </w:tc>
        <w:tc>
          <w:tcPr>
            <w:tcW w:w="1311" w:type="pct"/>
            <w:tcMar>
              <w:top w:w="85" w:type="dxa"/>
              <w:left w:w="85" w:type="dxa"/>
              <w:bottom w:w="85" w:type="dxa"/>
              <w:right w:w="85" w:type="dxa"/>
            </w:tcMar>
          </w:tcPr>
          <w:p w14:paraId="5E5060BB" w14:textId="77777777" w:rsidR="007F4CFC" w:rsidRPr="00E95EE2" w:rsidRDefault="001572A4">
            <w:r w:rsidRPr="00E95EE2">
              <w:t>Confirm all steps in the Primary BM Unit registration process have been completed.</w:t>
            </w:r>
          </w:p>
        </w:tc>
        <w:tc>
          <w:tcPr>
            <w:tcW w:w="485" w:type="pct"/>
            <w:tcMar>
              <w:top w:w="85" w:type="dxa"/>
              <w:left w:w="85" w:type="dxa"/>
              <w:bottom w:w="85" w:type="dxa"/>
              <w:right w:w="85" w:type="dxa"/>
            </w:tcMar>
          </w:tcPr>
          <w:p w14:paraId="4C9BDD72" w14:textId="77777777" w:rsidR="007F4CFC" w:rsidRPr="00E95EE2" w:rsidRDefault="001572A4">
            <w:r w:rsidRPr="00E95EE2">
              <w:t>CRA</w:t>
            </w:r>
          </w:p>
        </w:tc>
        <w:tc>
          <w:tcPr>
            <w:tcW w:w="412" w:type="pct"/>
            <w:tcMar>
              <w:top w:w="85" w:type="dxa"/>
              <w:left w:w="85" w:type="dxa"/>
              <w:bottom w:w="85" w:type="dxa"/>
              <w:right w:w="85" w:type="dxa"/>
            </w:tcMar>
          </w:tcPr>
          <w:p w14:paraId="128B4465" w14:textId="77777777" w:rsidR="007F4CFC" w:rsidRPr="00E95EE2" w:rsidRDefault="001572A4">
            <w:proofErr w:type="spellStart"/>
            <w:r w:rsidRPr="00E95EE2">
              <w:t>BSCCo</w:t>
            </w:r>
            <w:proofErr w:type="spellEnd"/>
          </w:p>
        </w:tc>
        <w:tc>
          <w:tcPr>
            <w:tcW w:w="1239" w:type="pct"/>
            <w:tcMar>
              <w:top w:w="85" w:type="dxa"/>
              <w:left w:w="85" w:type="dxa"/>
              <w:bottom w:w="85" w:type="dxa"/>
              <w:right w:w="85" w:type="dxa"/>
            </w:tcMar>
          </w:tcPr>
          <w:p w14:paraId="03CB9257" w14:textId="77777777" w:rsidR="007F4CFC" w:rsidRPr="00E95EE2" w:rsidRDefault="001572A4">
            <w:pPr>
              <w:pStyle w:val="Footer"/>
              <w:rPr>
                <w:rFonts w:ascii="Times New Roman" w:hAnsi="Times New Roman"/>
                <w:noProof w:val="0"/>
              </w:rPr>
            </w:pPr>
            <w:r w:rsidRPr="00E95EE2">
              <w:rPr>
                <w:rFonts w:ascii="Times New Roman" w:hAnsi="Times New Roman"/>
                <w:noProof w:val="0"/>
              </w:rPr>
              <w:t xml:space="preserve">Completed </w:t>
            </w:r>
            <w:proofErr w:type="spellStart"/>
            <w:r w:rsidRPr="00E95EE2">
              <w:rPr>
                <w:rFonts w:ascii="Times New Roman" w:hAnsi="Times New Roman"/>
                <w:noProof w:val="0"/>
              </w:rPr>
              <w:t>BSCCo</w:t>
            </w:r>
            <w:proofErr w:type="spellEnd"/>
            <w:r w:rsidRPr="00E95EE2">
              <w:rPr>
                <w:rFonts w:ascii="Times New Roman" w:hAnsi="Times New Roman"/>
                <w:noProof w:val="0"/>
              </w:rPr>
              <w:t xml:space="preserve"> Checklist</w:t>
            </w:r>
          </w:p>
        </w:tc>
        <w:tc>
          <w:tcPr>
            <w:tcW w:w="631" w:type="pct"/>
            <w:tcMar>
              <w:top w:w="85" w:type="dxa"/>
              <w:left w:w="85" w:type="dxa"/>
              <w:bottom w:w="85" w:type="dxa"/>
              <w:right w:w="85" w:type="dxa"/>
            </w:tcMar>
          </w:tcPr>
          <w:p w14:paraId="33B9B733" w14:textId="77777777" w:rsidR="007F4CFC" w:rsidRPr="00E95EE2" w:rsidRDefault="001572A4" w:rsidP="006253A0">
            <w:pPr>
              <w:pStyle w:val="Footer"/>
              <w:tabs>
                <w:tab w:val="clear" w:pos="4819"/>
                <w:tab w:val="clear" w:pos="9071"/>
              </w:tabs>
              <w:rPr>
                <w:rFonts w:ascii="Times New Roman" w:hAnsi="Times New Roman"/>
              </w:rPr>
            </w:pPr>
            <w:r w:rsidRPr="00E95EE2">
              <w:rPr>
                <w:rFonts w:ascii="Times New Roman" w:hAnsi="Times New Roman"/>
              </w:rPr>
              <w:t>Email / Self-Service Gateway</w:t>
            </w:r>
          </w:p>
        </w:tc>
      </w:tr>
      <w:tr w:rsidR="007F4CFC" w:rsidRPr="00E95EE2" w14:paraId="6FA0E4D5" w14:textId="77777777">
        <w:trPr>
          <w:cantSplit/>
        </w:trPr>
        <w:tc>
          <w:tcPr>
            <w:tcW w:w="291" w:type="pct"/>
            <w:tcMar>
              <w:top w:w="85" w:type="dxa"/>
              <w:left w:w="85" w:type="dxa"/>
              <w:bottom w:w="85" w:type="dxa"/>
              <w:right w:w="85" w:type="dxa"/>
            </w:tcMar>
          </w:tcPr>
          <w:p w14:paraId="3A07AC8B" w14:textId="77777777"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noProof w:val="0"/>
              </w:rPr>
              <w:lastRenderedPageBreak/>
              <w:t>3.18.13</w:t>
            </w:r>
          </w:p>
        </w:tc>
        <w:tc>
          <w:tcPr>
            <w:tcW w:w="631" w:type="pct"/>
            <w:tcMar>
              <w:top w:w="85" w:type="dxa"/>
              <w:left w:w="85" w:type="dxa"/>
              <w:bottom w:w="85" w:type="dxa"/>
              <w:right w:w="85" w:type="dxa"/>
            </w:tcMar>
          </w:tcPr>
          <w:p w14:paraId="53731C19" w14:textId="77777777" w:rsidR="007F4CFC" w:rsidRPr="00E95EE2" w:rsidRDefault="001572A4">
            <w:r w:rsidRPr="00E95EE2">
              <w:t>Within 1 WD of 3.18.5 but after 3.18.7</w:t>
            </w:r>
          </w:p>
        </w:tc>
        <w:tc>
          <w:tcPr>
            <w:tcW w:w="1311" w:type="pct"/>
            <w:tcMar>
              <w:top w:w="85" w:type="dxa"/>
              <w:left w:w="85" w:type="dxa"/>
              <w:bottom w:w="85" w:type="dxa"/>
              <w:right w:w="85" w:type="dxa"/>
            </w:tcMar>
          </w:tcPr>
          <w:p w14:paraId="0209CF7D" w14:textId="30D00D10" w:rsidR="007F4CFC" w:rsidRPr="00E95EE2" w:rsidRDefault="001572A4">
            <w:r w:rsidRPr="00E95EE2">
              <w:t xml:space="preserve">Inform Party, </w:t>
            </w:r>
            <w:proofErr w:type="spellStart"/>
            <w:r w:rsidRPr="00E95EE2">
              <w:t>BSCCo</w:t>
            </w:r>
            <w:proofErr w:type="spellEnd"/>
            <w:r w:rsidRPr="00E95EE2">
              <w:t xml:space="preserve">, </w:t>
            </w:r>
            <w:r w:rsidR="00A40962" w:rsidRPr="00E95EE2">
              <w:t>NETSO</w:t>
            </w:r>
            <w:r w:rsidRPr="00E95EE2">
              <w:t xml:space="preserve"> and BSC Agents of the Primary BM Unit registration.</w:t>
            </w:r>
          </w:p>
        </w:tc>
        <w:tc>
          <w:tcPr>
            <w:tcW w:w="485" w:type="pct"/>
            <w:tcMar>
              <w:top w:w="85" w:type="dxa"/>
              <w:left w:w="85" w:type="dxa"/>
              <w:bottom w:w="85" w:type="dxa"/>
              <w:right w:w="85" w:type="dxa"/>
            </w:tcMar>
          </w:tcPr>
          <w:p w14:paraId="4D69B12C" w14:textId="77777777" w:rsidR="007F4CFC" w:rsidRPr="00E95EE2" w:rsidRDefault="001572A4">
            <w:r w:rsidRPr="00E95EE2">
              <w:t>CRA</w:t>
            </w:r>
          </w:p>
        </w:tc>
        <w:tc>
          <w:tcPr>
            <w:tcW w:w="412" w:type="pct"/>
            <w:tcMar>
              <w:top w:w="85" w:type="dxa"/>
              <w:left w:w="85" w:type="dxa"/>
              <w:bottom w:w="85" w:type="dxa"/>
              <w:right w:w="85" w:type="dxa"/>
            </w:tcMar>
          </w:tcPr>
          <w:p w14:paraId="6ABEB8C1" w14:textId="77777777" w:rsidR="007F4CFC" w:rsidRPr="00E95EE2" w:rsidRDefault="001572A4">
            <w:pPr>
              <w:spacing w:after="120"/>
            </w:pPr>
            <w:proofErr w:type="spellStart"/>
            <w:r w:rsidRPr="00E95EE2">
              <w:t>BSCCo</w:t>
            </w:r>
            <w:proofErr w:type="spellEnd"/>
          </w:p>
          <w:p w14:paraId="31C2B7CE" w14:textId="77777777" w:rsidR="007F4CFC" w:rsidRPr="00E95EE2" w:rsidRDefault="00A40962">
            <w:pPr>
              <w:spacing w:after="120"/>
            </w:pPr>
            <w:r w:rsidRPr="00E95EE2">
              <w:t>NETSO</w:t>
            </w:r>
          </w:p>
          <w:p w14:paraId="16121EB3" w14:textId="77777777" w:rsidR="007F4CFC" w:rsidRPr="00E95EE2" w:rsidRDefault="001572A4">
            <w:pPr>
              <w:spacing w:after="120"/>
            </w:pPr>
            <w:r w:rsidRPr="00E95EE2">
              <w:t>SVAA</w:t>
            </w:r>
          </w:p>
          <w:p w14:paraId="503069BB" w14:textId="77777777" w:rsidR="007F4CFC" w:rsidRPr="00E95EE2" w:rsidRDefault="001572A4">
            <w:pPr>
              <w:spacing w:after="120"/>
            </w:pPr>
            <w:r w:rsidRPr="00E95EE2">
              <w:t>BSC Agents</w:t>
            </w:r>
          </w:p>
          <w:p w14:paraId="6C550751" w14:textId="77777777" w:rsidR="007F4CFC" w:rsidRPr="00E95EE2" w:rsidRDefault="001572A4">
            <w:r w:rsidRPr="00E95EE2">
              <w:t>Lead Party</w:t>
            </w:r>
          </w:p>
        </w:tc>
        <w:tc>
          <w:tcPr>
            <w:tcW w:w="1239" w:type="pct"/>
            <w:tcMar>
              <w:top w:w="85" w:type="dxa"/>
              <w:left w:w="85" w:type="dxa"/>
              <w:bottom w:w="85" w:type="dxa"/>
              <w:right w:w="85" w:type="dxa"/>
            </w:tcMar>
          </w:tcPr>
          <w:p w14:paraId="1506AD35" w14:textId="77777777" w:rsidR="007F4CFC" w:rsidRPr="00E95EE2" w:rsidRDefault="001572A4">
            <w:pPr>
              <w:pStyle w:val="Footer"/>
              <w:spacing w:after="120"/>
              <w:rPr>
                <w:rFonts w:ascii="Times New Roman" w:hAnsi="Times New Roman"/>
                <w:noProof w:val="0"/>
              </w:rPr>
            </w:pPr>
            <w:r w:rsidRPr="00E95EE2">
              <w:rPr>
                <w:rFonts w:ascii="Times New Roman" w:hAnsi="Times New Roman"/>
                <w:noProof w:val="0"/>
              </w:rPr>
              <w:t>CRA-I020.</w:t>
            </w:r>
          </w:p>
          <w:p w14:paraId="3C2F8A9E" w14:textId="77777777" w:rsidR="007F4CFC" w:rsidRPr="00E95EE2" w:rsidRDefault="001572A4">
            <w:pPr>
              <w:pStyle w:val="Footer"/>
              <w:spacing w:after="120"/>
              <w:rPr>
                <w:rFonts w:ascii="Times New Roman" w:hAnsi="Times New Roman"/>
                <w:noProof w:val="0"/>
              </w:rPr>
            </w:pPr>
            <w:r w:rsidRPr="00E95EE2">
              <w:rPr>
                <w:rFonts w:ascii="Times New Roman" w:hAnsi="Times New Roman"/>
                <w:noProof w:val="0"/>
              </w:rPr>
              <w:t>BM Unit, Interconnector and GSP Group Data to SVAA (CRA-I015)</w:t>
            </w:r>
          </w:p>
          <w:p w14:paraId="06E5AA5D" w14:textId="77777777" w:rsidR="007F4CFC" w:rsidRPr="00E95EE2" w:rsidRDefault="001572A4">
            <w:pPr>
              <w:pStyle w:val="Footer"/>
              <w:spacing w:after="120"/>
              <w:rPr>
                <w:rFonts w:ascii="Times New Roman" w:hAnsi="Times New Roman"/>
                <w:noProof w:val="0"/>
              </w:rPr>
            </w:pPr>
            <w:r w:rsidRPr="00E95EE2">
              <w:rPr>
                <w:rFonts w:ascii="Times New Roman" w:hAnsi="Times New Roman"/>
                <w:noProof w:val="0"/>
              </w:rPr>
              <w:t>Registration Report (CRA-I014) to Parties.</w:t>
            </w:r>
          </w:p>
        </w:tc>
        <w:tc>
          <w:tcPr>
            <w:tcW w:w="631" w:type="pct"/>
            <w:tcMar>
              <w:top w:w="85" w:type="dxa"/>
              <w:left w:w="85" w:type="dxa"/>
              <w:bottom w:w="85" w:type="dxa"/>
              <w:right w:w="85" w:type="dxa"/>
            </w:tcMar>
          </w:tcPr>
          <w:p w14:paraId="33C578E5" w14:textId="77777777" w:rsidR="007F4CFC" w:rsidRPr="00E95EE2" w:rsidRDefault="001572A4">
            <w:pPr>
              <w:pStyle w:val="Footer"/>
              <w:tabs>
                <w:tab w:val="clear" w:pos="4819"/>
                <w:tab w:val="clear" w:pos="9071"/>
              </w:tabs>
              <w:spacing w:after="120"/>
              <w:rPr>
                <w:rFonts w:ascii="Times New Roman" w:hAnsi="Times New Roman"/>
              </w:rPr>
            </w:pPr>
            <w:r w:rsidRPr="00E95EE2">
              <w:rPr>
                <w:rFonts w:ascii="Times New Roman" w:hAnsi="Times New Roman"/>
              </w:rPr>
              <w:t>Electronic</w:t>
            </w:r>
          </w:p>
          <w:p w14:paraId="39BBAB21" w14:textId="77777777" w:rsidR="007F4CFC" w:rsidRPr="00E95EE2" w:rsidRDefault="001572A4">
            <w:pPr>
              <w:pStyle w:val="Footer"/>
              <w:tabs>
                <w:tab w:val="clear" w:pos="4819"/>
                <w:tab w:val="clear" w:pos="9071"/>
              </w:tabs>
              <w:rPr>
                <w:rFonts w:ascii="Times New Roman" w:hAnsi="Times New Roman"/>
              </w:rPr>
            </w:pPr>
            <w:r w:rsidRPr="00E95EE2">
              <w:rPr>
                <w:rFonts w:ascii="Times New Roman" w:hAnsi="Times New Roman"/>
              </w:rPr>
              <w:t>(Email to BSC Agents and BSCCo)</w:t>
            </w:r>
          </w:p>
        </w:tc>
      </w:tr>
      <w:tr w:rsidR="007F4CFC" w:rsidRPr="00E95EE2" w14:paraId="1B0D83EE" w14:textId="77777777">
        <w:trPr>
          <w:cantSplit/>
        </w:trPr>
        <w:tc>
          <w:tcPr>
            <w:tcW w:w="291" w:type="pct"/>
            <w:tcMar>
              <w:top w:w="85" w:type="dxa"/>
              <w:left w:w="85" w:type="dxa"/>
              <w:bottom w:w="85" w:type="dxa"/>
              <w:right w:w="85" w:type="dxa"/>
            </w:tcMar>
          </w:tcPr>
          <w:p w14:paraId="0A77A30A" w14:textId="77777777"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noProof w:val="0"/>
              </w:rPr>
              <w:t>3.18.14</w:t>
            </w:r>
          </w:p>
        </w:tc>
        <w:tc>
          <w:tcPr>
            <w:tcW w:w="631" w:type="pct"/>
            <w:tcMar>
              <w:top w:w="85" w:type="dxa"/>
              <w:left w:w="85" w:type="dxa"/>
              <w:bottom w:w="85" w:type="dxa"/>
              <w:right w:w="85" w:type="dxa"/>
            </w:tcMar>
          </w:tcPr>
          <w:p w14:paraId="2AB65A13" w14:textId="77777777" w:rsidR="007F4CFC" w:rsidRPr="00E95EE2" w:rsidRDefault="001572A4">
            <w:r w:rsidRPr="00E95EE2">
              <w:t>Following publication of final MDD circular</w:t>
            </w:r>
            <w:r w:rsidRPr="00E95EE2">
              <w:rPr>
                <w:rStyle w:val="FootnoteReference"/>
              </w:rPr>
              <w:footnoteReference w:id="43"/>
            </w:r>
          </w:p>
        </w:tc>
        <w:tc>
          <w:tcPr>
            <w:tcW w:w="1311" w:type="pct"/>
            <w:tcMar>
              <w:top w:w="85" w:type="dxa"/>
              <w:left w:w="85" w:type="dxa"/>
              <w:bottom w:w="85" w:type="dxa"/>
              <w:right w:w="85" w:type="dxa"/>
            </w:tcMar>
          </w:tcPr>
          <w:p w14:paraId="30AA6185" w14:textId="51B81EF4" w:rsidR="007F4CFC" w:rsidRPr="00E95EE2" w:rsidRDefault="001572A4">
            <w:r w:rsidRPr="00E95EE2">
              <w:t xml:space="preserve">‘Point of no return’. In order to ensure full data consistency across all BSC Agent and </w:t>
            </w:r>
            <w:r w:rsidR="00A40962" w:rsidRPr="00E95EE2">
              <w:t>the NETSO</w:t>
            </w:r>
            <w:r w:rsidRPr="00E95EE2">
              <w:t xml:space="preserve"> systems a pending Additional Primary BM Unit registration cannot be withdrawn or amended beyond this point except by prior agreement with </w:t>
            </w:r>
            <w:proofErr w:type="spellStart"/>
            <w:r w:rsidRPr="00E95EE2">
              <w:t>BSCCo</w:t>
            </w:r>
            <w:proofErr w:type="spellEnd"/>
          </w:p>
        </w:tc>
        <w:tc>
          <w:tcPr>
            <w:tcW w:w="485" w:type="pct"/>
            <w:tcMar>
              <w:top w:w="85" w:type="dxa"/>
              <w:left w:w="85" w:type="dxa"/>
              <w:bottom w:w="85" w:type="dxa"/>
              <w:right w:w="85" w:type="dxa"/>
            </w:tcMar>
          </w:tcPr>
          <w:p w14:paraId="136C0442" w14:textId="77777777" w:rsidR="007F4CFC" w:rsidRPr="00E95EE2" w:rsidRDefault="007F4CFC"/>
        </w:tc>
        <w:tc>
          <w:tcPr>
            <w:tcW w:w="412" w:type="pct"/>
            <w:tcMar>
              <w:top w:w="85" w:type="dxa"/>
              <w:left w:w="85" w:type="dxa"/>
              <w:bottom w:w="85" w:type="dxa"/>
              <w:right w:w="85" w:type="dxa"/>
            </w:tcMar>
          </w:tcPr>
          <w:p w14:paraId="31EC22C2" w14:textId="77777777" w:rsidR="007F4CFC" w:rsidRPr="00E95EE2" w:rsidRDefault="007F4CFC"/>
        </w:tc>
        <w:tc>
          <w:tcPr>
            <w:tcW w:w="1239" w:type="pct"/>
            <w:tcMar>
              <w:top w:w="85" w:type="dxa"/>
              <w:left w:w="85" w:type="dxa"/>
              <w:bottom w:w="85" w:type="dxa"/>
              <w:right w:w="85" w:type="dxa"/>
            </w:tcMar>
          </w:tcPr>
          <w:p w14:paraId="4AFE2A97" w14:textId="77777777" w:rsidR="007F4CFC" w:rsidRPr="00E95EE2" w:rsidRDefault="007F4CFC">
            <w:pPr>
              <w:pStyle w:val="Footer"/>
              <w:rPr>
                <w:rFonts w:ascii="Times New Roman" w:hAnsi="Times New Roman"/>
                <w:noProof w:val="0"/>
              </w:rPr>
            </w:pPr>
          </w:p>
        </w:tc>
        <w:tc>
          <w:tcPr>
            <w:tcW w:w="631" w:type="pct"/>
            <w:tcMar>
              <w:top w:w="85" w:type="dxa"/>
              <w:left w:w="85" w:type="dxa"/>
              <w:bottom w:w="85" w:type="dxa"/>
              <w:right w:w="85" w:type="dxa"/>
            </w:tcMar>
          </w:tcPr>
          <w:p w14:paraId="13B4D2F4" w14:textId="77777777" w:rsidR="007F4CFC" w:rsidRPr="00E95EE2" w:rsidRDefault="007F4CFC">
            <w:pPr>
              <w:pStyle w:val="Footer"/>
              <w:tabs>
                <w:tab w:val="clear" w:pos="4819"/>
                <w:tab w:val="clear" w:pos="9071"/>
              </w:tabs>
              <w:rPr>
                <w:rFonts w:ascii="Times New Roman" w:hAnsi="Times New Roman"/>
              </w:rPr>
            </w:pPr>
          </w:p>
        </w:tc>
      </w:tr>
    </w:tbl>
    <w:p w14:paraId="708AF828" w14:textId="77777777" w:rsidR="007F4CFC" w:rsidRPr="00E95EE2" w:rsidRDefault="007F4CFC">
      <w:pPr>
        <w:spacing w:after="120"/>
        <w:jc w:val="both"/>
        <w:rPr>
          <w:sz w:val="24"/>
          <w:szCs w:val="24"/>
        </w:rPr>
      </w:pPr>
    </w:p>
    <w:p w14:paraId="1E5F074D" w14:textId="69234BBB" w:rsidR="007F4CFC" w:rsidRDefault="007F4CFC">
      <w:pPr>
        <w:spacing w:after="120"/>
        <w:jc w:val="both"/>
        <w:rPr>
          <w:sz w:val="24"/>
          <w:szCs w:val="24"/>
        </w:rPr>
      </w:pPr>
    </w:p>
    <w:p w14:paraId="0A1D2346" w14:textId="55E61C3A" w:rsidR="00F65945" w:rsidRDefault="00F65945">
      <w:pPr>
        <w:spacing w:after="120"/>
        <w:jc w:val="both"/>
        <w:rPr>
          <w:sz w:val="24"/>
          <w:szCs w:val="24"/>
        </w:rPr>
      </w:pPr>
    </w:p>
    <w:p w14:paraId="77D5CBE3" w14:textId="04E598C1" w:rsidR="00F65945" w:rsidRDefault="00F65945">
      <w:pPr>
        <w:spacing w:after="120"/>
        <w:jc w:val="both"/>
        <w:rPr>
          <w:sz w:val="24"/>
          <w:szCs w:val="24"/>
        </w:rPr>
      </w:pPr>
    </w:p>
    <w:p w14:paraId="7721E586" w14:textId="53728FF1" w:rsidR="00F65945" w:rsidRDefault="00F65945">
      <w:pPr>
        <w:spacing w:after="120"/>
        <w:jc w:val="both"/>
        <w:rPr>
          <w:sz w:val="24"/>
          <w:szCs w:val="24"/>
        </w:rPr>
      </w:pPr>
    </w:p>
    <w:p w14:paraId="6D08E07F" w14:textId="77777777" w:rsidR="00F65945" w:rsidRPr="00E95EE2" w:rsidRDefault="00F65945">
      <w:pPr>
        <w:spacing w:after="120"/>
        <w:jc w:val="both"/>
        <w:rPr>
          <w:sz w:val="24"/>
          <w:szCs w:val="24"/>
        </w:rPr>
      </w:pPr>
    </w:p>
    <w:p w14:paraId="3EA7D6AF" w14:textId="77777777" w:rsidR="007F4CFC" w:rsidRPr="00E95EE2" w:rsidRDefault="001572A4" w:rsidP="00F65945">
      <w:pPr>
        <w:pStyle w:val="Heading2"/>
      </w:pPr>
      <w:bookmarkStart w:id="741" w:name="_Toc500772891"/>
      <w:bookmarkStart w:id="742" w:name="_Toc528150230"/>
      <w:bookmarkStart w:id="743" w:name="_Toc531096836"/>
      <w:bookmarkStart w:id="744" w:name="_Toc531096894"/>
      <w:bookmarkStart w:id="745" w:name="_Toc532192933"/>
      <w:bookmarkStart w:id="746" w:name="_Toc532193025"/>
      <w:bookmarkStart w:id="747" w:name="_Toc535321972"/>
      <w:bookmarkStart w:id="748" w:name="_Toc13477396"/>
      <w:bookmarkStart w:id="749" w:name="_Toc17116727"/>
      <w:bookmarkStart w:id="750" w:name="_Toc106095743"/>
      <w:r w:rsidRPr="00E95EE2">
        <w:rPr>
          <w:noProof/>
        </w:rPr>
        <w:lastRenderedPageBreak/>
        <w:t>3.19</w:t>
      </w:r>
      <w:r w:rsidRPr="00E95EE2">
        <w:rPr>
          <w:noProof/>
        </w:rPr>
        <w:tab/>
        <w:t>De-Registration of Additional Primary BM Units for CFD</w:t>
      </w:r>
      <w:bookmarkEnd w:id="741"/>
      <w:bookmarkEnd w:id="742"/>
      <w:bookmarkEnd w:id="743"/>
      <w:bookmarkEnd w:id="744"/>
      <w:bookmarkEnd w:id="745"/>
      <w:bookmarkEnd w:id="746"/>
      <w:bookmarkEnd w:id="747"/>
      <w:bookmarkEnd w:id="748"/>
      <w:bookmarkEnd w:id="749"/>
      <w:bookmarkEnd w:id="750"/>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5" w:type="dxa"/>
          <w:left w:w="85" w:type="dxa"/>
          <w:bottom w:w="85" w:type="dxa"/>
          <w:right w:w="85" w:type="dxa"/>
        </w:tblCellMar>
        <w:tblLook w:val="0020" w:firstRow="1" w:lastRow="0" w:firstColumn="0" w:lastColumn="0" w:noHBand="0" w:noVBand="0"/>
      </w:tblPr>
      <w:tblGrid>
        <w:gridCol w:w="815"/>
        <w:gridCol w:w="1900"/>
        <w:gridCol w:w="3801"/>
        <w:gridCol w:w="1085"/>
        <w:gridCol w:w="1222"/>
        <w:gridCol w:w="3666"/>
        <w:gridCol w:w="1493"/>
      </w:tblGrid>
      <w:tr w:rsidR="007F4CFC" w:rsidRPr="00E95EE2" w14:paraId="189E6A57" w14:textId="77777777">
        <w:trPr>
          <w:cantSplit/>
          <w:tblHeader/>
        </w:trPr>
        <w:tc>
          <w:tcPr>
            <w:tcW w:w="291" w:type="pct"/>
            <w:tcMar>
              <w:top w:w="113" w:type="dxa"/>
              <w:left w:w="113" w:type="dxa"/>
              <w:bottom w:w="113" w:type="dxa"/>
              <w:right w:w="113" w:type="dxa"/>
            </w:tcMar>
          </w:tcPr>
          <w:p w14:paraId="47E3DCE1" w14:textId="77777777" w:rsidR="007F4CFC" w:rsidRPr="00E95EE2" w:rsidRDefault="001572A4">
            <w:pPr>
              <w:rPr>
                <w:b/>
              </w:rPr>
            </w:pPr>
            <w:r w:rsidRPr="00E95EE2">
              <w:rPr>
                <w:b/>
              </w:rPr>
              <w:t>REF</w:t>
            </w:r>
          </w:p>
        </w:tc>
        <w:tc>
          <w:tcPr>
            <w:tcW w:w="679" w:type="pct"/>
            <w:tcMar>
              <w:top w:w="113" w:type="dxa"/>
              <w:left w:w="113" w:type="dxa"/>
              <w:bottom w:w="113" w:type="dxa"/>
              <w:right w:w="113" w:type="dxa"/>
            </w:tcMar>
          </w:tcPr>
          <w:p w14:paraId="0B9D6D65" w14:textId="77777777" w:rsidR="007F4CFC" w:rsidRPr="00E95EE2" w:rsidRDefault="001572A4">
            <w:pPr>
              <w:rPr>
                <w:b/>
              </w:rPr>
            </w:pPr>
            <w:r w:rsidRPr="00E95EE2">
              <w:rPr>
                <w:b/>
              </w:rPr>
              <w:t>WHEN</w:t>
            </w:r>
          </w:p>
        </w:tc>
        <w:tc>
          <w:tcPr>
            <w:tcW w:w="1359" w:type="pct"/>
            <w:tcMar>
              <w:top w:w="113" w:type="dxa"/>
              <w:left w:w="113" w:type="dxa"/>
              <w:bottom w:w="113" w:type="dxa"/>
              <w:right w:w="113" w:type="dxa"/>
            </w:tcMar>
          </w:tcPr>
          <w:p w14:paraId="317A8460" w14:textId="77777777" w:rsidR="007F4CFC" w:rsidRPr="00E95EE2" w:rsidRDefault="001572A4">
            <w:pPr>
              <w:rPr>
                <w:b/>
              </w:rPr>
            </w:pPr>
            <w:r w:rsidRPr="00E95EE2">
              <w:rPr>
                <w:b/>
              </w:rPr>
              <w:t>ACTION</w:t>
            </w:r>
          </w:p>
        </w:tc>
        <w:tc>
          <w:tcPr>
            <w:tcW w:w="388" w:type="pct"/>
            <w:tcMar>
              <w:top w:w="113" w:type="dxa"/>
              <w:left w:w="113" w:type="dxa"/>
              <w:bottom w:w="113" w:type="dxa"/>
              <w:right w:w="113" w:type="dxa"/>
            </w:tcMar>
          </w:tcPr>
          <w:p w14:paraId="443511B2" w14:textId="77777777" w:rsidR="007F4CFC" w:rsidRPr="00E95EE2" w:rsidRDefault="001572A4">
            <w:pPr>
              <w:rPr>
                <w:b/>
              </w:rPr>
            </w:pPr>
            <w:r w:rsidRPr="00E95EE2">
              <w:rPr>
                <w:b/>
              </w:rPr>
              <w:t>FROM</w:t>
            </w:r>
          </w:p>
        </w:tc>
        <w:tc>
          <w:tcPr>
            <w:tcW w:w="437" w:type="pct"/>
            <w:tcMar>
              <w:top w:w="113" w:type="dxa"/>
              <w:left w:w="113" w:type="dxa"/>
              <w:bottom w:w="113" w:type="dxa"/>
              <w:right w:w="113" w:type="dxa"/>
            </w:tcMar>
          </w:tcPr>
          <w:p w14:paraId="42F4A3B2" w14:textId="77777777" w:rsidR="007F4CFC" w:rsidRPr="00E95EE2" w:rsidRDefault="001572A4">
            <w:pPr>
              <w:rPr>
                <w:b/>
              </w:rPr>
            </w:pPr>
            <w:r w:rsidRPr="00E95EE2">
              <w:rPr>
                <w:b/>
              </w:rPr>
              <w:t>TO</w:t>
            </w:r>
          </w:p>
        </w:tc>
        <w:tc>
          <w:tcPr>
            <w:tcW w:w="1311" w:type="pct"/>
            <w:tcMar>
              <w:top w:w="113" w:type="dxa"/>
              <w:left w:w="113" w:type="dxa"/>
              <w:bottom w:w="113" w:type="dxa"/>
              <w:right w:w="113" w:type="dxa"/>
            </w:tcMar>
          </w:tcPr>
          <w:p w14:paraId="3E38A8D3" w14:textId="77777777" w:rsidR="007F4CFC" w:rsidRPr="00E95EE2" w:rsidRDefault="001572A4">
            <w:pPr>
              <w:rPr>
                <w:b/>
              </w:rPr>
            </w:pPr>
            <w:r w:rsidRPr="00E95EE2">
              <w:rPr>
                <w:b/>
              </w:rPr>
              <w:t>INPUT INFORMATION REQUIRED</w:t>
            </w:r>
          </w:p>
        </w:tc>
        <w:tc>
          <w:tcPr>
            <w:tcW w:w="534" w:type="pct"/>
            <w:tcMar>
              <w:top w:w="113" w:type="dxa"/>
              <w:left w:w="113" w:type="dxa"/>
              <w:bottom w:w="113" w:type="dxa"/>
              <w:right w:w="113" w:type="dxa"/>
            </w:tcMar>
          </w:tcPr>
          <w:p w14:paraId="1EB1733B" w14:textId="77777777" w:rsidR="007F4CFC" w:rsidRPr="00E95EE2" w:rsidRDefault="001572A4">
            <w:pPr>
              <w:rPr>
                <w:b/>
              </w:rPr>
            </w:pPr>
            <w:r w:rsidRPr="00E95EE2">
              <w:rPr>
                <w:b/>
              </w:rPr>
              <w:t>MEDIUM</w:t>
            </w:r>
          </w:p>
        </w:tc>
      </w:tr>
      <w:tr w:rsidR="007F4CFC" w:rsidRPr="00E95EE2" w14:paraId="360961EC" w14:textId="77777777">
        <w:trPr>
          <w:cantSplit/>
        </w:trPr>
        <w:tc>
          <w:tcPr>
            <w:tcW w:w="291" w:type="pct"/>
            <w:tcMar>
              <w:top w:w="113" w:type="dxa"/>
              <w:left w:w="113" w:type="dxa"/>
              <w:bottom w:w="113" w:type="dxa"/>
              <w:right w:w="113" w:type="dxa"/>
            </w:tcMar>
          </w:tcPr>
          <w:p w14:paraId="10623F29" w14:textId="77777777" w:rsidR="007F4CFC" w:rsidRPr="00E95EE2" w:rsidRDefault="001572A4">
            <w:pPr>
              <w:pStyle w:val="Footer"/>
              <w:tabs>
                <w:tab w:val="clear" w:pos="4819"/>
                <w:tab w:val="clear" w:pos="9071"/>
              </w:tabs>
              <w:rPr>
                <w:rFonts w:ascii="Times New Roman" w:hAnsi="Times New Roman"/>
              </w:rPr>
            </w:pPr>
            <w:r w:rsidRPr="00E95EE2">
              <w:rPr>
                <w:rFonts w:ascii="Times New Roman" w:hAnsi="Times New Roman"/>
              </w:rPr>
              <w:t>3.19.1</w:t>
            </w:r>
          </w:p>
        </w:tc>
        <w:tc>
          <w:tcPr>
            <w:tcW w:w="679" w:type="pct"/>
            <w:tcMar>
              <w:top w:w="113" w:type="dxa"/>
              <w:left w:w="113" w:type="dxa"/>
              <w:bottom w:w="113" w:type="dxa"/>
              <w:right w:w="113" w:type="dxa"/>
            </w:tcMar>
          </w:tcPr>
          <w:p w14:paraId="241DBA2C" w14:textId="77777777" w:rsidR="007F4CFC" w:rsidRPr="00E95EE2" w:rsidRDefault="001572A4">
            <w:r w:rsidRPr="00E95EE2">
              <w:t>As required</w:t>
            </w:r>
            <w:r w:rsidRPr="00E95EE2">
              <w:rPr>
                <w:rStyle w:val="FootnoteReference"/>
              </w:rPr>
              <w:footnoteReference w:id="44"/>
            </w:r>
          </w:p>
        </w:tc>
        <w:tc>
          <w:tcPr>
            <w:tcW w:w="1359" w:type="pct"/>
            <w:tcMar>
              <w:top w:w="113" w:type="dxa"/>
              <w:left w:w="113" w:type="dxa"/>
              <w:bottom w:w="113" w:type="dxa"/>
              <w:right w:w="113" w:type="dxa"/>
            </w:tcMar>
          </w:tcPr>
          <w:p w14:paraId="237BFF41" w14:textId="77777777"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noProof w:val="0"/>
              </w:rPr>
              <w:t>Instruct de-registration details</w:t>
            </w:r>
          </w:p>
        </w:tc>
        <w:tc>
          <w:tcPr>
            <w:tcW w:w="388" w:type="pct"/>
            <w:tcMar>
              <w:top w:w="113" w:type="dxa"/>
              <w:left w:w="113" w:type="dxa"/>
              <w:bottom w:w="113" w:type="dxa"/>
              <w:right w:w="113" w:type="dxa"/>
            </w:tcMar>
          </w:tcPr>
          <w:p w14:paraId="66FC2F36" w14:textId="77777777" w:rsidR="007F4CFC" w:rsidRPr="00E95EE2" w:rsidRDefault="001572A4">
            <w:r w:rsidRPr="00E95EE2">
              <w:t>CFDSSP</w:t>
            </w:r>
          </w:p>
        </w:tc>
        <w:tc>
          <w:tcPr>
            <w:tcW w:w="437" w:type="pct"/>
            <w:tcMar>
              <w:top w:w="113" w:type="dxa"/>
              <w:left w:w="113" w:type="dxa"/>
              <w:bottom w:w="113" w:type="dxa"/>
              <w:right w:w="113" w:type="dxa"/>
            </w:tcMar>
          </w:tcPr>
          <w:p w14:paraId="73AC1935" w14:textId="77777777" w:rsidR="007F4CFC" w:rsidRPr="00E95EE2" w:rsidRDefault="001572A4">
            <w:proofErr w:type="spellStart"/>
            <w:r w:rsidRPr="00E95EE2">
              <w:t>BSCCo</w:t>
            </w:r>
            <w:proofErr w:type="spellEnd"/>
          </w:p>
        </w:tc>
        <w:tc>
          <w:tcPr>
            <w:tcW w:w="1311" w:type="pct"/>
            <w:tcMar>
              <w:top w:w="113" w:type="dxa"/>
              <w:left w:w="113" w:type="dxa"/>
              <w:bottom w:w="113" w:type="dxa"/>
              <w:right w:w="113" w:type="dxa"/>
            </w:tcMar>
          </w:tcPr>
          <w:p w14:paraId="2C500A5B" w14:textId="77777777" w:rsidR="007F4CFC" w:rsidRPr="00E95EE2" w:rsidRDefault="001572A4">
            <w:r w:rsidRPr="00E95EE2">
              <w:t>De-registration details, including CFD ID, GSP Group, and whether to deregister based on specific Supplier ID(s) or list maintained in 3.20</w:t>
            </w:r>
          </w:p>
        </w:tc>
        <w:tc>
          <w:tcPr>
            <w:tcW w:w="534" w:type="pct"/>
            <w:tcMar>
              <w:top w:w="113" w:type="dxa"/>
              <w:left w:w="113" w:type="dxa"/>
              <w:bottom w:w="113" w:type="dxa"/>
              <w:right w:w="113" w:type="dxa"/>
            </w:tcMar>
          </w:tcPr>
          <w:p w14:paraId="15AA0187" w14:textId="77777777" w:rsidR="007F4CFC" w:rsidRPr="00E95EE2" w:rsidRDefault="007F4CFC"/>
        </w:tc>
      </w:tr>
      <w:tr w:rsidR="007F4CFC" w:rsidRPr="00E95EE2" w14:paraId="1258E0B3" w14:textId="77777777">
        <w:trPr>
          <w:cantSplit/>
        </w:trPr>
        <w:tc>
          <w:tcPr>
            <w:tcW w:w="291" w:type="pct"/>
            <w:tcMar>
              <w:top w:w="113" w:type="dxa"/>
              <w:left w:w="113" w:type="dxa"/>
              <w:bottom w:w="113" w:type="dxa"/>
              <w:right w:w="113" w:type="dxa"/>
            </w:tcMar>
          </w:tcPr>
          <w:p w14:paraId="20FE7852" w14:textId="77777777" w:rsidR="007F4CFC" w:rsidRPr="00E95EE2" w:rsidRDefault="001572A4">
            <w:pPr>
              <w:pStyle w:val="Footer"/>
              <w:tabs>
                <w:tab w:val="clear" w:pos="4819"/>
                <w:tab w:val="clear" w:pos="9071"/>
              </w:tabs>
              <w:rPr>
                <w:rFonts w:ascii="Times New Roman" w:hAnsi="Times New Roman"/>
              </w:rPr>
            </w:pPr>
            <w:r w:rsidRPr="00E95EE2">
              <w:rPr>
                <w:rFonts w:ascii="Times New Roman" w:hAnsi="Times New Roman"/>
              </w:rPr>
              <w:t>3.19.2</w:t>
            </w:r>
          </w:p>
        </w:tc>
        <w:tc>
          <w:tcPr>
            <w:tcW w:w="679" w:type="pct"/>
            <w:tcMar>
              <w:top w:w="113" w:type="dxa"/>
              <w:left w:w="113" w:type="dxa"/>
              <w:bottom w:w="113" w:type="dxa"/>
              <w:right w:w="113" w:type="dxa"/>
            </w:tcMar>
          </w:tcPr>
          <w:p w14:paraId="5D5AB69B" w14:textId="77777777" w:rsidR="007F4CFC" w:rsidRPr="00E95EE2" w:rsidRDefault="001572A4">
            <w:r w:rsidRPr="00E95EE2">
              <w:t>Following 3.19.1</w:t>
            </w:r>
          </w:p>
        </w:tc>
        <w:tc>
          <w:tcPr>
            <w:tcW w:w="1359" w:type="pct"/>
            <w:tcMar>
              <w:top w:w="113" w:type="dxa"/>
              <w:left w:w="113" w:type="dxa"/>
              <w:bottom w:w="113" w:type="dxa"/>
              <w:right w:w="113" w:type="dxa"/>
            </w:tcMar>
          </w:tcPr>
          <w:p w14:paraId="7C1C49D2" w14:textId="77777777"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noProof w:val="0"/>
              </w:rPr>
              <w:t xml:space="preserve">Acknowledge and validate request, including Effective To Dates of request and MDD timetable </w:t>
            </w:r>
            <w:r w:rsidRPr="00E95EE2">
              <w:rPr>
                <w:rFonts w:ascii="Times New Roman" w:hAnsi="Times New Roman"/>
              </w:rPr>
              <w:t>(Effective To Date must be on or after the MDD Go Live Date and registration request must be at least 20 WD prior to Effective To Date.)</w:t>
            </w:r>
          </w:p>
        </w:tc>
        <w:tc>
          <w:tcPr>
            <w:tcW w:w="388" w:type="pct"/>
            <w:tcMar>
              <w:top w:w="113" w:type="dxa"/>
              <w:left w:w="113" w:type="dxa"/>
              <w:bottom w:w="113" w:type="dxa"/>
              <w:right w:w="113" w:type="dxa"/>
            </w:tcMar>
          </w:tcPr>
          <w:p w14:paraId="6449049C" w14:textId="77777777" w:rsidR="007F4CFC" w:rsidRPr="00E95EE2" w:rsidRDefault="001572A4">
            <w:proofErr w:type="spellStart"/>
            <w:r w:rsidRPr="00E95EE2">
              <w:t>BSCCo</w:t>
            </w:r>
            <w:proofErr w:type="spellEnd"/>
          </w:p>
        </w:tc>
        <w:tc>
          <w:tcPr>
            <w:tcW w:w="437" w:type="pct"/>
            <w:tcMar>
              <w:top w:w="113" w:type="dxa"/>
              <w:left w:w="113" w:type="dxa"/>
              <w:bottom w:w="113" w:type="dxa"/>
              <w:right w:w="113" w:type="dxa"/>
            </w:tcMar>
          </w:tcPr>
          <w:p w14:paraId="6042B028" w14:textId="77777777" w:rsidR="007F4CFC" w:rsidRPr="00E95EE2" w:rsidRDefault="001572A4">
            <w:r w:rsidRPr="00E95EE2">
              <w:t>CFDSSP</w:t>
            </w:r>
          </w:p>
        </w:tc>
        <w:tc>
          <w:tcPr>
            <w:tcW w:w="1311" w:type="pct"/>
            <w:tcMar>
              <w:top w:w="113" w:type="dxa"/>
              <w:left w:w="113" w:type="dxa"/>
              <w:bottom w:w="113" w:type="dxa"/>
              <w:right w:w="113" w:type="dxa"/>
            </w:tcMar>
          </w:tcPr>
          <w:p w14:paraId="796CE66A" w14:textId="77777777" w:rsidR="007F4CFC" w:rsidRPr="00E95EE2" w:rsidRDefault="001572A4">
            <w:r w:rsidRPr="00E95EE2">
              <w:t>As submitted in 3.19.1</w:t>
            </w:r>
          </w:p>
        </w:tc>
        <w:tc>
          <w:tcPr>
            <w:tcW w:w="534" w:type="pct"/>
            <w:tcMar>
              <w:top w:w="113" w:type="dxa"/>
              <w:left w:w="113" w:type="dxa"/>
              <w:bottom w:w="113" w:type="dxa"/>
              <w:right w:w="113" w:type="dxa"/>
            </w:tcMar>
          </w:tcPr>
          <w:p w14:paraId="61D06252" w14:textId="77777777" w:rsidR="007F4CFC" w:rsidRPr="00E95EE2" w:rsidRDefault="007F4CFC"/>
        </w:tc>
      </w:tr>
      <w:tr w:rsidR="007F4CFC" w:rsidRPr="00E95EE2" w14:paraId="1CAE1257" w14:textId="77777777">
        <w:trPr>
          <w:cantSplit/>
        </w:trPr>
        <w:tc>
          <w:tcPr>
            <w:tcW w:w="291" w:type="pct"/>
            <w:tcBorders>
              <w:bottom w:val="nil"/>
            </w:tcBorders>
            <w:tcMar>
              <w:top w:w="113" w:type="dxa"/>
              <w:left w:w="113" w:type="dxa"/>
              <w:bottom w:w="113" w:type="dxa"/>
              <w:right w:w="113" w:type="dxa"/>
            </w:tcMar>
          </w:tcPr>
          <w:p w14:paraId="76B0DEA2" w14:textId="77777777"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rPr>
              <w:t>3.19.3</w:t>
            </w:r>
          </w:p>
        </w:tc>
        <w:tc>
          <w:tcPr>
            <w:tcW w:w="679" w:type="pct"/>
            <w:tcBorders>
              <w:bottom w:val="nil"/>
            </w:tcBorders>
            <w:tcMar>
              <w:top w:w="113" w:type="dxa"/>
              <w:left w:w="113" w:type="dxa"/>
              <w:bottom w:w="113" w:type="dxa"/>
              <w:right w:w="113" w:type="dxa"/>
            </w:tcMar>
          </w:tcPr>
          <w:p w14:paraId="7A59E21C" w14:textId="77777777" w:rsidR="007F4CFC" w:rsidRPr="00E95EE2" w:rsidRDefault="001572A4">
            <w:r w:rsidRPr="00E95EE2">
              <w:t>At least 20 WD prior to Effective To Date</w:t>
            </w:r>
          </w:p>
        </w:tc>
        <w:tc>
          <w:tcPr>
            <w:tcW w:w="1359" w:type="pct"/>
            <w:tcBorders>
              <w:bottom w:val="nil"/>
            </w:tcBorders>
            <w:tcMar>
              <w:top w:w="113" w:type="dxa"/>
              <w:left w:w="113" w:type="dxa"/>
              <w:bottom w:w="113" w:type="dxa"/>
              <w:right w:w="113" w:type="dxa"/>
            </w:tcMar>
          </w:tcPr>
          <w:p w14:paraId="654456B6" w14:textId="77777777"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noProof w:val="0"/>
              </w:rPr>
              <w:t>Initiate Market Domain Data process (BSCP509)</w:t>
            </w:r>
            <w:r w:rsidRPr="00E95EE2">
              <w:rPr>
                <w:rStyle w:val="FootnoteReference"/>
                <w:rFonts w:ascii="Times New Roman" w:hAnsi="Times New Roman"/>
              </w:rPr>
              <w:t xml:space="preserve"> </w:t>
            </w:r>
            <w:r w:rsidRPr="00E95EE2">
              <w:rPr>
                <w:rStyle w:val="FootnoteReference"/>
                <w:rFonts w:ascii="Times New Roman" w:hAnsi="Times New Roman"/>
              </w:rPr>
              <w:footnoteReference w:id="45"/>
            </w:r>
          </w:p>
        </w:tc>
        <w:tc>
          <w:tcPr>
            <w:tcW w:w="388" w:type="pct"/>
            <w:tcBorders>
              <w:bottom w:val="nil"/>
            </w:tcBorders>
            <w:tcMar>
              <w:top w:w="113" w:type="dxa"/>
              <w:left w:w="113" w:type="dxa"/>
              <w:bottom w:w="113" w:type="dxa"/>
              <w:right w:w="113" w:type="dxa"/>
            </w:tcMar>
          </w:tcPr>
          <w:p w14:paraId="09BF7EC7" w14:textId="77777777" w:rsidR="007F4CFC" w:rsidRPr="00E95EE2" w:rsidRDefault="001572A4">
            <w:proofErr w:type="spellStart"/>
            <w:r w:rsidRPr="00E95EE2">
              <w:t>BSCCo</w:t>
            </w:r>
            <w:proofErr w:type="spellEnd"/>
          </w:p>
        </w:tc>
        <w:tc>
          <w:tcPr>
            <w:tcW w:w="437" w:type="pct"/>
            <w:tcBorders>
              <w:bottom w:val="nil"/>
            </w:tcBorders>
            <w:tcMar>
              <w:top w:w="113" w:type="dxa"/>
              <w:left w:w="113" w:type="dxa"/>
              <w:bottom w:w="113" w:type="dxa"/>
              <w:right w:w="113" w:type="dxa"/>
            </w:tcMar>
          </w:tcPr>
          <w:p w14:paraId="126F5909" w14:textId="77777777" w:rsidR="007F4CFC" w:rsidRPr="00E95EE2" w:rsidRDefault="007F4CFC"/>
        </w:tc>
        <w:tc>
          <w:tcPr>
            <w:tcW w:w="1311" w:type="pct"/>
            <w:tcBorders>
              <w:bottom w:val="nil"/>
            </w:tcBorders>
            <w:tcMar>
              <w:top w:w="113" w:type="dxa"/>
              <w:left w:w="113" w:type="dxa"/>
              <w:bottom w:w="113" w:type="dxa"/>
              <w:right w:w="113" w:type="dxa"/>
            </w:tcMar>
          </w:tcPr>
          <w:p w14:paraId="54B75F59" w14:textId="77777777" w:rsidR="007F4CFC" w:rsidRPr="00E95EE2" w:rsidRDefault="001572A4">
            <w:r w:rsidRPr="00E95EE2">
              <w:t>Based on list maintained under 3.20 and details provided in 3.19.1</w:t>
            </w:r>
          </w:p>
        </w:tc>
        <w:tc>
          <w:tcPr>
            <w:tcW w:w="534" w:type="pct"/>
            <w:tcBorders>
              <w:bottom w:val="nil"/>
            </w:tcBorders>
            <w:tcMar>
              <w:top w:w="113" w:type="dxa"/>
              <w:left w:w="113" w:type="dxa"/>
              <w:bottom w:w="113" w:type="dxa"/>
              <w:right w:w="113" w:type="dxa"/>
            </w:tcMar>
          </w:tcPr>
          <w:p w14:paraId="19D1B233" w14:textId="77777777" w:rsidR="007F4CFC" w:rsidRPr="00E95EE2" w:rsidRDefault="001572A4">
            <w:r w:rsidRPr="00E95EE2">
              <w:t>Internal Process</w:t>
            </w:r>
          </w:p>
        </w:tc>
      </w:tr>
      <w:tr w:rsidR="007F4CFC" w:rsidRPr="00E95EE2" w14:paraId="59A26EDA" w14:textId="77777777">
        <w:trPr>
          <w:cantSplit/>
        </w:trPr>
        <w:tc>
          <w:tcPr>
            <w:tcW w:w="291" w:type="pct"/>
            <w:tcBorders>
              <w:top w:val="nil"/>
            </w:tcBorders>
            <w:tcMar>
              <w:top w:w="113" w:type="dxa"/>
              <w:left w:w="113" w:type="dxa"/>
              <w:bottom w:w="113" w:type="dxa"/>
              <w:right w:w="113" w:type="dxa"/>
            </w:tcMar>
          </w:tcPr>
          <w:p w14:paraId="5D0255D7" w14:textId="77777777" w:rsidR="007F4CFC" w:rsidRPr="00E95EE2" w:rsidRDefault="007F4CFC">
            <w:pPr>
              <w:pStyle w:val="Footer"/>
              <w:tabs>
                <w:tab w:val="clear" w:pos="4819"/>
                <w:tab w:val="clear" w:pos="9071"/>
              </w:tabs>
              <w:rPr>
                <w:rFonts w:ascii="Times New Roman" w:hAnsi="Times New Roman"/>
              </w:rPr>
            </w:pPr>
          </w:p>
        </w:tc>
        <w:tc>
          <w:tcPr>
            <w:tcW w:w="679" w:type="pct"/>
            <w:tcBorders>
              <w:top w:val="nil"/>
            </w:tcBorders>
            <w:tcMar>
              <w:top w:w="113" w:type="dxa"/>
              <w:left w:w="113" w:type="dxa"/>
              <w:bottom w:w="113" w:type="dxa"/>
              <w:right w:w="113" w:type="dxa"/>
            </w:tcMar>
          </w:tcPr>
          <w:p w14:paraId="3DA408D3" w14:textId="77777777" w:rsidR="007F4CFC" w:rsidRPr="00E95EE2" w:rsidRDefault="007F4CFC"/>
        </w:tc>
        <w:tc>
          <w:tcPr>
            <w:tcW w:w="1359" w:type="pct"/>
            <w:tcBorders>
              <w:top w:val="nil"/>
            </w:tcBorders>
            <w:tcMar>
              <w:top w:w="113" w:type="dxa"/>
              <w:left w:w="113" w:type="dxa"/>
              <w:bottom w:w="113" w:type="dxa"/>
              <w:right w:w="113" w:type="dxa"/>
            </w:tcMar>
          </w:tcPr>
          <w:p w14:paraId="58F359D2" w14:textId="77777777"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noProof w:val="0"/>
              </w:rPr>
              <w:t>Submit de-registration of Primary BM Unit form or its equivalent on the Self-Service Gateway</w:t>
            </w:r>
          </w:p>
        </w:tc>
        <w:tc>
          <w:tcPr>
            <w:tcW w:w="388" w:type="pct"/>
            <w:tcBorders>
              <w:top w:val="nil"/>
            </w:tcBorders>
            <w:tcMar>
              <w:top w:w="113" w:type="dxa"/>
              <w:left w:w="113" w:type="dxa"/>
              <w:bottom w:w="113" w:type="dxa"/>
              <w:right w:w="113" w:type="dxa"/>
            </w:tcMar>
          </w:tcPr>
          <w:p w14:paraId="0AC9BEF5" w14:textId="77777777" w:rsidR="007F4CFC" w:rsidRPr="00E95EE2" w:rsidRDefault="001572A4">
            <w:proofErr w:type="spellStart"/>
            <w:r w:rsidRPr="00E95EE2">
              <w:t>BSCCo</w:t>
            </w:r>
            <w:proofErr w:type="spellEnd"/>
          </w:p>
        </w:tc>
        <w:tc>
          <w:tcPr>
            <w:tcW w:w="437" w:type="pct"/>
            <w:tcBorders>
              <w:top w:val="nil"/>
            </w:tcBorders>
            <w:tcMar>
              <w:top w:w="113" w:type="dxa"/>
              <w:left w:w="113" w:type="dxa"/>
              <w:bottom w:w="113" w:type="dxa"/>
              <w:right w:w="113" w:type="dxa"/>
            </w:tcMar>
          </w:tcPr>
          <w:p w14:paraId="78AF8588" w14:textId="77777777" w:rsidR="007F4CFC" w:rsidRPr="00E95EE2" w:rsidRDefault="001572A4">
            <w:r w:rsidRPr="00E95EE2">
              <w:t>CRA</w:t>
            </w:r>
          </w:p>
        </w:tc>
        <w:tc>
          <w:tcPr>
            <w:tcW w:w="1311" w:type="pct"/>
            <w:tcBorders>
              <w:top w:val="nil"/>
            </w:tcBorders>
            <w:tcMar>
              <w:top w:w="113" w:type="dxa"/>
              <w:left w:w="113" w:type="dxa"/>
              <w:bottom w:w="113" w:type="dxa"/>
              <w:right w:w="113" w:type="dxa"/>
            </w:tcMar>
          </w:tcPr>
          <w:p w14:paraId="00A2AC05" w14:textId="77777777" w:rsidR="007F4CFC" w:rsidRPr="00E95EE2" w:rsidRDefault="001572A4">
            <w:r w:rsidRPr="00E95EE2">
              <w:t>BSCP15/4.2, De-Registration of Primary BM Unit or its online equivalent</w:t>
            </w:r>
          </w:p>
        </w:tc>
        <w:tc>
          <w:tcPr>
            <w:tcW w:w="534" w:type="pct"/>
            <w:tcBorders>
              <w:top w:val="nil"/>
            </w:tcBorders>
            <w:tcMar>
              <w:top w:w="113" w:type="dxa"/>
              <w:left w:w="113" w:type="dxa"/>
              <w:bottom w:w="113" w:type="dxa"/>
              <w:right w:w="113" w:type="dxa"/>
            </w:tcMar>
          </w:tcPr>
          <w:p w14:paraId="7BADE7CC" w14:textId="77777777" w:rsidR="007F4CFC" w:rsidRPr="00E95EE2" w:rsidRDefault="001572A4">
            <w:r w:rsidRPr="00E95EE2">
              <w:t>Email / Self-Service Gateway</w:t>
            </w:r>
          </w:p>
        </w:tc>
      </w:tr>
      <w:tr w:rsidR="007F4CFC" w:rsidRPr="00E95EE2" w14:paraId="5F7244CE" w14:textId="77777777">
        <w:trPr>
          <w:cantSplit/>
        </w:trPr>
        <w:tc>
          <w:tcPr>
            <w:tcW w:w="291" w:type="pct"/>
            <w:tcMar>
              <w:top w:w="113" w:type="dxa"/>
              <w:left w:w="113" w:type="dxa"/>
              <w:bottom w:w="113" w:type="dxa"/>
              <w:right w:w="113" w:type="dxa"/>
            </w:tcMar>
          </w:tcPr>
          <w:p w14:paraId="47837C3C" w14:textId="77777777"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noProof w:val="0"/>
              </w:rPr>
              <w:t>3.19.4</w:t>
            </w:r>
          </w:p>
        </w:tc>
        <w:tc>
          <w:tcPr>
            <w:tcW w:w="679" w:type="pct"/>
            <w:tcMar>
              <w:top w:w="113" w:type="dxa"/>
              <w:left w:w="113" w:type="dxa"/>
              <w:bottom w:w="113" w:type="dxa"/>
              <w:right w:w="113" w:type="dxa"/>
            </w:tcMar>
          </w:tcPr>
          <w:p w14:paraId="1A41D7E0" w14:textId="77777777" w:rsidR="007F4CFC" w:rsidRPr="00E95EE2" w:rsidRDefault="001572A4">
            <w:r w:rsidRPr="00E95EE2">
              <w:t>Upon receipt of 3.19.3</w:t>
            </w:r>
          </w:p>
        </w:tc>
        <w:tc>
          <w:tcPr>
            <w:tcW w:w="1359" w:type="pct"/>
            <w:tcMar>
              <w:top w:w="113" w:type="dxa"/>
              <w:left w:w="113" w:type="dxa"/>
              <w:bottom w:w="113" w:type="dxa"/>
              <w:right w:w="113" w:type="dxa"/>
            </w:tcMar>
          </w:tcPr>
          <w:p w14:paraId="6B036A30" w14:textId="77777777"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noProof w:val="0"/>
              </w:rPr>
              <w:t>Check the form or its Self-Service Gateway equivalent for completeness and authorisation</w:t>
            </w:r>
          </w:p>
        </w:tc>
        <w:tc>
          <w:tcPr>
            <w:tcW w:w="388" w:type="pct"/>
            <w:tcMar>
              <w:top w:w="113" w:type="dxa"/>
              <w:left w:w="113" w:type="dxa"/>
              <w:bottom w:w="113" w:type="dxa"/>
              <w:right w:w="113" w:type="dxa"/>
            </w:tcMar>
          </w:tcPr>
          <w:p w14:paraId="7D0DAE04" w14:textId="77777777" w:rsidR="007F4CFC" w:rsidRPr="00E95EE2" w:rsidRDefault="001572A4">
            <w:r w:rsidRPr="00E95EE2">
              <w:t>CRA</w:t>
            </w:r>
          </w:p>
        </w:tc>
        <w:tc>
          <w:tcPr>
            <w:tcW w:w="437" w:type="pct"/>
            <w:tcMar>
              <w:top w:w="113" w:type="dxa"/>
              <w:left w:w="113" w:type="dxa"/>
              <w:bottom w:w="113" w:type="dxa"/>
              <w:right w:w="113" w:type="dxa"/>
            </w:tcMar>
          </w:tcPr>
          <w:p w14:paraId="10D9D5F4" w14:textId="77777777" w:rsidR="007F4CFC" w:rsidRPr="00E95EE2" w:rsidRDefault="007F4CFC"/>
        </w:tc>
        <w:tc>
          <w:tcPr>
            <w:tcW w:w="1311" w:type="pct"/>
            <w:tcMar>
              <w:top w:w="113" w:type="dxa"/>
              <w:left w:w="113" w:type="dxa"/>
              <w:bottom w:w="113" w:type="dxa"/>
              <w:right w:w="113" w:type="dxa"/>
            </w:tcMar>
          </w:tcPr>
          <w:p w14:paraId="0FF1A6EB" w14:textId="77777777" w:rsidR="007F4CFC" w:rsidRPr="00E95EE2" w:rsidRDefault="007F4CFC"/>
        </w:tc>
        <w:tc>
          <w:tcPr>
            <w:tcW w:w="534" w:type="pct"/>
            <w:tcMar>
              <w:top w:w="113" w:type="dxa"/>
              <w:left w:w="113" w:type="dxa"/>
              <w:bottom w:w="113" w:type="dxa"/>
              <w:right w:w="113" w:type="dxa"/>
            </w:tcMar>
          </w:tcPr>
          <w:p w14:paraId="449D3E77" w14:textId="77777777" w:rsidR="007F4CFC" w:rsidRPr="00E95EE2" w:rsidRDefault="001572A4">
            <w:pPr>
              <w:pStyle w:val="Header"/>
              <w:tabs>
                <w:tab w:val="clear" w:pos="4153"/>
                <w:tab w:val="clear" w:pos="8306"/>
              </w:tabs>
            </w:pPr>
            <w:r w:rsidRPr="00E95EE2">
              <w:t>Internal</w:t>
            </w:r>
          </w:p>
        </w:tc>
      </w:tr>
      <w:tr w:rsidR="007F4CFC" w:rsidRPr="00E95EE2" w14:paraId="73AA2882" w14:textId="77777777">
        <w:trPr>
          <w:cantSplit/>
        </w:trPr>
        <w:tc>
          <w:tcPr>
            <w:tcW w:w="291" w:type="pct"/>
            <w:tcMar>
              <w:top w:w="113" w:type="dxa"/>
              <w:left w:w="113" w:type="dxa"/>
              <w:bottom w:w="113" w:type="dxa"/>
              <w:right w:w="113" w:type="dxa"/>
            </w:tcMar>
          </w:tcPr>
          <w:p w14:paraId="3DC66A0E" w14:textId="77777777"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noProof w:val="0"/>
              </w:rPr>
              <w:t>3.19.5</w:t>
            </w:r>
          </w:p>
        </w:tc>
        <w:tc>
          <w:tcPr>
            <w:tcW w:w="679" w:type="pct"/>
            <w:tcMar>
              <w:top w:w="113" w:type="dxa"/>
              <w:left w:w="113" w:type="dxa"/>
              <w:bottom w:w="113" w:type="dxa"/>
              <w:right w:w="113" w:type="dxa"/>
            </w:tcMar>
          </w:tcPr>
          <w:p w14:paraId="7FDF5F0B" w14:textId="77777777" w:rsidR="007F4CFC" w:rsidRPr="00E95EE2" w:rsidRDefault="001572A4">
            <w:r w:rsidRPr="00E95EE2">
              <w:t>Within 1 WD of 3.19.4</w:t>
            </w:r>
          </w:p>
        </w:tc>
        <w:tc>
          <w:tcPr>
            <w:tcW w:w="1359" w:type="pct"/>
            <w:tcMar>
              <w:top w:w="113" w:type="dxa"/>
              <w:left w:w="113" w:type="dxa"/>
              <w:bottom w:w="113" w:type="dxa"/>
              <w:right w:w="113" w:type="dxa"/>
            </w:tcMar>
          </w:tcPr>
          <w:p w14:paraId="374E1F89" w14:textId="77777777" w:rsidR="007F4CFC" w:rsidRPr="00E95EE2" w:rsidRDefault="001572A4">
            <w:pPr>
              <w:pStyle w:val="Footer"/>
              <w:tabs>
                <w:tab w:val="clear" w:pos="4819"/>
                <w:tab w:val="clear" w:pos="9071"/>
              </w:tabs>
              <w:spacing w:after="120"/>
              <w:rPr>
                <w:rFonts w:ascii="Times New Roman" w:hAnsi="Times New Roman"/>
                <w:noProof w:val="0"/>
              </w:rPr>
            </w:pPr>
            <w:r w:rsidRPr="00E95EE2">
              <w:rPr>
                <w:rFonts w:ascii="Times New Roman" w:hAnsi="Times New Roman"/>
                <w:noProof w:val="0"/>
              </w:rPr>
              <w:t>Acknowledge de-registration request.</w:t>
            </w:r>
          </w:p>
          <w:p w14:paraId="4B1C8BE2" w14:textId="1F88555A"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noProof w:val="0"/>
              </w:rPr>
              <w:t xml:space="preserve">Where FPN set to ‘yes’, notify </w:t>
            </w:r>
            <w:r w:rsidR="00A40962" w:rsidRPr="00E95EE2">
              <w:rPr>
                <w:rFonts w:ascii="Times New Roman" w:hAnsi="Times New Roman"/>
                <w:noProof w:val="0"/>
              </w:rPr>
              <w:t>the NETSO</w:t>
            </w:r>
            <w:r w:rsidRPr="00E95EE2">
              <w:rPr>
                <w:rStyle w:val="FootnoteReference"/>
                <w:rFonts w:ascii="Times New Roman" w:hAnsi="Times New Roman"/>
                <w:noProof w:val="0"/>
              </w:rPr>
              <w:footnoteReference w:id="46"/>
            </w:r>
            <w:r w:rsidRPr="00E95EE2">
              <w:rPr>
                <w:rFonts w:ascii="Times New Roman" w:hAnsi="Times New Roman"/>
                <w:noProof w:val="0"/>
              </w:rPr>
              <w:t>.</w:t>
            </w:r>
          </w:p>
        </w:tc>
        <w:tc>
          <w:tcPr>
            <w:tcW w:w="388" w:type="pct"/>
            <w:tcMar>
              <w:top w:w="113" w:type="dxa"/>
              <w:left w:w="113" w:type="dxa"/>
              <w:bottom w:w="113" w:type="dxa"/>
              <w:right w:w="113" w:type="dxa"/>
            </w:tcMar>
          </w:tcPr>
          <w:p w14:paraId="212F3106" w14:textId="77777777" w:rsidR="007F4CFC" w:rsidRPr="00E95EE2" w:rsidRDefault="001572A4">
            <w:r w:rsidRPr="00E95EE2">
              <w:t>CRA</w:t>
            </w:r>
          </w:p>
        </w:tc>
        <w:tc>
          <w:tcPr>
            <w:tcW w:w="437" w:type="pct"/>
            <w:tcMar>
              <w:top w:w="113" w:type="dxa"/>
              <w:left w:w="113" w:type="dxa"/>
              <w:bottom w:w="113" w:type="dxa"/>
              <w:right w:w="113" w:type="dxa"/>
            </w:tcMar>
          </w:tcPr>
          <w:p w14:paraId="2A787771" w14:textId="77777777" w:rsidR="007F4CFC" w:rsidRPr="00E95EE2" w:rsidRDefault="001572A4">
            <w:pPr>
              <w:spacing w:after="120"/>
            </w:pPr>
            <w:proofErr w:type="spellStart"/>
            <w:r w:rsidRPr="00E95EE2">
              <w:t>BSCCo</w:t>
            </w:r>
            <w:proofErr w:type="spellEnd"/>
          </w:p>
          <w:p w14:paraId="6A8AEFBB" w14:textId="4C3F27F3" w:rsidR="007F4CFC" w:rsidRPr="00E95EE2" w:rsidRDefault="00A40962">
            <w:r w:rsidRPr="00E95EE2">
              <w:t>NETSO</w:t>
            </w:r>
          </w:p>
        </w:tc>
        <w:tc>
          <w:tcPr>
            <w:tcW w:w="1311" w:type="pct"/>
            <w:tcMar>
              <w:top w:w="113" w:type="dxa"/>
              <w:left w:w="113" w:type="dxa"/>
              <w:bottom w:w="113" w:type="dxa"/>
              <w:right w:w="113" w:type="dxa"/>
            </w:tcMar>
          </w:tcPr>
          <w:p w14:paraId="6F1BD649" w14:textId="77777777" w:rsidR="007F4CFC" w:rsidRPr="00E95EE2" w:rsidRDefault="007F4CFC"/>
        </w:tc>
        <w:tc>
          <w:tcPr>
            <w:tcW w:w="534" w:type="pct"/>
            <w:tcMar>
              <w:top w:w="113" w:type="dxa"/>
              <w:left w:w="113" w:type="dxa"/>
              <w:bottom w:w="113" w:type="dxa"/>
              <w:right w:w="113" w:type="dxa"/>
            </w:tcMar>
          </w:tcPr>
          <w:p w14:paraId="19F8AA4E" w14:textId="77777777" w:rsidR="007F4CFC" w:rsidRPr="00E95EE2" w:rsidRDefault="001572A4">
            <w:pPr>
              <w:pStyle w:val="Header"/>
              <w:tabs>
                <w:tab w:val="clear" w:pos="4153"/>
                <w:tab w:val="clear" w:pos="8306"/>
              </w:tabs>
            </w:pPr>
            <w:r w:rsidRPr="00E95EE2">
              <w:t>Email / Self-Service Gateway</w:t>
            </w:r>
          </w:p>
        </w:tc>
      </w:tr>
      <w:tr w:rsidR="007F4CFC" w:rsidRPr="00E95EE2" w14:paraId="7E545CF5" w14:textId="77777777">
        <w:trPr>
          <w:cantSplit/>
        </w:trPr>
        <w:tc>
          <w:tcPr>
            <w:tcW w:w="291" w:type="pct"/>
            <w:tcMar>
              <w:top w:w="113" w:type="dxa"/>
              <w:left w:w="113" w:type="dxa"/>
              <w:bottom w:w="113" w:type="dxa"/>
              <w:right w:w="113" w:type="dxa"/>
            </w:tcMar>
          </w:tcPr>
          <w:p w14:paraId="61E0E994" w14:textId="77777777"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noProof w:val="0"/>
              </w:rPr>
              <w:lastRenderedPageBreak/>
              <w:t>3.19.6</w:t>
            </w:r>
          </w:p>
        </w:tc>
        <w:tc>
          <w:tcPr>
            <w:tcW w:w="679" w:type="pct"/>
            <w:tcMar>
              <w:top w:w="113" w:type="dxa"/>
              <w:left w:w="113" w:type="dxa"/>
              <w:bottom w:w="113" w:type="dxa"/>
              <w:right w:w="113" w:type="dxa"/>
            </w:tcMar>
          </w:tcPr>
          <w:p w14:paraId="0C6DB141" w14:textId="77777777" w:rsidR="007F4CFC" w:rsidRPr="00E95EE2" w:rsidRDefault="001572A4">
            <w:r w:rsidRPr="00E95EE2">
              <w:t>At the same time as 3.19.4</w:t>
            </w:r>
          </w:p>
        </w:tc>
        <w:tc>
          <w:tcPr>
            <w:tcW w:w="1359" w:type="pct"/>
            <w:tcMar>
              <w:top w:w="113" w:type="dxa"/>
              <w:left w:w="113" w:type="dxa"/>
              <w:bottom w:w="113" w:type="dxa"/>
              <w:right w:w="113" w:type="dxa"/>
            </w:tcMar>
          </w:tcPr>
          <w:p w14:paraId="6735BFF6" w14:textId="77777777"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noProof w:val="0"/>
              </w:rPr>
              <w:t>Notify the SVAA of the Primary BM Unit.</w:t>
            </w:r>
            <w:r w:rsidRPr="00E95EE2">
              <w:rPr>
                <w:rStyle w:val="FootnoteReference"/>
                <w:rFonts w:ascii="Times New Roman" w:hAnsi="Times New Roman"/>
                <w:noProof w:val="0"/>
              </w:rPr>
              <w:footnoteReference w:id="47"/>
            </w:r>
          </w:p>
        </w:tc>
        <w:tc>
          <w:tcPr>
            <w:tcW w:w="388" w:type="pct"/>
            <w:tcMar>
              <w:top w:w="113" w:type="dxa"/>
              <w:left w:w="113" w:type="dxa"/>
              <w:bottom w:w="113" w:type="dxa"/>
              <w:right w:w="113" w:type="dxa"/>
            </w:tcMar>
          </w:tcPr>
          <w:p w14:paraId="141226CC" w14:textId="77777777" w:rsidR="007F4CFC" w:rsidRPr="00E95EE2" w:rsidRDefault="001572A4">
            <w:r w:rsidRPr="00E95EE2">
              <w:t>CRA</w:t>
            </w:r>
          </w:p>
        </w:tc>
        <w:tc>
          <w:tcPr>
            <w:tcW w:w="437" w:type="pct"/>
            <w:tcMar>
              <w:top w:w="113" w:type="dxa"/>
              <w:left w:w="113" w:type="dxa"/>
              <w:bottom w:w="113" w:type="dxa"/>
              <w:right w:w="113" w:type="dxa"/>
            </w:tcMar>
          </w:tcPr>
          <w:p w14:paraId="17671F34" w14:textId="77777777" w:rsidR="007F4CFC" w:rsidRPr="00E95EE2" w:rsidRDefault="001572A4">
            <w:r w:rsidRPr="00E95EE2">
              <w:t>SVAA</w:t>
            </w:r>
            <w:r w:rsidRPr="00E95EE2">
              <w:rPr>
                <w:rStyle w:val="FootnoteReference"/>
              </w:rPr>
              <w:footnoteReference w:id="48"/>
            </w:r>
          </w:p>
        </w:tc>
        <w:tc>
          <w:tcPr>
            <w:tcW w:w="1311" w:type="pct"/>
            <w:tcMar>
              <w:top w:w="113" w:type="dxa"/>
              <w:left w:w="113" w:type="dxa"/>
              <w:bottom w:w="113" w:type="dxa"/>
              <w:right w:w="113" w:type="dxa"/>
            </w:tcMar>
          </w:tcPr>
          <w:p w14:paraId="6A24BF1E" w14:textId="77777777" w:rsidR="007F4CFC" w:rsidRPr="00E95EE2" w:rsidRDefault="007F4CFC"/>
        </w:tc>
        <w:tc>
          <w:tcPr>
            <w:tcW w:w="534" w:type="pct"/>
            <w:tcMar>
              <w:top w:w="113" w:type="dxa"/>
              <w:left w:w="113" w:type="dxa"/>
              <w:bottom w:w="113" w:type="dxa"/>
              <w:right w:w="113" w:type="dxa"/>
            </w:tcMar>
          </w:tcPr>
          <w:p w14:paraId="1EC4C8B4" w14:textId="77777777" w:rsidR="007F4CFC" w:rsidRPr="00E95EE2" w:rsidRDefault="001572A4">
            <w:pPr>
              <w:pStyle w:val="Header"/>
              <w:tabs>
                <w:tab w:val="clear" w:pos="4153"/>
                <w:tab w:val="clear" w:pos="8306"/>
              </w:tabs>
            </w:pPr>
            <w:r w:rsidRPr="00E95EE2">
              <w:t>Email / Self-Service Gateway</w:t>
            </w:r>
          </w:p>
        </w:tc>
      </w:tr>
      <w:tr w:rsidR="007F4CFC" w:rsidRPr="00E95EE2" w14:paraId="365AB67C" w14:textId="77777777">
        <w:trPr>
          <w:cantSplit/>
        </w:trPr>
        <w:tc>
          <w:tcPr>
            <w:tcW w:w="291" w:type="pct"/>
            <w:tcMar>
              <w:top w:w="113" w:type="dxa"/>
              <w:left w:w="113" w:type="dxa"/>
              <w:bottom w:w="113" w:type="dxa"/>
              <w:right w:w="113" w:type="dxa"/>
            </w:tcMar>
          </w:tcPr>
          <w:p w14:paraId="057F0C5B" w14:textId="77777777"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noProof w:val="0"/>
              </w:rPr>
              <w:t>3.19.7</w:t>
            </w:r>
          </w:p>
        </w:tc>
        <w:tc>
          <w:tcPr>
            <w:tcW w:w="679" w:type="pct"/>
            <w:tcMar>
              <w:top w:w="113" w:type="dxa"/>
              <w:left w:w="113" w:type="dxa"/>
              <w:bottom w:w="113" w:type="dxa"/>
              <w:right w:w="113" w:type="dxa"/>
            </w:tcMar>
          </w:tcPr>
          <w:p w14:paraId="7609C15E" w14:textId="77777777" w:rsidR="007F4CFC" w:rsidRPr="00E95EE2" w:rsidRDefault="001572A4">
            <w:r w:rsidRPr="00E95EE2">
              <w:t>At least 15 WD prior to Effective To Date</w:t>
            </w:r>
          </w:p>
        </w:tc>
        <w:tc>
          <w:tcPr>
            <w:tcW w:w="1359" w:type="pct"/>
            <w:tcMar>
              <w:top w:w="113" w:type="dxa"/>
              <w:left w:w="113" w:type="dxa"/>
              <w:bottom w:w="113" w:type="dxa"/>
              <w:right w:w="113" w:type="dxa"/>
            </w:tcMar>
          </w:tcPr>
          <w:p w14:paraId="6F4C29D5" w14:textId="77777777"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noProof w:val="0"/>
              </w:rPr>
              <w:t xml:space="preserve">Confirmation of Effective To Date. </w:t>
            </w:r>
          </w:p>
        </w:tc>
        <w:tc>
          <w:tcPr>
            <w:tcW w:w="388" w:type="pct"/>
            <w:tcMar>
              <w:top w:w="113" w:type="dxa"/>
              <w:left w:w="113" w:type="dxa"/>
              <w:bottom w:w="113" w:type="dxa"/>
              <w:right w:w="113" w:type="dxa"/>
            </w:tcMar>
          </w:tcPr>
          <w:p w14:paraId="57EDC5CA" w14:textId="77777777" w:rsidR="007F4CFC" w:rsidRPr="00E95EE2" w:rsidRDefault="001572A4">
            <w:r w:rsidRPr="00E95EE2">
              <w:t>CRA</w:t>
            </w:r>
          </w:p>
        </w:tc>
        <w:tc>
          <w:tcPr>
            <w:tcW w:w="437" w:type="pct"/>
            <w:tcMar>
              <w:top w:w="113" w:type="dxa"/>
              <w:left w:w="113" w:type="dxa"/>
              <w:bottom w:w="113" w:type="dxa"/>
              <w:right w:w="113" w:type="dxa"/>
            </w:tcMar>
          </w:tcPr>
          <w:p w14:paraId="57C9C87F" w14:textId="2DEC6F58" w:rsidR="007F4CFC" w:rsidRPr="00E95EE2" w:rsidRDefault="00A40962">
            <w:r w:rsidRPr="00E95EE2">
              <w:t>NETSO</w:t>
            </w:r>
            <w:r w:rsidR="001572A4" w:rsidRPr="00E95EE2">
              <w:t xml:space="preserve"> / Party </w:t>
            </w:r>
          </w:p>
        </w:tc>
        <w:tc>
          <w:tcPr>
            <w:tcW w:w="1311" w:type="pct"/>
            <w:tcMar>
              <w:top w:w="113" w:type="dxa"/>
              <w:left w:w="113" w:type="dxa"/>
              <w:bottom w:w="113" w:type="dxa"/>
              <w:right w:w="113" w:type="dxa"/>
            </w:tcMar>
          </w:tcPr>
          <w:p w14:paraId="731DA279" w14:textId="77777777"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noProof w:val="0"/>
              </w:rPr>
              <w:t>Confirmation of Effective To Date</w:t>
            </w:r>
          </w:p>
        </w:tc>
        <w:tc>
          <w:tcPr>
            <w:tcW w:w="534" w:type="pct"/>
            <w:tcMar>
              <w:top w:w="113" w:type="dxa"/>
              <w:left w:w="113" w:type="dxa"/>
              <w:bottom w:w="113" w:type="dxa"/>
              <w:right w:w="113" w:type="dxa"/>
            </w:tcMar>
          </w:tcPr>
          <w:p w14:paraId="52EF0334" w14:textId="77777777" w:rsidR="007F4CFC" w:rsidRPr="00E95EE2" w:rsidRDefault="001572A4">
            <w:pPr>
              <w:pStyle w:val="Header"/>
              <w:tabs>
                <w:tab w:val="clear" w:pos="4153"/>
                <w:tab w:val="clear" w:pos="8306"/>
              </w:tabs>
            </w:pPr>
            <w:r w:rsidRPr="00E95EE2">
              <w:t>Email / Self-Service Gateway</w:t>
            </w:r>
          </w:p>
        </w:tc>
      </w:tr>
      <w:tr w:rsidR="007F4CFC" w:rsidRPr="00E95EE2" w14:paraId="6B1CC72E" w14:textId="77777777">
        <w:trPr>
          <w:cantSplit/>
        </w:trPr>
        <w:tc>
          <w:tcPr>
            <w:tcW w:w="291" w:type="pct"/>
            <w:tcBorders>
              <w:bottom w:val="nil"/>
            </w:tcBorders>
            <w:tcMar>
              <w:top w:w="113" w:type="dxa"/>
              <w:left w:w="113" w:type="dxa"/>
              <w:bottom w:w="113" w:type="dxa"/>
              <w:right w:w="113" w:type="dxa"/>
            </w:tcMar>
          </w:tcPr>
          <w:p w14:paraId="51178FA8" w14:textId="77777777"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noProof w:val="0"/>
              </w:rPr>
              <w:t>3.19.8</w:t>
            </w:r>
          </w:p>
        </w:tc>
        <w:tc>
          <w:tcPr>
            <w:tcW w:w="679" w:type="pct"/>
            <w:tcBorders>
              <w:bottom w:val="nil"/>
            </w:tcBorders>
            <w:tcMar>
              <w:top w:w="113" w:type="dxa"/>
              <w:left w:w="113" w:type="dxa"/>
              <w:bottom w:w="113" w:type="dxa"/>
              <w:right w:w="113" w:type="dxa"/>
            </w:tcMar>
          </w:tcPr>
          <w:p w14:paraId="0FEF0D5B" w14:textId="77777777" w:rsidR="007F4CFC" w:rsidRPr="00E95EE2" w:rsidRDefault="001572A4">
            <w:r w:rsidRPr="00E95EE2">
              <w:t>On or before Effective To Date</w:t>
            </w:r>
          </w:p>
        </w:tc>
        <w:tc>
          <w:tcPr>
            <w:tcW w:w="1359" w:type="pct"/>
            <w:tcBorders>
              <w:bottom w:val="nil"/>
            </w:tcBorders>
            <w:tcMar>
              <w:top w:w="113" w:type="dxa"/>
              <w:left w:w="113" w:type="dxa"/>
              <w:bottom w:w="113" w:type="dxa"/>
              <w:right w:w="113" w:type="dxa"/>
            </w:tcMar>
          </w:tcPr>
          <w:p w14:paraId="60E0100F" w14:textId="6278432E" w:rsidR="007F4CFC" w:rsidRPr="00E95EE2" w:rsidRDefault="001572A4">
            <w:r w:rsidRPr="00E95EE2">
              <w:t xml:space="preserve">Update systems and provide Party, </w:t>
            </w:r>
            <w:proofErr w:type="spellStart"/>
            <w:r w:rsidRPr="00E95EE2">
              <w:t>BSCCo</w:t>
            </w:r>
            <w:proofErr w:type="spellEnd"/>
            <w:r w:rsidRPr="00E95EE2">
              <w:t xml:space="preserve">, </w:t>
            </w:r>
            <w:r w:rsidR="00A40962" w:rsidRPr="00E95EE2">
              <w:t>NETSO</w:t>
            </w:r>
            <w:r w:rsidRPr="00E95EE2">
              <w:t xml:space="preserve"> and BSC Agents with registration reports.</w:t>
            </w:r>
          </w:p>
        </w:tc>
        <w:tc>
          <w:tcPr>
            <w:tcW w:w="388" w:type="pct"/>
            <w:tcBorders>
              <w:bottom w:val="nil"/>
            </w:tcBorders>
            <w:tcMar>
              <w:top w:w="113" w:type="dxa"/>
              <w:left w:w="113" w:type="dxa"/>
              <w:bottom w:w="113" w:type="dxa"/>
              <w:right w:w="113" w:type="dxa"/>
            </w:tcMar>
          </w:tcPr>
          <w:p w14:paraId="0ED4EB8A" w14:textId="77777777" w:rsidR="007F4CFC" w:rsidRPr="00E95EE2" w:rsidRDefault="001572A4">
            <w:r w:rsidRPr="00E95EE2">
              <w:t>CRA</w:t>
            </w:r>
          </w:p>
        </w:tc>
        <w:tc>
          <w:tcPr>
            <w:tcW w:w="437" w:type="pct"/>
            <w:tcBorders>
              <w:bottom w:val="nil"/>
            </w:tcBorders>
            <w:tcMar>
              <w:top w:w="113" w:type="dxa"/>
              <w:left w:w="113" w:type="dxa"/>
              <w:bottom w:w="113" w:type="dxa"/>
              <w:right w:w="113" w:type="dxa"/>
            </w:tcMar>
          </w:tcPr>
          <w:p w14:paraId="195CC9AD" w14:textId="77777777" w:rsidR="007F4CFC" w:rsidRPr="00E95EE2" w:rsidRDefault="001572A4">
            <w:r w:rsidRPr="00E95EE2">
              <w:t>Party</w:t>
            </w:r>
          </w:p>
        </w:tc>
        <w:tc>
          <w:tcPr>
            <w:tcW w:w="1311" w:type="pct"/>
            <w:tcBorders>
              <w:bottom w:val="nil"/>
            </w:tcBorders>
            <w:tcMar>
              <w:top w:w="113" w:type="dxa"/>
              <w:left w:w="113" w:type="dxa"/>
              <w:bottom w:w="113" w:type="dxa"/>
              <w:right w:w="113" w:type="dxa"/>
            </w:tcMar>
          </w:tcPr>
          <w:p w14:paraId="17B1C2B3" w14:textId="77777777" w:rsidR="007F4CFC" w:rsidRPr="00E95EE2" w:rsidRDefault="001572A4">
            <w:r w:rsidRPr="00E95EE2">
              <w:t>Registration reports of data entered onto systems – Registration Report (CRA-I014),</w:t>
            </w:r>
          </w:p>
        </w:tc>
        <w:tc>
          <w:tcPr>
            <w:tcW w:w="534" w:type="pct"/>
            <w:tcBorders>
              <w:bottom w:val="nil"/>
            </w:tcBorders>
            <w:tcMar>
              <w:top w:w="113" w:type="dxa"/>
              <w:left w:w="113" w:type="dxa"/>
              <w:bottom w:w="113" w:type="dxa"/>
              <w:right w:w="113" w:type="dxa"/>
            </w:tcMar>
          </w:tcPr>
          <w:p w14:paraId="19870022" w14:textId="77777777" w:rsidR="007F4CFC" w:rsidRPr="00E95EE2" w:rsidRDefault="001572A4">
            <w:pPr>
              <w:pStyle w:val="Header"/>
              <w:tabs>
                <w:tab w:val="clear" w:pos="4153"/>
                <w:tab w:val="clear" w:pos="8306"/>
              </w:tabs>
            </w:pPr>
            <w:r w:rsidRPr="00E95EE2">
              <w:t>Electronic</w:t>
            </w:r>
          </w:p>
        </w:tc>
      </w:tr>
      <w:tr w:rsidR="007F4CFC" w:rsidRPr="00E95EE2" w14:paraId="3956444A" w14:textId="77777777">
        <w:trPr>
          <w:cantSplit/>
        </w:trPr>
        <w:tc>
          <w:tcPr>
            <w:tcW w:w="291" w:type="pct"/>
            <w:tcBorders>
              <w:top w:val="nil"/>
              <w:bottom w:val="nil"/>
            </w:tcBorders>
            <w:tcMar>
              <w:top w:w="113" w:type="dxa"/>
              <w:left w:w="113" w:type="dxa"/>
              <w:bottom w:w="113" w:type="dxa"/>
              <w:right w:w="113" w:type="dxa"/>
            </w:tcMar>
          </w:tcPr>
          <w:p w14:paraId="4A121DB5" w14:textId="77777777" w:rsidR="007F4CFC" w:rsidRPr="00E95EE2" w:rsidRDefault="007F4CFC">
            <w:pPr>
              <w:pStyle w:val="Footer"/>
              <w:tabs>
                <w:tab w:val="clear" w:pos="4819"/>
                <w:tab w:val="clear" w:pos="9071"/>
              </w:tabs>
              <w:rPr>
                <w:rFonts w:ascii="Times New Roman" w:hAnsi="Times New Roman"/>
                <w:noProof w:val="0"/>
              </w:rPr>
            </w:pPr>
          </w:p>
        </w:tc>
        <w:tc>
          <w:tcPr>
            <w:tcW w:w="679" w:type="pct"/>
            <w:tcBorders>
              <w:top w:val="nil"/>
              <w:bottom w:val="nil"/>
            </w:tcBorders>
            <w:tcMar>
              <w:top w:w="113" w:type="dxa"/>
              <w:left w:w="113" w:type="dxa"/>
              <w:bottom w:w="113" w:type="dxa"/>
              <w:right w:w="113" w:type="dxa"/>
            </w:tcMar>
          </w:tcPr>
          <w:p w14:paraId="340A751B" w14:textId="77777777" w:rsidR="007F4CFC" w:rsidRPr="00E95EE2" w:rsidRDefault="007F4CFC"/>
        </w:tc>
        <w:tc>
          <w:tcPr>
            <w:tcW w:w="1359" w:type="pct"/>
            <w:tcBorders>
              <w:top w:val="nil"/>
              <w:bottom w:val="nil"/>
            </w:tcBorders>
            <w:tcMar>
              <w:top w:w="113" w:type="dxa"/>
              <w:left w:w="113" w:type="dxa"/>
              <w:bottom w:w="113" w:type="dxa"/>
              <w:right w:w="113" w:type="dxa"/>
            </w:tcMar>
          </w:tcPr>
          <w:p w14:paraId="103B6A2C" w14:textId="77777777" w:rsidR="007F4CFC" w:rsidRPr="00E95EE2" w:rsidRDefault="007F4CFC"/>
        </w:tc>
        <w:tc>
          <w:tcPr>
            <w:tcW w:w="388" w:type="pct"/>
            <w:tcBorders>
              <w:top w:val="nil"/>
              <w:bottom w:val="nil"/>
            </w:tcBorders>
            <w:tcMar>
              <w:top w:w="113" w:type="dxa"/>
              <w:left w:w="113" w:type="dxa"/>
              <w:bottom w:w="113" w:type="dxa"/>
              <w:right w:w="113" w:type="dxa"/>
            </w:tcMar>
          </w:tcPr>
          <w:p w14:paraId="5264D9E6" w14:textId="77777777" w:rsidR="007F4CFC" w:rsidRPr="00E95EE2" w:rsidRDefault="007F4CFC"/>
        </w:tc>
        <w:tc>
          <w:tcPr>
            <w:tcW w:w="437" w:type="pct"/>
            <w:tcBorders>
              <w:top w:val="nil"/>
              <w:bottom w:val="nil"/>
            </w:tcBorders>
            <w:tcMar>
              <w:top w:w="113" w:type="dxa"/>
              <w:left w:w="113" w:type="dxa"/>
              <w:bottom w:w="113" w:type="dxa"/>
              <w:right w:w="113" w:type="dxa"/>
            </w:tcMar>
          </w:tcPr>
          <w:p w14:paraId="02082413" w14:textId="3AB62F1A" w:rsidR="007F4CFC" w:rsidRPr="00E95EE2" w:rsidRDefault="00A40962" w:rsidP="00A40962">
            <w:r w:rsidRPr="00E95EE2">
              <w:t>NETSO</w:t>
            </w:r>
            <w:r w:rsidR="001572A4" w:rsidRPr="00E95EE2">
              <w:t xml:space="preserve"> and </w:t>
            </w:r>
            <w:proofErr w:type="spellStart"/>
            <w:r w:rsidR="001572A4" w:rsidRPr="00E95EE2">
              <w:t>BSCCo</w:t>
            </w:r>
            <w:proofErr w:type="spellEnd"/>
          </w:p>
        </w:tc>
        <w:tc>
          <w:tcPr>
            <w:tcW w:w="1311" w:type="pct"/>
            <w:tcBorders>
              <w:top w:val="nil"/>
              <w:bottom w:val="nil"/>
            </w:tcBorders>
            <w:tcMar>
              <w:top w:w="113" w:type="dxa"/>
              <w:left w:w="113" w:type="dxa"/>
              <w:bottom w:w="113" w:type="dxa"/>
              <w:right w:w="113" w:type="dxa"/>
            </w:tcMar>
          </w:tcPr>
          <w:p w14:paraId="0D5CA660" w14:textId="77777777" w:rsidR="007F4CFC" w:rsidRPr="00E95EE2" w:rsidRDefault="001572A4">
            <w:r w:rsidRPr="00E95EE2">
              <w:t>Operations Registration Report (CRA – I020),</w:t>
            </w:r>
          </w:p>
        </w:tc>
        <w:tc>
          <w:tcPr>
            <w:tcW w:w="534" w:type="pct"/>
            <w:tcBorders>
              <w:top w:val="nil"/>
              <w:bottom w:val="nil"/>
            </w:tcBorders>
            <w:tcMar>
              <w:top w:w="113" w:type="dxa"/>
              <w:left w:w="113" w:type="dxa"/>
              <w:bottom w:w="113" w:type="dxa"/>
              <w:right w:w="113" w:type="dxa"/>
            </w:tcMar>
          </w:tcPr>
          <w:p w14:paraId="36677091" w14:textId="77777777" w:rsidR="007F4CFC" w:rsidRPr="00E95EE2" w:rsidRDefault="007F4CFC">
            <w:pPr>
              <w:pStyle w:val="Header"/>
              <w:tabs>
                <w:tab w:val="clear" w:pos="4153"/>
                <w:tab w:val="clear" w:pos="8306"/>
              </w:tabs>
            </w:pPr>
          </w:p>
        </w:tc>
      </w:tr>
      <w:tr w:rsidR="007F4CFC" w:rsidRPr="00E95EE2" w14:paraId="55D5B19E" w14:textId="77777777">
        <w:trPr>
          <w:cantSplit/>
        </w:trPr>
        <w:tc>
          <w:tcPr>
            <w:tcW w:w="291" w:type="pct"/>
            <w:tcBorders>
              <w:top w:val="nil"/>
            </w:tcBorders>
            <w:tcMar>
              <w:top w:w="113" w:type="dxa"/>
              <w:left w:w="113" w:type="dxa"/>
              <w:bottom w:w="113" w:type="dxa"/>
              <w:right w:w="113" w:type="dxa"/>
            </w:tcMar>
          </w:tcPr>
          <w:p w14:paraId="3D86AE03" w14:textId="77777777" w:rsidR="007F4CFC" w:rsidRPr="00E95EE2" w:rsidRDefault="007F4CFC">
            <w:pPr>
              <w:pStyle w:val="Footer"/>
              <w:tabs>
                <w:tab w:val="clear" w:pos="4819"/>
                <w:tab w:val="clear" w:pos="9071"/>
              </w:tabs>
              <w:rPr>
                <w:rFonts w:ascii="Times New Roman" w:hAnsi="Times New Roman"/>
                <w:noProof w:val="0"/>
              </w:rPr>
            </w:pPr>
          </w:p>
        </w:tc>
        <w:tc>
          <w:tcPr>
            <w:tcW w:w="679" w:type="pct"/>
            <w:tcBorders>
              <w:top w:val="nil"/>
            </w:tcBorders>
            <w:tcMar>
              <w:top w:w="113" w:type="dxa"/>
              <w:left w:w="113" w:type="dxa"/>
              <w:bottom w:w="113" w:type="dxa"/>
              <w:right w:w="113" w:type="dxa"/>
            </w:tcMar>
          </w:tcPr>
          <w:p w14:paraId="72CE8ED7" w14:textId="77777777" w:rsidR="007F4CFC" w:rsidRPr="00E95EE2" w:rsidRDefault="007F4CFC"/>
        </w:tc>
        <w:tc>
          <w:tcPr>
            <w:tcW w:w="1359" w:type="pct"/>
            <w:tcBorders>
              <w:top w:val="nil"/>
            </w:tcBorders>
            <w:tcMar>
              <w:top w:w="113" w:type="dxa"/>
              <w:left w:w="113" w:type="dxa"/>
              <w:bottom w:w="113" w:type="dxa"/>
              <w:right w:w="113" w:type="dxa"/>
            </w:tcMar>
          </w:tcPr>
          <w:p w14:paraId="794AC191" w14:textId="77777777" w:rsidR="007F4CFC" w:rsidRPr="00E95EE2" w:rsidRDefault="007F4CFC"/>
        </w:tc>
        <w:tc>
          <w:tcPr>
            <w:tcW w:w="388" w:type="pct"/>
            <w:tcBorders>
              <w:top w:val="nil"/>
            </w:tcBorders>
            <w:tcMar>
              <w:top w:w="113" w:type="dxa"/>
              <w:left w:w="113" w:type="dxa"/>
              <w:bottom w:w="113" w:type="dxa"/>
              <w:right w:w="113" w:type="dxa"/>
            </w:tcMar>
          </w:tcPr>
          <w:p w14:paraId="43F0D46E" w14:textId="77777777" w:rsidR="007F4CFC" w:rsidRPr="00E95EE2" w:rsidRDefault="007F4CFC"/>
        </w:tc>
        <w:tc>
          <w:tcPr>
            <w:tcW w:w="437" w:type="pct"/>
            <w:tcBorders>
              <w:top w:val="nil"/>
            </w:tcBorders>
            <w:tcMar>
              <w:top w:w="113" w:type="dxa"/>
              <w:left w:w="113" w:type="dxa"/>
              <w:bottom w:w="113" w:type="dxa"/>
              <w:right w:w="113" w:type="dxa"/>
            </w:tcMar>
          </w:tcPr>
          <w:p w14:paraId="09126A70" w14:textId="77777777" w:rsidR="007F4CFC" w:rsidRPr="00E95EE2" w:rsidRDefault="001572A4">
            <w:r w:rsidRPr="00E95EE2">
              <w:t>BSC Agents</w:t>
            </w:r>
          </w:p>
        </w:tc>
        <w:tc>
          <w:tcPr>
            <w:tcW w:w="1311" w:type="pct"/>
            <w:tcBorders>
              <w:top w:val="nil"/>
            </w:tcBorders>
            <w:tcMar>
              <w:top w:w="113" w:type="dxa"/>
              <w:left w:w="113" w:type="dxa"/>
              <w:bottom w:w="113" w:type="dxa"/>
              <w:right w:w="113" w:type="dxa"/>
            </w:tcMar>
          </w:tcPr>
          <w:p w14:paraId="228A0270" w14:textId="77777777" w:rsidR="007F4CFC" w:rsidRPr="00E95EE2" w:rsidRDefault="001572A4">
            <w:r w:rsidRPr="00E95EE2">
              <w:t>BM Unit, Interconnector and GSP Group Data (CRA-I015).</w:t>
            </w:r>
          </w:p>
        </w:tc>
        <w:tc>
          <w:tcPr>
            <w:tcW w:w="534" w:type="pct"/>
            <w:tcBorders>
              <w:top w:val="nil"/>
            </w:tcBorders>
            <w:tcMar>
              <w:top w:w="113" w:type="dxa"/>
              <w:left w:w="113" w:type="dxa"/>
              <w:bottom w:w="113" w:type="dxa"/>
              <w:right w:w="113" w:type="dxa"/>
            </w:tcMar>
          </w:tcPr>
          <w:p w14:paraId="238C3B8F" w14:textId="77777777" w:rsidR="007F4CFC" w:rsidRPr="00E95EE2" w:rsidRDefault="007F4CFC">
            <w:pPr>
              <w:pStyle w:val="Header"/>
              <w:tabs>
                <w:tab w:val="clear" w:pos="4153"/>
                <w:tab w:val="clear" w:pos="8306"/>
              </w:tabs>
            </w:pPr>
          </w:p>
        </w:tc>
      </w:tr>
    </w:tbl>
    <w:p w14:paraId="020BDDFB" w14:textId="77777777" w:rsidR="007F4CFC" w:rsidRPr="00E95EE2" w:rsidRDefault="007F4CFC">
      <w:pPr>
        <w:spacing w:after="240"/>
      </w:pPr>
    </w:p>
    <w:p w14:paraId="1C4FA906" w14:textId="7DDC2D8E" w:rsidR="007F4CFC" w:rsidRDefault="007F4CFC">
      <w:pPr>
        <w:spacing w:after="240"/>
      </w:pPr>
    </w:p>
    <w:p w14:paraId="02CCA9F0" w14:textId="79A354B1" w:rsidR="00F65945" w:rsidRDefault="00F65945">
      <w:pPr>
        <w:spacing w:after="240"/>
      </w:pPr>
    </w:p>
    <w:p w14:paraId="09F5155F" w14:textId="7C1FE0BB" w:rsidR="00F65945" w:rsidRDefault="00F65945">
      <w:pPr>
        <w:spacing w:after="240"/>
      </w:pPr>
    </w:p>
    <w:p w14:paraId="6DFD61CA" w14:textId="1B0C5D4A" w:rsidR="00F65945" w:rsidRDefault="00F65945">
      <w:pPr>
        <w:spacing w:after="240"/>
      </w:pPr>
    </w:p>
    <w:p w14:paraId="4463A39E" w14:textId="77777777" w:rsidR="00F65945" w:rsidRPr="00E95EE2" w:rsidRDefault="00F65945">
      <w:pPr>
        <w:spacing w:after="240"/>
      </w:pPr>
    </w:p>
    <w:p w14:paraId="3713FF8F" w14:textId="77777777" w:rsidR="007F4CFC" w:rsidRPr="00E95EE2" w:rsidRDefault="001572A4" w:rsidP="00F65945">
      <w:pPr>
        <w:pStyle w:val="Heading2"/>
        <w:rPr>
          <w:noProof/>
        </w:rPr>
      </w:pPr>
      <w:bookmarkStart w:id="751" w:name="_Toc500772892"/>
      <w:bookmarkStart w:id="752" w:name="_Toc528150231"/>
      <w:bookmarkStart w:id="753" w:name="_Toc531096837"/>
      <w:bookmarkStart w:id="754" w:name="_Toc531096895"/>
      <w:bookmarkStart w:id="755" w:name="_Toc532192934"/>
      <w:bookmarkStart w:id="756" w:name="_Toc532193026"/>
      <w:bookmarkStart w:id="757" w:name="_Toc535321973"/>
      <w:bookmarkStart w:id="758" w:name="_Toc13477397"/>
      <w:bookmarkStart w:id="759" w:name="_Toc17116728"/>
      <w:bookmarkStart w:id="760" w:name="_Toc106095744"/>
      <w:r w:rsidRPr="00E95EE2">
        <w:rPr>
          <w:noProof/>
        </w:rPr>
        <w:lastRenderedPageBreak/>
        <w:t>3.20</w:t>
      </w:r>
      <w:r w:rsidRPr="00E95EE2">
        <w:rPr>
          <w:noProof/>
        </w:rPr>
        <w:tab/>
        <w:t>Additional Primary BM Unit Sets for CFD</w:t>
      </w:r>
      <w:bookmarkEnd w:id="751"/>
      <w:bookmarkEnd w:id="752"/>
      <w:bookmarkEnd w:id="753"/>
      <w:bookmarkEnd w:id="754"/>
      <w:bookmarkEnd w:id="755"/>
      <w:bookmarkEnd w:id="756"/>
      <w:bookmarkEnd w:id="757"/>
      <w:bookmarkEnd w:id="758"/>
      <w:bookmarkEnd w:id="759"/>
      <w:bookmarkEnd w:id="760"/>
    </w:p>
    <w:p w14:paraId="153FDA28" w14:textId="77777777" w:rsidR="007F4CFC" w:rsidRPr="00E95EE2" w:rsidRDefault="001572A4">
      <w:pPr>
        <w:spacing w:after="240"/>
        <w:ind w:left="720"/>
        <w:jc w:val="both"/>
        <w:rPr>
          <w:sz w:val="24"/>
          <w:szCs w:val="24"/>
        </w:rPr>
      </w:pPr>
      <w:proofErr w:type="spellStart"/>
      <w:r w:rsidRPr="00E95EE2">
        <w:rPr>
          <w:sz w:val="24"/>
          <w:szCs w:val="24"/>
        </w:rPr>
        <w:t>BSCCo</w:t>
      </w:r>
      <w:proofErr w:type="spellEnd"/>
      <w:r w:rsidRPr="00E95EE2">
        <w:rPr>
          <w:sz w:val="24"/>
          <w:szCs w:val="24"/>
        </w:rPr>
        <w:t xml:space="preserve"> is required by the Code to maintain a list of Active Power Purchasing Suppliers (Suppliers with HH Active Export greater than zero) within each GSP Group to support the registration and deregistration of Additional Primary BM Units for CFD purposes. Suppliers may opt-in and opt-out of this list. Any CFDSSP request supersedes any Supplier request or </w:t>
      </w:r>
      <w:proofErr w:type="spellStart"/>
      <w:r w:rsidRPr="00E95EE2">
        <w:rPr>
          <w:sz w:val="24"/>
          <w:szCs w:val="24"/>
        </w:rPr>
        <w:t>BSCCo</w:t>
      </w:r>
      <w:proofErr w:type="spellEnd"/>
      <w:r w:rsidRPr="00E95EE2">
        <w:rPr>
          <w:sz w:val="24"/>
          <w:szCs w:val="24"/>
        </w:rPr>
        <w:t xml:space="preserve"> list update. Any Supplier request supersedes any </w:t>
      </w:r>
      <w:proofErr w:type="spellStart"/>
      <w:r w:rsidRPr="00E95EE2">
        <w:rPr>
          <w:sz w:val="24"/>
          <w:szCs w:val="24"/>
        </w:rPr>
        <w:t>BSCCo</w:t>
      </w:r>
      <w:proofErr w:type="spellEnd"/>
      <w:r w:rsidRPr="00E95EE2">
        <w:rPr>
          <w:sz w:val="24"/>
          <w:szCs w:val="24"/>
        </w:rPr>
        <w:t xml:space="preserve"> list update. Suppliers can request the list from </w:t>
      </w:r>
      <w:proofErr w:type="spellStart"/>
      <w:r w:rsidRPr="00E95EE2">
        <w:rPr>
          <w:sz w:val="24"/>
          <w:szCs w:val="24"/>
        </w:rPr>
        <w:t>BSCCo</w:t>
      </w:r>
      <w:proofErr w:type="spellEnd"/>
      <w:r w:rsidRPr="00E95EE2">
        <w:rPr>
          <w:sz w:val="24"/>
          <w:szCs w:val="24"/>
        </w:rPr>
        <w:t xml:space="preserve"> via the BSC service desk.</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85" w:type="dxa"/>
          <w:left w:w="85" w:type="dxa"/>
          <w:bottom w:w="85" w:type="dxa"/>
          <w:right w:w="85" w:type="dxa"/>
        </w:tblCellMar>
        <w:tblLook w:val="0020" w:firstRow="1" w:lastRow="0" w:firstColumn="0" w:lastColumn="0" w:noHBand="0" w:noVBand="0"/>
      </w:tblPr>
      <w:tblGrid>
        <w:gridCol w:w="813"/>
        <w:gridCol w:w="1765"/>
        <w:gridCol w:w="3666"/>
        <w:gridCol w:w="1356"/>
        <w:gridCol w:w="1152"/>
        <w:gridCol w:w="3465"/>
        <w:gridCol w:w="1765"/>
      </w:tblGrid>
      <w:tr w:rsidR="007F4CFC" w:rsidRPr="00E95EE2" w14:paraId="2F029659" w14:textId="77777777">
        <w:trPr>
          <w:cantSplit/>
          <w:tblHeader/>
        </w:trPr>
        <w:tc>
          <w:tcPr>
            <w:tcW w:w="291" w:type="pct"/>
            <w:tcMar>
              <w:top w:w="85" w:type="dxa"/>
              <w:left w:w="85" w:type="dxa"/>
              <w:bottom w:w="85" w:type="dxa"/>
              <w:right w:w="85" w:type="dxa"/>
            </w:tcMar>
          </w:tcPr>
          <w:p w14:paraId="4DA0F5C4" w14:textId="77777777" w:rsidR="007F4CFC" w:rsidRPr="00E95EE2" w:rsidRDefault="001572A4">
            <w:pPr>
              <w:rPr>
                <w:b/>
              </w:rPr>
            </w:pPr>
            <w:r w:rsidRPr="00E95EE2">
              <w:rPr>
                <w:b/>
              </w:rPr>
              <w:t>REF</w:t>
            </w:r>
          </w:p>
        </w:tc>
        <w:tc>
          <w:tcPr>
            <w:tcW w:w="631" w:type="pct"/>
            <w:tcMar>
              <w:top w:w="85" w:type="dxa"/>
              <w:left w:w="85" w:type="dxa"/>
              <w:bottom w:w="85" w:type="dxa"/>
              <w:right w:w="85" w:type="dxa"/>
            </w:tcMar>
          </w:tcPr>
          <w:p w14:paraId="330133C0" w14:textId="77777777" w:rsidR="007F4CFC" w:rsidRPr="00E95EE2" w:rsidRDefault="001572A4">
            <w:pPr>
              <w:rPr>
                <w:b/>
              </w:rPr>
            </w:pPr>
            <w:r w:rsidRPr="00E95EE2">
              <w:rPr>
                <w:b/>
              </w:rPr>
              <w:t>WHEN</w:t>
            </w:r>
          </w:p>
        </w:tc>
        <w:tc>
          <w:tcPr>
            <w:tcW w:w="1311" w:type="pct"/>
            <w:tcMar>
              <w:top w:w="85" w:type="dxa"/>
              <w:left w:w="85" w:type="dxa"/>
              <w:bottom w:w="85" w:type="dxa"/>
              <w:right w:w="85" w:type="dxa"/>
            </w:tcMar>
          </w:tcPr>
          <w:p w14:paraId="502B1488" w14:textId="77777777" w:rsidR="007F4CFC" w:rsidRPr="00E95EE2" w:rsidRDefault="001572A4">
            <w:pPr>
              <w:rPr>
                <w:b/>
              </w:rPr>
            </w:pPr>
            <w:r w:rsidRPr="00E95EE2">
              <w:rPr>
                <w:b/>
              </w:rPr>
              <w:t>ACTION</w:t>
            </w:r>
          </w:p>
        </w:tc>
        <w:tc>
          <w:tcPr>
            <w:tcW w:w="485" w:type="pct"/>
            <w:tcMar>
              <w:top w:w="85" w:type="dxa"/>
              <w:left w:w="85" w:type="dxa"/>
              <w:bottom w:w="85" w:type="dxa"/>
              <w:right w:w="85" w:type="dxa"/>
            </w:tcMar>
          </w:tcPr>
          <w:p w14:paraId="1FBF7FB2" w14:textId="77777777" w:rsidR="007F4CFC" w:rsidRPr="00E95EE2" w:rsidRDefault="001572A4">
            <w:pPr>
              <w:rPr>
                <w:b/>
              </w:rPr>
            </w:pPr>
            <w:r w:rsidRPr="00E95EE2">
              <w:rPr>
                <w:b/>
              </w:rPr>
              <w:t>FROM</w:t>
            </w:r>
          </w:p>
        </w:tc>
        <w:tc>
          <w:tcPr>
            <w:tcW w:w="412" w:type="pct"/>
            <w:tcMar>
              <w:top w:w="85" w:type="dxa"/>
              <w:left w:w="85" w:type="dxa"/>
              <w:bottom w:w="85" w:type="dxa"/>
              <w:right w:w="85" w:type="dxa"/>
            </w:tcMar>
          </w:tcPr>
          <w:p w14:paraId="1092A4C9" w14:textId="77777777" w:rsidR="007F4CFC" w:rsidRPr="00E95EE2" w:rsidRDefault="001572A4">
            <w:pPr>
              <w:rPr>
                <w:b/>
              </w:rPr>
            </w:pPr>
            <w:r w:rsidRPr="00E95EE2">
              <w:rPr>
                <w:b/>
              </w:rPr>
              <w:t>TO</w:t>
            </w:r>
          </w:p>
        </w:tc>
        <w:tc>
          <w:tcPr>
            <w:tcW w:w="1239" w:type="pct"/>
            <w:tcMar>
              <w:top w:w="85" w:type="dxa"/>
              <w:left w:w="85" w:type="dxa"/>
              <w:bottom w:w="85" w:type="dxa"/>
              <w:right w:w="85" w:type="dxa"/>
            </w:tcMar>
          </w:tcPr>
          <w:p w14:paraId="64C873AE" w14:textId="77777777" w:rsidR="007F4CFC" w:rsidRPr="00E95EE2" w:rsidRDefault="001572A4">
            <w:pPr>
              <w:rPr>
                <w:b/>
              </w:rPr>
            </w:pPr>
            <w:r w:rsidRPr="00E95EE2">
              <w:rPr>
                <w:b/>
              </w:rPr>
              <w:t>INPUT INFORMATION REQUIRED</w:t>
            </w:r>
          </w:p>
        </w:tc>
        <w:tc>
          <w:tcPr>
            <w:tcW w:w="631" w:type="pct"/>
            <w:tcMar>
              <w:top w:w="85" w:type="dxa"/>
              <w:left w:w="85" w:type="dxa"/>
              <w:bottom w:w="85" w:type="dxa"/>
              <w:right w:w="85" w:type="dxa"/>
            </w:tcMar>
          </w:tcPr>
          <w:p w14:paraId="790AD10B" w14:textId="77777777" w:rsidR="007F4CFC" w:rsidRPr="00E95EE2" w:rsidRDefault="001572A4">
            <w:pPr>
              <w:rPr>
                <w:b/>
              </w:rPr>
            </w:pPr>
            <w:r w:rsidRPr="00E95EE2">
              <w:rPr>
                <w:b/>
              </w:rPr>
              <w:t>MEDIUM</w:t>
            </w:r>
          </w:p>
        </w:tc>
      </w:tr>
      <w:tr w:rsidR="007F4CFC" w:rsidRPr="00E95EE2" w14:paraId="3D2B29D2" w14:textId="77777777">
        <w:trPr>
          <w:cantSplit/>
        </w:trPr>
        <w:tc>
          <w:tcPr>
            <w:tcW w:w="291" w:type="pct"/>
            <w:tcMar>
              <w:top w:w="85" w:type="dxa"/>
              <w:left w:w="85" w:type="dxa"/>
              <w:bottom w:w="85" w:type="dxa"/>
              <w:right w:w="85" w:type="dxa"/>
            </w:tcMar>
          </w:tcPr>
          <w:p w14:paraId="114E97D8" w14:textId="77777777"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noProof w:val="0"/>
              </w:rPr>
              <w:t>3.20.1</w:t>
            </w:r>
          </w:p>
        </w:tc>
        <w:tc>
          <w:tcPr>
            <w:tcW w:w="631" w:type="pct"/>
            <w:tcMar>
              <w:top w:w="85" w:type="dxa"/>
              <w:left w:w="85" w:type="dxa"/>
              <w:bottom w:w="85" w:type="dxa"/>
              <w:right w:w="85" w:type="dxa"/>
            </w:tcMar>
          </w:tcPr>
          <w:p w14:paraId="0F240633" w14:textId="77777777" w:rsidR="007F4CFC" w:rsidRPr="00E95EE2" w:rsidRDefault="001572A4">
            <w:r w:rsidRPr="00E95EE2">
              <w:t>As required</w:t>
            </w:r>
          </w:p>
        </w:tc>
        <w:tc>
          <w:tcPr>
            <w:tcW w:w="1311" w:type="pct"/>
            <w:tcMar>
              <w:top w:w="85" w:type="dxa"/>
              <w:left w:w="85" w:type="dxa"/>
              <w:bottom w:w="85" w:type="dxa"/>
              <w:right w:w="85" w:type="dxa"/>
            </w:tcMar>
          </w:tcPr>
          <w:p w14:paraId="740E8600" w14:textId="77777777" w:rsidR="007F4CFC" w:rsidRPr="00E95EE2" w:rsidRDefault="001572A4">
            <w:r w:rsidRPr="00E95EE2">
              <w:t xml:space="preserve">Request inclusion/exclusion from list </w:t>
            </w:r>
          </w:p>
        </w:tc>
        <w:tc>
          <w:tcPr>
            <w:tcW w:w="485" w:type="pct"/>
            <w:tcMar>
              <w:top w:w="85" w:type="dxa"/>
              <w:left w:w="85" w:type="dxa"/>
              <w:bottom w:w="85" w:type="dxa"/>
              <w:right w:w="85" w:type="dxa"/>
            </w:tcMar>
          </w:tcPr>
          <w:p w14:paraId="6C37A608" w14:textId="77777777" w:rsidR="007F4CFC" w:rsidRPr="00E95EE2" w:rsidRDefault="001572A4">
            <w:r w:rsidRPr="00E95EE2">
              <w:t>Supplier / CFDSSP</w:t>
            </w:r>
          </w:p>
        </w:tc>
        <w:tc>
          <w:tcPr>
            <w:tcW w:w="412" w:type="pct"/>
            <w:tcMar>
              <w:top w:w="85" w:type="dxa"/>
              <w:left w:w="85" w:type="dxa"/>
              <w:bottom w:w="85" w:type="dxa"/>
              <w:right w:w="85" w:type="dxa"/>
            </w:tcMar>
          </w:tcPr>
          <w:p w14:paraId="2DE980A9" w14:textId="77777777" w:rsidR="007F4CFC" w:rsidRPr="00E95EE2" w:rsidRDefault="001572A4">
            <w:proofErr w:type="spellStart"/>
            <w:r w:rsidRPr="00E95EE2">
              <w:t>BSCCo</w:t>
            </w:r>
            <w:proofErr w:type="spellEnd"/>
          </w:p>
        </w:tc>
        <w:tc>
          <w:tcPr>
            <w:tcW w:w="1239" w:type="pct"/>
            <w:tcMar>
              <w:top w:w="85" w:type="dxa"/>
              <w:left w:w="85" w:type="dxa"/>
              <w:bottom w:w="85" w:type="dxa"/>
              <w:right w:w="85" w:type="dxa"/>
            </w:tcMar>
          </w:tcPr>
          <w:p w14:paraId="71F9A1B1" w14:textId="77777777" w:rsidR="007F4CFC" w:rsidRPr="00E95EE2" w:rsidRDefault="001572A4">
            <w:pPr>
              <w:pStyle w:val="Footer"/>
              <w:rPr>
                <w:rFonts w:ascii="Times New Roman" w:hAnsi="Times New Roman"/>
                <w:noProof w:val="0"/>
              </w:rPr>
            </w:pPr>
            <w:r w:rsidRPr="00E95EE2">
              <w:rPr>
                <w:rFonts w:ascii="Times New Roman" w:hAnsi="Times New Roman"/>
                <w:noProof w:val="0"/>
              </w:rPr>
              <w:t>Supplier ID, GSP Group and details of request</w:t>
            </w:r>
          </w:p>
        </w:tc>
        <w:tc>
          <w:tcPr>
            <w:tcW w:w="631" w:type="pct"/>
            <w:tcMar>
              <w:top w:w="85" w:type="dxa"/>
              <w:left w:w="85" w:type="dxa"/>
              <w:bottom w:w="85" w:type="dxa"/>
              <w:right w:w="85" w:type="dxa"/>
            </w:tcMar>
          </w:tcPr>
          <w:p w14:paraId="10BCFC63" w14:textId="77777777" w:rsidR="007F4CFC" w:rsidRPr="00E95EE2" w:rsidRDefault="001572A4">
            <w:pPr>
              <w:pStyle w:val="Header"/>
              <w:tabs>
                <w:tab w:val="clear" w:pos="4153"/>
                <w:tab w:val="clear" w:pos="8306"/>
              </w:tabs>
            </w:pPr>
            <w:r w:rsidRPr="00E95EE2">
              <w:t>Email</w:t>
            </w:r>
          </w:p>
        </w:tc>
      </w:tr>
      <w:tr w:rsidR="007F4CFC" w:rsidRPr="00E95EE2" w14:paraId="64072629" w14:textId="77777777">
        <w:trPr>
          <w:cantSplit/>
        </w:trPr>
        <w:tc>
          <w:tcPr>
            <w:tcW w:w="291" w:type="pct"/>
            <w:tcMar>
              <w:top w:w="85" w:type="dxa"/>
              <w:left w:w="85" w:type="dxa"/>
              <w:bottom w:w="85" w:type="dxa"/>
              <w:right w:w="85" w:type="dxa"/>
            </w:tcMar>
          </w:tcPr>
          <w:p w14:paraId="3BF03E8C" w14:textId="77777777"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noProof w:val="0"/>
              </w:rPr>
              <w:t>3.20.2</w:t>
            </w:r>
          </w:p>
        </w:tc>
        <w:tc>
          <w:tcPr>
            <w:tcW w:w="631" w:type="pct"/>
            <w:tcMar>
              <w:top w:w="85" w:type="dxa"/>
              <w:left w:w="85" w:type="dxa"/>
              <w:bottom w:w="85" w:type="dxa"/>
              <w:right w:w="85" w:type="dxa"/>
            </w:tcMar>
          </w:tcPr>
          <w:p w14:paraId="0A9C51DC" w14:textId="77777777" w:rsidR="007F4CFC" w:rsidRPr="00E95EE2" w:rsidRDefault="001572A4">
            <w:r w:rsidRPr="00E95EE2">
              <w:t>Within 5 WD of 3.20.1 and before 3.20.3</w:t>
            </w:r>
          </w:p>
        </w:tc>
        <w:tc>
          <w:tcPr>
            <w:tcW w:w="1311" w:type="pct"/>
            <w:tcMar>
              <w:top w:w="85" w:type="dxa"/>
              <w:left w:w="85" w:type="dxa"/>
              <w:bottom w:w="85" w:type="dxa"/>
              <w:right w:w="85" w:type="dxa"/>
            </w:tcMar>
          </w:tcPr>
          <w:p w14:paraId="29FD25F6" w14:textId="77777777" w:rsidR="007F4CFC" w:rsidRPr="00E95EE2" w:rsidRDefault="001572A4">
            <w:pPr>
              <w:spacing w:after="120"/>
            </w:pPr>
            <w:r w:rsidRPr="00E95EE2">
              <w:t>Validate and acknowledge request.</w:t>
            </w:r>
          </w:p>
          <w:p w14:paraId="6FA61B51" w14:textId="77777777" w:rsidR="007F4CFC" w:rsidRPr="00E95EE2" w:rsidRDefault="001572A4">
            <w:r w:rsidRPr="00E95EE2">
              <w:t>Where request from Supplier check for authorisation (as per BSCP38)</w:t>
            </w:r>
          </w:p>
        </w:tc>
        <w:tc>
          <w:tcPr>
            <w:tcW w:w="485" w:type="pct"/>
            <w:tcMar>
              <w:top w:w="85" w:type="dxa"/>
              <w:left w:w="85" w:type="dxa"/>
              <w:bottom w:w="85" w:type="dxa"/>
              <w:right w:w="85" w:type="dxa"/>
            </w:tcMar>
          </w:tcPr>
          <w:p w14:paraId="5272E12B" w14:textId="77777777" w:rsidR="007F4CFC" w:rsidRPr="00E95EE2" w:rsidRDefault="001572A4">
            <w:proofErr w:type="spellStart"/>
            <w:r w:rsidRPr="00E95EE2">
              <w:t>BSCCo</w:t>
            </w:r>
            <w:proofErr w:type="spellEnd"/>
          </w:p>
        </w:tc>
        <w:tc>
          <w:tcPr>
            <w:tcW w:w="412" w:type="pct"/>
            <w:tcMar>
              <w:top w:w="85" w:type="dxa"/>
              <w:left w:w="85" w:type="dxa"/>
              <w:bottom w:w="85" w:type="dxa"/>
              <w:right w:w="85" w:type="dxa"/>
            </w:tcMar>
          </w:tcPr>
          <w:p w14:paraId="1C351A4C" w14:textId="77777777" w:rsidR="007F4CFC" w:rsidRPr="00E95EE2" w:rsidRDefault="001572A4">
            <w:r w:rsidRPr="00E95EE2">
              <w:t>Supplier / CFDSSP</w:t>
            </w:r>
          </w:p>
        </w:tc>
        <w:tc>
          <w:tcPr>
            <w:tcW w:w="1239" w:type="pct"/>
            <w:tcMar>
              <w:top w:w="85" w:type="dxa"/>
              <w:left w:w="85" w:type="dxa"/>
              <w:bottom w:w="85" w:type="dxa"/>
              <w:right w:w="85" w:type="dxa"/>
            </w:tcMar>
          </w:tcPr>
          <w:p w14:paraId="3C3E89C3" w14:textId="77777777" w:rsidR="007F4CFC" w:rsidRPr="00E95EE2" w:rsidRDefault="001572A4">
            <w:pPr>
              <w:pStyle w:val="Footer"/>
              <w:rPr>
                <w:rFonts w:ascii="Times New Roman" w:hAnsi="Times New Roman"/>
                <w:noProof w:val="0"/>
              </w:rPr>
            </w:pPr>
            <w:r w:rsidRPr="00E95EE2">
              <w:rPr>
                <w:rFonts w:ascii="Times New Roman" w:hAnsi="Times New Roman"/>
                <w:noProof w:val="0"/>
              </w:rPr>
              <w:t>As submitted in 13. 20.1</w:t>
            </w:r>
          </w:p>
        </w:tc>
        <w:tc>
          <w:tcPr>
            <w:tcW w:w="631" w:type="pct"/>
            <w:tcMar>
              <w:top w:w="85" w:type="dxa"/>
              <w:left w:w="85" w:type="dxa"/>
              <w:bottom w:w="85" w:type="dxa"/>
              <w:right w:w="85" w:type="dxa"/>
            </w:tcMar>
          </w:tcPr>
          <w:p w14:paraId="4637C180" w14:textId="77777777" w:rsidR="007F4CFC" w:rsidRPr="00E95EE2" w:rsidRDefault="001572A4">
            <w:pPr>
              <w:pStyle w:val="Header"/>
              <w:tabs>
                <w:tab w:val="clear" w:pos="4153"/>
                <w:tab w:val="clear" w:pos="8306"/>
              </w:tabs>
            </w:pPr>
            <w:r w:rsidRPr="00E95EE2">
              <w:t>Email</w:t>
            </w:r>
          </w:p>
        </w:tc>
      </w:tr>
      <w:tr w:rsidR="007F4CFC" w:rsidRPr="00E95EE2" w14:paraId="64683F5F" w14:textId="77777777">
        <w:trPr>
          <w:cantSplit/>
        </w:trPr>
        <w:tc>
          <w:tcPr>
            <w:tcW w:w="291" w:type="pct"/>
            <w:tcMar>
              <w:top w:w="85" w:type="dxa"/>
              <w:left w:w="85" w:type="dxa"/>
              <w:bottom w:w="85" w:type="dxa"/>
              <w:right w:w="85" w:type="dxa"/>
            </w:tcMar>
          </w:tcPr>
          <w:p w14:paraId="014FEADC" w14:textId="77777777"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noProof w:val="0"/>
              </w:rPr>
              <w:t>3.20.3</w:t>
            </w:r>
          </w:p>
        </w:tc>
        <w:tc>
          <w:tcPr>
            <w:tcW w:w="631" w:type="pct"/>
            <w:tcMar>
              <w:top w:w="85" w:type="dxa"/>
              <w:left w:w="85" w:type="dxa"/>
              <w:bottom w:w="85" w:type="dxa"/>
              <w:right w:w="85" w:type="dxa"/>
            </w:tcMar>
          </w:tcPr>
          <w:p w14:paraId="71F1A5FA" w14:textId="77777777" w:rsidR="007F4CFC" w:rsidRPr="00E95EE2" w:rsidRDefault="001572A4">
            <w:r w:rsidRPr="00E95EE2">
              <w:t>Following 3.20.2 and at least quarterly</w:t>
            </w:r>
          </w:p>
        </w:tc>
        <w:tc>
          <w:tcPr>
            <w:tcW w:w="1311" w:type="pct"/>
            <w:tcMar>
              <w:top w:w="85" w:type="dxa"/>
              <w:left w:w="85" w:type="dxa"/>
              <w:bottom w:w="85" w:type="dxa"/>
              <w:right w:w="85" w:type="dxa"/>
            </w:tcMar>
          </w:tcPr>
          <w:p w14:paraId="5E796088" w14:textId="77777777" w:rsidR="007F4CFC" w:rsidRPr="00E95EE2" w:rsidRDefault="001572A4">
            <w:r w:rsidRPr="00E95EE2">
              <w:t>Update list</w:t>
            </w:r>
          </w:p>
        </w:tc>
        <w:tc>
          <w:tcPr>
            <w:tcW w:w="485" w:type="pct"/>
            <w:tcMar>
              <w:top w:w="85" w:type="dxa"/>
              <w:left w:w="85" w:type="dxa"/>
              <w:bottom w:w="85" w:type="dxa"/>
              <w:right w:w="85" w:type="dxa"/>
            </w:tcMar>
          </w:tcPr>
          <w:p w14:paraId="7179183F" w14:textId="77777777" w:rsidR="007F4CFC" w:rsidRPr="00E95EE2" w:rsidRDefault="001572A4">
            <w:proofErr w:type="spellStart"/>
            <w:r w:rsidRPr="00E95EE2">
              <w:t>BSCCo</w:t>
            </w:r>
            <w:proofErr w:type="spellEnd"/>
          </w:p>
        </w:tc>
        <w:tc>
          <w:tcPr>
            <w:tcW w:w="412" w:type="pct"/>
            <w:tcMar>
              <w:top w:w="85" w:type="dxa"/>
              <w:left w:w="85" w:type="dxa"/>
              <w:bottom w:w="85" w:type="dxa"/>
              <w:right w:w="85" w:type="dxa"/>
            </w:tcMar>
          </w:tcPr>
          <w:p w14:paraId="4DA416BB" w14:textId="77777777" w:rsidR="007F4CFC" w:rsidRPr="00E95EE2" w:rsidRDefault="007F4CFC"/>
        </w:tc>
        <w:tc>
          <w:tcPr>
            <w:tcW w:w="1239" w:type="pct"/>
            <w:tcMar>
              <w:top w:w="85" w:type="dxa"/>
              <w:left w:w="85" w:type="dxa"/>
              <w:bottom w:w="85" w:type="dxa"/>
              <w:right w:w="85" w:type="dxa"/>
            </w:tcMar>
          </w:tcPr>
          <w:p w14:paraId="2B08E8B7" w14:textId="77777777" w:rsidR="007F4CFC" w:rsidRPr="00E95EE2" w:rsidRDefault="001572A4">
            <w:pPr>
              <w:pStyle w:val="Footer"/>
              <w:rPr>
                <w:rFonts w:ascii="Times New Roman" w:hAnsi="Times New Roman"/>
                <w:noProof w:val="0"/>
              </w:rPr>
            </w:pPr>
            <w:r w:rsidRPr="00E95EE2">
              <w:rPr>
                <w:rFonts w:ascii="Times New Roman" w:hAnsi="Times New Roman"/>
                <w:noProof w:val="0"/>
              </w:rPr>
              <w:t>As submitted in 13.20.1 and based on those</w:t>
            </w:r>
            <w:r w:rsidRPr="00E95EE2">
              <w:rPr>
                <w:rFonts w:ascii="Times New Roman" w:hAnsi="Times New Roman"/>
              </w:rPr>
              <w:t xml:space="preserve"> </w:t>
            </w:r>
            <w:r w:rsidRPr="00E95EE2">
              <w:rPr>
                <w:rFonts w:ascii="Times New Roman" w:hAnsi="Times New Roman"/>
                <w:noProof w:val="0"/>
              </w:rPr>
              <w:t>active Half Hourly Export Suppliers within each GSP Group</w:t>
            </w:r>
          </w:p>
        </w:tc>
        <w:tc>
          <w:tcPr>
            <w:tcW w:w="631" w:type="pct"/>
            <w:tcMar>
              <w:top w:w="85" w:type="dxa"/>
              <w:left w:w="85" w:type="dxa"/>
              <w:bottom w:w="85" w:type="dxa"/>
              <w:right w:w="85" w:type="dxa"/>
            </w:tcMar>
          </w:tcPr>
          <w:p w14:paraId="0FD473B9" w14:textId="77777777" w:rsidR="007F4CFC" w:rsidRPr="00E95EE2" w:rsidRDefault="001572A4">
            <w:pPr>
              <w:pStyle w:val="Header"/>
              <w:tabs>
                <w:tab w:val="clear" w:pos="4153"/>
                <w:tab w:val="clear" w:pos="8306"/>
              </w:tabs>
            </w:pPr>
            <w:r w:rsidRPr="00E95EE2">
              <w:t>Internal Process</w:t>
            </w:r>
          </w:p>
        </w:tc>
      </w:tr>
    </w:tbl>
    <w:p w14:paraId="0E53FE13" w14:textId="22EDF037" w:rsidR="007F4CFC" w:rsidRDefault="007F4CFC">
      <w:pPr>
        <w:spacing w:after="240"/>
        <w:jc w:val="both"/>
        <w:rPr>
          <w:sz w:val="24"/>
          <w:szCs w:val="24"/>
        </w:rPr>
      </w:pPr>
    </w:p>
    <w:p w14:paraId="1D25298D" w14:textId="2A9E6627" w:rsidR="00F65945" w:rsidRDefault="00F65945">
      <w:pPr>
        <w:spacing w:after="240"/>
        <w:jc w:val="both"/>
        <w:rPr>
          <w:sz w:val="24"/>
          <w:szCs w:val="24"/>
        </w:rPr>
      </w:pPr>
    </w:p>
    <w:p w14:paraId="19C19F7E" w14:textId="21F7BAE3" w:rsidR="00F65945" w:rsidRDefault="00F65945">
      <w:pPr>
        <w:spacing w:after="240"/>
        <w:jc w:val="both"/>
        <w:rPr>
          <w:sz w:val="24"/>
          <w:szCs w:val="24"/>
        </w:rPr>
      </w:pPr>
    </w:p>
    <w:p w14:paraId="37C95003" w14:textId="6F7923DB" w:rsidR="00F65945" w:rsidRDefault="00F65945">
      <w:pPr>
        <w:spacing w:after="240"/>
        <w:jc w:val="both"/>
        <w:rPr>
          <w:sz w:val="24"/>
          <w:szCs w:val="24"/>
        </w:rPr>
      </w:pPr>
    </w:p>
    <w:p w14:paraId="15616D91" w14:textId="77777777" w:rsidR="00F65945" w:rsidRPr="00E95EE2" w:rsidRDefault="00F65945">
      <w:pPr>
        <w:spacing w:after="240"/>
        <w:jc w:val="both"/>
        <w:rPr>
          <w:sz w:val="24"/>
          <w:szCs w:val="24"/>
        </w:rPr>
      </w:pPr>
    </w:p>
    <w:p w14:paraId="4746DB38" w14:textId="04D3496C" w:rsidR="007F4CFC" w:rsidRPr="00E95EE2" w:rsidRDefault="001572A4" w:rsidP="00F65945">
      <w:pPr>
        <w:pStyle w:val="Heading2"/>
      </w:pPr>
      <w:bookmarkStart w:id="761" w:name="_Toc520360664"/>
      <w:bookmarkStart w:id="762" w:name="_Toc531096838"/>
      <w:bookmarkStart w:id="763" w:name="_Toc531096896"/>
      <w:bookmarkStart w:id="764" w:name="_Toc532192935"/>
      <w:bookmarkStart w:id="765" w:name="_Toc532193027"/>
      <w:bookmarkStart w:id="766" w:name="_Toc535321974"/>
      <w:bookmarkStart w:id="767" w:name="_Toc13477398"/>
      <w:bookmarkStart w:id="768" w:name="_Toc17116729"/>
      <w:bookmarkStart w:id="769" w:name="_Toc106095745"/>
      <w:r w:rsidRPr="00E95EE2">
        <w:rPr>
          <w:noProof/>
        </w:rPr>
        <w:lastRenderedPageBreak/>
        <w:t>3.21</w:t>
      </w:r>
      <w:r w:rsidRPr="00E95EE2">
        <w:rPr>
          <w:noProof/>
        </w:rPr>
        <w:tab/>
        <w:t>Registration of Secondary BM Units</w:t>
      </w:r>
      <w:bookmarkEnd w:id="761"/>
      <w:bookmarkEnd w:id="762"/>
      <w:bookmarkEnd w:id="763"/>
      <w:bookmarkEnd w:id="764"/>
      <w:bookmarkEnd w:id="765"/>
      <w:bookmarkEnd w:id="766"/>
      <w:bookmarkEnd w:id="767"/>
      <w:bookmarkEnd w:id="768"/>
      <w:bookmarkEnd w:id="769"/>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5" w:type="dxa"/>
          <w:left w:w="85" w:type="dxa"/>
          <w:bottom w:w="85" w:type="dxa"/>
          <w:right w:w="85" w:type="dxa"/>
        </w:tblCellMar>
        <w:tblLook w:val="0020" w:firstRow="1" w:lastRow="0" w:firstColumn="0" w:lastColumn="0" w:noHBand="0" w:noVBand="0"/>
      </w:tblPr>
      <w:tblGrid>
        <w:gridCol w:w="670"/>
        <w:gridCol w:w="1453"/>
        <w:gridCol w:w="3975"/>
        <w:gridCol w:w="1296"/>
        <w:gridCol w:w="1296"/>
        <w:gridCol w:w="3928"/>
        <w:gridCol w:w="1364"/>
      </w:tblGrid>
      <w:tr w:rsidR="002943A5" w:rsidRPr="00E95EE2" w14:paraId="20A1D793" w14:textId="77777777" w:rsidTr="006253A0">
        <w:trPr>
          <w:cantSplit/>
          <w:tblHeader/>
        </w:trPr>
        <w:tc>
          <w:tcPr>
            <w:tcW w:w="0" w:type="auto"/>
            <w:tcMar>
              <w:top w:w="85" w:type="dxa"/>
              <w:left w:w="85" w:type="dxa"/>
              <w:bottom w:w="85" w:type="dxa"/>
              <w:right w:w="85" w:type="dxa"/>
            </w:tcMar>
          </w:tcPr>
          <w:p w14:paraId="0454D5A7" w14:textId="77777777" w:rsidR="007F4CFC" w:rsidRPr="00E95EE2" w:rsidRDefault="001572A4">
            <w:pPr>
              <w:rPr>
                <w:b/>
              </w:rPr>
            </w:pPr>
            <w:r w:rsidRPr="00E95EE2">
              <w:rPr>
                <w:b/>
              </w:rPr>
              <w:t>REF</w:t>
            </w:r>
          </w:p>
        </w:tc>
        <w:tc>
          <w:tcPr>
            <w:tcW w:w="0" w:type="auto"/>
            <w:tcMar>
              <w:top w:w="85" w:type="dxa"/>
              <w:left w:w="85" w:type="dxa"/>
              <w:bottom w:w="85" w:type="dxa"/>
              <w:right w:w="85" w:type="dxa"/>
            </w:tcMar>
          </w:tcPr>
          <w:p w14:paraId="45952722" w14:textId="77777777" w:rsidR="007F4CFC" w:rsidRPr="00E95EE2" w:rsidRDefault="001572A4">
            <w:pPr>
              <w:rPr>
                <w:b/>
              </w:rPr>
            </w:pPr>
            <w:r w:rsidRPr="00E95EE2">
              <w:rPr>
                <w:b/>
              </w:rPr>
              <w:t>WHEN</w:t>
            </w:r>
          </w:p>
        </w:tc>
        <w:tc>
          <w:tcPr>
            <w:tcW w:w="0" w:type="auto"/>
            <w:tcMar>
              <w:top w:w="85" w:type="dxa"/>
              <w:left w:w="85" w:type="dxa"/>
              <w:bottom w:w="85" w:type="dxa"/>
              <w:right w:w="85" w:type="dxa"/>
            </w:tcMar>
          </w:tcPr>
          <w:p w14:paraId="060B176D" w14:textId="77777777" w:rsidR="007F4CFC" w:rsidRPr="00E95EE2" w:rsidRDefault="001572A4">
            <w:pPr>
              <w:rPr>
                <w:b/>
              </w:rPr>
            </w:pPr>
            <w:r w:rsidRPr="00E95EE2">
              <w:rPr>
                <w:b/>
              </w:rPr>
              <w:t>ACTION</w:t>
            </w:r>
          </w:p>
        </w:tc>
        <w:tc>
          <w:tcPr>
            <w:tcW w:w="0" w:type="auto"/>
            <w:tcMar>
              <w:top w:w="85" w:type="dxa"/>
              <w:left w:w="85" w:type="dxa"/>
              <w:bottom w:w="85" w:type="dxa"/>
              <w:right w:w="85" w:type="dxa"/>
            </w:tcMar>
          </w:tcPr>
          <w:p w14:paraId="728E5C6E" w14:textId="77777777" w:rsidR="007F4CFC" w:rsidRPr="00E95EE2" w:rsidRDefault="001572A4">
            <w:pPr>
              <w:rPr>
                <w:b/>
              </w:rPr>
            </w:pPr>
            <w:r w:rsidRPr="00E95EE2">
              <w:rPr>
                <w:b/>
              </w:rPr>
              <w:t>FROM</w:t>
            </w:r>
          </w:p>
        </w:tc>
        <w:tc>
          <w:tcPr>
            <w:tcW w:w="0" w:type="auto"/>
            <w:tcMar>
              <w:top w:w="85" w:type="dxa"/>
              <w:left w:w="85" w:type="dxa"/>
              <w:bottom w:w="85" w:type="dxa"/>
              <w:right w:w="85" w:type="dxa"/>
            </w:tcMar>
          </w:tcPr>
          <w:p w14:paraId="5A7CCBC4" w14:textId="77777777" w:rsidR="007F4CFC" w:rsidRPr="00E95EE2" w:rsidRDefault="001572A4">
            <w:pPr>
              <w:rPr>
                <w:b/>
              </w:rPr>
            </w:pPr>
            <w:r w:rsidRPr="00E95EE2">
              <w:rPr>
                <w:b/>
              </w:rPr>
              <w:t>TO</w:t>
            </w:r>
          </w:p>
        </w:tc>
        <w:tc>
          <w:tcPr>
            <w:tcW w:w="0" w:type="auto"/>
            <w:tcMar>
              <w:top w:w="85" w:type="dxa"/>
              <w:left w:w="85" w:type="dxa"/>
              <w:bottom w:w="85" w:type="dxa"/>
              <w:right w:w="85" w:type="dxa"/>
            </w:tcMar>
          </w:tcPr>
          <w:p w14:paraId="00A1F5F3" w14:textId="77777777" w:rsidR="007F4CFC" w:rsidRPr="00E95EE2" w:rsidRDefault="001572A4">
            <w:pPr>
              <w:rPr>
                <w:b/>
              </w:rPr>
            </w:pPr>
            <w:r w:rsidRPr="00E95EE2">
              <w:rPr>
                <w:b/>
              </w:rPr>
              <w:t>INPUT INFORMATION REQUIRED</w:t>
            </w:r>
          </w:p>
        </w:tc>
        <w:tc>
          <w:tcPr>
            <w:tcW w:w="0" w:type="auto"/>
            <w:tcMar>
              <w:top w:w="85" w:type="dxa"/>
              <w:left w:w="85" w:type="dxa"/>
              <w:bottom w:w="85" w:type="dxa"/>
              <w:right w:w="85" w:type="dxa"/>
            </w:tcMar>
          </w:tcPr>
          <w:p w14:paraId="6065134A" w14:textId="77777777" w:rsidR="007F4CFC" w:rsidRPr="00E95EE2" w:rsidRDefault="001572A4">
            <w:pPr>
              <w:rPr>
                <w:b/>
              </w:rPr>
            </w:pPr>
            <w:r w:rsidRPr="00E95EE2">
              <w:rPr>
                <w:b/>
              </w:rPr>
              <w:t>MEDIUM</w:t>
            </w:r>
          </w:p>
        </w:tc>
      </w:tr>
      <w:tr w:rsidR="002943A5" w:rsidRPr="00E95EE2" w14:paraId="02165F2D" w14:textId="77777777" w:rsidTr="006253A0">
        <w:trPr>
          <w:cantSplit/>
        </w:trPr>
        <w:tc>
          <w:tcPr>
            <w:tcW w:w="0" w:type="auto"/>
            <w:tcMar>
              <w:top w:w="85" w:type="dxa"/>
              <w:left w:w="85" w:type="dxa"/>
              <w:bottom w:w="85" w:type="dxa"/>
              <w:right w:w="85" w:type="dxa"/>
            </w:tcMar>
          </w:tcPr>
          <w:p w14:paraId="7BD7F199" w14:textId="77777777"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noProof w:val="0"/>
              </w:rPr>
              <w:t>3.21.1</w:t>
            </w:r>
          </w:p>
        </w:tc>
        <w:tc>
          <w:tcPr>
            <w:tcW w:w="0" w:type="auto"/>
            <w:tcMar>
              <w:top w:w="85" w:type="dxa"/>
              <w:left w:w="85" w:type="dxa"/>
              <w:bottom w:w="85" w:type="dxa"/>
              <w:right w:w="85" w:type="dxa"/>
            </w:tcMar>
          </w:tcPr>
          <w:p w14:paraId="265C7A90" w14:textId="77777777" w:rsidR="007F4CFC" w:rsidRPr="00E95EE2" w:rsidRDefault="001572A4">
            <w:r w:rsidRPr="00E95EE2">
              <w:t>At least 15 WD prior to Effective From Date</w:t>
            </w:r>
          </w:p>
        </w:tc>
        <w:tc>
          <w:tcPr>
            <w:tcW w:w="0" w:type="auto"/>
            <w:tcMar>
              <w:top w:w="85" w:type="dxa"/>
              <w:left w:w="85" w:type="dxa"/>
              <w:bottom w:w="85" w:type="dxa"/>
              <w:right w:w="85" w:type="dxa"/>
            </w:tcMar>
          </w:tcPr>
          <w:p w14:paraId="44D6A314" w14:textId="77777777" w:rsidR="007F4CFC" w:rsidRPr="00E95EE2" w:rsidRDefault="001572A4">
            <w:pPr>
              <w:pStyle w:val="Footer"/>
              <w:tabs>
                <w:tab w:val="clear" w:pos="4819"/>
                <w:tab w:val="clear" w:pos="9071"/>
              </w:tabs>
              <w:spacing w:after="120"/>
              <w:rPr>
                <w:rFonts w:ascii="Times New Roman" w:hAnsi="Times New Roman"/>
              </w:rPr>
            </w:pPr>
            <w:r w:rsidRPr="00E95EE2">
              <w:rPr>
                <w:rFonts w:ascii="Times New Roman" w:hAnsi="Times New Roman"/>
                <w:noProof w:val="0"/>
              </w:rPr>
              <w:t>Submit Registration of Secondary BM Unit form</w:t>
            </w:r>
          </w:p>
        </w:tc>
        <w:tc>
          <w:tcPr>
            <w:tcW w:w="0" w:type="auto"/>
            <w:tcMar>
              <w:top w:w="85" w:type="dxa"/>
              <w:left w:w="85" w:type="dxa"/>
              <w:bottom w:w="85" w:type="dxa"/>
              <w:right w:w="85" w:type="dxa"/>
            </w:tcMar>
          </w:tcPr>
          <w:p w14:paraId="137142EC" w14:textId="77777777" w:rsidR="007F4CFC" w:rsidRDefault="001572A4">
            <w:r w:rsidRPr="00E95EE2">
              <w:t>Virtual Lead Party</w:t>
            </w:r>
          </w:p>
          <w:p w14:paraId="1C68611F" w14:textId="094C4C42" w:rsidR="002943A5" w:rsidRDefault="002943A5">
            <w:r>
              <w:t>or</w:t>
            </w:r>
          </w:p>
          <w:p w14:paraId="793B1C04" w14:textId="1CF076B1" w:rsidR="002943A5" w:rsidRPr="00E95EE2" w:rsidRDefault="002943A5">
            <w:r>
              <w:t>Asset Metering Virtual Lead Party</w:t>
            </w:r>
          </w:p>
        </w:tc>
        <w:tc>
          <w:tcPr>
            <w:tcW w:w="0" w:type="auto"/>
            <w:tcMar>
              <w:top w:w="85" w:type="dxa"/>
              <w:left w:w="85" w:type="dxa"/>
              <w:bottom w:w="85" w:type="dxa"/>
              <w:right w:w="85" w:type="dxa"/>
            </w:tcMar>
          </w:tcPr>
          <w:p w14:paraId="6BAEB8EA" w14:textId="77777777" w:rsidR="007F4CFC" w:rsidRPr="00E95EE2" w:rsidRDefault="001572A4">
            <w:r w:rsidRPr="00E95EE2">
              <w:t>CRA</w:t>
            </w:r>
          </w:p>
        </w:tc>
        <w:tc>
          <w:tcPr>
            <w:tcW w:w="0" w:type="auto"/>
            <w:tcMar>
              <w:top w:w="85" w:type="dxa"/>
              <w:left w:w="85" w:type="dxa"/>
              <w:bottom w:w="85" w:type="dxa"/>
              <w:right w:w="85" w:type="dxa"/>
            </w:tcMar>
          </w:tcPr>
          <w:p w14:paraId="56FF41A0" w14:textId="77777777" w:rsidR="007F4CFC" w:rsidRDefault="001572A4">
            <w:pPr>
              <w:rPr>
                <w:ins w:id="770" w:author="Lorna Lewin" w:date="2022-06-28T10:58:00Z"/>
              </w:rPr>
            </w:pPr>
            <w:r w:rsidRPr="00E95EE2">
              <w:t>BSCP15/4.14, Registration of Secondary BM Unit signed by an authorised person, registered as such using BSCP38.</w:t>
            </w:r>
          </w:p>
          <w:p w14:paraId="4085E6BF" w14:textId="77777777" w:rsidR="00FB3CA6" w:rsidRDefault="00FB3CA6">
            <w:pPr>
              <w:rPr>
                <w:ins w:id="771" w:author="Lorna Lewin" w:date="2022-06-28T10:58:00Z"/>
              </w:rPr>
            </w:pPr>
          </w:p>
          <w:p w14:paraId="28F8E5C4" w14:textId="79333FC4" w:rsidR="00FB3CA6" w:rsidRPr="00E95EE2" w:rsidRDefault="00FB3CA6">
            <w:ins w:id="772" w:author="Lorna Lewin" w:date="2022-06-28T10:59:00Z">
              <w:r>
                <w:t>Where a party wishes for a Settlement Expected Volume (SEV) to replace the FPN they will indicate that the BM</w:t>
              </w:r>
            </w:ins>
            <w:ins w:id="773" w:author="Lorna Lewin" w:date="2022-07-04T15:18:00Z">
              <w:r w:rsidR="009514B9">
                <w:t xml:space="preserve"> </w:t>
              </w:r>
            </w:ins>
            <w:ins w:id="774" w:author="Lorna Lewin" w:date="2022-06-28T10:59:00Z">
              <w:r>
                <w:t>U</w:t>
              </w:r>
            </w:ins>
            <w:ins w:id="775" w:author="Lorna Lewin" w:date="2022-07-04T15:18:00Z">
              <w:r w:rsidR="009514B9">
                <w:t>nit</w:t>
              </w:r>
            </w:ins>
            <w:ins w:id="776" w:author="Lorna Lewin" w:date="2022-06-28T10:59:00Z">
              <w:r>
                <w:t xml:space="preserve"> is a Baselined BM</w:t>
              </w:r>
            </w:ins>
            <w:ins w:id="777" w:author="Lorna Lewin" w:date="2022-07-04T15:18:00Z">
              <w:r w:rsidR="009514B9">
                <w:t xml:space="preserve"> </w:t>
              </w:r>
            </w:ins>
            <w:ins w:id="778" w:author="Lorna Lewin" w:date="2022-06-28T10:59:00Z">
              <w:r>
                <w:t>U</w:t>
              </w:r>
            </w:ins>
            <w:ins w:id="779" w:author="Lorna Lewin" w:date="2022-07-04T15:18:00Z">
              <w:r w:rsidR="009514B9">
                <w:t>nit</w:t>
              </w:r>
            </w:ins>
            <w:ins w:id="780" w:author="Lorna Lewin" w:date="2022-06-28T10:59:00Z">
              <w:r>
                <w:t xml:space="preserve"> in form </w:t>
              </w:r>
              <w:r w:rsidRPr="00E95EE2">
                <w:t>BSCP15/4.14</w:t>
              </w:r>
              <w:r>
                <w:t>.</w:t>
              </w:r>
            </w:ins>
          </w:p>
        </w:tc>
        <w:tc>
          <w:tcPr>
            <w:tcW w:w="0" w:type="auto"/>
            <w:tcMar>
              <w:top w:w="85" w:type="dxa"/>
              <w:left w:w="85" w:type="dxa"/>
              <w:bottom w:w="85" w:type="dxa"/>
              <w:right w:w="85" w:type="dxa"/>
            </w:tcMar>
          </w:tcPr>
          <w:p w14:paraId="6F93544F" w14:textId="77777777" w:rsidR="007F4CFC" w:rsidRPr="00E95EE2" w:rsidRDefault="001572A4">
            <w:pPr>
              <w:pStyle w:val="Header"/>
              <w:tabs>
                <w:tab w:val="clear" w:pos="4153"/>
                <w:tab w:val="clear" w:pos="8306"/>
              </w:tabs>
            </w:pPr>
            <w:r w:rsidRPr="00E95EE2">
              <w:t>Email/ Self-Service Gateway</w:t>
            </w:r>
          </w:p>
        </w:tc>
      </w:tr>
      <w:tr w:rsidR="002943A5" w:rsidRPr="00E95EE2" w14:paraId="6D6D3E74" w14:textId="77777777" w:rsidTr="006253A0">
        <w:trPr>
          <w:cantSplit/>
        </w:trPr>
        <w:tc>
          <w:tcPr>
            <w:tcW w:w="0" w:type="auto"/>
            <w:tcMar>
              <w:top w:w="85" w:type="dxa"/>
              <w:left w:w="85" w:type="dxa"/>
              <w:bottom w:w="85" w:type="dxa"/>
              <w:right w:w="85" w:type="dxa"/>
            </w:tcMar>
          </w:tcPr>
          <w:p w14:paraId="2F4DFA38" w14:textId="77777777"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noProof w:val="0"/>
              </w:rPr>
              <w:t>3.21.2</w:t>
            </w:r>
          </w:p>
        </w:tc>
        <w:tc>
          <w:tcPr>
            <w:tcW w:w="0" w:type="auto"/>
            <w:tcMar>
              <w:top w:w="85" w:type="dxa"/>
              <w:left w:w="85" w:type="dxa"/>
              <w:bottom w:w="85" w:type="dxa"/>
              <w:right w:w="85" w:type="dxa"/>
            </w:tcMar>
          </w:tcPr>
          <w:p w14:paraId="5D850B03" w14:textId="77777777" w:rsidR="007F4CFC" w:rsidRPr="00E95EE2" w:rsidRDefault="001572A4">
            <w:r w:rsidRPr="00E95EE2">
              <w:t>Within 1 WD of receipt of 3.21.1</w:t>
            </w:r>
          </w:p>
        </w:tc>
        <w:tc>
          <w:tcPr>
            <w:tcW w:w="0" w:type="auto"/>
            <w:tcMar>
              <w:top w:w="85" w:type="dxa"/>
              <w:left w:w="85" w:type="dxa"/>
              <w:bottom w:w="85" w:type="dxa"/>
              <w:right w:w="85" w:type="dxa"/>
            </w:tcMar>
          </w:tcPr>
          <w:p w14:paraId="54046CAC" w14:textId="77777777" w:rsidR="007F4CFC" w:rsidRPr="00E95EE2" w:rsidRDefault="001572A4">
            <w:r w:rsidRPr="00E95EE2">
              <w:t>Acknowledge receipt of Registration of Secondary BM Unit form</w:t>
            </w:r>
          </w:p>
        </w:tc>
        <w:tc>
          <w:tcPr>
            <w:tcW w:w="0" w:type="auto"/>
            <w:tcMar>
              <w:top w:w="85" w:type="dxa"/>
              <w:left w:w="85" w:type="dxa"/>
              <w:bottom w:w="85" w:type="dxa"/>
              <w:right w:w="85" w:type="dxa"/>
            </w:tcMar>
          </w:tcPr>
          <w:p w14:paraId="48C9E29E" w14:textId="77777777" w:rsidR="007F4CFC" w:rsidRPr="00E95EE2" w:rsidRDefault="001572A4">
            <w:r w:rsidRPr="00E95EE2">
              <w:t>CRA</w:t>
            </w:r>
          </w:p>
        </w:tc>
        <w:tc>
          <w:tcPr>
            <w:tcW w:w="0" w:type="auto"/>
            <w:tcMar>
              <w:top w:w="85" w:type="dxa"/>
              <w:left w:w="85" w:type="dxa"/>
              <w:bottom w:w="85" w:type="dxa"/>
              <w:right w:w="85" w:type="dxa"/>
            </w:tcMar>
          </w:tcPr>
          <w:p w14:paraId="3CB9620F" w14:textId="77777777" w:rsidR="007F4CFC" w:rsidRDefault="001572A4">
            <w:r w:rsidRPr="00E95EE2">
              <w:t>Virtual Lead Party</w:t>
            </w:r>
          </w:p>
          <w:p w14:paraId="0B928110" w14:textId="434EDBD3" w:rsidR="002943A5" w:rsidRDefault="002943A5">
            <w:r>
              <w:t>or</w:t>
            </w:r>
          </w:p>
          <w:p w14:paraId="0407A2F7" w14:textId="044D26AF" w:rsidR="002943A5" w:rsidRPr="00E95EE2" w:rsidRDefault="002943A5">
            <w:r>
              <w:t>Asset Metering Virtual Lead Party</w:t>
            </w:r>
          </w:p>
        </w:tc>
        <w:tc>
          <w:tcPr>
            <w:tcW w:w="0" w:type="auto"/>
            <w:tcMar>
              <w:top w:w="85" w:type="dxa"/>
              <w:left w:w="85" w:type="dxa"/>
              <w:bottom w:w="85" w:type="dxa"/>
              <w:right w:w="85" w:type="dxa"/>
            </w:tcMar>
          </w:tcPr>
          <w:p w14:paraId="34038FDC" w14:textId="77777777" w:rsidR="007F4CFC" w:rsidRPr="00E95EE2" w:rsidRDefault="001572A4">
            <w:r w:rsidRPr="00E95EE2">
              <w:t>As submitted in 3.21.1</w:t>
            </w:r>
          </w:p>
        </w:tc>
        <w:tc>
          <w:tcPr>
            <w:tcW w:w="0" w:type="auto"/>
            <w:tcMar>
              <w:top w:w="85" w:type="dxa"/>
              <w:left w:w="85" w:type="dxa"/>
              <w:bottom w:w="85" w:type="dxa"/>
              <w:right w:w="85" w:type="dxa"/>
            </w:tcMar>
          </w:tcPr>
          <w:p w14:paraId="07B2B242" w14:textId="77777777" w:rsidR="007F4CFC" w:rsidRPr="00E95EE2" w:rsidRDefault="001572A4">
            <w:pPr>
              <w:pStyle w:val="Header"/>
              <w:tabs>
                <w:tab w:val="clear" w:pos="4153"/>
                <w:tab w:val="clear" w:pos="8306"/>
              </w:tabs>
            </w:pPr>
            <w:r w:rsidRPr="00E95EE2">
              <w:t>Email/Self-Service Gateway</w:t>
            </w:r>
          </w:p>
        </w:tc>
      </w:tr>
      <w:tr w:rsidR="002943A5" w:rsidRPr="00E95EE2" w14:paraId="5012F06D" w14:textId="77777777" w:rsidTr="006253A0">
        <w:trPr>
          <w:cantSplit/>
        </w:trPr>
        <w:tc>
          <w:tcPr>
            <w:tcW w:w="0" w:type="auto"/>
            <w:tcMar>
              <w:top w:w="85" w:type="dxa"/>
              <w:left w:w="85" w:type="dxa"/>
              <w:bottom w:w="85" w:type="dxa"/>
              <w:right w:w="85" w:type="dxa"/>
            </w:tcMar>
          </w:tcPr>
          <w:p w14:paraId="1301D5FD" w14:textId="77777777"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noProof w:val="0"/>
              </w:rPr>
              <w:t>3.21.3</w:t>
            </w:r>
          </w:p>
        </w:tc>
        <w:tc>
          <w:tcPr>
            <w:tcW w:w="0" w:type="auto"/>
            <w:tcMar>
              <w:top w:w="85" w:type="dxa"/>
              <w:left w:w="85" w:type="dxa"/>
              <w:bottom w:w="85" w:type="dxa"/>
              <w:right w:w="85" w:type="dxa"/>
            </w:tcMar>
          </w:tcPr>
          <w:p w14:paraId="487B0953" w14:textId="77777777" w:rsidR="007F4CFC" w:rsidRPr="00E95EE2" w:rsidRDefault="001572A4">
            <w:r w:rsidRPr="00E95EE2">
              <w:t>At the same time as 3.21.2</w:t>
            </w:r>
          </w:p>
        </w:tc>
        <w:tc>
          <w:tcPr>
            <w:tcW w:w="0" w:type="auto"/>
            <w:tcMar>
              <w:top w:w="85" w:type="dxa"/>
              <w:left w:w="85" w:type="dxa"/>
              <w:bottom w:w="85" w:type="dxa"/>
              <w:right w:w="85" w:type="dxa"/>
            </w:tcMar>
          </w:tcPr>
          <w:p w14:paraId="33219AC2" w14:textId="77777777" w:rsidR="007F4CFC" w:rsidRPr="00E95EE2" w:rsidRDefault="001572A4" w:rsidP="006253A0">
            <w:pPr>
              <w:pStyle w:val="Footer"/>
              <w:tabs>
                <w:tab w:val="clear" w:pos="4819"/>
                <w:tab w:val="clear" w:pos="9071"/>
              </w:tabs>
              <w:spacing w:after="120"/>
              <w:rPr>
                <w:rFonts w:ascii="Times New Roman" w:hAnsi="Times New Roman"/>
                <w:noProof w:val="0"/>
              </w:rPr>
            </w:pPr>
            <w:r w:rsidRPr="00E95EE2">
              <w:rPr>
                <w:rFonts w:ascii="Times New Roman" w:hAnsi="Times New Roman"/>
                <w:noProof w:val="0"/>
              </w:rPr>
              <w:t>CRA checks the following:</w:t>
            </w:r>
          </w:p>
          <w:p w14:paraId="2B3AC3A5" w14:textId="38318704" w:rsidR="007F4CFC" w:rsidRPr="00E95EE2" w:rsidRDefault="001572A4">
            <w:pPr>
              <w:numPr>
                <w:ilvl w:val="0"/>
                <w:numId w:val="28"/>
              </w:numPr>
            </w:pPr>
            <w:r w:rsidRPr="00E95EE2">
              <w:t>That the Virtual Lead Party</w:t>
            </w:r>
            <w:r w:rsidR="002943A5">
              <w:t xml:space="preserve"> or Asset Metering Virtual Lead Party</w:t>
            </w:r>
            <w:r w:rsidRPr="00E95EE2">
              <w:t xml:space="preserve"> is registered with the CRA;</w:t>
            </w:r>
          </w:p>
          <w:p w14:paraId="08704924" w14:textId="5B7465C7" w:rsidR="007F4CFC" w:rsidRPr="00E95EE2" w:rsidRDefault="001572A4">
            <w:pPr>
              <w:numPr>
                <w:ilvl w:val="0"/>
                <w:numId w:val="28"/>
              </w:numPr>
            </w:pPr>
            <w:r w:rsidRPr="00E95EE2">
              <w:t>That the Effective From Date for the Secondary BM Unit is on or after the Effective From Date for the Virtual Lead Party</w:t>
            </w:r>
            <w:r w:rsidR="002943A5">
              <w:t xml:space="preserve"> or Asset Metering Virtual Lead Party</w:t>
            </w:r>
            <w:r w:rsidRPr="00E95EE2">
              <w:t>; and</w:t>
            </w:r>
          </w:p>
          <w:p w14:paraId="56B2A665" w14:textId="77777777" w:rsidR="007F4CFC" w:rsidRPr="00E95EE2" w:rsidRDefault="001572A4">
            <w:pPr>
              <w:numPr>
                <w:ilvl w:val="0"/>
                <w:numId w:val="28"/>
              </w:numPr>
            </w:pPr>
            <w:r w:rsidRPr="00E95EE2">
              <w:t>That the form has been completed by an authorised person.</w:t>
            </w:r>
          </w:p>
        </w:tc>
        <w:tc>
          <w:tcPr>
            <w:tcW w:w="0" w:type="auto"/>
            <w:tcMar>
              <w:top w:w="85" w:type="dxa"/>
              <w:left w:w="85" w:type="dxa"/>
              <w:bottom w:w="85" w:type="dxa"/>
              <w:right w:w="85" w:type="dxa"/>
            </w:tcMar>
          </w:tcPr>
          <w:p w14:paraId="1EA65300" w14:textId="77777777" w:rsidR="007F4CFC" w:rsidRPr="00E95EE2" w:rsidRDefault="001572A4">
            <w:r w:rsidRPr="00E95EE2">
              <w:t>CRA</w:t>
            </w:r>
          </w:p>
        </w:tc>
        <w:tc>
          <w:tcPr>
            <w:tcW w:w="0" w:type="auto"/>
            <w:tcMar>
              <w:top w:w="85" w:type="dxa"/>
              <w:left w:w="85" w:type="dxa"/>
              <w:bottom w:w="85" w:type="dxa"/>
              <w:right w:w="85" w:type="dxa"/>
            </w:tcMar>
          </w:tcPr>
          <w:p w14:paraId="6DCAE676" w14:textId="77777777" w:rsidR="007F4CFC" w:rsidRPr="00E95EE2" w:rsidRDefault="007F4CFC"/>
        </w:tc>
        <w:tc>
          <w:tcPr>
            <w:tcW w:w="0" w:type="auto"/>
            <w:tcMar>
              <w:top w:w="85" w:type="dxa"/>
              <w:left w:w="85" w:type="dxa"/>
              <w:bottom w:w="85" w:type="dxa"/>
              <w:right w:w="85" w:type="dxa"/>
            </w:tcMar>
          </w:tcPr>
          <w:p w14:paraId="1BF8374D" w14:textId="77777777" w:rsidR="007F4CFC" w:rsidRPr="00E95EE2" w:rsidRDefault="001572A4">
            <w:r w:rsidRPr="00E95EE2">
              <w:t>As submitted in 3.21.1</w:t>
            </w:r>
          </w:p>
        </w:tc>
        <w:tc>
          <w:tcPr>
            <w:tcW w:w="0" w:type="auto"/>
            <w:tcMar>
              <w:top w:w="85" w:type="dxa"/>
              <w:left w:w="85" w:type="dxa"/>
              <w:bottom w:w="85" w:type="dxa"/>
              <w:right w:w="85" w:type="dxa"/>
            </w:tcMar>
          </w:tcPr>
          <w:p w14:paraId="1C6E572C" w14:textId="77777777" w:rsidR="007F4CFC" w:rsidRPr="00E95EE2" w:rsidRDefault="001572A4">
            <w:pPr>
              <w:pStyle w:val="Header"/>
              <w:tabs>
                <w:tab w:val="clear" w:pos="4153"/>
                <w:tab w:val="clear" w:pos="8306"/>
              </w:tabs>
            </w:pPr>
            <w:r w:rsidRPr="00E95EE2">
              <w:t>Internal Process</w:t>
            </w:r>
          </w:p>
        </w:tc>
      </w:tr>
      <w:tr w:rsidR="002943A5" w:rsidRPr="00E95EE2" w14:paraId="08C1F2FE" w14:textId="77777777" w:rsidTr="006253A0">
        <w:trPr>
          <w:cantSplit/>
        </w:trPr>
        <w:tc>
          <w:tcPr>
            <w:tcW w:w="0" w:type="auto"/>
            <w:tcMar>
              <w:top w:w="85" w:type="dxa"/>
              <w:left w:w="85" w:type="dxa"/>
              <w:bottom w:w="85" w:type="dxa"/>
              <w:right w:w="85" w:type="dxa"/>
            </w:tcMar>
          </w:tcPr>
          <w:p w14:paraId="019E5D58" w14:textId="77777777"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noProof w:val="0"/>
              </w:rPr>
              <w:t>3.21.4</w:t>
            </w:r>
          </w:p>
        </w:tc>
        <w:tc>
          <w:tcPr>
            <w:tcW w:w="0" w:type="auto"/>
            <w:tcMar>
              <w:top w:w="85" w:type="dxa"/>
              <w:left w:w="85" w:type="dxa"/>
              <w:bottom w:w="85" w:type="dxa"/>
              <w:right w:w="85" w:type="dxa"/>
            </w:tcMar>
          </w:tcPr>
          <w:p w14:paraId="336FA0FB" w14:textId="77777777" w:rsidR="007F4CFC" w:rsidRPr="00E95EE2" w:rsidRDefault="001572A4">
            <w:r w:rsidRPr="00E95EE2">
              <w:t>At the same time as 3.21.2</w:t>
            </w:r>
          </w:p>
        </w:tc>
        <w:tc>
          <w:tcPr>
            <w:tcW w:w="0" w:type="auto"/>
            <w:tcMar>
              <w:top w:w="85" w:type="dxa"/>
              <w:left w:w="85" w:type="dxa"/>
              <w:bottom w:w="85" w:type="dxa"/>
              <w:right w:w="85" w:type="dxa"/>
            </w:tcMar>
          </w:tcPr>
          <w:p w14:paraId="5C7F96DF" w14:textId="77777777"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noProof w:val="0"/>
              </w:rPr>
              <w:t xml:space="preserve">In all cases inform </w:t>
            </w:r>
            <w:proofErr w:type="spellStart"/>
            <w:r w:rsidRPr="00E95EE2">
              <w:rPr>
                <w:rFonts w:ascii="Times New Roman" w:hAnsi="Times New Roman"/>
                <w:noProof w:val="0"/>
              </w:rPr>
              <w:t>BSCCo</w:t>
            </w:r>
            <w:proofErr w:type="spellEnd"/>
            <w:r w:rsidRPr="00E95EE2">
              <w:rPr>
                <w:rFonts w:ascii="Times New Roman" w:hAnsi="Times New Roman"/>
                <w:noProof w:val="0"/>
              </w:rPr>
              <w:t xml:space="preserve"> of the Secondary BM Unit Registration.</w:t>
            </w:r>
          </w:p>
        </w:tc>
        <w:tc>
          <w:tcPr>
            <w:tcW w:w="0" w:type="auto"/>
            <w:tcMar>
              <w:top w:w="85" w:type="dxa"/>
              <w:left w:w="85" w:type="dxa"/>
              <w:bottom w:w="85" w:type="dxa"/>
              <w:right w:w="85" w:type="dxa"/>
            </w:tcMar>
          </w:tcPr>
          <w:p w14:paraId="25CBDE9D" w14:textId="77777777" w:rsidR="007F4CFC" w:rsidRPr="00E95EE2" w:rsidRDefault="001572A4">
            <w:r w:rsidRPr="00E95EE2">
              <w:t>CRA</w:t>
            </w:r>
          </w:p>
        </w:tc>
        <w:tc>
          <w:tcPr>
            <w:tcW w:w="0" w:type="auto"/>
            <w:tcMar>
              <w:top w:w="85" w:type="dxa"/>
              <w:left w:w="85" w:type="dxa"/>
              <w:bottom w:w="85" w:type="dxa"/>
              <w:right w:w="85" w:type="dxa"/>
            </w:tcMar>
          </w:tcPr>
          <w:p w14:paraId="1927F6FE" w14:textId="77777777" w:rsidR="007F4CFC" w:rsidRPr="00E95EE2" w:rsidRDefault="001572A4">
            <w:proofErr w:type="spellStart"/>
            <w:r w:rsidRPr="00E95EE2">
              <w:t>BSCCo</w:t>
            </w:r>
            <w:proofErr w:type="spellEnd"/>
          </w:p>
        </w:tc>
        <w:tc>
          <w:tcPr>
            <w:tcW w:w="0" w:type="auto"/>
            <w:tcMar>
              <w:top w:w="85" w:type="dxa"/>
              <w:left w:w="85" w:type="dxa"/>
              <w:bottom w:w="85" w:type="dxa"/>
              <w:right w:w="85" w:type="dxa"/>
            </w:tcMar>
          </w:tcPr>
          <w:p w14:paraId="2D3B2C77" w14:textId="77777777" w:rsidR="007F4CFC" w:rsidRPr="00E95EE2" w:rsidRDefault="007F4CFC"/>
        </w:tc>
        <w:tc>
          <w:tcPr>
            <w:tcW w:w="0" w:type="auto"/>
            <w:tcMar>
              <w:top w:w="85" w:type="dxa"/>
              <w:left w:w="85" w:type="dxa"/>
              <w:bottom w:w="85" w:type="dxa"/>
              <w:right w:w="85" w:type="dxa"/>
            </w:tcMar>
          </w:tcPr>
          <w:p w14:paraId="5225A1ED" w14:textId="77777777" w:rsidR="007F4CFC" w:rsidRPr="00E95EE2" w:rsidRDefault="001572A4">
            <w:pPr>
              <w:pStyle w:val="Header"/>
              <w:tabs>
                <w:tab w:val="clear" w:pos="4153"/>
                <w:tab w:val="clear" w:pos="8306"/>
              </w:tabs>
            </w:pPr>
            <w:r w:rsidRPr="00E95EE2">
              <w:t>Email/Self-Service Gateway</w:t>
            </w:r>
          </w:p>
        </w:tc>
      </w:tr>
      <w:tr w:rsidR="002943A5" w:rsidRPr="00E95EE2" w14:paraId="14FC70C0" w14:textId="77777777" w:rsidTr="006253A0">
        <w:trPr>
          <w:cantSplit/>
        </w:trPr>
        <w:tc>
          <w:tcPr>
            <w:tcW w:w="0" w:type="auto"/>
            <w:tcMar>
              <w:top w:w="85" w:type="dxa"/>
              <w:left w:w="85" w:type="dxa"/>
              <w:bottom w:w="85" w:type="dxa"/>
              <w:right w:w="85" w:type="dxa"/>
            </w:tcMar>
          </w:tcPr>
          <w:p w14:paraId="1393B159" w14:textId="77777777"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noProof w:val="0"/>
              </w:rPr>
              <w:lastRenderedPageBreak/>
              <w:t>3.21.5</w:t>
            </w:r>
          </w:p>
        </w:tc>
        <w:tc>
          <w:tcPr>
            <w:tcW w:w="0" w:type="auto"/>
            <w:tcMar>
              <w:top w:w="85" w:type="dxa"/>
              <w:left w:w="85" w:type="dxa"/>
              <w:bottom w:w="85" w:type="dxa"/>
              <w:right w:w="85" w:type="dxa"/>
            </w:tcMar>
          </w:tcPr>
          <w:p w14:paraId="24076A37" w14:textId="77777777" w:rsidR="007F4CFC" w:rsidRPr="00E95EE2" w:rsidRDefault="001572A4">
            <w:r w:rsidRPr="00E95EE2">
              <w:t>On receipt of data in 3.21.4</w:t>
            </w:r>
          </w:p>
        </w:tc>
        <w:tc>
          <w:tcPr>
            <w:tcW w:w="0" w:type="auto"/>
            <w:tcMar>
              <w:top w:w="85" w:type="dxa"/>
              <w:left w:w="85" w:type="dxa"/>
              <w:bottom w:w="85" w:type="dxa"/>
              <w:right w:w="85" w:type="dxa"/>
            </w:tcMar>
          </w:tcPr>
          <w:p w14:paraId="4B829360" w14:textId="77777777" w:rsidR="007F4CFC" w:rsidRPr="00E95EE2" w:rsidRDefault="001572A4" w:rsidP="006253A0">
            <w:pPr>
              <w:pStyle w:val="Footer"/>
              <w:spacing w:after="120"/>
              <w:rPr>
                <w:rFonts w:ascii="Times New Roman" w:hAnsi="Times New Roman"/>
                <w:noProof w:val="0"/>
              </w:rPr>
            </w:pPr>
            <w:proofErr w:type="spellStart"/>
            <w:r w:rsidRPr="00E95EE2">
              <w:rPr>
                <w:rFonts w:ascii="Times New Roman" w:hAnsi="Times New Roman"/>
                <w:noProof w:val="0"/>
              </w:rPr>
              <w:t>BSCCo</w:t>
            </w:r>
            <w:proofErr w:type="spellEnd"/>
            <w:r w:rsidRPr="00E95EE2">
              <w:rPr>
                <w:rFonts w:ascii="Times New Roman" w:hAnsi="Times New Roman"/>
                <w:noProof w:val="0"/>
              </w:rPr>
              <w:t xml:space="preserve"> to send data to CRA.</w:t>
            </w:r>
          </w:p>
          <w:p w14:paraId="6B5CAA15" w14:textId="77777777"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noProof w:val="0"/>
              </w:rPr>
              <w:t>CRA to register the Transmission Loss Factor (TLF) data for the Secondary BM Unit and ensure that this data is registered prior to the Effective From Date of the Secondary BM Unit.</w:t>
            </w:r>
          </w:p>
        </w:tc>
        <w:tc>
          <w:tcPr>
            <w:tcW w:w="0" w:type="auto"/>
            <w:tcMar>
              <w:top w:w="85" w:type="dxa"/>
              <w:left w:w="85" w:type="dxa"/>
              <w:bottom w:w="85" w:type="dxa"/>
              <w:right w:w="85" w:type="dxa"/>
            </w:tcMar>
          </w:tcPr>
          <w:p w14:paraId="5CF5CA28" w14:textId="77777777" w:rsidR="007F4CFC" w:rsidRPr="00E95EE2" w:rsidRDefault="001572A4">
            <w:proofErr w:type="spellStart"/>
            <w:r w:rsidRPr="00E95EE2">
              <w:t>BSCCo</w:t>
            </w:r>
            <w:proofErr w:type="spellEnd"/>
          </w:p>
        </w:tc>
        <w:tc>
          <w:tcPr>
            <w:tcW w:w="0" w:type="auto"/>
            <w:tcMar>
              <w:top w:w="85" w:type="dxa"/>
              <w:left w:w="85" w:type="dxa"/>
              <w:bottom w:w="85" w:type="dxa"/>
              <w:right w:w="85" w:type="dxa"/>
            </w:tcMar>
          </w:tcPr>
          <w:p w14:paraId="5C595B56" w14:textId="77777777" w:rsidR="007F4CFC" w:rsidRPr="00E95EE2" w:rsidRDefault="001572A4">
            <w:r w:rsidRPr="00E95EE2">
              <w:t>CRA</w:t>
            </w:r>
          </w:p>
        </w:tc>
        <w:tc>
          <w:tcPr>
            <w:tcW w:w="0" w:type="auto"/>
            <w:tcMar>
              <w:top w:w="85" w:type="dxa"/>
              <w:left w:w="85" w:type="dxa"/>
              <w:bottom w:w="85" w:type="dxa"/>
              <w:right w:w="85" w:type="dxa"/>
            </w:tcMar>
          </w:tcPr>
          <w:p w14:paraId="6B11E747" w14:textId="77777777" w:rsidR="007F4CFC" w:rsidRPr="00E95EE2" w:rsidRDefault="001572A4">
            <w:r w:rsidRPr="00E95EE2">
              <w:t>Transmission Loss Factors (CRA-I029)</w:t>
            </w:r>
          </w:p>
        </w:tc>
        <w:tc>
          <w:tcPr>
            <w:tcW w:w="0" w:type="auto"/>
            <w:tcMar>
              <w:top w:w="85" w:type="dxa"/>
              <w:left w:w="85" w:type="dxa"/>
              <w:bottom w:w="85" w:type="dxa"/>
              <w:right w:w="85" w:type="dxa"/>
            </w:tcMar>
          </w:tcPr>
          <w:p w14:paraId="28E2845B" w14:textId="77777777" w:rsidR="007F4CFC" w:rsidRPr="00E95EE2" w:rsidRDefault="001572A4">
            <w:pPr>
              <w:pStyle w:val="Header"/>
              <w:tabs>
                <w:tab w:val="clear" w:pos="4153"/>
                <w:tab w:val="clear" w:pos="8306"/>
              </w:tabs>
            </w:pPr>
            <w:r w:rsidRPr="00E95EE2">
              <w:t>Email/Self-Service Gateway</w:t>
            </w:r>
          </w:p>
        </w:tc>
      </w:tr>
      <w:tr w:rsidR="002943A5" w:rsidRPr="00E95EE2" w14:paraId="3B813929" w14:textId="77777777" w:rsidTr="006253A0">
        <w:trPr>
          <w:cantSplit/>
        </w:trPr>
        <w:tc>
          <w:tcPr>
            <w:tcW w:w="0" w:type="auto"/>
            <w:tcMar>
              <w:top w:w="85" w:type="dxa"/>
              <w:left w:w="85" w:type="dxa"/>
              <w:bottom w:w="85" w:type="dxa"/>
              <w:right w:w="85" w:type="dxa"/>
            </w:tcMar>
          </w:tcPr>
          <w:p w14:paraId="337E397C" w14:textId="77777777" w:rsidR="002943A5" w:rsidRPr="00E95EE2" w:rsidRDefault="002943A5" w:rsidP="002943A5">
            <w:pPr>
              <w:pStyle w:val="Footer"/>
              <w:tabs>
                <w:tab w:val="clear" w:pos="4819"/>
                <w:tab w:val="clear" w:pos="9071"/>
              </w:tabs>
              <w:rPr>
                <w:rFonts w:ascii="Times New Roman" w:hAnsi="Times New Roman"/>
                <w:noProof w:val="0"/>
              </w:rPr>
            </w:pPr>
            <w:r w:rsidRPr="00E95EE2">
              <w:rPr>
                <w:rFonts w:ascii="Times New Roman" w:hAnsi="Times New Roman"/>
                <w:noProof w:val="0"/>
              </w:rPr>
              <w:t>3.21.6</w:t>
            </w:r>
          </w:p>
        </w:tc>
        <w:tc>
          <w:tcPr>
            <w:tcW w:w="0" w:type="auto"/>
            <w:tcMar>
              <w:top w:w="85" w:type="dxa"/>
              <w:left w:w="85" w:type="dxa"/>
              <w:bottom w:w="85" w:type="dxa"/>
              <w:right w:w="85" w:type="dxa"/>
            </w:tcMar>
          </w:tcPr>
          <w:p w14:paraId="0C702BAF" w14:textId="77777777" w:rsidR="002943A5" w:rsidRPr="00E95EE2" w:rsidRDefault="002943A5" w:rsidP="002943A5">
            <w:r w:rsidRPr="00E95EE2">
              <w:t>On or before Effective From Date</w:t>
            </w:r>
          </w:p>
        </w:tc>
        <w:tc>
          <w:tcPr>
            <w:tcW w:w="0" w:type="auto"/>
            <w:tcMar>
              <w:top w:w="85" w:type="dxa"/>
              <w:left w:w="85" w:type="dxa"/>
              <w:bottom w:w="85" w:type="dxa"/>
              <w:right w:w="85" w:type="dxa"/>
            </w:tcMar>
          </w:tcPr>
          <w:p w14:paraId="46487FB0" w14:textId="5B64F2C1" w:rsidR="002943A5" w:rsidRPr="00E95EE2" w:rsidRDefault="002943A5">
            <w:pPr>
              <w:pStyle w:val="Footer"/>
              <w:tabs>
                <w:tab w:val="clear" w:pos="4819"/>
                <w:tab w:val="clear" w:pos="9071"/>
              </w:tabs>
              <w:rPr>
                <w:rFonts w:ascii="Times New Roman" w:hAnsi="Times New Roman"/>
                <w:noProof w:val="0"/>
              </w:rPr>
            </w:pPr>
            <w:r w:rsidRPr="00E95EE2">
              <w:rPr>
                <w:rFonts w:ascii="Times New Roman" w:hAnsi="Times New Roman"/>
                <w:noProof w:val="0"/>
              </w:rPr>
              <w:t>Inform Virtual Lead Party</w:t>
            </w:r>
            <w:r>
              <w:t xml:space="preserve"> or Asset Metering Virtual Lead Party,</w:t>
            </w:r>
            <w:r w:rsidRPr="00E95EE2">
              <w:rPr>
                <w:rFonts w:ascii="Times New Roman" w:hAnsi="Times New Roman"/>
                <w:noProof w:val="0"/>
              </w:rPr>
              <w:t xml:space="preserve"> </w:t>
            </w:r>
            <w:proofErr w:type="spellStart"/>
            <w:r w:rsidRPr="00E95EE2">
              <w:rPr>
                <w:rFonts w:ascii="Times New Roman" w:hAnsi="Times New Roman"/>
                <w:noProof w:val="0"/>
              </w:rPr>
              <w:t>BSCCo</w:t>
            </w:r>
            <w:proofErr w:type="spellEnd"/>
            <w:r w:rsidRPr="00E95EE2">
              <w:rPr>
                <w:rFonts w:ascii="Times New Roman" w:hAnsi="Times New Roman"/>
                <w:noProof w:val="0"/>
              </w:rPr>
              <w:t xml:space="preserve">, </w:t>
            </w:r>
            <w:r>
              <w:rPr>
                <w:rFonts w:ascii="Times New Roman" w:hAnsi="Times New Roman"/>
                <w:noProof w:val="0"/>
              </w:rPr>
              <w:t>NETSO</w:t>
            </w:r>
            <w:r w:rsidRPr="00E95EE2">
              <w:rPr>
                <w:rFonts w:ascii="Times New Roman" w:hAnsi="Times New Roman"/>
                <w:noProof w:val="0"/>
              </w:rPr>
              <w:t xml:space="preserve"> and BSC Agents of the Secondary BM Unit registration.</w:t>
            </w:r>
          </w:p>
        </w:tc>
        <w:tc>
          <w:tcPr>
            <w:tcW w:w="0" w:type="auto"/>
            <w:tcMar>
              <w:top w:w="85" w:type="dxa"/>
              <w:left w:w="85" w:type="dxa"/>
              <w:bottom w:w="85" w:type="dxa"/>
              <w:right w:w="85" w:type="dxa"/>
            </w:tcMar>
          </w:tcPr>
          <w:p w14:paraId="665755BB" w14:textId="77777777" w:rsidR="002943A5" w:rsidRPr="00E95EE2" w:rsidRDefault="002943A5" w:rsidP="002943A5">
            <w:r w:rsidRPr="00E95EE2">
              <w:t>CRA</w:t>
            </w:r>
          </w:p>
        </w:tc>
        <w:tc>
          <w:tcPr>
            <w:tcW w:w="0" w:type="auto"/>
            <w:tcMar>
              <w:top w:w="85" w:type="dxa"/>
              <w:left w:w="85" w:type="dxa"/>
              <w:bottom w:w="85" w:type="dxa"/>
              <w:right w:w="85" w:type="dxa"/>
            </w:tcMar>
          </w:tcPr>
          <w:p w14:paraId="2E02319B" w14:textId="77777777" w:rsidR="002943A5" w:rsidRDefault="002943A5" w:rsidP="002943A5">
            <w:r w:rsidRPr="00E95EE2">
              <w:t>Virtual Lead Party</w:t>
            </w:r>
          </w:p>
          <w:p w14:paraId="2535D8C2" w14:textId="77777777" w:rsidR="002943A5" w:rsidRDefault="002943A5" w:rsidP="002943A5">
            <w:r>
              <w:t>or</w:t>
            </w:r>
          </w:p>
          <w:p w14:paraId="1DC94EF7" w14:textId="77777777" w:rsidR="002943A5" w:rsidRDefault="002943A5" w:rsidP="002943A5">
            <w:r>
              <w:t xml:space="preserve">Asset Metering </w:t>
            </w:r>
            <w:r w:rsidRPr="00E95EE2">
              <w:t>Virtual Lead Party</w:t>
            </w:r>
            <w:r>
              <w:t xml:space="preserve"> </w:t>
            </w:r>
          </w:p>
          <w:p w14:paraId="4EE70DF4" w14:textId="77777777" w:rsidR="002943A5" w:rsidRDefault="002943A5" w:rsidP="002943A5">
            <w:proofErr w:type="spellStart"/>
            <w:r>
              <w:t>BSCCo</w:t>
            </w:r>
            <w:proofErr w:type="spellEnd"/>
          </w:p>
          <w:p w14:paraId="110F3AA3" w14:textId="77777777" w:rsidR="002943A5" w:rsidRDefault="002943A5" w:rsidP="002943A5">
            <w:r>
              <w:t>NETSO</w:t>
            </w:r>
          </w:p>
          <w:p w14:paraId="3F80DC1F" w14:textId="10492F66" w:rsidR="002943A5" w:rsidRPr="00E95EE2" w:rsidRDefault="002943A5" w:rsidP="002943A5">
            <w:r>
              <w:t xml:space="preserve">BSC Agents </w:t>
            </w:r>
          </w:p>
        </w:tc>
        <w:tc>
          <w:tcPr>
            <w:tcW w:w="0" w:type="auto"/>
            <w:tcMar>
              <w:top w:w="85" w:type="dxa"/>
              <w:left w:w="85" w:type="dxa"/>
              <w:bottom w:w="85" w:type="dxa"/>
              <w:right w:w="85" w:type="dxa"/>
            </w:tcMar>
          </w:tcPr>
          <w:p w14:paraId="4D896E66" w14:textId="77777777" w:rsidR="002943A5" w:rsidRPr="00E95EE2" w:rsidRDefault="002943A5" w:rsidP="002943A5">
            <w:pPr>
              <w:spacing w:after="120"/>
            </w:pPr>
            <w:r w:rsidRPr="00E95EE2">
              <w:t>CRA-I020.</w:t>
            </w:r>
          </w:p>
          <w:p w14:paraId="2C5D106E" w14:textId="77777777" w:rsidR="002943A5" w:rsidRPr="00E95EE2" w:rsidRDefault="002943A5" w:rsidP="002943A5">
            <w:pPr>
              <w:spacing w:after="120"/>
            </w:pPr>
            <w:r w:rsidRPr="00E95EE2">
              <w:t>BM Unit, Interconnector and GSP Group Data to SVAA (CRA-I015)</w:t>
            </w:r>
          </w:p>
          <w:p w14:paraId="094C097B" w14:textId="77777777" w:rsidR="002943A5" w:rsidRPr="00E95EE2" w:rsidRDefault="002943A5" w:rsidP="002943A5">
            <w:r w:rsidRPr="00E95EE2">
              <w:t>Registration Report (CRA-I014) to Parties.</w:t>
            </w:r>
          </w:p>
        </w:tc>
        <w:tc>
          <w:tcPr>
            <w:tcW w:w="0" w:type="auto"/>
            <w:tcMar>
              <w:top w:w="85" w:type="dxa"/>
              <w:left w:w="85" w:type="dxa"/>
              <w:bottom w:w="85" w:type="dxa"/>
              <w:right w:w="85" w:type="dxa"/>
            </w:tcMar>
          </w:tcPr>
          <w:p w14:paraId="45146C08" w14:textId="77777777" w:rsidR="002943A5" w:rsidRPr="00E95EE2" w:rsidRDefault="002943A5" w:rsidP="002943A5">
            <w:pPr>
              <w:pStyle w:val="Header"/>
              <w:tabs>
                <w:tab w:val="clear" w:pos="4153"/>
                <w:tab w:val="clear" w:pos="8306"/>
              </w:tabs>
            </w:pPr>
            <w:r w:rsidRPr="00E95EE2">
              <w:t>Email/Self-Service Gateway</w:t>
            </w:r>
          </w:p>
        </w:tc>
      </w:tr>
    </w:tbl>
    <w:p w14:paraId="677AB3F5" w14:textId="77777777" w:rsidR="007F4CFC" w:rsidRPr="00E95EE2" w:rsidRDefault="007F4CFC">
      <w:pPr>
        <w:spacing w:after="240"/>
        <w:jc w:val="both"/>
        <w:rPr>
          <w:sz w:val="24"/>
          <w:szCs w:val="24"/>
        </w:rPr>
      </w:pPr>
    </w:p>
    <w:p w14:paraId="6956A494" w14:textId="7364BDE5" w:rsidR="007F4CFC" w:rsidRPr="00E95EE2" w:rsidRDefault="003666B5" w:rsidP="00F65945">
      <w:pPr>
        <w:pStyle w:val="Heading2"/>
      </w:pPr>
      <w:bookmarkStart w:id="781" w:name="_Toc520360665"/>
      <w:bookmarkStart w:id="782" w:name="_Toc531096839"/>
      <w:bookmarkStart w:id="783" w:name="_Toc531096897"/>
      <w:bookmarkStart w:id="784" w:name="_Toc532192936"/>
      <w:bookmarkStart w:id="785" w:name="_Toc532193028"/>
      <w:bookmarkStart w:id="786" w:name="_Toc535321975"/>
      <w:bookmarkStart w:id="787" w:name="_Toc13477399"/>
      <w:bookmarkStart w:id="788" w:name="_Toc17116730"/>
      <w:bookmarkStart w:id="789" w:name="_Toc106095746"/>
      <w:r w:rsidRPr="00E95EE2">
        <w:rPr>
          <w:noProof/>
        </w:rPr>
        <w:t>3.22</w:t>
      </w:r>
      <w:r w:rsidRPr="00E95EE2">
        <w:rPr>
          <w:noProof/>
        </w:rPr>
        <w:tab/>
      </w:r>
      <w:r w:rsidR="001572A4" w:rsidRPr="00E95EE2">
        <w:rPr>
          <w:noProof/>
        </w:rPr>
        <w:t>De-registration of a Secondary BM Unit</w:t>
      </w:r>
      <w:bookmarkEnd w:id="781"/>
      <w:bookmarkEnd w:id="782"/>
      <w:bookmarkEnd w:id="783"/>
      <w:bookmarkEnd w:id="784"/>
      <w:bookmarkEnd w:id="785"/>
      <w:bookmarkEnd w:id="786"/>
      <w:bookmarkEnd w:id="787"/>
      <w:bookmarkEnd w:id="788"/>
      <w:bookmarkEnd w:id="789"/>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5" w:type="dxa"/>
          <w:left w:w="85" w:type="dxa"/>
          <w:bottom w:w="85" w:type="dxa"/>
          <w:right w:w="85" w:type="dxa"/>
        </w:tblCellMar>
        <w:tblLook w:val="0020" w:firstRow="1" w:lastRow="0" w:firstColumn="0" w:lastColumn="0" w:noHBand="0" w:noVBand="0"/>
      </w:tblPr>
      <w:tblGrid>
        <w:gridCol w:w="805"/>
        <w:gridCol w:w="1888"/>
        <w:gridCol w:w="3789"/>
        <w:gridCol w:w="1074"/>
        <w:gridCol w:w="1289"/>
        <w:gridCol w:w="3655"/>
        <w:gridCol w:w="1482"/>
      </w:tblGrid>
      <w:tr w:rsidR="007F4CFC" w:rsidRPr="00E95EE2" w14:paraId="14F328BE" w14:textId="77777777">
        <w:trPr>
          <w:cantSplit/>
          <w:tblHeader/>
        </w:trPr>
        <w:tc>
          <w:tcPr>
            <w:tcW w:w="288" w:type="pct"/>
            <w:tcMar>
              <w:top w:w="57" w:type="dxa"/>
              <w:bottom w:w="57" w:type="dxa"/>
            </w:tcMar>
          </w:tcPr>
          <w:p w14:paraId="3BF4B528" w14:textId="77777777" w:rsidR="007F4CFC" w:rsidRPr="00E95EE2" w:rsidRDefault="001572A4">
            <w:pPr>
              <w:rPr>
                <w:b/>
              </w:rPr>
            </w:pPr>
            <w:r w:rsidRPr="00E95EE2">
              <w:rPr>
                <w:b/>
              </w:rPr>
              <w:t>REF</w:t>
            </w:r>
          </w:p>
        </w:tc>
        <w:tc>
          <w:tcPr>
            <w:tcW w:w="675" w:type="pct"/>
            <w:tcMar>
              <w:top w:w="57" w:type="dxa"/>
              <w:bottom w:w="57" w:type="dxa"/>
            </w:tcMar>
          </w:tcPr>
          <w:p w14:paraId="35D68EE2" w14:textId="77777777" w:rsidR="007F4CFC" w:rsidRPr="00E95EE2" w:rsidRDefault="001572A4">
            <w:pPr>
              <w:rPr>
                <w:b/>
              </w:rPr>
            </w:pPr>
            <w:r w:rsidRPr="00E95EE2">
              <w:rPr>
                <w:b/>
              </w:rPr>
              <w:t>WHEN</w:t>
            </w:r>
          </w:p>
        </w:tc>
        <w:tc>
          <w:tcPr>
            <w:tcW w:w="1355" w:type="pct"/>
            <w:tcMar>
              <w:top w:w="57" w:type="dxa"/>
              <w:bottom w:w="57" w:type="dxa"/>
            </w:tcMar>
          </w:tcPr>
          <w:p w14:paraId="0334354B" w14:textId="77777777" w:rsidR="007F4CFC" w:rsidRPr="00E95EE2" w:rsidRDefault="001572A4">
            <w:pPr>
              <w:rPr>
                <w:b/>
              </w:rPr>
            </w:pPr>
            <w:r w:rsidRPr="00E95EE2">
              <w:rPr>
                <w:b/>
              </w:rPr>
              <w:t>ACTION</w:t>
            </w:r>
          </w:p>
        </w:tc>
        <w:tc>
          <w:tcPr>
            <w:tcW w:w="384" w:type="pct"/>
            <w:tcMar>
              <w:top w:w="57" w:type="dxa"/>
              <w:bottom w:w="57" w:type="dxa"/>
            </w:tcMar>
          </w:tcPr>
          <w:p w14:paraId="04ED32C6" w14:textId="77777777" w:rsidR="007F4CFC" w:rsidRPr="00E95EE2" w:rsidRDefault="001572A4">
            <w:pPr>
              <w:rPr>
                <w:b/>
              </w:rPr>
            </w:pPr>
            <w:r w:rsidRPr="00E95EE2">
              <w:rPr>
                <w:b/>
              </w:rPr>
              <w:t>FROM</w:t>
            </w:r>
          </w:p>
        </w:tc>
        <w:tc>
          <w:tcPr>
            <w:tcW w:w="461" w:type="pct"/>
            <w:tcMar>
              <w:top w:w="57" w:type="dxa"/>
              <w:bottom w:w="57" w:type="dxa"/>
            </w:tcMar>
          </w:tcPr>
          <w:p w14:paraId="1AC19613" w14:textId="77777777" w:rsidR="007F4CFC" w:rsidRPr="00E95EE2" w:rsidRDefault="001572A4">
            <w:pPr>
              <w:rPr>
                <w:b/>
              </w:rPr>
            </w:pPr>
            <w:r w:rsidRPr="00E95EE2">
              <w:rPr>
                <w:b/>
              </w:rPr>
              <w:t>TO</w:t>
            </w:r>
          </w:p>
        </w:tc>
        <w:tc>
          <w:tcPr>
            <w:tcW w:w="1307" w:type="pct"/>
            <w:tcMar>
              <w:top w:w="57" w:type="dxa"/>
              <w:bottom w:w="57" w:type="dxa"/>
            </w:tcMar>
          </w:tcPr>
          <w:p w14:paraId="0FA70D99" w14:textId="77777777" w:rsidR="007F4CFC" w:rsidRPr="00E95EE2" w:rsidRDefault="001572A4">
            <w:pPr>
              <w:rPr>
                <w:b/>
              </w:rPr>
            </w:pPr>
            <w:r w:rsidRPr="00E95EE2">
              <w:rPr>
                <w:b/>
              </w:rPr>
              <w:t>INPUT INFORMATION REQUIRED</w:t>
            </w:r>
          </w:p>
        </w:tc>
        <w:tc>
          <w:tcPr>
            <w:tcW w:w="530" w:type="pct"/>
            <w:tcMar>
              <w:top w:w="57" w:type="dxa"/>
              <w:bottom w:w="57" w:type="dxa"/>
            </w:tcMar>
          </w:tcPr>
          <w:p w14:paraId="16C16959" w14:textId="77777777" w:rsidR="007F4CFC" w:rsidRPr="00E95EE2" w:rsidRDefault="001572A4">
            <w:pPr>
              <w:rPr>
                <w:b/>
              </w:rPr>
            </w:pPr>
            <w:r w:rsidRPr="00E95EE2">
              <w:rPr>
                <w:b/>
              </w:rPr>
              <w:t>MEDIUM</w:t>
            </w:r>
          </w:p>
        </w:tc>
      </w:tr>
      <w:tr w:rsidR="007F4CFC" w:rsidRPr="00E95EE2" w14:paraId="2940653E" w14:textId="77777777">
        <w:trPr>
          <w:cantSplit/>
        </w:trPr>
        <w:tc>
          <w:tcPr>
            <w:tcW w:w="288" w:type="pct"/>
            <w:tcMar>
              <w:top w:w="57" w:type="dxa"/>
              <w:bottom w:w="57" w:type="dxa"/>
            </w:tcMar>
          </w:tcPr>
          <w:p w14:paraId="4F6EB759" w14:textId="77777777"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rPr>
              <w:t>3.22.1</w:t>
            </w:r>
          </w:p>
        </w:tc>
        <w:tc>
          <w:tcPr>
            <w:tcW w:w="675" w:type="pct"/>
            <w:tcMar>
              <w:top w:w="57" w:type="dxa"/>
              <w:bottom w:w="57" w:type="dxa"/>
            </w:tcMar>
          </w:tcPr>
          <w:p w14:paraId="657C9F41" w14:textId="77777777" w:rsidR="007F4CFC" w:rsidRPr="00E95EE2" w:rsidRDefault="001572A4">
            <w:r w:rsidRPr="00E95EE2">
              <w:t>At least 20 WD prior to Effective To Date</w:t>
            </w:r>
          </w:p>
        </w:tc>
        <w:tc>
          <w:tcPr>
            <w:tcW w:w="1355" w:type="pct"/>
            <w:tcMar>
              <w:top w:w="57" w:type="dxa"/>
              <w:bottom w:w="57" w:type="dxa"/>
            </w:tcMar>
          </w:tcPr>
          <w:p w14:paraId="232EA9CF" w14:textId="71B214B8" w:rsidR="007F4CFC" w:rsidRPr="00E95EE2" w:rsidRDefault="001572A4" w:rsidP="00143020">
            <w:pPr>
              <w:pStyle w:val="Footer"/>
              <w:tabs>
                <w:tab w:val="clear" w:pos="4819"/>
                <w:tab w:val="clear" w:pos="9071"/>
              </w:tabs>
              <w:spacing w:after="120"/>
              <w:rPr>
                <w:rFonts w:ascii="Times New Roman" w:hAnsi="Times New Roman"/>
                <w:noProof w:val="0"/>
              </w:rPr>
            </w:pPr>
            <w:r w:rsidRPr="00E95EE2">
              <w:rPr>
                <w:rFonts w:ascii="Times New Roman" w:hAnsi="Times New Roman"/>
                <w:noProof w:val="0"/>
              </w:rPr>
              <w:t>Submit de-registration of Secondary BM Unit form</w:t>
            </w:r>
            <w:r w:rsidRPr="00E95EE2">
              <w:rPr>
                <w:rStyle w:val="FootnoteReference"/>
                <w:rFonts w:ascii="Times New Roman" w:hAnsi="Times New Roman"/>
                <w:noProof w:val="0"/>
              </w:rPr>
              <w:footnoteReference w:id="49"/>
            </w:r>
            <w:r w:rsidR="002E7EE3">
              <w:rPr>
                <w:rFonts w:ascii="Times New Roman" w:hAnsi="Times New Roman"/>
                <w:noProof w:val="0"/>
              </w:rPr>
              <w:t>.</w:t>
            </w:r>
          </w:p>
        </w:tc>
        <w:tc>
          <w:tcPr>
            <w:tcW w:w="384" w:type="pct"/>
            <w:tcMar>
              <w:top w:w="57" w:type="dxa"/>
              <w:bottom w:w="57" w:type="dxa"/>
            </w:tcMar>
          </w:tcPr>
          <w:p w14:paraId="2EA3F2E0" w14:textId="77777777" w:rsidR="00B17693" w:rsidRDefault="00B17693" w:rsidP="00B17693">
            <w:r w:rsidRPr="00E95EE2">
              <w:t>Virtual Lead Party</w:t>
            </w:r>
            <w:r>
              <w:t xml:space="preserve"> or </w:t>
            </w:r>
          </w:p>
          <w:p w14:paraId="50352338" w14:textId="62A959DC" w:rsidR="007F4CFC" w:rsidRPr="00E95EE2" w:rsidRDefault="00B17693" w:rsidP="00B17693">
            <w:r>
              <w:t xml:space="preserve">Asset Metering </w:t>
            </w:r>
            <w:r w:rsidRPr="00E95EE2">
              <w:t xml:space="preserve">Virtual Lead </w:t>
            </w:r>
            <w:r w:rsidR="001572A4" w:rsidRPr="00E95EE2">
              <w:t>Party</w:t>
            </w:r>
          </w:p>
        </w:tc>
        <w:tc>
          <w:tcPr>
            <w:tcW w:w="461" w:type="pct"/>
            <w:tcMar>
              <w:top w:w="57" w:type="dxa"/>
              <w:bottom w:w="57" w:type="dxa"/>
            </w:tcMar>
          </w:tcPr>
          <w:p w14:paraId="2194FDF4" w14:textId="77777777" w:rsidR="007F4CFC" w:rsidRPr="00E95EE2" w:rsidRDefault="001572A4">
            <w:r w:rsidRPr="00E95EE2">
              <w:t>CRA</w:t>
            </w:r>
          </w:p>
        </w:tc>
        <w:tc>
          <w:tcPr>
            <w:tcW w:w="1307" w:type="pct"/>
            <w:tcMar>
              <w:top w:w="57" w:type="dxa"/>
              <w:bottom w:w="57" w:type="dxa"/>
            </w:tcMar>
          </w:tcPr>
          <w:p w14:paraId="6BDF2E9D" w14:textId="77777777" w:rsidR="007F4CFC" w:rsidRPr="00E95EE2" w:rsidRDefault="001572A4">
            <w:r w:rsidRPr="00E95EE2">
              <w:t>BSCP15/4.15, De-Registration of Secondary BM Unit signed by an authorised person, registered as such using BSCP38.</w:t>
            </w:r>
          </w:p>
        </w:tc>
        <w:tc>
          <w:tcPr>
            <w:tcW w:w="530" w:type="pct"/>
            <w:tcMar>
              <w:top w:w="57" w:type="dxa"/>
              <w:bottom w:w="57" w:type="dxa"/>
            </w:tcMar>
          </w:tcPr>
          <w:p w14:paraId="6C0C26FB" w14:textId="77777777" w:rsidR="007F4CFC" w:rsidRPr="00E95EE2" w:rsidRDefault="001572A4">
            <w:r w:rsidRPr="00E95EE2">
              <w:t>Email/Self-Service Gateway</w:t>
            </w:r>
          </w:p>
        </w:tc>
      </w:tr>
      <w:tr w:rsidR="007F4CFC" w:rsidRPr="00E95EE2" w14:paraId="1E0155F0" w14:textId="77777777">
        <w:trPr>
          <w:cantSplit/>
        </w:trPr>
        <w:tc>
          <w:tcPr>
            <w:tcW w:w="288" w:type="pct"/>
            <w:tcMar>
              <w:top w:w="57" w:type="dxa"/>
              <w:bottom w:w="57" w:type="dxa"/>
            </w:tcMar>
          </w:tcPr>
          <w:p w14:paraId="2678D151" w14:textId="77777777"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noProof w:val="0"/>
              </w:rPr>
              <w:lastRenderedPageBreak/>
              <w:t>3.22.2</w:t>
            </w:r>
          </w:p>
        </w:tc>
        <w:tc>
          <w:tcPr>
            <w:tcW w:w="675" w:type="pct"/>
            <w:tcMar>
              <w:top w:w="57" w:type="dxa"/>
              <w:bottom w:w="57" w:type="dxa"/>
            </w:tcMar>
          </w:tcPr>
          <w:p w14:paraId="0402E972" w14:textId="77777777" w:rsidR="007F4CFC" w:rsidRPr="00E95EE2" w:rsidRDefault="001572A4">
            <w:r w:rsidRPr="00E95EE2">
              <w:t>Upon receipt of 3.5.3</w:t>
            </w:r>
          </w:p>
        </w:tc>
        <w:tc>
          <w:tcPr>
            <w:tcW w:w="1355" w:type="pct"/>
            <w:tcMar>
              <w:top w:w="57" w:type="dxa"/>
              <w:bottom w:w="57" w:type="dxa"/>
            </w:tcMar>
          </w:tcPr>
          <w:p w14:paraId="7EC265CB" w14:textId="77777777"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noProof w:val="0"/>
              </w:rPr>
              <w:t>Check the form for completeness and authorisation (as per BSCP38 Authorisations).</w:t>
            </w:r>
          </w:p>
        </w:tc>
        <w:tc>
          <w:tcPr>
            <w:tcW w:w="384" w:type="pct"/>
            <w:tcMar>
              <w:top w:w="57" w:type="dxa"/>
              <w:bottom w:w="57" w:type="dxa"/>
            </w:tcMar>
          </w:tcPr>
          <w:p w14:paraId="02C82379" w14:textId="77777777" w:rsidR="007F4CFC" w:rsidRPr="00E95EE2" w:rsidRDefault="001572A4">
            <w:r w:rsidRPr="00E95EE2">
              <w:t>CRA</w:t>
            </w:r>
          </w:p>
        </w:tc>
        <w:tc>
          <w:tcPr>
            <w:tcW w:w="461" w:type="pct"/>
            <w:tcMar>
              <w:top w:w="57" w:type="dxa"/>
              <w:bottom w:w="57" w:type="dxa"/>
            </w:tcMar>
          </w:tcPr>
          <w:p w14:paraId="1F3CEF44" w14:textId="6B10E452" w:rsidR="007F4CFC" w:rsidRPr="00E95EE2" w:rsidRDefault="007F4CFC"/>
        </w:tc>
        <w:tc>
          <w:tcPr>
            <w:tcW w:w="1307" w:type="pct"/>
            <w:tcMar>
              <w:top w:w="57" w:type="dxa"/>
              <w:bottom w:w="57" w:type="dxa"/>
            </w:tcMar>
          </w:tcPr>
          <w:p w14:paraId="7FB3C7A9" w14:textId="77777777" w:rsidR="007F4CFC" w:rsidRPr="00E95EE2" w:rsidRDefault="007F4CFC"/>
        </w:tc>
        <w:tc>
          <w:tcPr>
            <w:tcW w:w="530" w:type="pct"/>
            <w:tcMar>
              <w:top w:w="57" w:type="dxa"/>
              <w:bottom w:w="57" w:type="dxa"/>
            </w:tcMar>
          </w:tcPr>
          <w:p w14:paraId="2EFF94EF" w14:textId="77777777" w:rsidR="007F4CFC" w:rsidRPr="00E95EE2" w:rsidRDefault="001572A4">
            <w:pPr>
              <w:pStyle w:val="Header"/>
              <w:tabs>
                <w:tab w:val="clear" w:pos="4153"/>
                <w:tab w:val="clear" w:pos="8306"/>
              </w:tabs>
            </w:pPr>
            <w:r w:rsidRPr="00E95EE2">
              <w:t>Internal</w:t>
            </w:r>
          </w:p>
        </w:tc>
      </w:tr>
      <w:tr w:rsidR="007F4CFC" w:rsidRPr="00E95EE2" w14:paraId="2CF6E442" w14:textId="77777777">
        <w:trPr>
          <w:cantSplit/>
        </w:trPr>
        <w:tc>
          <w:tcPr>
            <w:tcW w:w="288" w:type="pct"/>
            <w:tcMar>
              <w:top w:w="57" w:type="dxa"/>
              <w:bottom w:w="57" w:type="dxa"/>
            </w:tcMar>
          </w:tcPr>
          <w:p w14:paraId="344AAC1C" w14:textId="77777777"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noProof w:val="0"/>
              </w:rPr>
              <w:t>3.22.3</w:t>
            </w:r>
          </w:p>
        </w:tc>
        <w:tc>
          <w:tcPr>
            <w:tcW w:w="675" w:type="pct"/>
            <w:tcMar>
              <w:top w:w="57" w:type="dxa"/>
              <w:bottom w:w="57" w:type="dxa"/>
            </w:tcMar>
          </w:tcPr>
          <w:p w14:paraId="2FB9726F" w14:textId="77777777" w:rsidR="007F4CFC" w:rsidRPr="00E95EE2" w:rsidRDefault="001572A4">
            <w:r w:rsidRPr="00E95EE2">
              <w:t>Within 1 WD of 3.5.4</w:t>
            </w:r>
          </w:p>
        </w:tc>
        <w:tc>
          <w:tcPr>
            <w:tcW w:w="1355" w:type="pct"/>
            <w:tcMar>
              <w:top w:w="57" w:type="dxa"/>
              <w:bottom w:w="57" w:type="dxa"/>
            </w:tcMar>
          </w:tcPr>
          <w:p w14:paraId="7867D201" w14:textId="77777777"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noProof w:val="0"/>
              </w:rPr>
              <w:t>Acknowledge receipt of de-registration of Secondary BM Unit form</w:t>
            </w:r>
          </w:p>
        </w:tc>
        <w:tc>
          <w:tcPr>
            <w:tcW w:w="384" w:type="pct"/>
            <w:tcMar>
              <w:top w:w="57" w:type="dxa"/>
              <w:bottom w:w="57" w:type="dxa"/>
            </w:tcMar>
          </w:tcPr>
          <w:p w14:paraId="41F06DB8" w14:textId="77777777" w:rsidR="007F4CFC" w:rsidRPr="00E95EE2" w:rsidRDefault="001572A4">
            <w:r w:rsidRPr="00E95EE2">
              <w:t>CRA</w:t>
            </w:r>
          </w:p>
        </w:tc>
        <w:tc>
          <w:tcPr>
            <w:tcW w:w="461" w:type="pct"/>
            <w:tcMar>
              <w:top w:w="57" w:type="dxa"/>
              <w:bottom w:w="57" w:type="dxa"/>
            </w:tcMar>
          </w:tcPr>
          <w:p w14:paraId="33A88ACB" w14:textId="77777777" w:rsidR="00B17693" w:rsidRDefault="00B17693" w:rsidP="00B17693">
            <w:r w:rsidRPr="00E95EE2">
              <w:t>Virtual Lead Party</w:t>
            </w:r>
            <w:r>
              <w:t xml:space="preserve"> or </w:t>
            </w:r>
          </w:p>
          <w:p w14:paraId="3FAE0156" w14:textId="63E167BC" w:rsidR="007F4CFC" w:rsidRPr="00E95EE2" w:rsidRDefault="00B17693" w:rsidP="00B17693">
            <w:r>
              <w:t xml:space="preserve">Asset Metering </w:t>
            </w:r>
            <w:r w:rsidRPr="00E95EE2">
              <w:t xml:space="preserve">Virtual Lead </w:t>
            </w:r>
            <w:r w:rsidR="001572A4" w:rsidRPr="00E95EE2">
              <w:t>Party</w:t>
            </w:r>
          </w:p>
        </w:tc>
        <w:tc>
          <w:tcPr>
            <w:tcW w:w="1307" w:type="pct"/>
            <w:tcMar>
              <w:top w:w="57" w:type="dxa"/>
              <w:bottom w:w="57" w:type="dxa"/>
            </w:tcMar>
          </w:tcPr>
          <w:p w14:paraId="117623C0" w14:textId="77777777" w:rsidR="007F4CFC" w:rsidRPr="00E95EE2" w:rsidRDefault="007F4CFC"/>
        </w:tc>
        <w:tc>
          <w:tcPr>
            <w:tcW w:w="530" w:type="pct"/>
            <w:tcMar>
              <w:top w:w="57" w:type="dxa"/>
              <w:bottom w:w="57" w:type="dxa"/>
            </w:tcMar>
          </w:tcPr>
          <w:p w14:paraId="7C46389D" w14:textId="77777777" w:rsidR="007F4CFC" w:rsidRPr="00E95EE2" w:rsidRDefault="001572A4">
            <w:pPr>
              <w:pStyle w:val="Header"/>
              <w:tabs>
                <w:tab w:val="clear" w:pos="4153"/>
                <w:tab w:val="clear" w:pos="8306"/>
              </w:tabs>
            </w:pPr>
            <w:r w:rsidRPr="00E95EE2">
              <w:t>Email/Self-Service Gateway</w:t>
            </w:r>
          </w:p>
        </w:tc>
      </w:tr>
      <w:tr w:rsidR="007F4CFC" w:rsidRPr="00E95EE2" w14:paraId="1546A15C" w14:textId="77777777">
        <w:trPr>
          <w:cantSplit/>
        </w:trPr>
        <w:tc>
          <w:tcPr>
            <w:tcW w:w="288" w:type="pct"/>
            <w:tcMar>
              <w:top w:w="57" w:type="dxa"/>
              <w:bottom w:w="57" w:type="dxa"/>
            </w:tcMar>
          </w:tcPr>
          <w:p w14:paraId="169F902C" w14:textId="77777777"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noProof w:val="0"/>
              </w:rPr>
              <w:t>3.22.4</w:t>
            </w:r>
          </w:p>
        </w:tc>
        <w:tc>
          <w:tcPr>
            <w:tcW w:w="675" w:type="pct"/>
            <w:tcMar>
              <w:top w:w="57" w:type="dxa"/>
              <w:bottom w:w="57" w:type="dxa"/>
            </w:tcMar>
          </w:tcPr>
          <w:p w14:paraId="026A9372" w14:textId="77777777" w:rsidR="007F4CFC" w:rsidRPr="00E95EE2" w:rsidRDefault="001572A4">
            <w:r w:rsidRPr="00E95EE2">
              <w:t>At the same time as 3.5.5</w:t>
            </w:r>
          </w:p>
        </w:tc>
        <w:tc>
          <w:tcPr>
            <w:tcW w:w="1355" w:type="pct"/>
            <w:tcMar>
              <w:top w:w="57" w:type="dxa"/>
              <w:bottom w:w="57" w:type="dxa"/>
            </w:tcMar>
          </w:tcPr>
          <w:p w14:paraId="4DA73D60" w14:textId="60E3EF56"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noProof w:val="0"/>
              </w:rPr>
              <w:t xml:space="preserve">Notify </w:t>
            </w:r>
            <w:r w:rsidR="00143020">
              <w:rPr>
                <w:rFonts w:ascii="Times New Roman" w:hAnsi="Times New Roman"/>
                <w:noProof w:val="0"/>
              </w:rPr>
              <w:t>NETSO</w:t>
            </w:r>
            <w:r w:rsidR="005B70A0" w:rsidRPr="00E95EE2">
              <w:rPr>
                <w:rFonts w:ascii="Times New Roman" w:hAnsi="Times New Roman"/>
                <w:noProof w:val="0"/>
              </w:rPr>
              <w:t xml:space="preserve"> </w:t>
            </w:r>
            <w:r w:rsidRPr="00E95EE2">
              <w:rPr>
                <w:rFonts w:ascii="Times New Roman" w:hAnsi="Times New Roman"/>
                <w:noProof w:val="0"/>
              </w:rPr>
              <w:t xml:space="preserve">and </w:t>
            </w:r>
            <w:proofErr w:type="spellStart"/>
            <w:r w:rsidRPr="00E95EE2">
              <w:rPr>
                <w:rFonts w:ascii="Times New Roman" w:hAnsi="Times New Roman"/>
                <w:noProof w:val="0"/>
              </w:rPr>
              <w:t>BSCCo</w:t>
            </w:r>
            <w:proofErr w:type="spellEnd"/>
            <w:r w:rsidRPr="00E95EE2">
              <w:rPr>
                <w:rFonts w:ascii="Times New Roman" w:hAnsi="Times New Roman"/>
                <w:noProof w:val="0"/>
              </w:rPr>
              <w:t xml:space="preserve"> of the Secondary BM Unit de-registration</w:t>
            </w:r>
            <w:r w:rsidRPr="00E95EE2">
              <w:rPr>
                <w:rStyle w:val="FootnoteReference"/>
                <w:rFonts w:ascii="Times New Roman" w:hAnsi="Times New Roman"/>
                <w:noProof w:val="0"/>
              </w:rPr>
              <w:footnoteReference w:id="50"/>
            </w:r>
            <w:r w:rsidRPr="00E95EE2">
              <w:rPr>
                <w:rFonts w:ascii="Times New Roman" w:hAnsi="Times New Roman"/>
                <w:noProof w:val="0"/>
              </w:rPr>
              <w:t>.</w:t>
            </w:r>
          </w:p>
        </w:tc>
        <w:tc>
          <w:tcPr>
            <w:tcW w:w="384" w:type="pct"/>
            <w:tcMar>
              <w:top w:w="57" w:type="dxa"/>
              <w:bottom w:w="57" w:type="dxa"/>
            </w:tcMar>
          </w:tcPr>
          <w:p w14:paraId="23EA783A" w14:textId="77777777" w:rsidR="007F4CFC" w:rsidRPr="00E95EE2" w:rsidRDefault="001572A4">
            <w:r w:rsidRPr="00E95EE2">
              <w:t>CRA</w:t>
            </w:r>
          </w:p>
        </w:tc>
        <w:tc>
          <w:tcPr>
            <w:tcW w:w="461" w:type="pct"/>
            <w:tcMar>
              <w:top w:w="57" w:type="dxa"/>
              <w:bottom w:w="57" w:type="dxa"/>
            </w:tcMar>
          </w:tcPr>
          <w:p w14:paraId="7FFD07E7" w14:textId="2361958E" w:rsidR="007F4CFC" w:rsidRPr="00E95EE2" w:rsidRDefault="00143020">
            <w:r>
              <w:t>NETSO</w:t>
            </w:r>
          </w:p>
          <w:p w14:paraId="75E227D8" w14:textId="77777777" w:rsidR="007F4CFC" w:rsidRPr="00E95EE2" w:rsidRDefault="001572A4">
            <w:proofErr w:type="spellStart"/>
            <w:r w:rsidRPr="00E95EE2">
              <w:t>BSCCo</w:t>
            </w:r>
            <w:proofErr w:type="spellEnd"/>
          </w:p>
        </w:tc>
        <w:tc>
          <w:tcPr>
            <w:tcW w:w="1307" w:type="pct"/>
            <w:tcMar>
              <w:top w:w="57" w:type="dxa"/>
              <w:bottom w:w="57" w:type="dxa"/>
            </w:tcMar>
          </w:tcPr>
          <w:p w14:paraId="001F8EC5" w14:textId="77777777" w:rsidR="007F4CFC" w:rsidRPr="00E95EE2" w:rsidRDefault="007F4CFC"/>
        </w:tc>
        <w:tc>
          <w:tcPr>
            <w:tcW w:w="530" w:type="pct"/>
            <w:tcMar>
              <w:top w:w="57" w:type="dxa"/>
              <w:bottom w:w="57" w:type="dxa"/>
            </w:tcMar>
          </w:tcPr>
          <w:p w14:paraId="55B4D470" w14:textId="77777777" w:rsidR="007F4CFC" w:rsidRPr="00E95EE2" w:rsidRDefault="001572A4">
            <w:pPr>
              <w:pStyle w:val="Header"/>
              <w:tabs>
                <w:tab w:val="clear" w:pos="4153"/>
                <w:tab w:val="clear" w:pos="8306"/>
              </w:tabs>
            </w:pPr>
            <w:r w:rsidRPr="00E95EE2">
              <w:t>Email/Self-Service Gateway</w:t>
            </w:r>
          </w:p>
        </w:tc>
      </w:tr>
      <w:tr w:rsidR="007F4CFC" w:rsidRPr="00E95EE2" w14:paraId="3BF908F9" w14:textId="77777777">
        <w:trPr>
          <w:cantSplit/>
        </w:trPr>
        <w:tc>
          <w:tcPr>
            <w:tcW w:w="288" w:type="pct"/>
            <w:tcMar>
              <w:top w:w="57" w:type="dxa"/>
              <w:bottom w:w="57" w:type="dxa"/>
            </w:tcMar>
          </w:tcPr>
          <w:p w14:paraId="51A91206" w14:textId="77777777"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noProof w:val="0"/>
              </w:rPr>
              <w:t>3.22.5</w:t>
            </w:r>
          </w:p>
        </w:tc>
        <w:tc>
          <w:tcPr>
            <w:tcW w:w="675" w:type="pct"/>
            <w:tcMar>
              <w:top w:w="57" w:type="dxa"/>
              <w:bottom w:w="57" w:type="dxa"/>
            </w:tcMar>
          </w:tcPr>
          <w:p w14:paraId="5E255495" w14:textId="77777777" w:rsidR="007F4CFC" w:rsidRPr="00E95EE2" w:rsidRDefault="001572A4">
            <w:r w:rsidRPr="00E95EE2">
              <w:t>At least 15 WD prior to Effective To Date</w:t>
            </w:r>
          </w:p>
        </w:tc>
        <w:tc>
          <w:tcPr>
            <w:tcW w:w="1355" w:type="pct"/>
            <w:tcMar>
              <w:top w:w="57" w:type="dxa"/>
              <w:bottom w:w="57" w:type="dxa"/>
            </w:tcMar>
          </w:tcPr>
          <w:p w14:paraId="592AC141" w14:textId="77777777"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noProof w:val="0"/>
              </w:rPr>
              <w:t xml:space="preserve">Confirmation of Effective To Date. </w:t>
            </w:r>
          </w:p>
        </w:tc>
        <w:tc>
          <w:tcPr>
            <w:tcW w:w="384" w:type="pct"/>
            <w:tcMar>
              <w:top w:w="57" w:type="dxa"/>
              <w:bottom w:w="57" w:type="dxa"/>
            </w:tcMar>
          </w:tcPr>
          <w:p w14:paraId="5844AE62" w14:textId="77777777" w:rsidR="007F4CFC" w:rsidRPr="00E95EE2" w:rsidRDefault="001572A4">
            <w:r w:rsidRPr="00E95EE2">
              <w:t>CRA</w:t>
            </w:r>
          </w:p>
        </w:tc>
        <w:tc>
          <w:tcPr>
            <w:tcW w:w="461" w:type="pct"/>
            <w:tcMar>
              <w:top w:w="57" w:type="dxa"/>
              <w:bottom w:w="57" w:type="dxa"/>
            </w:tcMar>
          </w:tcPr>
          <w:p w14:paraId="5DE2C249" w14:textId="2D6AEA2A" w:rsidR="007F4CFC" w:rsidRDefault="00143020">
            <w:r>
              <w:t>NETSO</w:t>
            </w:r>
            <w:r w:rsidR="001572A4" w:rsidRPr="00E95EE2">
              <w:t xml:space="preserve"> / LDSO</w:t>
            </w:r>
          </w:p>
          <w:p w14:paraId="0230BEB5" w14:textId="77777777" w:rsidR="004A3ECC" w:rsidRDefault="004A3ECC" w:rsidP="004A3ECC">
            <w:r w:rsidRPr="00E95EE2">
              <w:t>Virtual Lead Party</w:t>
            </w:r>
            <w:r>
              <w:t xml:space="preserve"> </w:t>
            </w:r>
          </w:p>
          <w:p w14:paraId="2310E9CA" w14:textId="77777777" w:rsidR="004A3ECC" w:rsidRDefault="004A3ECC" w:rsidP="004A3ECC">
            <w:r>
              <w:t xml:space="preserve">or </w:t>
            </w:r>
          </w:p>
          <w:p w14:paraId="79A62140" w14:textId="5AE5C187" w:rsidR="004A3ECC" w:rsidRPr="00E95EE2" w:rsidRDefault="004A3ECC" w:rsidP="004A3ECC">
            <w:r>
              <w:t xml:space="preserve">Asset Metering </w:t>
            </w:r>
            <w:r w:rsidRPr="00E95EE2">
              <w:t>Virtual Lead</w:t>
            </w:r>
          </w:p>
          <w:p w14:paraId="5F445ECF" w14:textId="77777777" w:rsidR="007F4CFC" w:rsidRPr="00E95EE2" w:rsidRDefault="001572A4">
            <w:r w:rsidRPr="00E95EE2">
              <w:t xml:space="preserve">Party </w:t>
            </w:r>
          </w:p>
        </w:tc>
        <w:tc>
          <w:tcPr>
            <w:tcW w:w="1307" w:type="pct"/>
            <w:tcMar>
              <w:top w:w="57" w:type="dxa"/>
              <w:bottom w:w="57" w:type="dxa"/>
            </w:tcMar>
          </w:tcPr>
          <w:p w14:paraId="5CF60171" w14:textId="77777777"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noProof w:val="0"/>
              </w:rPr>
              <w:t>Confirmation of Effective To Date</w:t>
            </w:r>
          </w:p>
        </w:tc>
        <w:tc>
          <w:tcPr>
            <w:tcW w:w="530" w:type="pct"/>
            <w:tcMar>
              <w:top w:w="57" w:type="dxa"/>
              <w:bottom w:w="57" w:type="dxa"/>
            </w:tcMar>
          </w:tcPr>
          <w:p w14:paraId="64A22883" w14:textId="77777777" w:rsidR="007F4CFC" w:rsidRPr="00E95EE2" w:rsidRDefault="001572A4">
            <w:pPr>
              <w:pStyle w:val="Header"/>
              <w:tabs>
                <w:tab w:val="clear" w:pos="4153"/>
                <w:tab w:val="clear" w:pos="8306"/>
              </w:tabs>
            </w:pPr>
            <w:r w:rsidRPr="00E95EE2">
              <w:t>Email/Self-Service Gateway</w:t>
            </w:r>
          </w:p>
        </w:tc>
      </w:tr>
      <w:tr w:rsidR="007F4CFC" w:rsidRPr="00E95EE2" w14:paraId="11617362" w14:textId="77777777">
        <w:trPr>
          <w:cantSplit/>
        </w:trPr>
        <w:tc>
          <w:tcPr>
            <w:tcW w:w="288" w:type="pct"/>
            <w:tcMar>
              <w:top w:w="57" w:type="dxa"/>
              <w:bottom w:w="57" w:type="dxa"/>
            </w:tcMar>
          </w:tcPr>
          <w:p w14:paraId="5BDA1B10" w14:textId="77777777" w:rsidR="007F4CFC" w:rsidRPr="00E95EE2" w:rsidRDefault="001572A4">
            <w:pPr>
              <w:pStyle w:val="Footer"/>
              <w:tabs>
                <w:tab w:val="clear" w:pos="4819"/>
                <w:tab w:val="clear" w:pos="9071"/>
              </w:tabs>
              <w:spacing w:after="120"/>
              <w:rPr>
                <w:rFonts w:ascii="Times New Roman" w:hAnsi="Times New Roman"/>
                <w:noProof w:val="0"/>
              </w:rPr>
            </w:pPr>
            <w:r w:rsidRPr="00E95EE2">
              <w:rPr>
                <w:rFonts w:ascii="Times New Roman" w:hAnsi="Times New Roman"/>
                <w:noProof w:val="0"/>
              </w:rPr>
              <w:lastRenderedPageBreak/>
              <w:t>3.22.6</w:t>
            </w:r>
          </w:p>
        </w:tc>
        <w:tc>
          <w:tcPr>
            <w:tcW w:w="675" w:type="pct"/>
            <w:tcMar>
              <w:top w:w="57" w:type="dxa"/>
              <w:bottom w:w="57" w:type="dxa"/>
            </w:tcMar>
          </w:tcPr>
          <w:p w14:paraId="594D1026" w14:textId="77777777" w:rsidR="007F4CFC" w:rsidRPr="00E95EE2" w:rsidRDefault="001572A4">
            <w:pPr>
              <w:spacing w:after="120"/>
            </w:pPr>
            <w:r w:rsidRPr="00E95EE2">
              <w:t>On or before Effective To Date</w:t>
            </w:r>
          </w:p>
        </w:tc>
        <w:tc>
          <w:tcPr>
            <w:tcW w:w="1355" w:type="pct"/>
            <w:tcMar>
              <w:top w:w="57" w:type="dxa"/>
              <w:bottom w:w="57" w:type="dxa"/>
            </w:tcMar>
          </w:tcPr>
          <w:p w14:paraId="7C716BC0" w14:textId="7F8D6061" w:rsidR="007F4CFC" w:rsidRPr="00E95EE2" w:rsidRDefault="001572A4">
            <w:pPr>
              <w:spacing w:after="120"/>
            </w:pPr>
            <w:r w:rsidRPr="00E95EE2">
              <w:t xml:space="preserve">Update systems and provide Party, </w:t>
            </w:r>
            <w:proofErr w:type="spellStart"/>
            <w:r w:rsidRPr="00E95EE2">
              <w:t>BSCCo</w:t>
            </w:r>
            <w:proofErr w:type="spellEnd"/>
            <w:r w:rsidRPr="00E95EE2">
              <w:t xml:space="preserve">, </w:t>
            </w:r>
            <w:r w:rsidR="00143020">
              <w:t>NETSO</w:t>
            </w:r>
            <w:r w:rsidRPr="00E95EE2">
              <w:t xml:space="preserve"> and BSC Agents with registration reports.</w:t>
            </w:r>
          </w:p>
        </w:tc>
        <w:tc>
          <w:tcPr>
            <w:tcW w:w="384" w:type="pct"/>
            <w:tcMar>
              <w:top w:w="57" w:type="dxa"/>
              <w:bottom w:w="57" w:type="dxa"/>
            </w:tcMar>
          </w:tcPr>
          <w:p w14:paraId="263F9ECF" w14:textId="77777777" w:rsidR="007F4CFC" w:rsidRPr="00E95EE2" w:rsidRDefault="001572A4">
            <w:pPr>
              <w:spacing w:after="120"/>
            </w:pPr>
            <w:r w:rsidRPr="00E95EE2">
              <w:t>CRA</w:t>
            </w:r>
          </w:p>
        </w:tc>
        <w:tc>
          <w:tcPr>
            <w:tcW w:w="461" w:type="pct"/>
            <w:tcMar>
              <w:top w:w="57" w:type="dxa"/>
              <w:bottom w:w="57" w:type="dxa"/>
            </w:tcMar>
          </w:tcPr>
          <w:p w14:paraId="32AF928E" w14:textId="77777777" w:rsidR="00B17693" w:rsidRDefault="00B17693" w:rsidP="00737A51">
            <w:pPr>
              <w:spacing w:after="120"/>
            </w:pPr>
            <w:r>
              <w:t>Virtual Lead Party</w:t>
            </w:r>
          </w:p>
          <w:p w14:paraId="672D0AF4" w14:textId="640FD0FA" w:rsidR="00B17693" w:rsidRDefault="00B17693" w:rsidP="00737A51">
            <w:pPr>
              <w:spacing w:after="120"/>
            </w:pPr>
            <w:r>
              <w:t>or</w:t>
            </w:r>
          </w:p>
          <w:p w14:paraId="71BC40FD" w14:textId="198BF262" w:rsidR="007F4CFC" w:rsidRPr="00E95EE2" w:rsidRDefault="00B17693" w:rsidP="00737A51">
            <w:pPr>
              <w:spacing w:after="120"/>
            </w:pPr>
            <w:r>
              <w:t xml:space="preserve">Asset Metering Virtual Lead </w:t>
            </w:r>
            <w:r w:rsidR="001572A4" w:rsidRPr="00E95EE2">
              <w:t>Party</w:t>
            </w:r>
          </w:p>
          <w:p w14:paraId="5E162949" w14:textId="6DB752F6" w:rsidR="007F4CFC" w:rsidRPr="00E95EE2" w:rsidRDefault="00143020">
            <w:pPr>
              <w:spacing w:after="120"/>
            </w:pPr>
            <w:r>
              <w:t>NETSO</w:t>
            </w:r>
            <w:r w:rsidR="001572A4" w:rsidRPr="00E95EE2">
              <w:t xml:space="preserve"> and </w:t>
            </w:r>
            <w:proofErr w:type="spellStart"/>
            <w:r w:rsidR="001572A4" w:rsidRPr="00E95EE2">
              <w:t>BSCCo</w:t>
            </w:r>
            <w:proofErr w:type="spellEnd"/>
          </w:p>
          <w:p w14:paraId="133ACDA2" w14:textId="77777777" w:rsidR="007F4CFC" w:rsidRPr="00E95EE2" w:rsidRDefault="001572A4">
            <w:pPr>
              <w:spacing w:after="120"/>
            </w:pPr>
            <w:r w:rsidRPr="00E95EE2">
              <w:t>BSC Agents</w:t>
            </w:r>
          </w:p>
        </w:tc>
        <w:tc>
          <w:tcPr>
            <w:tcW w:w="1307" w:type="pct"/>
            <w:tcMar>
              <w:top w:w="57" w:type="dxa"/>
              <w:bottom w:w="57" w:type="dxa"/>
            </w:tcMar>
          </w:tcPr>
          <w:p w14:paraId="51EF79D8" w14:textId="77777777" w:rsidR="007F4CFC" w:rsidRPr="00E95EE2" w:rsidRDefault="001572A4">
            <w:pPr>
              <w:spacing w:after="120"/>
            </w:pPr>
            <w:r w:rsidRPr="00E95EE2">
              <w:t>Registration reports of data entered onto systems – Registration Report (CRA-I014),</w:t>
            </w:r>
          </w:p>
          <w:p w14:paraId="6B2243EF" w14:textId="77777777" w:rsidR="007F4CFC" w:rsidRPr="00E95EE2" w:rsidRDefault="001572A4">
            <w:pPr>
              <w:spacing w:after="120"/>
            </w:pPr>
            <w:r w:rsidRPr="00E95EE2">
              <w:t>Operations Registration Report (CRA – I020),</w:t>
            </w:r>
          </w:p>
          <w:p w14:paraId="1C951A51" w14:textId="77777777" w:rsidR="007F4CFC" w:rsidRPr="00E95EE2" w:rsidRDefault="001572A4">
            <w:r w:rsidRPr="00E95EE2">
              <w:t>BM Unit, Interconnector and GSP Group Data (CRA-I015).</w:t>
            </w:r>
          </w:p>
        </w:tc>
        <w:tc>
          <w:tcPr>
            <w:tcW w:w="530" w:type="pct"/>
            <w:tcMar>
              <w:top w:w="57" w:type="dxa"/>
              <w:bottom w:w="57" w:type="dxa"/>
            </w:tcMar>
          </w:tcPr>
          <w:p w14:paraId="1F1F5DE2" w14:textId="77777777" w:rsidR="007F4CFC" w:rsidRPr="00E95EE2" w:rsidRDefault="001572A4">
            <w:pPr>
              <w:pStyle w:val="Header"/>
              <w:tabs>
                <w:tab w:val="clear" w:pos="4153"/>
                <w:tab w:val="clear" w:pos="8306"/>
              </w:tabs>
            </w:pPr>
            <w:r w:rsidRPr="00E95EE2">
              <w:t>Email/Self-Service Gateway</w:t>
            </w:r>
          </w:p>
        </w:tc>
      </w:tr>
    </w:tbl>
    <w:p w14:paraId="689AD8E2" w14:textId="6B7D2982" w:rsidR="007F4CFC" w:rsidRPr="00E95EE2" w:rsidRDefault="001572A4">
      <w:pPr>
        <w:pStyle w:val="Heading2"/>
        <w:keepNext w:val="0"/>
        <w:pageBreakBefore/>
        <w:jc w:val="both"/>
        <w:rPr>
          <w:szCs w:val="24"/>
        </w:rPr>
      </w:pPr>
      <w:bookmarkStart w:id="790" w:name="_Toc520360666"/>
      <w:bookmarkStart w:id="791" w:name="_Toc531096840"/>
      <w:bookmarkStart w:id="792" w:name="_Toc531096898"/>
      <w:bookmarkStart w:id="793" w:name="_Toc532192937"/>
      <w:bookmarkStart w:id="794" w:name="_Toc532193029"/>
      <w:bookmarkStart w:id="795" w:name="_Toc535321976"/>
      <w:bookmarkStart w:id="796" w:name="_Toc13477400"/>
      <w:bookmarkStart w:id="797" w:name="_Toc17116731"/>
      <w:bookmarkStart w:id="798" w:name="_Toc106095747"/>
      <w:r w:rsidRPr="00E95EE2">
        <w:rPr>
          <w:szCs w:val="24"/>
        </w:rPr>
        <w:lastRenderedPageBreak/>
        <w:t>3.23</w:t>
      </w:r>
      <w:r w:rsidRPr="00E95EE2">
        <w:rPr>
          <w:szCs w:val="24"/>
        </w:rPr>
        <w:tab/>
        <w:t>Change of Production / Consumption Status for a Secondary BM Unit by the Vir</w:t>
      </w:r>
      <w:bookmarkEnd w:id="790"/>
      <w:r w:rsidRPr="00E95EE2">
        <w:rPr>
          <w:szCs w:val="24"/>
        </w:rPr>
        <w:t>tual Lead Party</w:t>
      </w:r>
      <w:bookmarkEnd w:id="791"/>
      <w:bookmarkEnd w:id="792"/>
      <w:bookmarkEnd w:id="793"/>
      <w:bookmarkEnd w:id="794"/>
      <w:bookmarkEnd w:id="795"/>
      <w:bookmarkEnd w:id="796"/>
      <w:bookmarkEnd w:id="797"/>
      <w:r w:rsidR="00B17693">
        <w:rPr>
          <w:szCs w:val="24"/>
        </w:rPr>
        <w:t xml:space="preserve"> or Asset Metering Virtual Lead Party</w:t>
      </w:r>
      <w:bookmarkEnd w:id="798"/>
    </w:p>
    <w:p w14:paraId="177F539C" w14:textId="17A236A4" w:rsidR="007F4CFC" w:rsidRPr="00E95EE2" w:rsidRDefault="001572A4">
      <w:pPr>
        <w:pStyle w:val="NormalTimesNewRoman"/>
        <w:spacing w:after="240"/>
        <w:ind w:left="851"/>
        <w:jc w:val="both"/>
        <w:rPr>
          <w:szCs w:val="22"/>
        </w:rPr>
      </w:pPr>
      <w:r w:rsidRPr="00E95EE2">
        <w:rPr>
          <w:szCs w:val="22"/>
        </w:rPr>
        <w:t>This process supports a Virtual Lead Party</w:t>
      </w:r>
      <w:r w:rsidR="00B17693" w:rsidRPr="00B17693">
        <w:rPr>
          <w:sz w:val="22"/>
          <w:szCs w:val="22"/>
        </w:rPr>
        <w:t xml:space="preserve"> </w:t>
      </w:r>
      <w:r w:rsidR="00B17693">
        <w:rPr>
          <w:sz w:val="22"/>
          <w:szCs w:val="22"/>
        </w:rPr>
        <w:t>or Asset Metering Virtual Lead Party</w:t>
      </w:r>
      <w:r w:rsidRPr="00E95EE2">
        <w:rPr>
          <w:szCs w:val="22"/>
        </w:rPr>
        <w:t>’s ability under K8.1to change the previously-elected P/C Status for a Secondary BM Unit, by enabling the Virtual Lead Party</w:t>
      </w:r>
      <w:r w:rsidR="00B17693" w:rsidRPr="00B17693">
        <w:rPr>
          <w:sz w:val="22"/>
          <w:szCs w:val="22"/>
        </w:rPr>
        <w:t xml:space="preserve"> </w:t>
      </w:r>
      <w:r w:rsidR="00B17693">
        <w:rPr>
          <w:sz w:val="22"/>
          <w:szCs w:val="22"/>
        </w:rPr>
        <w:t>or Asset Metering Virtual Lead Party</w:t>
      </w:r>
      <w:r w:rsidRPr="00E95EE2">
        <w:rPr>
          <w:szCs w:val="22"/>
        </w:rPr>
        <w:t xml:space="preserve"> to change the Secondary BM Unit’s P/C Flag setting from Production to Consumption or vice versa.</w:t>
      </w:r>
    </w:p>
    <w:p w14:paraId="0AB744AB" w14:textId="77777777" w:rsidR="007F4CFC" w:rsidRPr="00E95EE2" w:rsidRDefault="001572A4">
      <w:pPr>
        <w:pStyle w:val="NormalTimesNewRoman"/>
        <w:spacing w:after="240"/>
        <w:ind w:left="851"/>
        <w:jc w:val="both"/>
        <w:rPr>
          <w:szCs w:val="22"/>
        </w:rPr>
      </w:pPr>
      <w:r w:rsidRPr="00E95EE2">
        <w:rPr>
          <w:szCs w:val="22"/>
        </w:rPr>
        <w:t>Parties needing to elect the P/C Status of a Secondary BM Unit for the first time should refer to procedure 3.21 for details of how to set the Secondary BM Unit’s P/C Flag.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787"/>
        <w:gridCol w:w="2014"/>
        <w:gridCol w:w="3234"/>
        <w:gridCol w:w="1214"/>
        <w:gridCol w:w="1214"/>
        <w:gridCol w:w="3908"/>
        <w:gridCol w:w="1617"/>
      </w:tblGrid>
      <w:tr w:rsidR="007F4CFC" w:rsidRPr="00E95EE2" w14:paraId="057B07A7" w14:textId="77777777">
        <w:trPr>
          <w:cantSplit/>
          <w:tblHeader/>
        </w:trPr>
        <w:tc>
          <w:tcPr>
            <w:tcW w:w="281" w:type="pct"/>
            <w:tcMar>
              <w:top w:w="85" w:type="dxa"/>
              <w:left w:w="85" w:type="dxa"/>
              <w:bottom w:w="85" w:type="dxa"/>
              <w:right w:w="85" w:type="dxa"/>
            </w:tcMar>
          </w:tcPr>
          <w:p w14:paraId="33D2020E" w14:textId="77777777" w:rsidR="007F4CFC" w:rsidRPr="00E95EE2" w:rsidRDefault="001572A4">
            <w:pPr>
              <w:rPr>
                <w:b/>
              </w:rPr>
            </w:pPr>
            <w:r w:rsidRPr="00E95EE2">
              <w:rPr>
                <w:b/>
              </w:rPr>
              <w:t>REF</w:t>
            </w:r>
          </w:p>
        </w:tc>
        <w:tc>
          <w:tcPr>
            <w:tcW w:w="720" w:type="pct"/>
            <w:tcMar>
              <w:top w:w="85" w:type="dxa"/>
              <w:left w:w="85" w:type="dxa"/>
              <w:bottom w:w="85" w:type="dxa"/>
              <w:right w:w="85" w:type="dxa"/>
            </w:tcMar>
          </w:tcPr>
          <w:p w14:paraId="1AA593D4" w14:textId="77777777" w:rsidR="007F4CFC" w:rsidRPr="00E95EE2" w:rsidRDefault="001572A4">
            <w:pPr>
              <w:rPr>
                <w:b/>
              </w:rPr>
            </w:pPr>
            <w:r w:rsidRPr="00E95EE2">
              <w:rPr>
                <w:b/>
              </w:rPr>
              <w:t>WHEN</w:t>
            </w:r>
          </w:p>
        </w:tc>
        <w:tc>
          <w:tcPr>
            <w:tcW w:w="1156" w:type="pct"/>
            <w:tcMar>
              <w:top w:w="85" w:type="dxa"/>
              <w:left w:w="85" w:type="dxa"/>
              <w:bottom w:w="85" w:type="dxa"/>
              <w:right w:w="85" w:type="dxa"/>
            </w:tcMar>
          </w:tcPr>
          <w:p w14:paraId="5D24DD18" w14:textId="77777777" w:rsidR="007F4CFC" w:rsidRPr="00E95EE2" w:rsidRDefault="001572A4">
            <w:pPr>
              <w:rPr>
                <w:b/>
              </w:rPr>
            </w:pPr>
            <w:r w:rsidRPr="00E95EE2">
              <w:rPr>
                <w:b/>
              </w:rPr>
              <w:t>ACTION</w:t>
            </w:r>
          </w:p>
        </w:tc>
        <w:tc>
          <w:tcPr>
            <w:tcW w:w="434" w:type="pct"/>
            <w:tcMar>
              <w:top w:w="85" w:type="dxa"/>
              <w:left w:w="85" w:type="dxa"/>
              <w:bottom w:w="85" w:type="dxa"/>
              <w:right w:w="85" w:type="dxa"/>
            </w:tcMar>
          </w:tcPr>
          <w:p w14:paraId="6A42BA95" w14:textId="77777777" w:rsidR="007F4CFC" w:rsidRPr="00E95EE2" w:rsidRDefault="001572A4">
            <w:pPr>
              <w:rPr>
                <w:b/>
              </w:rPr>
            </w:pPr>
            <w:r w:rsidRPr="00E95EE2">
              <w:rPr>
                <w:b/>
              </w:rPr>
              <w:t>FROM</w:t>
            </w:r>
          </w:p>
        </w:tc>
        <w:tc>
          <w:tcPr>
            <w:tcW w:w="434" w:type="pct"/>
            <w:tcMar>
              <w:top w:w="85" w:type="dxa"/>
              <w:left w:w="85" w:type="dxa"/>
              <w:bottom w:w="85" w:type="dxa"/>
              <w:right w:w="85" w:type="dxa"/>
            </w:tcMar>
          </w:tcPr>
          <w:p w14:paraId="1CFCD04E" w14:textId="77777777" w:rsidR="007F4CFC" w:rsidRPr="00E95EE2" w:rsidRDefault="001572A4">
            <w:pPr>
              <w:rPr>
                <w:b/>
              </w:rPr>
            </w:pPr>
            <w:r w:rsidRPr="00E95EE2">
              <w:rPr>
                <w:b/>
              </w:rPr>
              <w:t>TO</w:t>
            </w:r>
          </w:p>
        </w:tc>
        <w:tc>
          <w:tcPr>
            <w:tcW w:w="1397" w:type="pct"/>
            <w:tcMar>
              <w:top w:w="85" w:type="dxa"/>
              <w:left w:w="85" w:type="dxa"/>
              <w:bottom w:w="85" w:type="dxa"/>
              <w:right w:w="85" w:type="dxa"/>
            </w:tcMar>
          </w:tcPr>
          <w:p w14:paraId="29D00293" w14:textId="77777777" w:rsidR="007F4CFC" w:rsidRPr="00E95EE2" w:rsidRDefault="001572A4">
            <w:pPr>
              <w:rPr>
                <w:b/>
              </w:rPr>
            </w:pPr>
            <w:r w:rsidRPr="00E95EE2">
              <w:rPr>
                <w:b/>
              </w:rPr>
              <w:t>INPUT INFORMATION REQUIRED</w:t>
            </w:r>
          </w:p>
        </w:tc>
        <w:tc>
          <w:tcPr>
            <w:tcW w:w="578" w:type="pct"/>
            <w:tcMar>
              <w:top w:w="85" w:type="dxa"/>
              <w:left w:w="85" w:type="dxa"/>
              <w:bottom w:w="85" w:type="dxa"/>
              <w:right w:w="85" w:type="dxa"/>
            </w:tcMar>
          </w:tcPr>
          <w:p w14:paraId="2BFF8AC2" w14:textId="77777777" w:rsidR="007F4CFC" w:rsidRPr="00E95EE2" w:rsidRDefault="001572A4">
            <w:pPr>
              <w:rPr>
                <w:b/>
              </w:rPr>
            </w:pPr>
            <w:r w:rsidRPr="00E95EE2">
              <w:rPr>
                <w:b/>
              </w:rPr>
              <w:t>MEDIUM</w:t>
            </w:r>
          </w:p>
        </w:tc>
      </w:tr>
      <w:tr w:rsidR="007F4CFC" w:rsidRPr="00E95EE2" w14:paraId="30F11B84" w14:textId="77777777">
        <w:trPr>
          <w:cantSplit/>
        </w:trPr>
        <w:tc>
          <w:tcPr>
            <w:tcW w:w="281" w:type="pct"/>
            <w:tcMar>
              <w:top w:w="85" w:type="dxa"/>
              <w:left w:w="85" w:type="dxa"/>
              <w:bottom w:w="85" w:type="dxa"/>
              <w:right w:w="85" w:type="dxa"/>
            </w:tcMar>
          </w:tcPr>
          <w:p w14:paraId="5BE1369B" w14:textId="77777777" w:rsidR="007F4CFC" w:rsidRPr="00E95EE2" w:rsidRDefault="001572A4">
            <w:r w:rsidRPr="00E95EE2">
              <w:t>3.23.1</w:t>
            </w:r>
          </w:p>
        </w:tc>
        <w:tc>
          <w:tcPr>
            <w:tcW w:w="720" w:type="pct"/>
            <w:tcMar>
              <w:top w:w="85" w:type="dxa"/>
              <w:left w:w="85" w:type="dxa"/>
              <w:bottom w:w="85" w:type="dxa"/>
              <w:right w:w="85" w:type="dxa"/>
            </w:tcMar>
          </w:tcPr>
          <w:p w14:paraId="3DFD35CC" w14:textId="74081014" w:rsidR="00B17693" w:rsidRDefault="001572A4" w:rsidP="00B17693">
            <w:r w:rsidRPr="00E95EE2">
              <w:t>From time to time if the</w:t>
            </w:r>
            <w:r w:rsidR="00B17693" w:rsidRPr="00E95EE2">
              <w:t xml:space="preserve"> Virtual Lead Party</w:t>
            </w:r>
            <w:r w:rsidR="00B17693">
              <w:t xml:space="preserve"> </w:t>
            </w:r>
          </w:p>
          <w:p w14:paraId="3605B9B0" w14:textId="77777777" w:rsidR="00B17693" w:rsidRDefault="00B17693" w:rsidP="00B17693">
            <w:r>
              <w:t xml:space="preserve">or </w:t>
            </w:r>
          </w:p>
          <w:p w14:paraId="69F8C733" w14:textId="021420EB" w:rsidR="007F4CFC" w:rsidRPr="00E95EE2" w:rsidRDefault="00B17693">
            <w:r>
              <w:t xml:space="preserve">Asset Metering </w:t>
            </w:r>
            <w:r w:rsidRPr="00E95EE2">
              <w:t xml:space="preserve">Virtual </w:t>
            </w:r>
            <w:r>
              <w:t>Lead</w:t>
            </w:r>
            <w:r w:rsidR="001572A4" w:rsidRPr="00E95EE2">
              <w:t xml:space="preserve"> Party requires </w:t>
            </w:r>
          </w:p>
        </w:tc>
        <w:tc>
          <w:tcPr>
            <w:tcW w:w="1156" w:type="pct"/>
            <w:tcMar>
              <w:top w:w="85" w:type="dxa"/>
              <w:left w:w="85" w:type="dxa"/>
              <w:bottom w:w="85" w:type="dxa"/>
              <w:right w:w="85" w:type="dxa"/>
            </w:tcMar>
          </w:tcPr>
          <w:p w14:paraId="07FEE924" w14:textId="77777777" w:rsidR="007F4CFC" w:rsidRPr="00E95EE2" w:rsidRDefault="001572A4">
            <w:pPr>
              <w:spacing w:after="120"/>
            </w:pPr>
            <w:r w:rsidRPr="00E95EE2">
              <w:t xml:space="preserve">Submit notice to the CRA, copied to </w:t>
            </w:r>
            <w:proofErr w:type="spellStart"/>
            <w:r w:rsidRPr="00E95EE2">
              <w:t>BSCCo</w:t>
            </w:r>
            <w:proofErr w:type="spellEnd"/>
            <w:r w:rsidRPr="00E95EE2">
              <w:t>, requesting a change to the Production / Consumption Flag for a Secondary BM Unit.</w:t>
            </w:r>
          </w:p>
          <w:p w14:paraId="5942B5FC" w14:textId="77777777" w:rsidR="007F4CFC" w:rsidRPr="00E95EE2" w:rsidRDefault="001572A4">
            <w:r w:rsidRPr="00E95EE2">
              <w:t>The request should contain an effective date for such amendment of at least 2 WD from this notice unless otherwise agreed with the CRA/</w:t>
            </w:r>
            <w:proofErr w:type="spellStart"/>
            <w:r w:rsidRPr="00E95EE2">
              <w:t>BSCCo</w:t>
            </w:r>
            <w:proofErr w:type="spellEnd"/>
            <w:r w:rsidRPr="00E95EE2">
              <w:t>.</w:t>
            </w:r>
          </w:p>
        </w:tc>
        <w:tc>
          <w:tcPr>
            <w:tcW w:w="434" w:type="pct"/>
            <w:tcMar>
              <w:top w:w="85" w:type="dxa"/>
              <w:left w:w="85" w:type="dxa"/>
              <w:bottom w:w="85" w:type="dxa"/>
              <w:right w:w="85" w:type="dxa"/>
            </w:tcMar>
          </w:tcPr>
          <w:p w14:paraId="6F4C6F51" w14:textId="36BBA553" w:rsidR="007F4CFC" w:rsidRPr="00E95EE2" w:rsidRDefault="00B17693">
            <w:r w:rsidRPr="00E95EE2">
              <w:t>Virtual Lead Party</w:t>
            </w:r>
            <w:r>
              <w:t xml:space="preserve"> or Asset Metering </w:t>
            </w:r>
            <w:r w:rsidRPr="00E95EE2">
              <w:t xml:space="preserve">Virtual </w:t>
            </w:r>
            <w:r w:rsidR="001572A4" w:rsidRPr="00E95EE2">
              <w:t>Lead Party</w:t>
            </w:r>
          </w:p>
        </w:tc>
        <w:tc>
          <w:tcPr>
            <w:tcW w:w="434" w:type="pct"/>
            <w:tcMar>
              <w:top w:w="85" w:type="dxa"/>
              <w:left w:w="85" w:type="dxa"/>
              <w:bottom w:w="85" w:type="dxa"/>
              <w:right w:w="85" w:type="dxa"/>
            </w:tcMar>
          </w:tcPr>
          <w:p w14:paraId="62577068" w14:textId="77777777" w:rsidR="007F4CFC" w:rsidRPr="00E95EE2" w:rsidRDefault="001572A4">
            <w:r w:rsidRPr="00E95EE2">
              <w:t>CRA</w:t>
            </w:r>
          </w:p>
          <w:p w14:paraId="4F803AE5" w14:textId="77777777" w:rsidR="007F4CFC" w:rsidRPr="00E95EE2" w:rsidRDefault="001572A4">
            <w:proofErr w:type="spellStart"/>
            <w:r w:rsidRPr="00E95EE2">
              <w:t>BSCCo</w:t>
            </w:r>
            <w:proofErr w:type="spellEnd"/>
          </w:p>
        </w:tc>
        <w:tc>
          <w:tcPr>
            <w:tcW w:w="1397" w:type="pct"/>
            <w:tcMar>
              <w:top w:w="85" w:type="dxa"/>
              <w:left w:w="85" w:type="dxa"/>
              <w:bottom w:w="85" w:type="dxa"/>
              <w:right w:w="85" w:type="dxa"/>
            </w:tcMar>
          </w:tcPr>
          <w:p w14:paraId="0560395D" w14:textId="77777777" w:rsidR="007F4CFC" w:rsidRPr="00E95EE2" w:rsidRDefault="001572A4">
            <w:r w:rsidRPr="00E95EE2">
              <w:t>Form BSCP15/4.8 Election of Production / Consumption Flag for Exempt Export Primary BM Unit or Secondary BM Unit</w:t>
            </w:r>
          </w:p>
        </w:tc>
        <w:tc>
          <w:tcPr>
            <w:tcW w:w="578" w:type="pct"/>
            <w:tcMar>
              <w:top w:w="85" w:type="dxa"/>
              <w:left w:w="85" w:type="dxa"/>
              <w:bottom w:w="85" w:type="dxa"/>
              <w:right w:w="85" w:type="dxa"/>
            </w:tcMar>
          </w:tcPr>
          <w:p w14:paraId="578553EA" w14:textId="77777777" w:rsidR="007F4CFC" w:rsidRPr="00E95EE2" w:rsidRDefault="001572A4">
            <w:r w:rsidRPr="00E95EE2">
              <w:t>Email/Self-Service Gateway</w:t>
            </w:r>
          </w:p>
        </w:tc>
      </w:tr>
      <w:tr w:rsidR="007F4CFC" w:rsidRPr="00E95EE2" w14:paraId="3C2C71A2" w14:textId="77777777">
        <w:trPr>
          <w:cantSplit/>
        </w:trPr>
        <w:tc>
          <w:tcPr>
            <w:tcW w:w="281" w:type="pct"/>
            <w:tcMar>
              <w:top w:w="85" w:type="dxa"/>
              <w:left w:w="85" w:type="dxa"/>
              <w:bottom w:w="85" w:type="dxa"/>
              <w:right w:w="85" w:type="dxa"/>
            </w:tcMar>
          </w:tcPr>
          <w:p w14:paraId="2CB952D3" w14:textId="77777777" w:rsidR="007F4CFC" w:rsidRPr="00E95EE2" w:rsidRDefault="001572A4">
            <w:r w:rsidRPr="00E95EE2">
              <w:t>3.23.2</w:t>
            </w:r>
          </w:p>
        </w:tc>
        <w:tc>
          <w:tcPr>
            <w:tcW w:w="720" w:type="pct"/>
            <w:tcMar>
              <w:top w:w="85" w:type="dxa"/>
              <w:left w:w="85" w:type="dxa"/>
              <w:bottom w:w="85" w:type="dxa"/>
              <w:right w:w="85" w:type="dxa"/>
            </w:tcMar>
          </w:tcPr>
          <w:p w14:paraId="5CAB2126" w14:textId="77777777" w:rsidR="007F4CFC" w:rsidRPr="00E95EE2" w:rsidRDefault="001572A4">
            <w:r w:rsidRPr="00E95EE2">
              <w:t>As soon as practicable after 3.23.1.</w:t>
            </w:r>
          </w:p>
        </w:tc>
        <w:tc>
          <w:tcPr>
            <w:tcW w:w="1156" w:type="pct"/>
            <w:tcMar>
              <w:top w:w="85" w:type="dxa"/>
              <w:left w:w="85" w:type="dxa"/>
              <w:bottom w:w="85" w:type="dxa"/>
              <w:right w:w="85" w:type="dxa"/>
            </w:tcMar>
          </w:tcPr>
          <w:p w14:paraId="2C2386FF" w14:textId="77777777" w:rsidR="007F4CFC" w:rsidRPr="00E95EE2" w:rsidRDefault="001572A4">
            <w:pPr>
              <w:spacing w:after="120"/>
            </w:pPr>
            <w:r w:rsidRPr="00E95EE2">
              <w:t>Amend the P/C Flag for the Secondary BM Unit, effective from the specified date (or 2 WD from 3.23.1, if the specified date is less than 2 WD and no reduced timescale has been agreed).</w:t>
            </w:r>
          </w:p>
          <w:p w14:paraId="0BDCF8C6" w14:textId="77777777" w:rsidR="00644FD1" w:rsidRDefault="001572A4" w:rsidP="00644FD1">
            <w:r w:rsidRPr="00E95EE2">
              <w:t xml:space="preserve">Notify the </w:t>
            </w:r>
            <w:r w:rsidR="00644FD1" w:rsidRPr="00E95EE2">
              <w:t>Virtual Lead Party</w:t>
            </w:r>
            <w:r w:rsidR="00644FD1">
              <w:t xml:space="preserve"> </w:t>
            </w:r>
          </w:p>
          <w:p w14:paraId="69FEB675" w14:textId="37407037" w:rsidR="007F4CFC" w:rsidRPr="00E95EE2" w:rsidRDefault="00644FD1" w:rsidP="00644FD1">
            <w:r>
              <w:t xml:space="preserve">or Asset Metering </w:t>
            </w:r>
            <w:r w:rsidRPr="00E95EE2">
              <w:t xml:space="preserve">Virtual </w:t>
            </w:r>
            <w:r>
              <w:t xml:space="preserve">Lead </w:t>
            </w:r>
            <w:r w:rsidR="001572A4" w:rsidRPr="00E95EE2">
              <w:t>Party of the change to P/C Flag.</w:t>
            </w:r>
          </w:p>
        </w:tc>
        <w:tc>
          <w:tcPr>
            <w:tcW w:w="434" w:type="pct"/>
            <w:tcMar>
              <w:top w:w="85" w:type="dxa"/>
              <w:left w:w="85" w:type="dxa"/>
              <w:bottom w:w="85" w:type="dxa"/>
              <w:right w:w="85" w:type="dxa"/>
            </w:tcMar>
          </w:tcPr>
          <w:p w14:paraId="6BAA8DD4" w14:textId="77777777" w:rsidR="007F4CFC" w:rsidRPr="00E95EE2" w:rsidRDefault="001572A4">
            <w:r w:rsidRPr="00E95EE2">
              <w:t>CRA</w:t>
            </w:r>
          </w:p>
        </w:tc>
        <w:tc>
          <w:tcPr>
            <w:tcW w:w="434" w:type="pct"/>
            <w:tcMar>
              <w:top w:w="85" w:type="dxa"/>
              <w:left w:w="85" w:type="dxa"/>
              <w:bottom w:w="85" w:type="dxa"/>
              <w:right w:w="85" w:type="dxa"/>
            </w:tcMar>
          </w:tcPr>
          <w:p w14:paraId="42C32CA6" w14:textId="77777777" w:rsidR="00644FD1" w:rsidRDefault="00644FD1" w:rsidP="00644FD1">
            <w:r w:rsidRPr="00E95EE2">
              <w:t>Virtual Lead Party</w:t>
            </w:r>
            <w:r>
              <w:t xml:space="preserve"> </w:t>
            </w:r>
          </w:p>
          <w:p w14:paraId="5494AE6D" w14:textId="77777777" w:rsidR="00644FD1" w:rsidRDefault="00644FD1" w:rsidP="00644FD1">
            <w:r>
              <w:t xml:space="preserve">or </w:t>
            </w:r>
          </w:p>
          <w:p w14:paraId="090FEA5E" w14:textId="66F4686F" w:rsidR="007F4CFC" w:rsidRPr="00E95EE2" w:rsidRDefault="00644FD1" w:rsidP="00644FD1">
            <w:r>
              <w:t xml:space="preserve">Asset Metering </w:t>
            </w:r>
            <w:r w:rsidRPr="00E95EE2">
              <w:t xml:space="preserve">Virtual </w:t>
            </w:r>
            <w:r>
              <w:t xml:space="preserve">Lead </w:t>
            </w:r>
            <w:r w:rsidR="001572A4" w:rsidRPr="00E95EE2">
              <w:t>Party</w:t>
            </w:r>
          </w:p>
        </w:tc>
        <w:tc>
          <w:tcPr>
            <w:tcW w:w="1397" w:type="pct"/>
            <w:tcMar>
              <w:top w:w="85" w:type="dxa"/>
              <w:left w:w="85" w:type="dxa"/>
              <w:bottom w:w="85" w:type="dxa"/>
              <w:right w:w="85" w:type="dxa"/>
            </w:tcMar>
          </w:tcPr>
          <w:p w14:paraId="429EBE4A" w14:textId="77777777" w:rsidR="007F4CFC" w:rsidRPr="00E95EE2" w:rsidRDefault="001572A4">
            <w:r w:rsidRPr="00E95EE2">
              <w:t>Registration Report</w:t>
            </w:r>
          </w:p>
          <w:p w14:paraId="5EF6E1D1" w14:textId="77777777" w:rsidR="007F4CFC" w:rsidRPr="00E95EE2" w:rsidRDefault="001572A4">
            <w:r w:rsidRPr="00E95EE2">
              <w:t>CRA – I014</w:t>
            </w:r>
          </w:p>
        </w:tc>
        <w:tc>
          <w:tcPr>
            <w:tcW w:w="578" w:type="pct"/>
            <w:tcMar>
              <w:top w:w="85" w:type="dxa"/>
              <w:left w:w="85" w:type="dxa"/>
              <w:bottom w:w="85" w:type="dxa"/>
              <w:right w:w="85" w:type="dxa"/>
            </w:tcMar>
          </w:tcPr>
          <w:p w14:paraId="4041ECF6" w14:textId="77777777" w:rsidR="007F4CFC" w:rsidRPr="00E95EE2" w:rsidRDefault="001572A4">
            <w:r w:rsidRPr="00E95EE2">
              <w:t>Email/Self-Service Gateway</w:t>
            </w:r>
          </w:p>
        </w:tc>
      </w:tr>
      <w:tr w:rsidR="007F4CFC" w:rsidRPr="00E95EE2" w14:paraId="4F7B8D72" w14:textId="77777777">
        <w:trPr>
          <w:cantSplit/>
        </w:trPr>
        <w:tc>
          <w:tcPr>
            <w:tcW w:w="281" w:type="pct"/>
            <w:tcMar>
              <w:top w:w="85" w:type="dxa"/>
              <w:left w:w="85" w:type="dxa"/>
              <w:bottom w:w="85" w:type="dxa"/>
              <w:right w:w="85" w:type="dxa"/>
            </w:tcMar>
          </w:tcPr>
          <w:p w14:paraId="10102CA5" w14:textId="77777777" w:rsidR="007F4CFC" w:rsidRPr="00E95EE2" w:rsidRDefault="001572A4">
            <w:r w:rsidRPr="00E95EE2">
              <w:t>3.23.3</w:t>
            </w:r>
          </w:p>
        </w:tc>
        <w:tc>
          <w:tcPr>
            <w:tcW w:w="720" w:type="pct"/>
            <w:tcMar>
              <w:top w:w="85" w:type="dxa"/>
              <w:left w:w="85" w:type="dxa"/>
              <w:bottom w:w="85" w:type="dxa"/>
              <w:right w:w="85" w:type="dxa"/>
            </w:tcMar>
          </w:tcPr>
          <w:p w14:paraId="578D72C8" w14:textId="77777777" w:rsidR="007F4CFC" w:rsidRPr="00E95EE2" w:rsidRDefault="001572A4">
            <w:r w:rsidRPr="00E95EE2">
              <w:t>At the same time as 3.23.2</w:t>
            </w:r>
          </w:p>
        </w:tc>
        <w:tc>
          <w:tcPr>
            <w:tcW w:w="1156" w:type="pct"/>
            <w:tcMar>
              <w:top w:w="85" w:type="dxa"/>
              <w:left w:w="85" w:type="dxa"/>
              <w:bottom w:w="85" w:type="dxa"/>
              <w:right w:w="85" w:type="dxa"/>
            </w:tcMar>
          </w:tcPr>
          <w:p w14:paraId="68794F60" w14:textId="77777777" w:rsidR="007F4CFC" w:rsidRPr="00E95EE2" w:rsidRDefault="001572A4">
            <w:r w:rsidRPr="00E95EE2">
              <w:t xml:space="preserve">Notify </w:t>
            </w:r>
            <w:proofErr w:type="spellStart"/>
            <w:r w:rsidRPr="00E95EE2">
              <w:t>BSCCo</w:t>
            </w:r>
            <w:proofErr w:type="spellEnd"/>
            <w:r w:rsidRPr="00E95EE2">
              <w:t xml:space="preserve"> and BSC Agents of the change to P/C Flag.</w:t>
            </w:r>
          </w:p>
        </w:tc>
        <w:tc>
          <w:tcPr>
            <w:tcW w:w="434" w:type="pct"/>
            <w:tcMar>
              <w:top w:w="85" w:type="dxa"/>
              <w:left w:w="85" w:type="dxa"/>
              <w:bottom w:w="85" w:type="dxa"/>
              <w:right w:w="85" w:type="dxa"/>
            </w:tcMar>
          </w:tcPr>
          <w:p w14:paraId="10E70539" w14:textId="77777777" w:rsidR="007F4CFC" w:rsidRPr="00E95EE2" w:rsidRDefault="001572A4">
            <w:r w:rsidRPr="00E95EE2">
              <w:t>CRA</w:t>
            </w:r>
          </w:p>
        </w:tc>
        <w:tc>
          <w:tcPr>
            <w:tcW w:w="434" w:type="pct"/>
            <w:tcMar>
              <w:top w:w="85" w:type="dxa"/>
              <w:left w:w="85" w:type="dxa"/>
              <w:bottom w:w="85" w:type="dxa"/>
              <w:right w:w="85" w:type="dxa"/>
            </w:tcMar>
          </w:tcPr>
          <w:p w14:paraId="09C00C0A" w14:textId="77777777" w:rsidR="007F4CFC" w:rsidRPr="00E95EE2" w:rsidRDefault="001572A4">
            <w:proofErr w:type="spellStart"/>
            <w:r w:rsidRPr="00E95EE2">
              <w:t>BSCCo</w:t>
            </w:r>
            <w:proofErr w:type="spellEnd"/>
          </w:p>
          <w:p w14:paraId="279A952E" w14:textId="77777777" w:rsidR="007F4CFC" w:rsidRPr="00E95EE2" w:rsidRDefault="001572A4">
            <w:r w:rsidRPr="00E95EE2">
              <w:t>BSC Agents</w:t>
            </w:r>
          </w:p>
        </w:tc>
        <w:tc>
          <w:tcPr>
            <w:tcW w:w="1397" w:type="pct"/>
            <w:tcMar>
              <w:top w:w="85" w:type="dxa"/>
              <w:left w:w="85" w:type="dxa"/>
              <w:bottom w:w="85" w:type="dxa"/>
              <w:right w:w="85" w:type="dxa"/>
            </w:tcMar>
          </w:tcPr>
          <w:p w14:paraId="7059CC5E" w14:textId="77777777" w:rsidR="007F4CFC" w:rsidRPr="00E95EE2" w:rsidRDefault="001572A4">
            <w:r w:rsidRPr="00E95EE2">
              <w:t xml:space="preserve">CRA – I020 to </w:t>
            </w:r>
            <w:proofErr w:type="spellStart"/>
            <w:r w:rsidRPr="00E95EE2">
              <w:t>BSCCo</w:t>
            </w:r>
            <w:proofErr w:type="spellEnd"/>
          </w:p>
          <w:p w14:paraId="40021701" w14:textId="77777777" w:rsidR="007F4CFC" w:rsidRPr="00E95EE2" w:rsidRDefault="001572A4">
            <w:r w:rsidRPr="00E95EE2">
              <w:t>CRA – I015 to BSC Agents</w:t>
            </w:r>
          </w:p>
        </w:tc>
        <w:tc>
          <w:tcPr>
            <w:tcW w:w="578" w:type="pct"/>
            <w:tcMar>
              <w:top w:w="85" w:type="dxa"/>
              <w:left w:w="85" w:type="dxa"/>
              <w:bottom w:w="85" w:type="dxa"/>
              <w:right w:w="85" w:type="dxa"/>
            </w:tcMar>
          </w:tcPr>
          <w:p w14:paraId="2B394793" w14:textId="77777777" w:rsidR="007F4CFC" w:rsidRPr="00E95EE2" w:rsidRDefault="001572A4">
            <w:r w:rsidRPr="00E95EE2">
              <w:t>Email/Self-Service Gateway</w:t>
            </w:r>
          </w:p>
        </w:tc>
      </w:tr>
    </w:tbl>
    <w:p w14:paraId="06BBFA44" w14:textId="77777777" w:rsidR="00366ED5" w:rsidRPr="00E95EE2" w:rsidRDefault="00366ED5">
      <w:pPr>
        <w:rPr>
          <w:sz w:val="24"/>
          <w:szCs w:val="24"/>
        </w:rPr>
      </w:pPr>
    </w:p>
    <w:p w14:paraId="747CAD2F" w14:textId="77777777" w:rsidR="00366ED5" w:rsidRPr="00E95EE2" w:rsidRDefault="00366ED5">
      <w:pPr>
        <w:rPr>
          <w:sz w:val="24"/>
          <w:szCs w:val="24"/>
        </w:rPr>
      </w:pPr>
    </w:p>
    <w:p w14:paraId="12E0D362" w14:textId="717F0550" w:rsidR="00366ED5" w:rsidRPr="00E95EE2" w:rsidRDefault="00366ED5" w:rsidP="00F65945">
      <w:pPr>
        <w:pStyle w:val="Heading2"/>
        <w:rPr>
          <w:noProof/>
        </w:rPr>
      </w:pPr>
      <w:bookmarkStart w:id="799" w:name="_Toc13477401"/>
      <w:bookmarkStart w:id="800" w:name="_Toc17116732"/>
      <w:bookmarkStart w:id="801" w:name="_Toc106095748"/>
      <w:r w:rsidRPr="00E95EE2">
        <w:rPr>
          <w:noProof/>
        </w:rPr>
        <w:lastRenderedPageBreak/>
        <w:t>3.24</w:t>
      </w:r>
      <w:r w:rsidRPr="00E95EE2">
        <w:rPr>
          <w:noProof/>
        </w:rPr>
        <w:tab/>
      </w:r>
      <w:r w:rsidRPr="00AF2DD0">
        <w:rPr>
          <w:noProof/>
        </w:rPr>
        <w:t>Reconfiguration</w:t>
      </w:r>
      <w:r w:rsidRPr="00E95EE2">
        <w:rPr>
          <w:noProof/>
        </w:rPr>
        <w:t xml:space="preserve"> of BM Unit Associated with Metering Systems Registered with the CRA</w:t>
      </w:r>
      <w:bookmarkEnd w:id="799"/>
      <w:bookmarkEnd w:id="800"/>
      <w:bookmarkEnd w:id="801"/>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20" w:firstRow="1" w:lastRow="0" w:firstColumn="0" w:lastColumn="0" w:noHBand="0" w:noVBand="0"/>
      </w:tblPr>
      <w:tblGrid>
        <w:gridCol w:w="1393"/>
        <w:gridCol w:w="2617"/>
        <w:gridCol w:w="3098"/>
        <w:gridCol w:w="1228"/>
        <w:gridCol w:w="1409"/>
        <w:gridCol w:w="2321"/>
        <w:gridCol w:w="1916"/>
      </w:tblGrid>
      <w:tr w:rsidR="00366ED5" w:rsidRPr="00E95EE2" w14:paraId="47FBB9B7" w14:textId="77777777" w:rsidTr="00AF2DD0">
        <w:trPr>
          <w:cantSplit/>
          <w:tblHeader/>
        </w:trPr>
        <w:tc>
          <w:tcPr>
            <w:tcW w:w="498" w:type="pct"/>
            <w:tcMar>
              <w:top w:w="85" w:type="dxa"/>
              <w:left w:w="85" w:type="dxa"/>
              <w:bottom w:w="85" w:type="dxa"/>
              <w:right w:w="85" w:type="dxa"/>
            </w:tcMar>
          </w:tcPr>
          <w:p w14:paraId="77909D70" w14:textId="02BC9429" w:rsidR="00366ED5" w:rsidRPr="00E95EE2" w:rsidRDefault="00366ED5" w:rsidP="00366ED5">
            <w:pPr>
              <w:widowControl w:val="0"/>
            </w:pPr>
            <w:r w:rsidRPr="00E95EE2">
              <w:rPr>
                <w:b/>
              </w:rPr>
              <w:t>REF</w:t>
            </w:r>
          </w:p>
        </w:tc>
        <w:tc>
          <w:tcPr>
            <w:tcW w:w="936" w:type="pct"/>
            <w:tcMar>
              <w:top w:w="85" w:type="dxa"/>
              <w:left w:w="85" w:type="dxa"/>
              <w:bottom w:w="85" w:type="dxa"/>
              <w:right w:w="85" w:type="dxa"/>
            </w:tcMar>
          </w:tcPr>
          <w:p w14:paraId="01F4D0EB" w14:textId="178CA883" w:rsidR="00366ED5" w:rsidRPr="00E95EE2" w:rsidRDefault="00366ED5" w:rsidP="00366ED5">
            <w:pPr>
              <w:widowControl w:val="0"/>
            </w:pPr>
            <w:r w:rsidRPr="00E95EE2">
              <w:rPr>
                <w:b/>
              </w:rPr>
              <w:t>WHEN</w:t>
            </w:r>
          </w:p>
        </w:tc>
        <w:tc>
          <w:tcPr>
            <w:tcW w:w="1108" w:type="pct"/>
            <w:tcMar>
              <w:top w:w="85" w:type="dxa"/>
              <w:left w:w="85" w:type="dxa"/>
              <w:bottom w:w="85" w:type="dxa"/>
              <w:right w:w="85" w:type="dxa"/>
            </w:tcMar>
          </w:tcPr>
          <w:p w14:paraId="27FF8B55" w14:textId="0A29653D" w:rsidR="00366ED5" w:rsidRPr="00E95EE2" w:rsidRDefault="00366ED5" w:rsidP="00366ED5">
            <w:pPr>
              <w:widowControl w:val="0"/>
            </w:pPr>
            <w:r w:rsidRPr="00E95EE2">
              <w:rPr>
                <w:b/>
              </w:rPr>
              <w:t>ACTION</w:t>
            </w:r>
          </w:p>
        </w:tc>
        <w:tc>
          <w:tcPr>
            <w:tcW w:w="439" w:type="pct"/>
            <w:tcMar>
              <w:top w:w="85" w:type="dxa"/>
              <w:left w:w="85" w:type="dxa"/>
              <w:bottom w:w="85" w:type="dxa"/>
              <w:right w:w="85" w:type="dxa"/>
            </w:tcMar>
          </w:tcPr>
          <w:p w14:paraId="11910C0F" w14:textId="711D8FC0" w:rsidR="00366ED5" w:rsidRPr="00E95EE2" w:rsidRDefault="00366ED5" w:rsidP="00366ED5">
            <w:pPr>
              <w:widowControl w:val="0"/>
            </w:pPr>
            <w:r w:rsidRPr="00E95EE2">
              <w:rPr>
                <w:b/>
              </w:rPr>
              <w:t>FROM</w:t>
            </w:r>
          </w:p>
        </w:tc>
        <w:tc>
          <w:tcPr>
            <w:tcW w:w="504" w:type="pct"/>
            <w:tcMar>
              <w:top w:w="85" w:type="dxa"/>
              <w:left w:w="85" w:type="dxa"/>
              <w:bottom w:w="85" w:type="dxa"/>
              <w:right w:w="85" w:type="dxa"/>
            </w:tcMar>
          </w:tcPr>
          <w:p w14:paraId="04884D35" w14:textId="1620BA9B" w:rsidR="00366ED5" w:rsidRPr="00E95EE2" w:rsidRDefault="00366ED5" w:rsidP="00366ED5">
            <w:pPr>
              <w:widowControl w:val="0"/>
            </w:pPr>
            <w:r w:rsidRPr="00E95EE2">
              <w:rPr>
                <w:b/>
              </w:rPr>
              <w:t>TO</w:t>
            </w:r>
          </w:p>
        </w:tc>
        <w:tc>
          <w:tcPr>
            <w:tcW w:w="830" w:type="pct"/>
            <w:tcMar>
              <w:top w:w="85" w:type="dxa"/>
              <w:left w:w="85" w:type="dxa"/>
              <w:bottom w:w="85" w:type="dxa"/>
              <w:right w:w="85" w:type="dxa"/>
            </w:tcMar>
          </w:tcPr>
          <w:p w14:paraId="7C068EBE" w14:textId="00A3778C" w:rsidR="00366ED5" w:rsidRPr="00E95EE2" w:rsidRDefault="00366ED5" w:rsidP="00366ED5">
            <w:pPr>
              <w:widowControl w:val="0"/>
            </w:pPr>
            <w:r w:rsidRPr="00E95EE2">
              <w:rPr>
                <w:b/>
              </w:rPr>
              <w:t>INPUT INFORMATION REQUIRED</w:t>
            </w:r>
          </w:p>
        </w:tc>
        <w:tc>
          <w:tcPr>
            <w:tcW w:w="685" w:type="pct"/>
            <w:tcMar>
              <w:top w:w="85" w:type="dxa"/>
              <w:left w:w="85" w:type="dxa"/>
              <w:bottom w:w="85" w:type="dxa"/>
              <w:right w:w="85" w:type="dxa"/>
            </w:tcMar>
          </w:tcPr>
          <w:p w14:paraId="229EFA79" w14:textId="1A2DE1EB" w:rsidR="00366ED5" w:rsidRPr="00E95EE2" w:rsidRDefault="00366ED5" w:rsidP="00366ED5">
            <w:pPr>
              <w:widowControl w:val="0"/>
            </w:pPr>
            <w:r w:rsidRPr="00E95EE2">
              <w:rPr>
                <w:b/>
              </w:rPr>
              <w:t>MEDIUM</w:t>
            </w:r>
          </w:p>
        </w:tc>
      </w:tr>
      <w:tr w:rsidR="00366ED5" w:rsidRPr="00057F55" w14:paraId="3E8DBB46" w14:textId="77777777" w:rsidTr="00AF2DD0">
        <w:trPr>
          <w:cantSplit/>
        </w:trPr>
        <w:tc>
          <w:tcPr>
            <w:tcW w:w="498" w:type="pct"/>
            <w:tcBorders>
              <w:bottom w:val="single" w:sz="4" w:space="0" w:color="auto"/>
            </w:tcBorders>
            <w:tcMar>
              <w:top w:w="85" w:type="dxa"/>
              <w:left w:w="85" w:type="dxa"/>
              <w:bottom w:w="85" w:type="dxa"/>
              <w:right w:w="85" w:type="dxa"/>
            </w:tcMar>
          </w:tcPr>
          <w:p w14:paraId="053CCB02" w14:textId="77777777" w:rsidR="00366ED5" w:rsidRPr="00057F55" w:rsidRDefault="00366ED5" w:rsidP="00366ED5">
            <w:pPr>
              <w:widowControl w:val="0"/>
            </w:pPr>
            <w:r w:rsidRPr="00057F55">
              <w:t>3.24.1</w:t>
            </w:r>
          </w:p>
        </w:tc>
        <w:tc>
          <w:tcPr>
            <w:tcW w:w="936" w:type="pct"/>
            <w:tcBorders>
              <w:bottom w:val="single" w:sz="4" w:space="0" w:color="auto"/>
            </w:tcBorders>
            <w:tcMar>
              <w:top w:w="85" w:type="dxa"/>
              <w:left w:w="85" w:type="dxa"/>
              <w:bottom w:w="85" w:type="dxa"/>
              <w:right w:w="85" w:type="dxa"/>
            </w:tcMar>
          </w:tcPr>
          <w:p w14:paraId="0844C294" w14:textId="77777777" w:rsidR="00366ED5" w:rsidRPr="00057F55" w:rsidRDefault="00366ED5" w:rsidP="00366ED5">
            <w:pPr>
              <w:widowControl w:val="0"/>
            </w:pPr>
            <w:r w:rsidRPr="00057F55">
              <w:t xml:space="preserve">At least 30 WD prior to Effective From Date of the reconfiguration </w:t>
            </w:r>
          </w:p>
        </w:tc>
        <w:tc>
          <w:tcPr>
            <w:tcW w:w="1108" w:type="pct"/>
            <w:tcBorders>
              <w:bottom w:val="single" w:sz="4" w:space="0" w:color="auto"/>
            </w:tcBorders>
            <w:tcMar>
              <w:top w:w="85" w:type="dxa"/>
              <w:left w:w="85" w:type="dxa"/>
              <w:bottom w:w="85" w:type="dxa"/>
              <w:right w:w="85" w:type="dxa"/>
            </w:tcMar>
          </w:tcPr>
          <w:p w14:paraId="50E959BE" w14:textId="77777777" w:rsidR="00366ED5" w:rsidRPr="00057F55" w:rsidRDefault="00366ED5" w:rsidP="00366ED5">
            <w:pPr>
              <w:widowControl w:val="0"/>
            </w:pPr>
            <w:r w:rsidRPr="00057F55">
              <w:t>Submit Registration of BM Unit form</w:t>
            </w:r>
            <w:r w:rsidRPr="00057F55">
              <w:rPr>
                <w:noProof/>
              </w:rPr>
              <w:t xml:space="preserve"> and an electrical single line diagram(s) showing the location of the Metering Equipment, in particular the Settlement current and voltage transformers (CTs/VTs) and CT/VT ratios, and all existing Boundary Points and any System Connection Points at or near the proposed Boundary Point(s)</w:t>
            </w:r>
            <w:r w:rsidRPr="00057F55">
              <w:t>.</w:t>
            </w:r>
            <w:r w:rsidRPr="00057F55">
              <w:rPr>
                <w:vertAlign w:val="superscript"/>
              </w:rPr>
              <w:t xml:space="preserve"> </w:t>
            </w:r>
            <w:r w:rsidRPr="00057F55">
              <w:rPr>
                <w:vertAlign w:val="superscript"/>
              </w:rPr>
              <w:footnoteReference w:id="51"/>
            </w:r>
            <w:r w:rsidRPr="002E7EE3">
              <w:rPr>
                <w:vertAlign w:val="superscript"/>
              </w:rPr>
              <w:t>,</w:t>
            </w:r>
            <w:r w:rsidRPr="00057F55">
              <w:t xml:space="preserve"> </w:t>
            </w:r>
            <w:r w:rsidRPr="00057F55">
              <w:rPr>
                <w:vertAlign w:val="superscript"/>
              </w:rPr>
              <w:footnoteReference w:id="52"/>
            </w:r>
          </w:p>
        </w:tc>
        <w:tc>
          <w:tcPr>
            <w:tcW w:w="439" w:type="pct"/>
            <w:tcBorders>
              <w:bottom w:val="single" w:sz="4" w:space="0" w:color="auto"/>
            </w:tcBorders>
            <w:tcMar>
              <w:top w:w="85" w:type="dxa"/>
              <w:left w:w="85" w:type="dxa"/>
              <w:bottom w:w="85" w:type="dxa"/>
              <w:right w:w="85" w:type="dxa"/>
            </w:tcMar>
          </w:tcPr>
          <w:p w14:paraId="2324ADC9" w14:textId="77777777" w:rsidR="00366ED5" w:rsidRPr="00057F55" w:rsidRDefault="00366ED5" w:rsidP="00366ED5">
            <w:pPr>
              <w:widowControl w:val="0"/>
            </w:pPr>
            <w:r w:rsidRPr="00057F55">
              <w:t>Party</w:t>
            </w:r>
          </w:p>
        </w:tc>
        <w:tc>
          <w:tcPr>
            <w:tcW w:w="504" w:type="pct"/>
            <w:tcBorders>
              <w:bottom w:val="single" w:sz="4" w:space="0" w:color="auto"/>
            </w:tcBorders>
            <w:tcMar>
              <w:top w:w="85" w:type="dxa"/>
              <w:left w:w="85" w:type="dxa"/>
              <w:bottom w:w="85" w:type="dxa"/>
              <w:right w:w="85" w:type="dxa"/>
            </w:tcMar>
          </w:tcPr>
          <w:p w14:paraId="512BB0BD" w14:textId="77777777" w:rsidR="00366ED5" w:rsidRPr="00057F55" w:rsidRDefault="00366ED5" w:rsidP="00366ED5">
            <w:pPr>
              <w:widowControl w:val="0"/>
            </w:pPr>
            <w:r w:rsidRPr="00057F55">
              <w:t>CRA</w:t>
            </w:r>
          </w:p>
        </w:tc>
        <w:tc>
          <w:tcPr>
            <w:tcW w:w="830" w:type="pct"/>
            <w:tcBorders>
              <w:bottom w:val="single" w:sz="4" w:space="0" w:color="auto"/>
            </w:tcBorders>
            <w:tcMar>
              <w:top w:w="85" w:type="dxa"/>
              <w:left w:w="85" w:type="dxa"/>
              <w:bottom w:w="85" w:type="dxa"/>
              <w:right w:w="85" w:type="dxa"/>
            </w:tcMar>
          </w:tcPr>
          <w:p w14:paraId="14282FC2" w14:textId="77777777" w:rsidR="00366ED5" w:rsidRPr="00057F55" w:rsidRDefault="00366ED5" w:rsidP="00366ED5">
            <w:pPr>
              <w:widowControl w:val="0"/>
            </w:pPr>
            <w:r w:rsidRPr="00057F55">
              <w:t>BSCP15/4.1, Registration of BM Unit signed by an authorised person, registered as such using BSCP38.</w:t>
            </w:r>
          </w:p>
        </w:tc>
        <w:tc>
          <w:tcPr>
            <w:tcW w:w="685" w:type="pct"/>
            <w:tcBorders>
              <w:bottom w:val="single" w:sz="4" w:space="0" w:color="auto"/>
            </w:tcBorders>
            <w:tcMar>
              <w:top w:w="85" w:type="dxa"/>
              <w:left w:w="85" w:type="dxa"/>
              <w:bottom w:w="85" w:type="dxa"/>
              <w:right w:w="85" w:type="dxa"/>
            </w:tcMar>
          </w:tcPr>
          <w:p w14:paraId="64BCEAEF" w14:textId="77777777" w:rsidR="00366ED5" w:rsidRPr="00057F55" w:rsidRDefault="00366ED5" w:rsidP="00366ED5">
            <w:pPr>
              <w:widowControl w:val="0"/>
            </w:pPr>
            <w:r w:rsidRPr="00057F55">
              <w:t>Fax / Post / Email</w:t>
            </w:r>
          </w:p>
        </w:tc>
      </w:tr>
      <w:tr w:rsidR="00366ED5" w:rsidRPr="00057F55" w14:paraId="7AB0D5E9" w14:textId="77777777" w:rsidTr="00AF2DD0">
        <w:trPr>
          <w:cantSplit/>
        </w:trPr>
        <w:tc>
          <w:tcPr>
            <w:tcW w:w="498" w:type="pct"/>
            <w:tcMar>
              <w:top w:w="85" w:type="dxa"/>
              <w:left w:w="85" w:type="dxa"/>
              <w:bottom w:w="85" w:type="dxa"/>
              <w:right w:w="85" w:type="dxa"/>
            </w:tcMar>
          </w:tcPr>
          <w:p w14:paraId="5E564E36" w14:textId="77777777" w:rsidR="00366ED5" w:rsidRPr="00057F55" w:rsidRDefault="00366ED5" w:rsidP="00366ED5">
            <w:pPr>
              <w:widowControl w:val="0"/>
            </w:pPr>
            <w:r w:rsidRPr="00057F55">
              <w:t>3.24.2</w:t>
            </w:r>
          </w:p>
        </w:tc>
        <w:tc>
          <w:tcPr>
            <w:tcW w:w="936" w:type="pct"/>
            <w:tcMar>
              <w:top w:w="85" w:type="dxa"/>
              <w:left w:w="85" w:type="dxa"/>
              <w:bottom w:w="85" w:type="dxa"/>
              <w:right w:w="85" w:type="dxa"/>
            </w:tcMar>
          </w:tcPr>
          <w:p w14:paraId="30034908" w14:textId="77777777" w:rsidR="00366ED5" w:rsidRPr="00057F55" w:rsidRDefault="00366ED5" w:rsidP="00366ED5">
            <w:pPr>
              <w:widowControl w:val="0"/>
            </w:pPr>
            <w:r w:rsidRPr="00057F55">
              <w:t>Within 1 WD of receipt of 3.24.1</w:t>
            </w:r>
          </w:p>
        </w:tc>
        <w:tc>
          <w:tcPr>
            <w:tcW w:w="1108" w:type="pct"/>
            <w:tcMar>
              <w:top w:w="85" w:type="dxa"/>
              <w:left w:w="85" w:type="dxa"/>
              <w:bottom w:w="85" w:type="dxa"/>
              <w:right w:w="85" w:type="dxa"/>
            </w:tcMar>
          </w:tcPr>
          <w:p w14:paraId="09158277" w14:textId="77777777" w:rsidR="00366ED5" w:rsidRPr="00057F55" w:rsidRDefault="00366ED5" w:rsidP="00366ED5">
            <w:pPr>
              <w:widowControl w:val="0"/>
            </w:pPr>
            <w:r w:rsidRPr="00057F55">
              <w:t>Acknowledge receipt of Registration of BM Unit form</w:t>
            </w:r>
          </w:p>
        </w:tc>
        <w:tc>
          <w:tcPr>
            <w:tcW w:w="439" w:type="pct"/>
            <w:tcMar>
              <w:top w:w="85" w:type="dxa"/>
              <w:left w:w="85" w:type="dxa"/>
              <w:bottom w:w="85" w:type="dxa"/>
              <w:right w:w="85" w:type="dxa"/>
            </w:tcMar>
          </w:tcPr>
          <w:p w14:paraId="193AB872" w14:textId="77777777" w:rsidR="00366ED5" w:rsidRPr="00057F55" w:rsidRDefault="00366ED5" w:rsidP="00366ED5">
            <w:pPr>
              <w:widowControl w:val="0"/>
            </w:pPr>
            <w:r w:rsidRPr="00057F55">
              <w:t>CRA</w:t>
            </w:r>
          </w:p>
        </w:tc>
        <w:tc>
          <w:tcPr>
            <w:tcW w:w="504" w:type="pct"/>
            <w:tcMar>
              <w:top w:w="85" w:type="dxa"/>
              <w:left w:w="85" w:type="dxa"/>
              <w:bottom w:w="85" w:type="dxa"/>
              <w:right w:w="85" w:type="dxa"/>
            </w:tcMar>
          </w:tcPr>
          <w:p w14:paraId="7CC29D24" w14:textId="77777777" w:rsidR="00366ED5" w:rsidRPr="00057F55" w:rsidRDefault="00366ED5" w:rsidP="00366ED5">
            <w:pPr>
              <w:widowControl w:val="0"/>
            </w:pPr>
            <w:r w:rsidRPr="00057F55">
              <w:t>Party</w:t>
            </w:r>
          </w:p>
        </w:tc>
        <w:tc>
          <w:tcPr>
            <w:tcW w:w="830" w:type="pct"/>
            <w:tcMar>
              <w:top w:w="85" w:type="dxa"/>
              <w:left w:w="85" w:type="dxa"/>
              <w:bottom w:w="85" w:type="dxa"/>
              <w:right w:w="85" w:type="dxa"/>
            </w:tcMar>
          </w:tcPr>
          <w:p w14:paraId="511362F7" w14:textId="77777777" w:rsidR="00366ED5" w:rsidRPr="00057F55" w:rsidRDefault="00366ED5" w:rsidP="00366ED5">
            <w:pPr>
              <w:widowControl w:val="0"/>
            </w:pPr>
          </w:p>
        </w:tc>
        <w:tc>
          <w:tcPr>
            <w:tcW w:w="685" w:type="pct"/>
            <w:tcMar>
              <w:top w:w="85" w:type="dxa"/>
              <w:left w:w="85" w:type="dxa"/>
              <w:bottom w:w="85" w:type="dxa"/>
              <w:right w:w="85" w:type="dxa"/>
            </w:tcMar>
          </w:tcPr>
          <w:p w14:paraId="6FC8855B" w14:textId="77777777" w:rsidR="00366ED5" w:rsidRPr="00057F55" w:rsidRDefault="00366ED5" w:rsidP="00366ED5">
            <w:pPr>
              <w:widowControl w:val="0"/>
            </w:pPr>
            <w:r w:rsidRPr="00057F55">
              <w:t>Fax / Email / Post</w:t>
            </w:r>
          </w:p>
        </w:tc>
      </w:tr>
      <w:tr w:rsidR="00366ED5" w:rsidRPr="00057F55" w14:paraId="769968D3" w14:textId="77777777" w:rsidTr="00AF2DD0">
        <w:trPr>
          <w:cantSplit/>
        </w:trPr>
        <w:tc>
          <w:tcPr>
            <w:tcW w:w="498" w:type="pct"/>
            <w:tcMar>
              <w:top w:w="85" w:type="dxa"/>
              <w:left w:w="85" w:type="dxa"/>
              <w:bottom w:w="85" w:type="dxa"/>
              <w:right w:w="85" w:type="dxa"/>
            </w:tcMar>
          </w:tcPr>
          <w:p w14:paraId="6D0B5489" w14:textId="77777777" w:rsidR="00366ED5" w:rsidRPr="00057F55" w:rsidRDefault="00366ED5" w:rsidP="00366ED5">
            <w:pPr>
              <w:widowControl w:val="0"/>
            </w:pPr>
            <w:r w:rsidRPr="00057F55">
              <w:t>3.24.3</w:t>
            </w:r>
          </w:p>
        </w:tc>
        <w:tc>
          <w:tcPr>
            <w:tcW w:w="936" w:type="pct"/>
            <w:tcMar>
              <w:top w:w="85" w:type="dxa"/>
              <w:left w:w="85" w:type="dxa"/>
              <w:bottom w:w="85" w:type="dxa"/>
              <w:right w:w="85" w:type="dxa"/>
            </w:tcMar>
          </w:tcPr>
          <w:p w14:paraId="66B70693" w14:textId="77777777" w:rsidR="00366ED5" w:rsidRPr="00057F55" w:rsidRDefault="00366ED5" w:rsidP="00366ED5">
            <w:pPr>
              <w:widowControl w:val="0"/>
            </w:pPr>
            <w:r w:rsidRPr="00057F55">
              <w:t>At the same time as 3.24.2</w:t>
            </w:r>
          </w:p>
        </w:tc>
        <w:tc>
          <w:tcPr>
            <w:tcW w:w="1108" w:type="pct"/>
            <w:tcMar>
              <w:top w:w="85" w:type="dxa"/>
              <w:left w:w="85" w:type="dxa"/>
              <w:bottom w:w="85" w:type="dxa"/>
              <w:right w:w="85" w:type="dxa"/>
            </w:tcMar>
          </w:tcPr>
          <w:p w14:paraId="16842A85" w14:textId="77777777" w:rsidR="00366ED5" w:rsidRPr="00057F55" w:rsidRDefault="00366ED5" w:rsidP="00AF2DD0">
            <w:pPr>
              <w:widowControl w:val="0"/>
              <w:spacing w:after="120"/>
            </w:pPr>
            <w:r w:rsidRPr="00057F55">
              <w:t>The CRA checks the following:</w:t>
            </w:r>
          </w:p>
          <w:p w14:paraId="675FE01E" w14:textId="77777777" w:rsidR="00366ED5" w:rsidRPr="00057F55" w:rsidRDefault="00366ED5" w:rsidP="00366ED5">
            <w:pPr>
              <w:widowControl w:val="0"/>
              <w:numPr>
                <w:ilvl w:val="0"/>
                <w:numId w:val="29"/>
              </w:numPr>
              <w:spacing w:after="120"/>
            </w:pPr>
            <w:r w:rsidRPr="00057F55">
              <w:t>The Party is registered with the CRA</w:t>
            </w:r>
          </w:p>
          <w:p w14:paraId="6425DAC1" w14:textId="77777777" w:rsidR="00366ED5" w:rsidRPr="00057F55" w:rsidRDefault="00366ED5" w:rsidP="00366ED5">
            <w:pPr>
              <w:widowControl w:val="0"/>
              <w:numPr>
                <w:ilvl w:val="0"/>
                <w:numId w:val="29"/>
              </w:numPr>
              <w:spacing w:after="120"/>
            </w:pPr>
            <w:r w:rsidRPr="00057F55">
              <w:t>The form has been completed by an authorised person.</w:t>
            </w:r>
          </w:p>
          <w:p w14:paraId="1B46019F" w14:textId="77777777" w:rsidR="00366ED5" w:rsidRPr="00057F55" w:rsidRDefault="00366ED5" w:rsidP="00366ED5">
            <w:pPr>
              <w:widowControl w:val="0"/>
              <w:numPr>
                <w:ilvl w:val="0"/>
                <w:numId w:val="29"/>
              </w:numPr>
            </w:pPr>
            <w:r w:rsidRPr="00057F55">
              <w:t>The Effective From Date for the BM Unit is on or after the Effective From Date for the Party.</w:t>
            </w:r>
          </w:p>
        </w:tc>
        <w:tc>
          <w:tcPr>
            <w:tcW w:w="439" w:type="pct"/>
            <w:tcMar>
              <w:top w:w="85" w:type="dxa"/>
              <w:left w:w="85" w:type="dxa"/>
              <w:bottom w:w="85" w:type="dxa"/>
              <w:right w:w="85" w:type="dxa"/>
            </w:tcMar>
          </w:tcPr>
          <w:p w14:paraId="67B8ECA1" w14:textId="77777777" w:rsidR="00366ED5" w:rsidRPr="00057F55" w:rsidRDefault="00366ED5" w:rsidP="00366ED5">
            <w:pPr>
              <w:widowControl w:val="0"/>
            </w:pPr>
            <w:r w:rsidRPr="00057F55">
              <w:t>CRA</w:t>
            </w:r>
          </w:p>
        </w:tc>
        <w:tc>
          <w:tcPr>
            <w:tcW w:w="504" w:type="pct"/>
            <w:tcMar>
              <w:top w:w="85" w:type="dxa"/>
              <w:left w:w="85" w:type="dxa"/>
              <w:bottom w:w="85" w:type="dxa"/>
              <w:right w:w="85" w:type="dxa"/>
            </w:tcMar>
          </w:tcPr>
          <w:p w14:paraId="3C5ABB59" w14:textId="77777777" w:rsidR="00366ED5" w:rsidRPr="00057F55" w:rsidRDefault="00366ED5" w:rsidP="00366ED5">
            <w:pPr>
              <w:widowControl w:val="0"/>
            </w:pPr>
          </w:p>
        </w:tc>
        <w:tc>
          <w:tcPr>
            <w:tcW w:w="830" w:type="pct"/>
            <w:tcMar>
              <w:top w:w="85" w:type="dxa"/>
              <w:left w:w="85" w:type="dxa"/>
              <w:bottom w:w="85" w:type="dxa"/>
              <w:right w:w="85" w:type="dxa"/>
            </w:tcMar>
          </w:tcPr>
          <w:p w14:paraId="7FD21D85" w14:textId="77777777" w:rsidR="00366ED5" w:rsidRPr="00057F55" w:rsidRDefault="00366ED5" w:rsidP="00366ED5">
            <w:pPr>
              <w:widowControl w:val="0"/>
            </w:pPr>
            <w:r w:rsidRPr="00057F55">
              <w:t>As submitted in 3.24.1</w:t>
            </w:r>
          </w:p>
        </w:tc>
        <w:tc>
          <w:tcPr>
            <w:tcW w:w="685" w:type="pct"/>
            <w:tcMar>
              <w:top w:w="85" w:type="dxa"/>
              <w:left w:w="85" w:type="dxa"/>
              <w:bottom w:w="85" w:type="dxa"/>
              <w:right w:w="85" w:type="dxa"/>
            </w:tcMar>
          </w:tcPr>
          <w:p w14:paraId="3AC36F81" w14:textId="77777777" w:rsidR="00366ED5" w:rsidRPr="00057F55" w:rsidRDefault="00366ED5" w:rsidP="00366ED5">
            <w:pPr>
              <w:widowControl w:val="0"/>
            </w:pPr>
            <w:r w:rsidRPr="00057F55">
              <w:t>Internal Process</w:t>
            </w:r>
          </w:p>
        </w:tc>
      </w:tr>
      <w:tr w:rsidR="00366ED5" w:rsidRPr="00057F55" w14:paraId="126A3B85" w14:textId="77777777" w:rsidTr="00AF2DD0">
        <w:trPr>
          <w:cantSplit/>
        </w:trPr>
        <w:tc>
          <w:tcPr>
            <w:tcW w:w="498" w:type="pct"/>
            <w:tcMar>
              <w:top w:w="85" w:type="dxa"/>
              <w:left w:w="85" w:type="dxa"/>
              <w:bottom w:w="85" w:type="dxa"/>
              <w:right w:w="85" w:type="dxa"/>
            </w:tcMar>
          </w:tcPr>
          <w:p w14:paraId="765752FF" w14:textId="77777777" w:rsidR="00366ED5" w:rsidRPr="00057F55" w:rsidRDefault="00366ED5" w:rsidP="00366ED5">
            <w:pPr>
              <w:widowControl w:val="0"/>
            </w:pPr>
            <w:r w:rsidRPr="00057F55">
              <w:t>3.24.4</w:t>
            </w:r>
          </w:p>
        </w:tc>
        <w:tc>
          <w:tcPr>
            <w:tcW w:w="936" w:type="pct"/>
            <w:tcMar>
              <w:top w:w="85" w:type="dxa"/>
              <w:left w:w="85" w:type="dxa"/>
              <w:bottom w:w="85" w:type="dxa"/>
              <w:right w:w="85" w:type="dxa"/>
            </w:tcMar>
          </w:tcPr>
          <w:p w14:paraId="0F17F3A8" w14:textId="77777777" w:rsidR="00366ED5" w:rsidRPr="00057F55" w:rsidRDefault="00366ED5" w:rsidP="00366ED5">
            <w:pPr>
              <w:widowControl w:val="0"/>
            </w:pPr>
            <w:r w:rsidRPr="00057F55">
              <w:t>At the same time as 3.24.2</w:t>
            </w:r>
          </w:p>
        </w:tc>
        <w:tc>
          <w:tcPr>
            <w:tcW w:w="1108" w:type="pct"/>
            <w:tcMar>
              <w:top w:w="85" w:type="dxa"/>
              <w:left w:w="85" w:type="dxa"/>
              <w:bottom w:w="85" w:type="dxa"/>
              <w:right w:w="85" w:type="dxa"/>
            </w:tcMar>
          </w:tcPr>
          <w:p w14:paraId="24EB209E" w14:textId="593F860D" w:rsidR="00366ED5" w:rsidRPr="00057F55" w:rsidRDefault="00366ED5">
            <w:pPr>
              <w:widowControl w:val="0"/>
            </w:pPr>
            <w:r w:rsidRPr="00057F55">
              <w:t xml:space="preserve">Inform CDCA, </w:t>
            </w:r>
            <w:r w:rsidR="00644FD1">
              <w:t>NETSO</w:t>
            </w:r>
            <w:r w:rsidRPr="00057F55">
              <w:t xml:space="preserve"> and </w:t>
            </w:r>
            <w:proofErr w:type="spellStart"/>
            <w:r w:rsidRPr="00057F55">
              <w:t>BSCCo</w:t>
            </w:r>
            <w:proofErr w:type="spellEnd"/>
            <w:r w:rsidRPr="00057F55">
              <w:t xml:space="preserve"> of the intended BM Unit registration.</w:t>
            </w:r>
          </w:p>
        </w:tc>
        <w:tc>
          <w:tcPr>
            <w:tcW w:w="439" w:type="pct"/>
            <w:tcMar>
              <w:top w:w="85" w:type="dxa"/>
              <w:left w:w="85" w:type="dxa"/>
              <w:bottom w:w="85" w:type="dxa"/>
              <w:right w:w="85" w:type="dxa"/>
            </w:tcMar>
          </w:tcPr>
          <w:p w14:paraId="6B4F03CB" w14:textId="77777777" w:rsidR="00366ED5" w:rsidRPr="00057F55" w:rsidRDefault="00366ED5" w:rsidP="00366ED5">
            <w:pPr>
              <w:widowControl w:val="0"/>
            </w:pPr>
            <w:r w:rsidRPr="00057F55">
              <w:t>CRA</w:t>
            </w:r>
          </w:p>
        </w:tc>
        <w:tc>
          <w:tcPr>
            <w:tcW w:w="504" w:type="pct"/>
            <w:tcMar>
              <w:top w:w="85" w:type="dxa"/>
              <w:left w:w="85" w:type="dxa"/>
              <w:bottom w:w="85" w:type="dxa"/>
              <w:right w:w="85" w:type="dxa"/>
            </w:tcMar>
          </w:tcPr>
          <w:p w14:paraId="51517E01" w14:textId="77777777" w:rsidR="00366ED5" w:rsidRPr="00057F55" w:rsidRDefault="00366ED5" w:rsidP="00366ED5">
            <w:pPr>
              <w:widowControl w:val="0"/>
            </w:pPr>
            <w:r w:rsidRPr="00057F55">
              <w:t>CDCA</w:t>
            </w:r>
          </w:p>
          <w:p w14:paraId="3E5BBE8F" w14:textId="750680C8" w:rsidR="00366ED5" w:rsidRPr="00057F55" w:rsidRDefault="00644FD1" w:rsidP="00366ED5">
            <w:pPr>
              <w:widowControl w:val="0"/>
            </w:pPr>
            <w:r>
              <w:t>NETSO</w:t>
            </w:r>
          </w:p>
          <w:p w14:paraId="60AA57C1" w14:textId="77777777" w:rsidR="00366ED5" w:rsidRPr="00057F55" w:rsidRDefault="00366ED5" w:rsidP="00366ED5">
            <w:pPr>
              <w:widowControl w:val="0"/>
            </w:pPr>
            <w:proofErr w:type="spellStart"/>
            <w:r w:rsidRPr="00057F55">
              <w:t>BSCCo</w:t>
            </w:r>
            <w:proofErr w:type="spellEnd"/>
          </w:p>
        </w:tc>
        <w:tc>
          <w:tcPr>
            <w:tcW w:w="830" w:type="pct"/>
            <w:tcMar>
              <w:top w:w="85" w:type="dxa"/>
              <w:left w:w="85" w:type="dxa"/>
              <w:bottom w:w="85" w:type="dxa"/>
              <w:right w:w="85" w:type="dxa"/>
            </w:tcMar>
          </w:tcPr>
          <w:p w14:paraId="01F55EDC" w14:textId="77777777" w:rsidR="00366ED5" w:rsidRPr="00057F55" w:rsidRDefault="00366ED5" w:rsidP="00366ED5">
            <w:pPr>
              <w:widowControl w:val="0"/>
            </w:pPr>
          </w:p>
        </w:tc>
        <w:tc>
          <w:tcPr>
            <w:tcW w:w="685" w:type="pct"/>
            <w:tcMar>
              <w:top w:w="85" w:type="dxa"/>
              <w:left w:w="85" w:type="dxa"/>
              <w:bottom w:w="85" w:type="dxa"/>
              <w:right w:w="85" w:type="dxa"/>
            </w:tcMar>
          </w:tcPr>
          <w:p w14:paraId="3D44C5EF" w14:textId="77777777" w:rsidR="00366ED5" w:rsidRPr="00057F55" w:rsidRDefault="00366ED5" w:rsidP="00366ED5">
            <w:pPr>
              <w:widowControl w:val="0"/>
            </w:pPr>
            <w:r w:rsidRPr="00057F55">
              <w:t>Fax / Email</w:t>
            </w:r>
          </w:p>
        </w:tc>
      </w:tr>
      <w:tr w:rsidR="00366ED5" w:rsidRPr="00057F55" w14:paraId="58E861AA" w14:textId="77777777" w:rsidTr="00AF2DD0">
        <w:trPr>
          <w:cantSplit/>
        </w:trPr>
        <w:tc>
          <w:tcPr>
            <w:tcW w:w="498" w:type="pct"/>
            <w:tcMar>
              <w:top w:w="85" w:type="dxa"/>
              <w:left w:w="85" w:type="dxa"/>
              <w:bottom w:w="85" w:type="dxa"/>
              <w:right w:w="85" w:type="dxa"/>
            </w:tcMar>
          </w:tcPr>
          <w:p w14:paraId="107A11B2" w14:textId="77777777" w:rsidR="00366ED5" w:rsidRPr="00057F55" w:rsidRDefault="00366ED5" w:rsidP="00366ED5">
            <w:pPr>
              <w:widowControl w:val="0"/>
            </w:pPr>
            <w:r w:rsidRPr="00057F55">
              <w:lastRenderedPageBreak/>
              <w:t>3.24.5</w:t>
            </w:r>
          </w:p>
        </w:tc>
        <w:tc>
          <w:tcPr>
            <w:tcW w:w="936" w:type="pct"/>
            <w:tcMar>
              <w:top w:w="85" w:type="dxa"/>
              <w:left w:w="85" w:type="dxa"/>
              <w:bottom w:w="85" w:type="dxa"/>
              <w:right w:w="85" w:type="dxa"/>
            </w:tcMar>
          </w:tcPr>
          <w:p w14:paraId="36058BDE" w14:textId="77777777" w:rsidR="00366ED5" w:rsidRPr="00057F55" w:rsidRDefault="00366ED5" w:rsidP="00366ED5">
            <w:pPr>
              <w:widowControl w:val="0"/>
            </w:pPr>
            <w:r w:rsidRPr="00057F55">
              <w:t>Within 5 WD of 3.24.4</w:t>
            </w:r>
          </w:p>
        </w:tc>
        <w:tc>
          <w:tcPr>
            <w:tcW w:w="1108" w:type="pct"/>
            <w:tcMar>
              <w:top w:w="85" w:type="dxa"/>
              <w:left w:w="85" w:type="dxa"/>
              <w:bottom w:w="85" w:type="dxa"/>
              <w:right w:w="85" w:type="dxa"/>
            </w:tcMar>
          </w:tcPr>
          <w:p w14:paraId="0DD391F4" w14:textId="15876442" w:rsidR="00366ED5" w:rsidRPr="00057F55" w:rsidRDefault="00366ED5">
            <w:pPr>
              <w:widowControl w:val="0"/>
            </w:pPr>
            <w:r w:rsidRPr="00057F55">
              <w:t xml:space="preserve">Where the Party is applying to register 2 or more Offshore Power Park Modules as a Combined Offshore BM Unit, the </w:t>
            </w:r>
            <w:r w:rsidR="00644FD1">
              <w:t>NETSO</w:t>
            </w:r>
            <w:r w:rsidRPr="00057F55">
              <w:t xml:space="preserve"> shall confirm whether it determines that such a configuration is suitable to constitute a single BM Unit.</w:t>
            </w:r>
          </w:p>
        </w:tc>
        <w:tc>
          <w:tcPr>
            <w:tcW w:w="439" w:type="pct"/>
            <w:tcMar>
              <w:top w:w="85" w:type="dxa"/>
              <w:left w:w="85" w:type="dxa"/>
              <w:bottom w:w="85" w:type="dxa"/>
              <w:right w:w="85" w:type="dxa"/>
            </w:tcMar>
          </w:tcPr>
          <w:p w14:paraId="0892EA00" w14:textId="061DE52A" w:rsidR="00366ED5" w:rsidRPr="00057F55" w:rsidRDefault="00644FD1">
            <w:pPr>
              <w:widowControl w:val="0"/>
            </w:pPr>
            <w:r>
              <w:t>NETSO</w:t>
            </w:r>
          </w:p>
        </w:tc>
        <w:tc>
          <w:tcPr>
            <w:tcW w:w="504" w:type="pct"/>
            <w:tcMar>
              <w:top w:w="85" w:type="dxa"/>
              <w:left w:w="85" w:type="dxa"/>
              <w:bottom w:w="85" w:type="dxa"/>
              <w:right w:w="85" w:type="dxa"/>
            </w:tcMar>
          </w:tcPr>
          <w:p w14:paraId="0727C9DC" w14:textId="77777777" w:rsidR="00366ED5" w:rsidRPr="00057F55" w:rsidRDefault="00366ED5" w:rsidP="00366ED5">
            <w:pPr>
              <w:widowControl w:val="0"/>
            </w:pPr>
            <w:r w:rsidRPr="00057F55">
              <w:t>CRA</w:t>
            </w:r>
          </w:p>
          <w:p w14:paraId="1C77B7D1" w14:textId="77777777" w:rsidR="00366ED5" w:rsidRPr="00057F55" w:rsidRDefault="00366ED5" w:rsidP="00366ED5">
            <w:pPr>
              <w:widowControl w:val="0"/>
            </w:pPr>
            <w:proofErr w:type="spellStart"/>
            <w:r w:rsidRPr="00057F55">
              <w:t>BSCCo</w:t>
            </w:r>
            <w:proofErr w:type="spellEnd"/>
          </w:p>
        </w:tc>
        <w:tc>
          <w:tcPr>
            <w:tcW w:w="830" w:type="pct"/>
            <w:tcMar>
              <w:top w:w="85" w:type="dxa"/>
              <w:left w:w="85" w:type="dxa"/>
              <w:bottom w:w="85" w:type="dxa"/>
              <w:right w:w="85" w:type="dxa"/>
            </w:tcMar>
          </w:tcPr>
          <w:p w14:paraId="37D39DED" w14:textId="43ED1DAD" w:rsidR="00366ED5" w:rsidRPr="00057F55" w:rsidRDefault="00366ED5">
            <w:pPr>
              <w:widowControl w:val="0"/>
            </w:pPr>
            <w:r w:rsidRPr="00057F55">
              <w:t xml:space="preserve">A statement as to whether the </w:t>
            </w:r>
            <w:r w:rsidR="00644FD1">
              <w:t>NETSO</w:t>
            </w:r>
            <w:r w:rsidRPr="00057F55">
              <w:t xml:space="preserve"> determines that the Party’s requested configuration of Offshore Power Park Modules is suitable to constitute a single BM Unit</w:t>
            </w:r>
          </w:p>
        </w:tc>
        <w:tc>
          <w:tcPr>
            <w:tcW w:w="685" w:type="pct"/>
            <w:tcMar>
              <w:top w:w="85" w:type="dxa"/>
              <w:left w:w="85" w:type="dxa"/>
              <w:bottom w:w="85" w:type="dxa"/>
              <w:right w:w="85" w:type="dxa"/>
            </w:tcMar>
          </w:tcPr>
          <w:p w14:paraId="4C5E4E23" w14:textId="77777777" w:rsidR="00366ED5" w:rsidRPr="00057F55" w:rsidRDefault="00366ED5" w:rsidP="00366ED5">
            <w:pPr>
              <w:widowControl w:val="0"/>
            </w:pPr>
            <w:r w:rsidRPr="00057F55">
              <w:t>Fax / Email / Post</w:t>
            </w:r>
          </w:p>
        </w:tc>
      </w:tr>
      <w:tr w:rsidR="00366ED5" w:rsidRPr="00057F55" w14:paraId="3873A822" w14:textId="77777777" w:rsidTr="00AF2DD0">
        <w:trPr>
          <w:cantSplit/>
        </w:trPr>
        <w:tc>
          <w:tcPr>
            <w:tcW w:w="498" w:type="pct"/>
            <w:tcMar>
              <w:top w:w="85" w:type="dxa"/>
              <w:left w:w="85" w:type="dxa"/>
              <w:bottom w:w="85" w:type="dxa"/>
              <w:right w:w="85" w:type="dxa"/>
            </w:tcMar>
          </w:tcPr>
          <w:p w14:paraId="65F7A580" w14:textId="77777777" w:rsidR="00366ED5" w:rsidRPr="00057F55" w:rsidRDefault="00366ED5" w:rsidP="00366ED5">
            <w:pPr>
              <w:widowControl w:val="0"/>
            </w:pPr>
            <w:r w:rsidRPr="00057F55">
              <w:t>3.24.6</w:t>
            </w:r>
          </w:p>
        </w:tc>
        <w:tc>
          <w:tcPr>
            <w:tcW w:w="936" w:type="pct"/>
            <w:tcMar>
              <w:top w:w="85" w:type="dxa"/>
              <w:left w:w="85" w:type="dxa"/>
              <w:bottom w:w="85" w:type="dxa"/>
              <w:right w:w="85" w:type="dxa"/>
            </w:tcMar>
          </w:tcPr>
          <w:p w14:paraId="68950B2B" w14:textId="77777777" w:rsidR="00366ED5" w:rsidRPr="00057F55" w:rsidRDefault="00366ED5" w:rsidP="00366ED5">
            <w:pPr>
              <w:widowControl w:val="0"/>
            </w:pPr>
            <w:r w:rsidRPr="00057F55">
              <w:t>Within 5 WD of 3.24.4 and (if applicable) at the same time as 3.22.5</w:t>
            </w:r>
          </w:p>
        </w:tc>
        <w:tc>
          <w:tcPr>
            <w:tcW w:w="1108" w:type="pct"/>
            <w:tcMar>
              <w:top w:w="85" w:type="dxa"/>
              <w:left w:w="85" w:type="dxa"/>
              <w:bottom w:w="85" w:type="dxa"/>
              <w:right w:w="85" w:type="dxa"/>
            </w:tcMar>
          </w:tcPr>
          <w:p w14:paraId="38DA7180" w14:textId="7A985022" w:rsidR="00366ED5" w:rsidRPr="00057F55" w:rsidRDefault="00366ED5">
            <w:pPr>
              <w:widowControl w:val="0"/>
            </w:pPr>
            <w:r w:rsidRPr="00057F55">
              <w:t xml:space="preserve">The </w:t>
            </w:r>
            <w:r w:rsidR="00644FD1">
              <w:t>NETSO</w:t>
            </w:r>
            <w:r w:rsidRPr="00057F55">
              <w:t xml:space="preserve"> may object to the registration.</w:t>
            </w:r>
          </w:p>
        </w:tc>
        <w:tc>
          <w:tcPr>
            <w:tcW w:w="439" w:type="pct"/>
            <w:tcMar>
              <w:top w:w="85" w:type="dxa"/>
              <w:left w:w="85" w:type="dxa"/>
              <w:bottom w:w="85" w:type="dxa"/>
              <w:right w:w="85" w:type="dxa"/>
            </w:tcMar>
          </w:tcPr>
          <w:p w14:paraId="2F40FF29" w14:textId="404723D5" w:rsidR="00366ED5" w:rsidRPr="00057F55" w:rsidRDefault="00644FD1">
            <w:pPr>
              <w:widowControl w:val="0"/>
            </w:pPr>
            <w:r>
              <w:t>NETSO</w:t>
            </w:r>
          </w:p>
        </w:tc>
        <w:tc>
          <w:tcPr>
            <w:tcW w:w="504" w:type="pct"/>
            <w:tcMar>
              <w:top w:w="85" w:type="dxa"/>
              <w:left w:w="85" w:type="dxa"/>
              <w:bottom w:w="85" w:type="dxa"/>
              <w:right w:w="85" w:type="dxa"/>
            </w:tcMar>
          </w:tcPr>
          <w:p w14:paraId="6B89A28E" w14:textId="77777777" w:rsidR="00366ED5" w:rsidRPr="00057F55" w:rsidRDefault="00366ED5" w:rsidP="00366ED5">
            <w:pPr>
              <w:widowControl w:val="0"/>
            </w:pPr>
            <w:r w:rsidRPr="00057F55">
              <w:t>CRA</w:t>
            </w:r>
          </w:p>
        </w:tc>
        <w:tc>
          <w:tcPr>
            <w:tcW w:w="830" w:type="pct"/>
            <w:tcMar>
              <w:top w:w="85" w:type="dxa"/>
              <w:left w:w="85" w:type="dxa"/>
              <w:bottom w:w="85" w:type="dxa"/>
              <w:right w:w="85" w:type="dxa"/>
            </w:tcMar>
          </w:tcPr>
          <w:p w14:paraId="1A2E198C" w14:textId="77777777" w:rsidR="00366ED5" w:rsidRPr="00057F55" w:rsidRDefault="00366ED5" w:rsidP="00366ED5">
            <w:pPr>
              <w:widowControl w:val="0"/>
            </w:pPr>
            <w:r w:rsidRPr="00057F55">
              <w:t>A statement detailing the nature of the objection</w:t>
            </w:r>
          </w:p>
          <w:p w14:paraId="7596E25A" w14:textId="77777777" w:rsidR="00366ED5" w:rsidRPr="00057F55" w:rsidRDefault="00366ED5" w:rsidP="00366ED5">
            <w:pPr>
              <w:widowControl w:val="0"/>
            </w:pPr>
            <w:r w:rsidRPr="00057F55">
              <w:t xml:space="preserve">Where an objection cannot be resolved, the CRA shall escalate the objection to </w:t>
            </w:r>
            <w:proofErr w:type="spellStart"/>
            <w:r w:rsidRPr="00057F55">
              <w:t>BSCCo</w:t>
            </w:r>
            <w:proofErr w:type="spellEnd"/>
          </w:p>
        </w:tc>
        <w:tc>
          <w:tcPr>
            <w:tcW w:w="685" w:type="pct"/>
            <w:tcMar>
              <w:top w:w="85" w:type="dxa"/>
              <w:left w:w="85" w:type="dxa"/>
              <w:bottom w:w="85" w:type="dxa"/>
              <w:right w:w="85" w:type="dxa"/>
            </w:tcMar>
          </w:tcPr>
          <w:p w14:paraId="38769660" w14:textId="77777777" w:rsidR="00366ED5" w:rsidRPr="00057F55" w:rsidRDefault="00366ED5" w:rsidP="00366ED5">
            <w:pPr>
              <w:widowControl w:val="0"/>
            </w:pPr>
            <w:r w:rsidRPr="00057F55">
              <w:t>Fax / Email / Post</w:t>
            </w:r>
          </w:p>
        </w:tc>
      </w:tr>
      <w:tr w:rsidR="00366ED5" w:rsidRPr="00057F55" w14:paraId="12405B60" w14:textId="77777777" w:rsidTr="00AF2DD0">
        <w:trPr>
          <w:cantSplit/>
        </w:trPr>
        <w:tc>
          <w:tcPr>
            <w:tcW w:w="498" w:type="pct"/>
            <w:tcMar>
              <w:top w:w="85" w:type="dxa"/>
              <w:left w:w="85" w:type="dxa"/>
              <w:bottom w:w="85" w:type="dxa"/>
              <w:right w:w="85" w:type="dxa"/>
            </w:tcMar>
          </w:tcPr>
          <w:p w14:paraId="4805F03A" w14:textId="77777777" w:rsidR="00366ED5" w:rsidRPr="00057F55" w:rsidRDefault="00366ED5" w:rsidP="00366ED5">
            <w:pPr>
              <w:widowControl w:val="0"/>
            </w:pPr>
            <w:r w:rsidRPr="00057F55">
              <w:t>3.24.7</w:t>
            </w:r>
          </w:p>
        </w:tc>
        <w:tc>
          <w:tcPr>
            <w:tcW w:w="936" w:type="pct"/>
            <w:tcMar>
              <w:top w:w="85" w:type="dxa"/>
              <w:left w:w="85" w:type="dxa"/>
              <w:bottom w:w="85" w:type="dxa"/>
              <w:right w:w="85" w:type="dxa"/>
            </w:tcMar>
          </w:tcPr>
          <w:p w14:paraId="26DDACAD" w14:textId="77777777" w:rsidR="00366ED5" w:rsidRPr="00057F55" w:rsidRDefault="00366ED5" w:rsidP="00366ED5">
            <w:pPr>
              <w:widowControl w:val="0"/>
            </w:pPr>
            <w:r w:rsidRPr="00057F55">
              <w:t>15 WD prior to the Effective From Date and if required</w:t>
            </w:r>
          </w:p>
        </w:tc>
        <w:tc>
          <w:tcPr>
            <w:tcW w:w="1108" w:type="pct"/>
            <w:tcMar>
              <w:top w:w="85" w:type="dxa"/>
              <w:left w:w="85" w:type="dxa"/>
              <w:bottom w:w="85" w:type="dxa"/>
              <w:right w:w="85" w:type="dxa"/>
            </w:tcMar>
          </w:tcPr>
          <w:p w14:paraId="213626E4" w14:textId="77777777" w:rsidR="00366ED5" w:rsidRPr="00057F55" w:rsidRDefault="00366ED5" w:rsidP="00366ED5">
            <w:pPr>
              <w:widowControl w:val="0"/>
              <w:spacing w:after="120"/>
            </w:pPr>
            <w:proofErr w:type="spellStart"/>
            <w:r w:rsidRPr="00057F55">
              <w:t>BSCCo</w:t>
            </w:r>
            <w:proofErr w:type="spellEnd"/>
            <w:r w:rsidRPr="00057F55">
              <w:t xml:space="preserve"> to send data to CRA.</w:t>
            </w:r>
          </w:p>
          <w:p w14:paraId="357EBB97" w14:textId="77777777" w:rsidR="00366ED5" w:rsidRPr="00057F55" w:rsidRDefault="00366ED5" w:rsidP="00366ED5">
            <w:pPr>
              <w:widowControl w:val="0"/>
            </w:pPr>
            <w:r w:rsidRPr="00057F55">
              <w:t>CRA to register the Working Day Credit Assessment Load Factor (WDCALF), Non-Working Day Credit Assessment Load Factor (NWDCALF) and Supplier Export Credit Assessment Load Factor (SECALF) data for the BM Unit and ensure that this data is registered prior to the Effective From Date of the BM Unit.</w:t>
            </w:r>
          </w:p>
        </w:tc>
        <w:tc>
          <w:tcPr>
            <w:tcW w:w="439" w:type="pct"/>
            <w:tcMar>
              <w:top w:w="85" w:type="dxa"/>
              <w:left w:w="85" w:type="dxa"/>
              <w:bottom w:w="85" w:type="dxa"/>
              <w:right w:w="85" w:type="dxa"/>
            </w:tcMar>
          </w:tcPr>
          <w:p w14:paraId="59EF63A0" w14:textId="77777777" w:rsidR="00366ED5" w:rsidRPr="00057F55" w:rsidRDefault="00366ED5" w:rsidP="00366ED5">
            <w:pPr>
              <w:widowControl w:val="0"/>
            </w:pPr>
            <w:proofErr w:type="spellStart"/>
            <w:r w:rsidRPr="00057F55">
              <w:t>BSCCo</w:t>
            </w:r>
            <w:proofErr w:type="spellEnd"/>
          </w:p>
        </w:tc>
        <w:tc>
          <w:tcPr>
            <w:tcW w:w="504" w:type="pct"/>
            <w:tcMar>
              <w:top w:w="85" w:type="dxa"/>
              <w:left w:w="85" w:type="dxa"/>
              <w:bottom w:w="85" w:type="dxa"/>
              <w:right w:w="85" w:type="dxa"/>
            </w:tcMar>
          </w:tcPr>
          <w:p w14:paraId="4FCDCDD0" w14:textId="77777777" w:rsidR="00366ED5" w:rsidRPr="00057F55" w:rsidRDefault="00366ED5" w:rsidP="00366ED5">
            <w:pPr>
              <w:widowControl w:val="0"/>
            </w:pPr>
            <w:r w:rsidRPr="00057F55">
              <w:t>CRA</w:t>
            </w:r>
          </w:p>
        </w:tc>
        <w:tc>
          <w:tcPr>
            <w:tcW w:w="830" w:type="pct"/>
            <w:tcMar>
              <w:top w:w="85" w:type="dxa"/>
              <w:left w:w="85" w:type="dxa"/>
              <w:bottom w:w="85" w:type="dxa"/>
              <w:right w:w="85" w:type="dxa"/>
            </w:tcMar>
          </w:tcPr>
          <w:p w14:paraId="255D727D" w14:textId="77777777" w:rsidR="00366ED5" w:rsidRPr="00057F55" w:rsidRDefault="00366ED5" w:rsidP="00366ED5">
            <w:pPr>
              <w:widowControl w:val="0"/>
              <w:spacing w:after="120"/>
            </w:pPr>
            <w:r w:rsidRPr="00057F55">
              <w:t>WDCALF, NWDCALF and SECALF data – Credit Assessment Load Factors (CRA-I011)</w:t>
            </w:r>
          </w:p>
          <w:p w14:paraId="0CFDFBA8" w14:textId="77777777" w:rsidR="00366ED5" w:rsidRPr="00057F55" w:rsidRDefault="00366ED5" w:rsidP="00366ED5">
            <w:pPr>
              <w:widowControl w:val="0"/>
            </w:pPr>
            <w:r w:rsidRPr="00057F55">
              <w:t>Transmission Loss Factors (CRA-I029)</w:t>
            </w:r>
          </w:p>
        </w:tc>
        <w:tc>
          <w:tcPr>
            <w:tcW w:w="685" w:type="pct"/>
            <w:tcMar>
              <w:top w:w="85" w:type="dxa"/>
              <w:left w:w="85" w:type="dxa"/>
              <w:bottom w:w="85" w:type="dxa"/>
              <w:right w:w="85" w:type="dxa"/>
            </w:tcMar>
          </w:tcPr>
          <w:p w14:paraId="06AC1222" w14:textId="77777777" w:rsidR="00366ED5" w:rsidRPr="00057F55" w:rsidRDefault="00366ED5" w:rsidP="00366ED5">
            <w:pPr>
              <w:widowControl w:val="0"/>
            </w:pPr>
            <w:r w:rsidRPr="00057F55">
              <w:t>Email</w:t>
            </w:r>
          </w:p>
        </w:tc>
      </w:tr>
      <w:tr w:rsidR="00366ED5" w:rsidRPr="00057F55" w14:paraId="1C59F909" w14:textId="77777777" w:rsidTr="00AF2DD0">
        <w:trPr>
          <w:cantSplit/>
        </w:trPr>
        <w:tc>
          <w:tcPr>
            <w:tcW w:w="498" w:type="pct"/>
            <w:tcMar>
              <w:top w:w="85" w:type="dxa"/>
              <w:left w:w="85" w:type="dxa"/>
              <w:bottom w:w="85" w:type="dxa"/>
              <w:right w:w="85" w:type="dxa"/>
            </w:tcMar>
          </w:tcPr>
          <w:p w14:paraId="49FE2E1E" w14:textId="77777777" w:rsidR="00366ED5" w:rsidRPr="00057F55" w:rsidRDefault="00366ED5" w:rsidP="00366ED5">
            <w:pPr>
              <w:widowControl w:val="0"/>
            </w:pPr>
            <w:r w:rsidRPr="00057F55">
              <w:lastRenderedPageBreak/>
              <w:t>3.24.8</w:t>
            </w:r>
          </w:p>
        </w:tc>
        <w:tc>
          <w:tcPr>
            <w:tcW w:w="936" w:type="pct"/>
            <w:tcMar>
              <w:top w:w="85" w:type="dxa"/>
              <w:left w:w="85" w:type="dxa"/>
              <w:bottom w:w="85" w:type="dxa"/>
              <w:right w:w="85" w:type="dxa"/>
            </w:tcMar>
          </w:tcPr>
          <w:p w14:paraId="373C103D" w14:textId="77777777" w:rsidR="00366ED5" w:rsidRPr="00057F55" w:rsidRDefault="00366ED5" w:rsidP="00366ED5">
            <w:pPr>
              <w:widowControl w:val="0"/>
            </w:pPr>
            <w:r w:rsidRPr="00057F55">
              <w:t>5 WD prior to Effective From Date</w:t>
            </w:r>
          </w:p>
        </w:tc>
        <w:tc>
          <w:tcPr>
            <w:tcW w:w="1108" w:type="pct"/>
            <w:tcMar>
              <w:top w:w="85" w:type="dxa"/>
              <w:left w:w="85" w:type="dxa"/>
              <w:bottom w:w="85" w:type="dxa"/>
              <w:right w:w="85" w:type="dxa"/>
            </w:tcMar>
          </w:tcPr>
          <w:p w14:paraId="1647B7C0" w14:textId="77777777" w:rsidR="00366ED5" w:rsidRPr="00057F55" w:rsidRDefault="00366ED5" w:rsidP="00AF2DD0">
            <w:pPr>
              <w:widowControl w:val="0"/>
              <w:spacing w:after="120"/>
            </w:pPr>
            <w:r w:rsidRPr="00057F55">
              <w:t>CDCA to confirm the following:</w:t>
            </w:r>
          </w:p>
          <w:p w14:paraId="5860EE15" w14:textId="77777777" w:rsidR="00366ED5" w:rsidRPr="00057F55" w:rsidRDefault="00366ED5" w:rsidP="00AF2DD0">
            <w:pPr>
              <w:widowControl w:val="0"/>
              <w:numPr>
                <w:ilvl w:val="0"/>
                <w:numId w:val="30"/>
              </w:numPr>
              <w:spacing w:after="120"/>
              <w:ind w:left="284" w:hanging="284"/>
            </w:pPr>
            <w:r w:rsidRPr="00057F55">
              <w:t>The Aggregation Rules have been updated consistently with the reconfiguration (if required).</w:t>
            </w:r>
          </w:p>
          <w:p w14:paraId="54FB3561" w14:textId="77777777" w:rsidR="00366ED5" w:rsidRPr="00057F55" w:rsidRDefault="00366ED5" w:rsidP="00AF2DD0">
            <w:pPr>
              <w:widowControl w:val="0"/>
              <w:numPr>
                <w:ilvl w:val="0"/>
                <w:numId w:val="30"/>
              </w:numPr>
              <w:spacing w:after="120"/>
              <w:ind w:left="284" w:hanging="284"/>
            </w:pPr>
            <w:r w:rsidRPr="00057F55">
              <w:t>The Meter Technical Details have been updated consistently with the reconfiguration (if required).</w:t>
            </w:r>
          </w:p>
          <w:p w14:paraId="443BA01B" w14:textId="77777777" w:rsidR="00366ED5" w:rsidRPr="00057F55" w:rsidRDefault="00366ED5" w:rsidP="00AF2DD0">
            <w:pPr>
              <w:widowControl w:val="0"/>
              <w:numPr>
                <w:ilvl w:val="0"/>
                <w:numId w:val="30"/>
              </w:numPr>
              <w:spacing w:after="120"/>
              <w:ind w:left="284" w:hanging="284"/>
            </w:pPr>
            <w:r w:rsidRPr="00057F55">
              <w:t>Whether a Metering System proving test associated with the BM Unit has been completed successfully (if required).</w:t>
            </w:r>
          </w:p>
          <w:p w14:paraId="3E7A0BCB" w14:textId="77777777" w:rsidR="00366ED5" w:rsidRPr="00057F55" w:rsidRDefault="00366ED5" w:rsidP="007F435C">
            <w:pPr>
              <w:widowControl w:val="0"/>
              <w:numPr>
                <w:ilvl w:val="0"/>
                <w:numId w:val="30"/>
              </w:numPr>
              <w:ind w:left="284" w:hanging="284"/>
            </w:pPr>
            <w:r w:rsidRPr="00057F55">
              <w:t>The Aggregation Rules of any other VAUs  have been updated, if required where  another BM Unit is connected at the same CVA Boundary Point and the reconfiguration of the BM Unit affects the Aggregation Rules of the other VAUs.</w:t>
            </w:r>
          </w:p>
        </w:tc>
        <w:tc>
          <w:tcPr>
            <w:tcW w:w="439" w:type="pct"/>
            <w:tcMar>
              <w:top w:w="85" w:type="dxa"/>
              <w:left w:w="85" w:type="dxa"/>
              <w:bottom w:w="85" w:type="dxa"/>
              <w:right w:w="85" w:type="dxa"/>
            </w:tcMar>
          </w:tcPr>
          <w:p w14:paraId="6B23385F" w14:textId="77777777" w:rsidR="00366ED5" w:rsidRPr="00057F55" w:rsidRDefault="00366ED5" w:rsidP="00366ED5">
            <w:pPr>
              <w:widowControl w:val="0"/>
            </w:pPr>
            <w:r w:rsidRPr="00057F55">
              <w:t>CDCA</w:t>
            </w:r>
          </w:p>
        </w:tc>
        <w:tc>
          <w:tcPr>
            <w:tcW w:w="504" w:type="pct"/>
            <w:tcMar>
              <w:top w:w="85" w:type="dxa"/>
              <w:left w:w="85" w:type="dxa"/>
              <w:bottom w:w="85" w:type="dxa"/>
              <w:right w:w="85" w:type="dxa"/>
            </w:tcMar>
          </w:tcPr>
          <w:p w14:paraId="4136753F" w14:textId="77777777" w:rsidR="00366ED5" w:rsidRPr="00057F55" w:rsidRDefault="00366ED5" w:rsidP="00366ED5">
            <w:pPr>
              <w:widowControl w:val="0"/>
            </w:pPr>
            <w:r w:rsidRPr="00057F55">
              <w:t>CRA</w:t>
            </w:r>
          </w:p>
        </w:tc>
        <w:tc>
          <w:tcPr>
            <w:tcW w:w="830" w:type="pct"/>
            <w:tcMar>
              <w:top w:w="85" w:type="dxa"/>
              <w:left w:w="85" w:type="dxa"/>
              <w:bottom w:w="85" w:type="dxa"/>
              <w:right w:w="85" w:type="dxa"/>
            </w:tcMar>
          </w:tcPr>
          <w:p w14:paraId="71809159" w14:textId="66F939EA" w:rsidR="00366ED5" w:rsidRPr="00057F55" w:rsidRDefault="00366ED5">
            <w:pPr>
              <w:widowControl w:val="0"/>
            </w:pPr>
            <w:r w:rsidRPr="00057F55">
              <w:t>Metering System proving test results, Meter Aggregation Rules</w:t>
            </w:r>
          </w:p>
        </w:tc>
        <w:tc>
          <w:tcPr>
            <w:tcW w:w="685" w:type="pct"/>
            <w:tcMar>
              <w:top w:w="85" w:type="dxa"/>
              <w:left w:w="85" w:type="dxa"/>
              <w:bottom w:w="85" w:type="dxa"/>
              <w:right w:w="85" w:type="dxa"/>
            </w:tcMar>
          </w:tcPr>
          <w:p w14:paraId="11845267" w14:textId="343B3B12" w:rsidR="00366ED5" w:rsidRPr="00057F55" w:rsidRDefault="00366ED5">
            <w:pPr>
              <w:widowControl w:val="0"/>
            </w:pPr>
            <w:r w:rsidRPr="00057F55">
              <w:t>Email / Fax /</w:t>
            </w:r>
            <w:r w:rsidR="00FB62C7" w:rsidRPr="00057F55">
              <w:t xml:space="preserve"> </w:t>
            </w:r>
            <w:r w:rsidRPr="00057F55">
              <w:t>Electronic</w:t>
            </w:r>
          </w:p>
        </w:tc>
      </w:tr>
      <w:tr w:rsidR="00366ED5" w:rsidRPr="00057F55" w14:paraId="2127A2DF" w14:textId="77777777" w:rsidTr="00AF2DD0">
        <w:trPr>
          <w:cantSplit/>
        </w:trPr>
        <w:tc>
          <w:tcPr>
            <w:tcW w:w="498" w:type="pct"/>
            <w:tcBorders>
              <w:bottom w:val="single" w:sz="4" w:space="0" w:color="auto"/>
            </w:tcBorders>
            <w:tcMar>
              <w:top w:w="85" w:type="dxa"/>
              <w:left w:w="85" w:type="dxa"/>
              <w:bottom w:w="85" w:type="dxa"/>
              <w:right w:w="85" w:type="dxa"/>
            </w:tcMar>
          </w:tcPr>
          <w:p w14:paraId="42B389EA" w14:textId="77777777" w:rsidR="00366ED5" w:rsidRPr="00057F55" w:rsidRDefault="00366ED5" w:rsidP="00366ED5">
            <w:pPr>
              <w:widowControl w:val="0"/>
            </w:pPr>
            <w:r w:rsidRPr="00057F55">
              <w:lastRenderedPageBreak/>
              <w:t>3.24.9</w:t>
            </w:r>
          </w:p>
        </w:tc>
        <w:tc>
          <w:tcPr>
            <w:tcW w:w="936" w:type="pct"/>
            <w:tcBorders>
              <w:bottom w:val="single" w:sz="4" w:space="0" w:color="auto"/>
            </w:tcBorders>
            <w:tcMar>
              <w:top w:w="85" w:type="dxa"/>
              <w:left w:w="85" w:type="dxa"/>
              <w:bottom w:w="85" w:type="dxa"/>
              <w:right w:w="85" w:type="dxa"/>
            </w:tcMar>
          </w:tcPr>
          <w:p w14:paraId="7CBE9FF5" w14:textId="77777777" w:rsidR="00366ED5" w:rsidRPr="00057F55" w:rsidRDefault="00366ED5" w:rsidP="00366ED5">
            <w:pPr>
              <w:widowControl w:val="0"/>
            </w:pPr>
            <w:r w:rsidRPr="00057F55">
              <w:t>If applicable on or before Effective From Date</w:t>
            </w:r>
          </w:p>
        </w:tc>
        <w:tc>
          <w:tcPr>
            <w:tcW w:w="1108" w:type="pct"/>
            <w:tcBorders>
              <w:bottom w:val="single" w:sz="4" w:space="0" w:color="auto"/>
            </w:tcBorders>
            <w:tcMar>
              <w:top w:w="85" w:type="dxa"/>
              <w:left w:w="85" w:type="dxa"/>
              <w:bottom w:w="85" w:type="dxa"/>
              <w:right w:w="85" w:type="dxa"/>
            </w:tcMar>
          </w:tcPr>
          <w:p w14:paraId="380B84EC" w14:textId="77777777" w:rsidR="00366ED5" w:rsidRPr="00057F55" w:rsidRDefault="00366ED5" w:rsidP="00366ED5">
            <w:pPr>
              <w:widowControl w:val="0"/>
            </w:pPr>
            <w:r w:rsidRPr="00057F55">
              <w:t>Provide Party and BSC Agents with registration reports</w:t>
            </w:r>
            <w:r w:rsidRPr="00057F55">
              <w:rPr>
                <w:rStyle w:val="FootnoteReference"/>
              </w:rPr>
              <w:footnoteReference w:id="53"/>
            </w:r>
            <w:r w:rsidRPr="00057F55">
              <w:t>.</w:t>
            </w:r>
          </w:p>
        </w:tc>
        <w:tc>
          <w:tcPr>
            <w:tcW w:w="439" w:type="pct"/>
            <w:tcBorders>
              <w:bottom w:val="single" w:sz="4" w:space="0" w:color="auto"/>
            </w:tcBorders>
            <w:tcMar>
              <w:top w:w="85" w:type="dxa"/>
              <w:left w:w="85" w:type="dxa"/>
              <w:bottom w:w="85" w:type="dxa"/>
              <w:right w:w="85" w:type="dxa"/>
            </w:tcMar>
          </w:tcPr>
          <w:p w14:paraId="2CF72295" w14:textId="77777777" w:rsidR="00366ED5" w:rsidRPr="00057F55" w:rsidRDefault="00366ED5" w:rsidP="00366ED5">
            <w:pPr>
              <w:widowControl w:val="0"/>
            </w:pPr>
            <w:r w:rsidRPr="00057F55">
              <w:t>CRA</w:t>
            </w:r>
          </w:p>
        </w:tc>
        <w:tc>
          <w:tcPr>
            <w:tcW w:w="504" w:type="pct"/>
            <w:tcBorders>
              <w:bottom w:val="single" w:sz="4" w:space="0" w:color="auto"/>
            </w:tcBorders>
            <w:tcMar>
              <w:top w:w="85" w:type="dxa"/>
              <w:left w:w="85" w:type="dxa"/>
              <w:bottom w:w="85" w:type="dxa"/>
              <w:right w:w="85" w:type="dxa"/>
            </w:tcMar>
          </w:tcPr>
          <w:p w14:paraId="1FF68798" w14:textId="00D4E5C1" w:rsidR="00366ED5" w:rsidRPr="00057F55" w:rsidRDefault="00366ED5" w:rsidP="00AF2DD0">
            <w:pPr>
              <w:widowControl w:val="0"/>
              <w:spacing w:after="120"/>
            </w:pPr>
            <w:r w:rsidRPr="00057F55">
              <w:t>Party</w:t>
            </w:r>
          </w:p>
          <w:p w14:paraId="027ECF18" w14:textId="0FCCDC34" w:rsidR="00FB62C7" w:rsidRPr="00057F55" w:rsidRDefault="00FB62C7" w:rsidP="00AF2DD0">
            <w:pPr>
              <w:widowControl w:val="0"/>
              <w:spacing w:after="120"/>
            </w:pPr>
          </w:p>
          <w:p w14:paraId="41285E87" w14:textId="38E700A2" w:rsidR="00FB62C7" w:rsidRPr="00057F55" w:rsidRDefault="00FB62C7" w:rsidP="00AF2DD0">
            <w:pPr>
              <w:widowControl w:val="0"/>
              <w:spacing w:after="120"/>
            </w:pPr>
          </w:p>
          <w:p w14:paraId="3122126E" w14:textId="04368969" w:rsidR="00366ED5" w:rsidRPr="00057F55" w:rsidRDefault="00644FD1" w:rsidP="00AF2DD0">
            <w:pPr>
              <w:widowControl w:val="0"/>
              <w:spacing w:after="120"/>
            </w:pPr>
            <w:r>
              <w:t>NETSO</w:t>
            </w:r>
            <w:r w:rsidR="00366ED5" w:rsidRPr="00057F55">
              <w:t xml:space="preserve"> and </w:t>
            </w:r>
            <w:proofErr w:type="spellStart"/>
            <w:r w:rsidR="00366ED5" w:rsidRPr="00057F55">
              <w:t>BSCCo</w:t>
            </w:r>
            <w:proofErr w:type="spellEnd"/>
          </w:p>
          <w:p w14:paraId="0329E353" w14:textId="77777777" w:rsidR="00366ED5" w:rsidRPr="00057F55" w:rsidRDefault="00366ED5" w:rsidP="00AF2DD0">
            <w:pPr>
              <w:widowControl w:val="0"/>
              <w:spacing w:after="120"/>
            </w:pPr>
            <w:r w:rsidRPr="00057F55">
              <w:t>BSC Agents</w:t>
            </w:r>
          </w:p>
        </w:tc>
        <w:tc>
          <w:tcPr>
            <w:tcW w:w="830" w:type="pct"/>
            <w:tcBorders>
              <w:bottom w:val="single" w:sz="4" w:space="0" w:color="auto"/>
            </w:tcBorders>
            <w:tcMar>
              <w:top w:w="85" w:type="dxa"/>
              <w:left w:w="85" w:type="dxa"/>
              <w:bottom w:w="85" w:type="dxa"/>
              <w:right w:w="85" w:type="dxa"/>
            </w:tcMar>
          </w:tcPr>
          <w:p w14:paraId="7902A710" w14:textId="77777777" w:rsidR="00366ED5" w:rsidRPr="00057F55" w:rsidRDefault="00366ED5" w:rsidP="00AF2DD0">
            <w:pPr>
              <w:widowControl w:val="0"/>
              <w:spacing w:after="120"/>
            </w:pPr>
            <w:r w:rsidRPr="00057F55">
              <w:t>Registration reports of data entered onto systems including Effective From Date – Registration Report (CRA-I014),</w:t>
            </w:r>
          </w:p>
          <w:p w14:paraId="75D00EB1" w14:textId="720E475E" w:rsidR="00366ED5" w:rsidRPr="00057F55" w:rsidRDefault="00FB62C7" w:rsidP="00AF2DD0">
            <w:pPr>
              <w:widowControl w:val="0"/>
              <w:spacing w:after="120"/>
            </w:pPr>
            <w:r w:rsidRPr="00057F55">
              <w:t>Operations Registration Report</w:t>
            </w:r>
          </w:p>
          <w:p w14:paraId="49D09336" w14:textId="77777777" w:rsidR="00366ED5" w:rsidRPr="00057F55" w:rsidRDefault="00366ED5" w:rsidP="00AF2DD0">
            <w:pPr>
              <w:widowControl w:val="0"/>
              <w:spacing w:after="120"/>
              <w:rPr>
                <w:noProof/>
              </w:rPr>
            </w:pPr>
            <w:r w:rsidRPr="00057F55">
              <w:t>(CRA – I020),</w:t>
            </w:r>
          </w:p>
          <w:p w14:paraId="61AC62A5" w14:textId="77777777" w:rsidR="00366ED5" w:rsidRPr="00057F55" w:rsidRDefault="00366ED5" w:rsidP="00366ED5">
            <w:pPr>
              <w:widowControl w:val="0"/>
            </w:pPr>
            <w:r w:rsidRPr="00057F55">
              <w:rPr>
                <w:noProof/>
              </w:rPr>
              <w:t>BM Unit, Interconnector and GSP Group Data (CRA-I015)</w:t>
            </w:r>
            <w:r w:rsidRPr="00057F55">
              <w:t>.</w:t>
            </w:r>
          </w:p>
        </w:tc>
        <w:tc>
          <w:tcPr>
            <w:tcW w:w="685" w:type="pct"/>
            <w:tcBorders>
              <w:bottom w:val="single" w:sz="4" w:space="0" w:color="auto"/>
            </w:tcBorders>
            <w:tcMar>
              <w:top w:w="85" w:type="dxa"/>
              <w:left w:w="85" w:type="dxa"/>
              <w:bottom w:w="85" w:type="dxa"/>
              <w:right w:w="85" w:type="dxa"/>
            </w:tcMar>
          </w:tcPr>
          <w:p w14:paraId="2D514097" w14:textId="77777777" w:rsidR="00366ED5" w:rsidRPr="00057F55" w:rsidRDefault="00366ED5" w:rsidP="00366ED5">
            <w:pPr>
              <w:widowControl w:val="0"/>
            </w:pPr>
            <w:r w:rsidRPr="00057F55">
              <w:t>Electronic</w:t>
            </w:r>
          </w:p>
        </w:tc>
      </w:tr>
    </w:tbl>
    <w:p w14:paraId="7F8FEA42" w14:textId="77777777" w:rsidR="00366ED5" w:rsidRPr="00057F55" w:rsidRDefault="00366ED5">
      <w:pPr>
        <w:rPr>
          <w:sz w:val="24"/>
          <w:szCs w:val="24"/>
        </w:rPr>
      </w:pPr>
    </w:p>
    <w:p w14:paraId="555C4BB3" w14:textId="3C23D7A1" w:rsidR="00366ED5" w:rsidRDefault="00366ED5">
      <w:pPr>
        <w:rPr>
          <w:sz w:val="24"/>
          <w:szCs w:val="24"/>
        </w:rPr>
      </w:pPr>
    </w:p>
    <w:p w14:paraId="461402F8" w14:textId="51EEB4AA" w:rsidR="00F65945" w:rsidRDefault="00F65945">
      <w:pPr>
        <w:rPr>
          <w:sz w:val="24"/>
          <w:szCs w:val="24"/>
        </w:rPr>
      </w:pPr>
    </w:p>
    <w:p w14:paraId="4D95CF6C" w14:textId="2796D1A4" w:rsidR="00F65945" w:rsidRDefault="00F65945">
      <w:pPr>
        <w:rPr>
          <w:sz w:val="24"/>
          <w:szCs w:val="24"/>
        </w:rPr>
      </w:pPr>
    </w:p>
    <w:p w14:paraId="5FF5436A" w14:textId="1283AF7C" w:rsidR="00F65945" w:rsidRDefault="00F65945">
      <w:pPr>
        <w:rPr>
          <w:sz w:val="24"/>
          <w:szCs w:val="24"/>
        </w:rPr>
      </w:pPr>
    </w:p>
    <w:p w14:paraId="60EFD920" w14:textId="3F41CA05" w:rsidR="00F65945" w:rsidRDefault="00F65945">
      <w:pPr>
        <w:rPr>
          <w:sz w:val="24"/>
          <w:szCs w:val="24"/>
        </w:rPr>
      </w:pPr>
    </w:p>
    <w:p w14:paraId="59EFF968" w14:textId="558DD54A" w:rsidR="00F65945" w:rsidRDefault="00F65945">
      <w:pPr>
        <w:rPr>
          <w:sz w:val="24"/>
          <w:szCs w:val="24"/>
        </w:rPr>
      </w:pPr>
    </w:p>
    <w:p w14:paraId="3D3C4BBA" w14:textId="2F1B2DFA" w:rsidR="00F65945" w:rsidRDefault="00F65945">
      <w:pPr>
        <w:rPr>
          <w:sz w:val="24"/>
          <w:szCs w:val="24"/>
        </w:rPr>
      </w:pPr>
    </w:p>
    <w:p w14:paraId="40BF9A39" w14:textId="34B1A0CB" w:rsidR="00F65945" w:rsidRDefault="00F65945">
      <w:pPr>
        <w:rPr>
          <w:sz w:val="24"/>
          <w:szCs w:val="24"/>
        </w:rPr>
      </w:pPr>
    </w:p>
    <w:p w14:paraId="1D724E96" w14:textId="279DF308" w:rsidR="00F65945" w:rsidRDefault="00F65945">
      <w:pPr>
        <w:rPr>
          <w:sz w:val="24"/>
          <w:szCs w:val="24"/>
        </w:rPr>
      </w:pPr>
    </w:p>
    <w:p w14:paraId="71815265" w14:textId="53E62426" w:rsidR="00F65945" w:rsidRDefault="00F65945">
      <w:pPr>
        <w:rPr>
          <w:sz w:val="24"/>
          <w:szCs w:val="24"/>
        </w:rPr>
      </w:pPr>
    </w:p>
    <w:p w14:paraId="3F05B260" w14:textId="400A5E6F" w:rsidR="00F65945" w:rsidRDefault="00F65945">
      <w:pPr>
        <w:rPr>
          <w:sz w:val="24"/>
          <w:szCs w:val="24"/>
        </w:rPr>
      </w:pPr>
    </w:p>
    <w:p w14:paraId="68D59905" w14:textId="3050A804" w:rsidR="00F65945" w:rsidRDefault="00F65945">
      <w:pPr>
        <w:rPr>
          <w:sz w:val="24"/>
          <w:szCs w:val="24"/>
        </w:rPr>
      </w:pPr>
    </w:p>
    <w:p w14:paraId="214A71DA" w14:textId="77777777" w:rsidR="00F65945" w:rsidRPr="00057F55" w:rsidRDefault="00F65945">
      <w:pPr>
        <w:rPr>
          <w:sz w:val="24"/>
          <w:szCs w:val="24"/>
        </w:rPr>
      </w:pPr>
    </w:p>
    <w:p w14:paraId="51EE2D59" w14:textId="77777777" w:rsidR="007F4CFC" w:rsidRPr="00E95EE2" w:rsidRDefault="001572A4" w:rsidP="00F65945">
      <w:pPr>
        <w:pStyle w:val="Heading1"/>
      </w:pPr>
      <w:bookmarkStart w:id="802" w:name="_Toc44238598"/>
      <w:bookmarkStart w:id="803" w:name="_Toc111603487"/>
      <w:bookmarkStart w:id="804" w:name="_Toc111603574"/>
      <w:bookmarkStart w:id="805" w:name="_Toc112571807"/>
      <w:bookmarkStart w:id="806" w:name="_Toc200872292"/>
      <w:bookmarkStart w:id="807" w:name="_Toc393454498"/>
      <w:bookmarkStart w:id="808" w:name="_Toc500772893"/>
      <w:bookmarkStart w:id="809" w:name="_Toc528150232"/>
      <w:bookmarkStart w:id="810" w:name="_Toc531096841"/>
      <w:bookmarkStart w:id="811" w:name="_Toc531096899"/>
      <w:bookmarkStart w:id="812" w:name="_Toc532192938"/>
      <w:bookmarkStart w:id="813" w:name="_Toc532193030"/>
      <w:bookmarkStart w:id="814" w:name="_Toc535321977"/>
      <w:bookmarkStart w:id="815" w:name="_Toc13477402"/>
      <w:bookmarkStart w:id="816" w:name="_Toc17116733"/>
      <w:bookmarkStart w:id="817" w:name="_Toc106095749"/>
      <w:r w:rsidRPr="00E95EE2">
        <w:lastRenderedPageBreak/>
        <w:t>4.</w:t>
      </w:r>
      <w:r w:rsidRPr="00E95EE2">
        <w:tab/>
        <w:t>Appendices</w:t>
      </w:r>
      <w:bookmarkEnd w:id="617"/>
      <w:bookmarkEnd w:id="618"/>
      <w:bookmarkEnd w:id="619"/>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p>
    <w:p w14:paraId="394E8E7E" w14:textId="45B4ACCB" w:rsidR="007F4CFC" w:rsidRPr="00E95EE2" w:rsidRDefault="001572A4">
      <w:pPr>
        <w:pStyle w:val="Heading2"/>
        <w:keepNext w:val="0"/>
        <w:tabs>
          <w:tab w:val="left" w:pos="851"/>
        </w:tabs>
      </w:pPr>
      <w:bookmarkStart w:id="818" w:name="_Toc44238599"/>
      <w:bookmarkStart w:id="819" w:name="_Toc111603488"/>
      <w:bookmarkStart w:id="820" w:name="_Toc111603575"/>
      <w:bookmarkStart w:id="821" w:name="_Toc112571808"/>
      <w:bookmarkStart w:id="822" w:name="_Toc200872293"/>
      <w:bookmarkStart w:id="823" w:name="_Toc393454499"/>
      <w:bookmarkStart w:id="824" w:name="_Toc500772894"/>
      <w:bookmarkStart w:id="825" w:name="_Toc528150233"/>
      <w:bookmarkStart w:id="826" w:name="_Toc531096842"/>
      <w:bookmarkStart w:id="827" w:name="_Toc531096900"/>
      <w:bookmarkStart w:id="828" w:name="_Toc532192939"/>
      <w:bookmarkStart w:id="829" w:name="_Toc532193031"/>
      <w:bookmarkStart w:id="830" w:name="_Toc535321978"/>
      <w:bookmarkStart w:id="831" w:name="_Toc13477403"/>
      <w:bookmarkStart w:id="832" w:name="_Toc17116734"/>
      <w:bookmarkStart w:id="833" w:name="_Toc106095750"/>
      <w:bookmarkStart w:id="834" w:name="_Toc498319926"/>
      <w:r w:rsidRPr="00E95EE2">
        <w:t>4.1</w:t>
      </w:r>
      <w:r w:rsidRPr="00E95EE2">
        <w:tab/>
      </w:r>
      <w:ins w:id="835" w:author="Lorna Lewin" w:date="2022-06-28T11:03:00Z">
        <w:r w:rsidR="00E80F9E">
          <w:t>[P376]</w:t>
        </w:r>
      </w:ins>
      <w:r w:rsidRPr="00E95EE2">
        <w:t>BSCP15/4.1 Registration of Primary BM Unit for a CVA Metering System</w:t>
      </w:r>
      <w:r w:rsidRPr="00E95EE2">
        <w:rPr>
          <w:szCs w:val="24"/>
          <w:vertAlign w:val="superscript"/>
        </w:rPr>
        <w:footnoteReference w:id="54"/>
      </w:r>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8"/>
        <w:gridCol w:w="7014"/>
      </w:tblGrid>
      <w:tr w:rsidR="007F4CFC" w:rsidRPr="00E95EE2" w14:paraId="594E87DB" w14:textId="77777777">
        <w:tc>
          <w:tcPr>
            <w:tcW w:w="7128" w:type="dxa"/>
            <w:tcBorders>
              <w:top w:val="single" w:sz="4" w:space="0" w:color="auto"/>
              <w:left w:val="single" w:sz="4" w:space="0" w:color="auto"/>
              <w:bottom w:val="single" w:sz="4" w:space="0" w:color="auto"/>
              <w:right w:val="single" w:sz="4" w:space="0" w:color="auto"/>
            </w:tcBorders>
          </w:tcPr>
          <w:p w14:paraId="15BD457A" w14:textId="77777777" w:rsidR="007F4CFC" w:rsidRPr="00E95EE2" w:rsidRDefault="001572A4">
            <w:pPr>
              <w:spacing w:before="60" w:after="60"/>
              <w:rPr>
                <w:b/>
              </w:rPr>
            </w:pPr>
            <w:r w:rsidRPr="00E95EE2">
              <w:rPr>
                <w:b/>
              </w:rPr>
              <w:t>To: CRA</w:t>
            </w:r>
          </w:p>
        </w:tc>
        <w:tc>
          <w:tcPr>
            <w:tcW w:w="7014" w:type="dxa"/>
            <w:tcBorders>
              <w:top w:val="single" w:sz="4" w:space="0" w:color="auto"/>
              <w:left w:val="single" w:sz="4" w:space="0" w:color="auto"/>
              <w:bottom w:val="single" w:sz="4" w:space="0" w:color="auto"/>
              <w:right w:val="single" w:sz="4" w:space="0" w:color="auto"/>
            </w:tcBorders>
          </w:tcPr>
          <w:p w14:paraId="191F1AA9" w14:textId="77777777" w:rsidR="007F4CFC" w:rsidRPr="00E95EE2" w:rsidRDefault="001572A4">
            <w:pPr>
              <w:spacing w:before="60" w:after="60"/>
              <w:rPr>
                <w:b/>
              </w:rPr>
            </w:pPr>
            <w:r w:rsidRPr="00E95EE2">
              <w:rPr>
                <w:b/>
              </w:rPr>
              <w:t xml:space="preserve">Date Sent: </w:t>
            </w:r>
          </w:p>
        </w:tc>
      </w:tr>
      <w:tr w:rsidR="007F4CFC" w:rsidRPr="00E95EE2" w14:paraId="1411D119" w14:textId="77777777">
        <w:trPr>
          <w:cantSplit/>
        </w:trPr>
        <w:tc>
          <w:tcPr>
            <w:tcW w:w="14142" w:type="dxa"/>
            <w:gridSpan w:val="2"/>
            <w:tcBorders>
              <w:bottom w:val="nil"/>
              <w:right w:val="single" w:sz="4" w:space="0" w:color="auto"/>
            </w:tcBorders>
          </w:tcPr>
          <w:p w14:paraId="34BEBAD2" w14:textId="77777777" w:rsidR="007F4CFC" w:rsidRPr="00E95EE2" w:rsidRDefault="001572A4">
            <w:pPr>
              <w:spacing w:before="60" w:after="60"/>
              <w:rPr>
                <w:b/>
              </w:rPr>
            </w:pPr>
            <w:r w:rsidRPr="00E95EE2">
              <w:rPr>
                <w:b/>
              </w:rPr>
              <w:t>From: Participant Details</w:t>
            </w:r>
          </w:p>
        </w:tc>
      </w:tr>
      <w:tr w:rsidR="007F4CFC" w:rsidRPr="00E95EE2" w14:paraId="023BE4BF" w14:textId="77777777">
        <w:tc>
          <w:tcPr>
            <w:tcW w:w="7128" w:type="dxa"/>
            <w:tcBorders>
              <w:top w:val="nil"/>
              <w:bottom w:val="single" w:sz="4" w:space="0" w:color="auto"/>
              <w:right w:val="single" w:sz="4" w:space="0" w:color="auto"/>
            </w:tcBorders>
          </w:tcPr>
          <w:p w14:paraId="0A8F7883" w14:textId="77777777" w:rsidR="007F4CFC" w:rsidRPr="00E95EE2" w:rsidRDefault="001572A4">
            <w:pPr>
              <w:spacing w:before="60" w:after="60"/>
              <w:rPr>
                <w:b/>
              </w:rPr>
            </w:pPr>
            <w:r w:rsidRPr="00E95EE2">
              <w:rPr>
                <w:b/>
              </w:rPr>
              <w:t xml:space="preserve">Party ID:   </w:t>
            </w:r>
          </w:p>
        </w:tc>
        <w:tc>
          <w:tcPr>
            <w:tcW w:w="7014" w:type="dxa"/>
            <w:tcBorders>
              <w:top w:val="nil"/>
              <w:left w:val="single" w:sz="4" w:space="0" w:color="auto"/>
              <w:bottom w:val="single" w:sz="4" w:space="0" w:color="auto"/>
              <w:right w:val="single" w:sz="4" w:space="0" w:color="auto"/>
            </w:tcBorders>
          </w:tcPr>
          <w:p w14:paraId="3D0EF78E" w14:textId="77777777" w:rsidR="007F4CFC" w:rsidRPr="00E95EE2" w:rsidRDefault="001572A4">
            <w:pPr>
              <w:spacing w:before="60" w:after="60"/>
              <w:rPr>
                <w:b/>
              </w:rPr>
            </w:pPr>
            <w:r w:rsidRPr="00E95EE2">
              <w:rPr>
                <w:b/>
              </w:rPr>
              <w:t xml:space="preserve">Name of Sender: </w:t>
            </w:r>
          </w:p>
        </w:tc>
      </w:tr>
      <w:tr w:rsidR="007F4CFC" w:rsidRPr="00E95EE2" w14:paraId="2F6C0153" w14:textId="77777777">
        <w:trPr>
          <w:cantSplit/>
        </w:trPr>
        <w:tc>
          <w:tcPr>
            <w:tcW w:w="14142" w:type="dxa"/>
            <w:gridSpan w:val="2"/>
            <w:tcBorders>
              <w:top w:val="single" w:sz="4" w:space="0" w:color="auto"/>
              <w:bottom w:val="single" w:sz="4" w:space="0" w:color="auto"/>
              <w:right w:val="single" w:sz="4" w:space="0" w:color="auto"/>
            </w:tcBorders>
          </w:tcPr>
          <w:p w14:paraId="4EC324EA" w14:textId="77777777" w:rsidR="007F4CFC" w:rsidRPr="00E95EE2" w:rsidRDefault="001572A4">
            <w:pPr>
              <w:spacing w:before="60" w:after="60"/>
              <w:rPr>
                <w:b/>
              </w:rPr>
            </w:pPr>
            <w:r w:rsidRPr="00E95EE2">
              <w:rPr>
                <w:b/>
              </w:rPr>
              <w:t xml:space="preserve">Contact email address: </w:t>
            </w:r>
          </w:p>
        </w:tc>
      </w:tr>
      <w:tr w:rsidR="007F4CFC" w:rsidRPr="00E95EE2" w14:paraId="068510F8" w14:textId="77777777">
        <w:tc>
          <w:tcPr>
            <w:tcW w:w="7128" w:type="dxa"/>
            <w:tcBorders>
              <w:top w:val="single" w:sz="4" w:space="0" w:color="auto"/>
              <w:bottom w:val="nil"/>
              <w:right w:val="single" w:sz="4" w:space="0" w:color="auto"/>
            </w:tcBorders>
          </w:tcPr>
          <w:p w14:paraId="5D7B8F3D" w14:textId="77777777" w:rsidR="007F4CFC" w:rsidRPr="00E95EE2" w:rsidRDefault="001572A4">
            <w:pPr>
              <w:spacing w:before="60" w:after="60"/>
              <w:rPr>
                <w:b/>
              </w:rPr>
            </w:pPr>
            <w:r w:rsidRPr="00E95EE2">
              <w:rPr>
                <w:b/>
              </w:rPr>
              <w:t xml:space="preserve">Our Ref:  </w:t>
            </w:r>
          </w:p>
        </w:tc>
        <w:tc>
          <w:tcPr>
            <w:tcW w:w="7014" w:type="dxa"/>
            <w:tcBorders>
              <w:top w:val="single" w:sz="4" w:space="0" w:color="auto"/>
              <w:left w:val="single" w:sz="4" w:space="0" w:color="auto"/>
              <w:bottom w:val="nil"/>
              <w:right w:val="single" w:sz="4" w:space="0" w:color="auto"/>
            </w:tcBorders>
          </w:tcPr>
          <w:p w14:paraId="6832F8F0" w14:textId="77777777" w:rsidR="007F4CFC" w:rsidRPr="00E95EE2" w:rsidRDefault="001572A4">
            <w:pPr>
              <w:spacing w:before="60" w:after="60"/>
              <w:rPr>
                <w:b/>
              </w:rPr>
            </w:pPr>
            <w:r w:rsidRPr="00E95EE2">
              <w:rPr>
                <w:b/>
              </w:rPr>
              <w:t xml:space="preserve">Contact Tel. No.  </w:t>
            </w:r>
          </w:p>
        </w:tc>
      </w:tr>
      <w:tr w:rsidR="007F4CFC" w:rsidRPr="00E95EE2" w14:paraId="2C0D2618" w14:textId="77777777">
        <w:trPr>
          <w:cantSplit/>
        </w:trPr>
        <w:tc>
          <w:tcPr>
            <w:tcW w:w="14142" w:type="dxa"/>
            <w:gridSpan w:val="2"/>
            <w:tcBorders>
              <w:top w:val="nil"/>
              <w:bottom w:val="single" w:sz="4" w:space="0" w:color="auto"/>
              <w:right w:val="single" w:sz="4" w:space="0" w:color="auto"/>
            </w:tcBorders>
          </w:tcPr>
          <w:p w14:paraId="39E89E49" w14:textId="77777777" w:rsidR="007F4CFC" w:rsidRPr="00E95EE2" w:rsidRDefault="001572A4">
            <w:pPr>
              <w:spacing w:before="60" w:after="60"/>
              <w:rPr>
                <w:b/>
              </w:rPr>
            </w:pPr>
            <w:r w:rsidRPr="00E95EE2">
              <w:rPr>
                <w:b/>
              </w:rPr>
              <w:t xml:space="preserve">Name of Authorised Signatory:  </w:t>
            </w:r>
          </w:p>
        </w:tc>
      </w:tr>
      <w:tr w:rsidR="007F4CFC" w:rsidRPr="00E95EE2" w14:paraId="6834219E" w14:textId="77777777">
        <w:tc>
          <w:tcPr>
            <w:tcW w:w="7128" w:type="dxa"/>
            <w:tcBorders>
              <w:top w:val="single" w:sz="4" w:space="0" w:color="auto"/>
              <w:right w:val="single" w:sz="4" w:space="0" w:color="auto"/>
            </w:tcBorders>
          </w:tcPr>
          <w:p w14:paraId="0F7B3CD1" w14:textId="77777777" w:rsidR="007F4CFC" w:rsidRPr="00E95EE2" w:rsidRDefault="001572A4">
            <w:pPr>
              <w:spacing w:before="60" w:after="60"/>
              <w:rPr>
                <w:b/>
              </w:rPr>
            </w:pPr>
            <w:r w:rsidRPr="00E95EE2">
              <w:rPr>
                <w:b/>
              </w:rPr>
              <w:t xml:space="preserve">Authorised Signature:  </w:t>
            </w:r>
          </w:p>
        </w:tc>
        <w:tc>
          <w:tcPr>
            <w:tcW w:w="7014" w:type="dxa"/>
            <w:tcBorders>
              <w:top w:val="single" w:sz="4" w:space="0" w:color="auto"/>
              <w:left w:val="single" w:sz="4" w:space="0" w:color="auto"/>
              <w:right w:val="single" w:sz="4" w:space="0" w:color="auto"/>
            </w:tcBorders>
          </w:tcPr>
          <w:p w14:paraId="05D8C617" w14:textId="77777777" w:rsidR="007F4CFC" w:rsidRPr="00E95EE2" w:rsidRDefault="001572A4">
            <w:pPr>
              <w:spacing w:before="60" w:after="60"/>
              <w:rPr>
                <w:b/>
              </w:rPr>
            </w:pPr>
            <w:r w:rsidRPr="00E95EE2">
              <w:rPr>
                <w:b/>
              </w:rPr>
              <w:t xml:space="preserve">Password:  </w:t>
            </w:r>
          </w:p>
        </w:tc>
      </w:tr>
    </w:tbl>
    <w:p w14:paraId="32FA8C42" w14:textId="77777777" w:rsidR="007F4CFC" w:rsidRPr="00E95EE2" w:rsidRDefault="007F4CFC"/>
    <w:tbl>
      <w:tblPr>
        <w:tblW w:w="0" w:type="auto"/>
        <w:tblLayout w:type="fixed"/>
        <w:tblLook w:val="0000" w:firstRow="0" w:lastRow="0" w:firstColumn="0" w:lastColumn="0" w:noHBand="0" w:noVBand="0"/>
      </w:tblPr>
      <w:tblGrid>
        <w:gridCol w:w="1242"/>
        <w:gridCol w:w="7230"/>
      </w:tblGrid>
      <w:tr w:rsidR="007F4CFC" w:rsidRPr="00E95EE2" w14:paraId="4218AC12" w14:textId="77777777">
        <w:tc>
          <w:tcPr>
            <w:tcW w:w="8472" w:type="dxa"/>
            <w:gridSpan w:val="2"/>
            <w:tcMar>
              <w:top w:w="57" w:type="dxa"/>
              <w:left w:w="28" w:type="dxa"/>
              <w:bottom w:w="57" w:type="dxa"/>
              <w:right w:w="28" w:type="dxa"/>
            </w:tcMar>
          </w:tcPr>
          <w:p w14:paraId="50E37BFE" w14:textId="77777777" w:rsidR="007F4CFC" w:rsidRPr="00E95EE2" w:rsidRDefault="001572A4">
            <w:pPr>
              <w:rPr>
                <w:b/>
              </w:rPr>
            </w:pPr>
            <w:r w:rsidRPr="00E95EE2">
              <w:rPr>
                <w:b/>
              </w:rPr>
              <w:t>Is this Primary BM Unit registration:</w:t>
            </w:r>
          </w:p>
        </w:tc>
      </w:tr>
      <w:tr w:rsidR="007F4CFC" w:rsidRPr="00E95EE2" w14:paraId="29992478" w14:textId="77777777">
        <w:tc>
          <w:tcPr>
            <w:tcW w:w="1242" w:type="dxa"/>
            <w:tcMar>
              <w:top w:w="57" w:type="dxa"/>
              <w:left w:w="28" w:type="dxa"/>
              <w:bottom w:w="57" w:type="dxa"/>
              <w:right w:w="28" w:type="dxa"/>
            </w:tcMar>
          </w:tcPr>
          <w:p w14:paraId="478DFE7D" w14:textId="77777777" w:rsidR="007F4CFC" w:rsidRPr="00E95EE2" w:rsidRDefault="001572A4">
            <w:pPr>
              <w:jc w:val="right"/>
              <w:rPr>
                <w:szCs w:val="22"/>
              </w:rPr>
            </w:pPr>
            <w:r w:rsidRPr="00E95EE2">
              <w:rPr>
                <w:szCs w:val="22"/>
              </w:rPr>
              <w:t>[  ]</w:t>
            </w:r>
          </w:p>
        </w:tc>
        <w:tc>
          <w:tcPr>
            <w:tcW w:w="7230" w:type="dxa"/>
            <w:tcMar>
              <w:top w:w="57" w:type="dxa"/>
              <w:left w:w="28" w:type="dxa"/>
              <w:bottom w:w="57" w:type="dxa"/>
              <w:right w:w="28" w:type="dxa"/>
            </w:tcMar>
          </w:tcPr>
          <w:p w14:paraId="2D68D3FC" w14:textId="77777777" w:rsidR="007F4CFC" w:rsidRPr="00E95EE2" w:rsidRDefault="001572A4">
            <w:pPr>
              <w:pStyle w:val="Header"/>
              <w:tabs>
                <w:tab w:val="clear" w:pos="4153"/>
                <w:tab w:val="clear" w:pos="8306"/>
              </w:tabs>
            </w:pPr>
            <w:r w:rsidRPr="00E95EE2">
              <w:t>a New Primary BM Unit Registration</w:t>
            </w:r>
          </w:p>
        </w:tc>
      </w:tr>
      <w:tr w:rsidR="00580F17" w:rsidRPr="00E95EE2" w14:paraId="6066C76C" w14:textId="77777777">
        <w:tc>
          <w:tcPr>
            <w:tcW w:w="1242" w:type="dxa"/>
            <w:tcMar>
              <w:top w:w="57" w:type="dxa"/>
              <w:left w:w="28" w:type="dxa"/>
              <w:bottom w:w="57" w:type="dxa"/>
              <w:right w:w="28" w:type="dxa"/>
            </w:tcMar>
          </w:tcPr>
          <w:p w14:paraId="7D40E4CF" w14:textId="13496EA5" w:rsidR="00580F17" w:rsidRPr="00E95EE2" w:rsidRDefault="00580F17">
            <w:pPr>
              <w:jc w:val="right"/>
              <w:rPr>
                <w:szCs w:val="22"/>
              </w:rPr>
            </w:pPr>
            <w:r w:rsidRPr="00E95EE2">
              <w:rPr>
                <w:szCs w:val="22"/>
              </w:rPr>
              <w:t>[  ]</w:t>
            </w:r>
          </w:p>
        </w:tc>
        <w:tc>
          <w:tcPr>
            <w:tcW w:w="7230" w:type="dxa"/>
            <w:tcMar>
              <w:top w:w="57" w:type="dxa"/>
              <w:left w:w="28" w:type="dxa"/>
              <w:bottom w:w="57" w:type="dxa"/>
              <w:right w:w="28" w:type="dxa"/>
            </w:tcMar>
          </w:tcPr>
          <w:p w14:paraId="3D96E1F2" w14:textId="23D9D350" w:rsidR="00580F17" w:rsidRPr="00E95EE2" w:rsidRDefault="00580F17">
            <w:pPr>
              <w:pStyle w:val="Header"/>
              <w:tabs>
                <w:tab w:val="clear" w:pos="4153"/>
                <w:tab w:val="clear" w:pos="8306"/>
              </w:tabs>
            </w:pPr>
            <w:r w:rsidRPr="00E95EE2">
              <w:t>a re-configuration of existing plant and apparatus</w:t>
            </w:r>
          </w:p>
        </w:tc>
      </w:tr>
      <w:tr w:rsidR="007F4CFC" w:rsidRPr="00E95EE2" w14:paraId="6834733A" w14:textId="77777777">
        <w:tc>
          <w:tcPr>
            <w:tcW w:w="1242" w:type="dxa"/>
            <w:tcMar>
              <w:top w:w="57" w:type="dxa"/>
              <w:left w:w="28" w:type="dxa"/>
              <w:bottom w:w="57" w:type="dxa"/>
              <w:right w:w="28" w:type="dxa"/>
            </w:tcMar>
          </w:tcPr>
          <w:p w14:paraId="7318D2BA" w14:textId="77777777" w:rsidR="007F4CFC" w:rsidRPr="00E95EE2" w:rsidRDefault="001572A4">
            <w:pPr>
              <w:jc w:val="right"/>
              <w:rPr>
                <w:szCs w:val="22"/>
              </w:rPr>
            </w:pPr>
            <w:r w:rsidRPr="00E95EE2">
              <w:rPr>
                <w:szCs w:val="22"/>
              </w:rPr>
              <w:t>[  ]</w:t>
            </w:r>
          </w:p>
        </w:tc>
        <w:tc>
          <w:tcPr>
            <w:tcW w:w="7230" w:type="dxa"/>
            <w:tcMar>
              <w:top w:w="57" w:type="dxa"/>
              <w:left w:w="28" w:type="dxa"/>
              <w:bottom w:w="57" w:type="dxa"/>
              <w:right w:w="28" w:type="dxa"/>
            </w:tcMar>
          </w:tcPr>
          <w:p w14:paraId="1A59202F" w14:textId="77777777" w:rsidR="007F4CFC" w:rsidRPr="00E95EE2" w:rsidRDefault="001572A4">
            <w:r w:rsidRPr="00E95EE2">
              <w:t>a Change of registration data associated with a Change of Primary BM Unit Lead Party</w:t>
            </w:r>
          </w:p>
        </w:tc>
      </w:tr>
      <w:tr w:rsidR="007F4CFC" w:rsidRPr="00E95EE2" w14:paraId="618EB451" w14:textId="77777777">
        <w:tc>
          <w:tcPr>
            <w:tcW w:w="1242" w:type="dxa"/>
            <w:tcMar>
              <w:top w:w="57" w:type="dxa"/>
              <w:left w:w="28" w:type="dxa"/>
              <w:bottom w:w="57" w:type="dxa"/>
              <w:right w:w="28" w:type="dxa"/>
            </w:tcMar>
          </w:tcPr>
          <w:p w14:paraId="3F357533" w14:textId="77777777" w:rsidR="007F4CFC" w:rsidRPr="00E95EE2" w:rsidRDefault="001572A4">
            <w:pPr>
              <w:jc w:val="right"/>
              <w:rPr>
                <w:szCs w:val="22"/>
              </w:rPr>
            </w:pPr>
            <w:r w:rsidRPr="00E95EE2">
              <w:rPr>
                <w:szCs w:val="22"/>
              </w:rPr>
              <w:t>[  ]</w:t>
            </w:r>
          </w:p>
        </w:tc>
        <w:tc>
          <w:tcPr>
            <w:tcW w:w="7230" w:type="dxa"/>
            <w:tcMar>
              <w:top w:w="57" w:type="dxa"/>
              <w:left w:w="28" w:type="dxa"/>
              <w:bottom w:w="57" w:type="dxa"/>
              <w:right w:w="28" w:type="dxa"/>
            </w:tcMar>
          </w:tcPr>
          <w:p w14:paraId="00DE0C68" w14:textId="77777777" w:rsidR="007F4CFC" w:rsidRPr="00E95EE2" w:rsidRDefault="001572A4">
            <w:r w:rsidRPr="00E95EE2">
              <w:t>subject to a Registration Transfer in accordance with BSCP68</w:t>
            </w:r>
          </w:p>
        </w:tc>
      </w:tr>
      <w:tr w:rsidR="007F4CFC" w:rsidRPr="00E95EE2" w14:paraId="151ACADD" w14:textId="77777777">
        <w:tc>
          <w:tcPr>
            <w:tcW w:w="1242" w:type="dxa"/>
            <w:tcMar>
              <w:top w:w="57" w:type="dxa"/>
              <w:left w:w="28" w:type="dxa"/>
              <w:bottom w:w="57" w:type="dxa"/>
              <w:right w:w="28" w:type="dxa"/>
            </w:tcMar>
          </w:tcPr>
          <w:p w14:paraId="3AA86CA8" w14:textId="77777777" w:rsidR="007F4CFC" w:rsidRPr="00E95EE2" w:rsidRDefault="001572A4">
            <w:pPr>
              <w:jc w:val="right"/>
              <w:rPr>
                <w:szCs w:val="22"/>
              </w:rPr>
            </w:pPr>
            <w:r w:rsidRPr="00E95EE2">
              <w:rPr>
                <w:szCs w:val="22"/>
              </w:rPr>
              <w:t>[  ]</w:t>
            </w:r>
          </w:p>
        </w:tc>
        <w:tc>
          <w:tcPr>
            <w:tcW w:w="7230" w:type="dxa"/>
            <w:tcMar>
              <w:top w:w="57" w:type="dxa"/>
              <w:left w:w="28" w:type="dxa"/>
              <w:bottom w:w="57" w:type="dxa"/>
              <w:right w:w="28" w:type="dxa"/>
            </w:tcMar>
          </w:tcPr>
          <w:p w14:paraId="6A5D372E" w14:textId="0A901A74" w:rsidR="007F4CFC" w:rsidRPr="00E95EE2" w:rsidRDefault="001572A4" w:rsidP="00D40F0F">
            <w:r w:rsidRPr="00E95EE2">
              <w:t>a change in status of a Primary BM Unit’s FPN Flag</w:t>
            </w:r>
          </w:p>
        </w:tc>
      </w:tr>
      <w:tr w:rsidR="00D40F0F" w:rsidRPr="00E95EE2" w14:paraId="36422411" w14:textId="77777777">
        <w:trPr>
          <w:ins w:id="836" w:author="Lorna Lewin" w:date="2022-07-04T15:20:00Z"/>
        </w:trPr>
        <w:tc>
          <w:tcPr>
            <w:tcW w:w="1242" w:type="dxa"/>
            <w:tcMar>
              <w:top w:w="57" w:type="dxa"/>
              <w:left w:w="28" w:type="dxa"/>
              <w:bottom w:w="57" w:type="dxa"/>
              <w:right w:w="28" w:type="dxa"/>
            </w:tcMar>
          </w:tcPr>
          <w:p w14:paraId="26B56A84" w14:textId="09C67D14" w:rsidR="00D40F0F" w:rsidRPr="00E95EE2" w:rsidRDefault="00D40F0F">
            <w:pPr>
              <w:jc w:val="right"/>
              <w:rPr>
                <w:ins w:id="837" w:author="Lorna Lewin" w:date="2022-07-04T15:20:00Z"/>
                <w:szCs w:val="22"/>
              </w:rPr>
            </w:pPr>
            <w:ins w:id="838" w:author="Lorna Lewin" w:date="2022-07-04T15:20:00Z">
              <w:r>
                <w:rPr>
                  <w:szCs w:val="22"/>
                </w:rPr>
                <w:t>[  ]</w:t>
              </w:r>
            </w:ins>
          </w:p>
        </w:tc>
        <w:tc>
          <w:tcPr>
            <w:tcW w:w="7230" w:type="dxa"/>
            <w:tcMar>
              <w:top w:w="57" w:type="dxa"/>
              <w:left w:w="28" w:type="dxa"/>
              <w:bottom w:w="57" w:type="dxa"/>
              <w:right w:w="28" w:type="dxa"/>
            </w:tcMar>
          </w:tcPr>
          <w:p w14:paraId="18C41ABB" w14:textId="7D871A5C" w:rsidR="00D40F0F" w:rsidRPr="00E95EE2" w:rsidRDefault="00D40F0F">
            <w:pPr>
              <w:rPr>
                <w:ins w:id="839" w:author="Lorna Lewin" w:date="2022-07-04T15:20:00Z"/>
              </w:rPr>
            </w:pPr>
            <w:ins w:id="840" w:author="Lorna Lewin" w:date="2022-07-04T15:20:00Z">
              <w:r>
                <w:t>Baselined BM Unit Indicator (delete as applicable)</w:t>
              </w:r>
              <w:r w:rsidRPr="00E95EE2">
                <w:rPr>
                  <w:szCs w:val="24"/>
                  <w:vertAlign w:val="superscript"/>
                </w:rPr>
                <w:t xml:space="preserve"> </w:t>
              </w:r>
              <w:r w:rsidRPr="00E95EE2">
                <w:rPr>
                  <w:szCs w:val="24"/>
                  <w:vertAlign w:val="superscript"/>
                </w:rPr>
                <w:footnoteReference w:id="55"/>
              </w:r>
            </w:ins>
          </w:p>
        </w:tc>
      </w:tr>
      <w:tr w:rsidR="007F4CFC" w:rsidRPr="00E95EE2" w14:paraId="25BC6232" w14:textId="77777777">
        <w:tc>
          <w:tcPr>
            <w:tcW w:w="1242" w:type="dxa"/>
            <w:tcMar>
              <w:top w:w="57" w:type="dxa"/>
              <w:left w:w="28" w:type="dxa"/>
              <w:bottom w:w="57" w:type="dxa"/>
              <w:right w:w="28" w:type="dxa"/>
            </w:tcMar>
          </w:tcPr>
          <w:p w14:paraId="3FE52A05" w14:textId="77777777" w:rsidR="007F4CFC" w:rsidRPr="00E95EE2" w:rsidRDefault="001572A4">
            <w:pPr>
              <w:jc w:val="right"/>
              <w:rPr>
                <w:szCs w:val="22"/>
              </w:rPr>
            </w:pPr>
            <w:r w:rsidRPr="00E95EE2">
              <w:rPr>
                <w:szCs w:val="22"/>
              </w:rPr>
              <w:t>[  ]</w:t>
            </w:r>
          </w:p>
        </w:tc>
        <w:tc>
          <w:tcPr>
            <w:tcW w:w="7230" w:type="dxa"/>
            <w:tcMar>
              <w:top w:w="57" w:type="dxa"/>
              <w:left w:w="28" w:type="dxa"/>
              <w:bottom w:w="57" w:type="dxa"/>
              <w:right w:w="28" w:type="dxa"/>
            </w:tcMar>
          </w:tcPr>
          <w:p w14:paraId="5589E253" w14:textId="77777777" w:rsidR="007F4CFC" w:rsidRPr="00E95EE2" w:rsidRDefault="001572A4">
            <w:r w:rsidRPr="00E95EE2">
              <w:t>a change in the Switching Group to which the BM Unit belongs</w:t>
            </w:r>
          </w:p>
        </w:tc>
      </w:tr>
      <w:tr w:rsidR="007F4CFC" w:rsidRPr="00E95EE2" w14:paraId="442C1AB2" w14:textId="77777777">
        <w:tc>
          <w:tcPr>
            <w:tcW w:w="1242" w:type="dxa"/>
            <w:tcMar>
              <w:top w:w="57" w:type="dxa"/>
              <w:left w:w="28" w:type="dxa"/>
              <w:bottom w:w="57" w:type="dxa"/>
              <w:right w:w="28" w:type="dxa"/>
            </w:tcMar>
          </w:tcPr>
          <w:p w14:paraId="470FDC0D" w14:textId="77777777" w:rsidR="007F4CFC" w:rsidRPr="00E95EE2" w:rsidRDefault="001572A4">
            <w:pPr>
              <w:jc w:val="right"/>
              <w:rPr>
                <w:szCs w:val="22"/>
              </w:rPr>
            </w:pPr>
            <w:r w:rsidRPr="00E95EE2">
              <w:rPr>
                <w:szCs w:val="22"/>
              </w:rPr>
              <w:t>[  ]</w:t>
            </w:r>
          </w:p>
        </w:tc>
        <w:tc>
          <w:tcPr>
            <w:tcW w:w="7230" w:type="dxa"/>
            <w:tcMar>
              <w:top w:w="57" w:type="dxa"/>
              <w:left w:w="28" w:type="dxa"/>
              <w:bottom w:w="57" w:type="dxa"/>
              <w:right w:w="28" w:type="dxa"/>
            </w:tcMar>
          </w:tcPr>
          <w:p w14:paraId="4679A7ED" w14:textId="14D324DE" w:rsidR="007F4CFC" w:rsidRPr="00E95EE2" w:rsidRDefault="005E33FD">
            <w:r w:rsidRPr="00E95EE2">
              <w:t>a</w:t>
            </w:r>
            <w:r w:rsidR="001572A4" w:rsidRPr="00E95EE2">
              <w:t>n Additional Primary BM Unit registration for CFD Assets</w:t>
            </w:r>
          </w:p>
        </w:tc>
      </w:tr>
      <w:tr w:rsidR="007F4CFC" w:rsidRPr="00E95EE2" w14:paraId="3D7B2858" w14:textId="77777777">
        <w:tc>
          <w:tcPr>
            <w:tcW w:w="1242" w:type="dxa"/>
            <w:tcMar>
              <w:top w:w="57" w:type="dxa"/>
              <w:left w:w="28" w:type="dxa"/>
              <w:bottom w:w="57" w:type="dxa"/>
              <w:right w:w="28" w:type="dxa"/>
            </w:tcMar>
          </w:tcPr>
          <w:p w14:paraId="6B08F235" w14:textId="77777777" w:rsidR="007F4CFC" w:rsidRPr="00E95EE2" w:rsidRDefault="001572A4">
            <w:pPr>
              <w:jc w:val="right"/>
              <w:rPr>
                <w:szCs w:val="22"/>
              </w:rPr>
            </w:pPr>
            <w:r w:rsidRPr="00E95EE2">
              <w:rPr>
                <w:szCs w:val="22"/>
              </w:rPr>
              <w:t>[  ]</w:t>
            </w:r>
          </w:p>
        </w:tc>
        <w:tc>
          <w:tcPr>
            <w:tcW w:w="7230" w:type="dxa"/>
            <w:tcMar>
              <w:top w:w="57" w:type="dxa"/>
              <w:left w:w="28" w:type="dxa"/>
              <w:bottom w:w="57" w:type="dxa"/>
              <w:right w:w="28" w:type="dxa"/>
            </w:tcMar>
          </w:tcPr>
          <w:p w14:paraId="5140C966" w14:textId="033A26A7" w:rsidR="007F4CFC" w:rsidRPr="00E95EE2" w:rsidRDefault="005E33FD">
            <w:r w:rsidRPr="00E95EE2">
              <w:t>a</w:t>
            </w:r>
            <w:r w:rsidR="001572A4" w:rsidRPr="00E95EE2">
              <w:t xml:space="preserve">n Additional Primary BM Unit registration under instruction of the CFDSSP (only </w:t>
            </w:r>
            <w:proofErr w:type="spellStart"/>
            <w:r w:rsidR="001572A4" w:rsidRPr="00E95EE2">
              <w:t>BSCCo</w:t>
            </w:r>
            <w:proofErr w:type="spellEnd"/>
            <w:r w:rsidR="001572A4" w:rsidRPr="00E95EE2">
              <w:t xml:space="preserve"> should tick this box)</w:t>
            </w:r>
          </w:p>
        </w:tc>
      </w:tr>
      <w:tr w:rsidR="007F4CFC" w:rsidRPr="00E95EE2" w14:paraId="5A7C6C04" w14:textId="77777777">
        <w:tc>
          <w:tcPr>
            <w:tcW w:w="8472" w:type="dxa"/>
            <w:gridSpan w:val="2"/>
            <w:tcMar>
              <w:top w:w="57" w:type="dxa"/>
              <w:left w:w="28" w:type="dxa"/>
              <w:bottom w:w="57" w:type="dxa"/>
              <w:right w:w="28" w:type="dxa"/>
            </w:tcMar>
          </w:tcPr>
          <w:p w14:paraId="38C78D17" w14:textId="77777777" w:rsidR="007F4CFC" w:rsidRPr="00E95EE2" w:rsidRDefault="001572A4">
            <w:r w:rsidRPr="00E95EE2">
              <w:t>(Tick as appropriate)</w:t>
            </w:r>
          </w:p>
        </w:tc>
      </w:tr>
    </w:tbl>
    <w:p w14:paraId="7248CC49" w14:textId="4DAF7702" w:rsidR="007F4CFC" w:rsidRPr="00E95EE2" w:rsidRDefault="007F4CFC">
      <w:pPr>
        <w:spacing w:before="120"/>
        <w:jc w:val="both"/>
        <w:rPr>
          <w:szCs w:val="22"/>
        </w:rPr>
      </w:pPr>
    </w:p>
    <w:p w14:paraId="6DD20FDE" w14:textId="3A9D610B" w:rsidR="007F4CFC" w:rsidRPr="00E95EE2" w:rsidRDefault="00E80F9E">
      <w:pPr>
        <w:pageBreakBefore/>
        <w:tabs>
          <w:tab w:val="right" w:pos="13998"/>
        </w:tabs>
        <w:spacing w:after="120"/>
        <w:rPr>
          <w:b/>
        </w:rPr>
      </w:pPr>
      <w:ins w:id="850" w:author="Lorna Lewin" w:date="2022-06-28T11:04:00Z">
        <w:r>
          <w:rPr>
            <w:b/>
            <w:sz w:val="24"/>
          </w:rPr>
          <w:lastRenderedPageBreak/>
          <w:t>[P376]</w:t>
        </w:r>
      </w:ins>
      <w:r w:rsidR="001572A4" w:rsidRPr="00E95EE2">
        <w:rPr>
          <w:b/>
          <w:sz w:val="24"/>
        </w:rPr>
        <w:t>BSCP15/4.1 Registration of Primary BM Unit (</w:t>
      </w:r>
      <w:proofErr w:type="spellStart"/>
      <w:r w:rsidR="001572A4" w:rsidRPr="00E95EE2">
        <w:rPr>
          <w:b/>
          <w:sz w:val="24"/>
        </w:rPr>
        <w:t>cont</w:t>
      </w:r>
      <w:proofErr w:type="spellEnd"/>
      <w:r w:rsidR="001572A4" w:rsidRPr="00E95EE2">
        <w:rPr>
          <w:b/>
          <w:sz w:val="24"/>
        </w:rPr>
        <w:t>)</w:t>
      </w:r>
    </w:p>
    <w:tbl>
      <w:tblPr>
        <w:tblW w:w="48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Change w:id="851" w:author="Lorna Lewin" w:date="2022-06-28T11:04:00Z">
          <w:tblPr>
            <w:tblW w:w="44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PrChange>
      </w:tblPr>
      <w:tblGrid>
        <w:gridCol w:w="1277"/>
        <w:gridCol w:w="1277"/>
        <w:gridCol w:w="689"/>
        <w:gridCol w:w="730"/>
        <w:gridCol w:w="1432"/>
        <w:gridCol w:w="703"/>
        <w:gridCol w:w="689"/>
        <w:gridCol w:w="689"/>
        <w:gridCol w:w="1332"/>
        <w:gridCol w:w="654"/>
        <w:gridCol w:w="1089"/>
        <w:gridCol w:w="962"/>
        <w:gridCol w:w="1005"/>
        <w:gridCol w:w="973"/>
        <w:tblGridChange w:id="852">
          <w:tblGrid>
            <w:gridCol w:w="1279"/>
            <w:gridCol w:w="1279"/>
            <w:gridCol w:w="691"/>
            <w:gridCol w:w="731"/>
            <w:gridCol w:w="1435"/>
            <w:gridCol w:w="704"/>
            <w:gridCol w:w="691"/>
            <w:gridCol w:w="691"/>
            <w:gridCol w:w="1335"/>
            <w:gridCol w:w="656"/>
            <w:gridCol w:w="1092"/>
            <w:gridCol w:w="964"/>
            <w:gridCol w:w="977"/>
            <w:gridCol w:w="977"/>
          </w:tblGrid>
        </w:tblGridChange>
      </w:tblGrid>
      <w:tr w:rsidR="00E80F9E" w:rsidRPr="00E95EE2" w14:paraId="3DC7C870" w14:textId="77777777" w:rsidTr="00E80F9E">
        <w:trPr>
          <w:cantSplit/>
          <w:trPrChange w:id="853" w:author="Lorna Lewin" w:date="2022-06-28T11:04:00Z">
            <w:trPr>
              <w:cantSplit/>
            </w:trPr>
          </w:trPrChange>
        </w:trPr>
        <w:tc>
          <w:tcPr>
            <w:tcW w:w="474" w:type="pct"/>
            <w:shd w:val="clear" w:color="auto" w:fill="auto"/>
            <w:tcMar>
              <w:top w:w="57" w:type="dxa"/>
              <w:left w:w="57" w:type="dxa"/>
              <w:bottom w:w="57" w:type="dxa"/>
              <w:right w:w="57" w:type="dxa"/>
            </w:tcMar>
            <w:tcPrChange w:id="854" w:author="Lorna Lewin" w:date="2022-06-28T11:04:00Z">
              <w:tcPr>
                <w:tcW w:w="510" w:type="pct"/>
                <w:shd w:val="clear" w:color="auto" w:fill="auto"/>
                <w:tcMar>
                  <w:top w:w="57" w:type="dxa"/>
                  <w:left w:w="57" w:type="dxa"/>
                  <w:bottom w:w="57" w:type="dxa"/>
                  <w:right w:w="57" w:type="dxa"/>
                </w:tcMar>
              </w:tcPr>
            </w:tcPrChange>
          </w:tcPr>
          <w:p w14:paraId="3681757E" w14:textId="77777777" w:rsidR="00E80F9E" w:rsidRPr="00E95EE2" w:rsidRDefault="00E80F9E">
            <w:r w:rsidRPr="00E95EE2">
              <w:t>Primary BM Unit Id</w:t>
            </w:r>
          </w:p>
        </w:tc>
        <w:tc>
          <w:tcPr>
            <w:tcW w:w="474" w:type="pct"/>
            <w:shd w:val="clear" w:color="auto" w:fill="auto"/>
            <w:tcMar>
              <w:top w:w="57" w:type="dxa"/>
              <w:left w:w="57" w:type="dxa"/>
              <w:bottom w:w="57" w:type="dxa"/>
              <w:right w:w="57" w:type="dxa"/>
            </w:tcMar>
            <w:tcPrChange w:id="855" w:author="Lorna Lewin" w:date="2022-06-28T11:04:00Z">
              <w:tcPr>
                <w:tcW w:w="510" w:type="pct"/>
                <w:shd w:val="clear" w:color="auto" w:fill="auto"/>
                <w:tcMar>
                  <w:top w:w="57" w:type="dxa"/>
                  <w:left w:w="57" w:type="dxa"/>
                  <w:bottom w:w="57" w:type="dxa"/>
                  <w:right w:w="57" w:type="dxa"/>
                </w:tcMar>
              </w:tcPr>
            </w:tcPrChange>
          </w:tcPr>
          <w:p w14:paraId="1F853054" w14:textId="77777777" w:rsidR="00E80F9E" w:rsidRPr="00E95EE2" w:rsidRDefault="00E80F9E">
            <w:r w:rsidRPr="00E95EE2">
              <w:t xml:space="preserve">Primary BM Unit Name(Max 30 Characters) </w:t>
            </w:r>
          </w:p>
        </w:tc>
        <w:tc>
          <w:tcPr>
            <w:tcW w:w="256" w:type="pct"/>
            <w:shd w:val="clear" w:color="auto" w:fill="auto"/>
            <w:tcMar>
              <w:top w:w="57" w:type="dxa"/>
              <w:left w:w="57" w:type="dxa"/>
              <w:bottom w:w="57" w:type="dxa"/>
              <w:right w:w="57" w:type="dxa"/>
            </w:tcMar>
            <w:tcPrChange w:id="856" w:author="Lorna Lewin" w:date="2022-06-28T11:04:00Z">
              <w:tcPr>
                <w:tcW w:w="276" w:type="pct"/>
                <w:shd w:val="clear" w:color="auto" w:fill="auto"/>
                <w:tcMar>
                  <w:top w:w="57" w:type="dxa"/>
                  <w:left w:w="57" w:type="dxa"/>
                  <w:bottom w:w="57" w:type="dxa"/>
                  <w:right w:w="57" w:type="dxa"/>
                </w:tcMar>
              </w:tcPr>
            </w:tcPrChange>
          </w:tcPr>
          <w:p w14:paraId="539BB9EA" w14:textId="77777777" w:rsidR="00E80F9E" w:rsidRPr="00E95EE2" w:rsidRDefault="00E80F9E">
            <w:r w:rsidRPr="00E95EE2">
              <w:t>NGC BM Unit ID</w:t>
            </w:r>
            <w:r w:rsidRPr="00E95EE2">
              <w:rPr>
                <w:rStyle w:val="FootnoteReference"/>
              </w:rPr>
              <w:footnoteReference w:id="56"/>
            </w:r>
          </w:p>
        </w:tc>
        <w:tc>
          <w:tcPr>
            <w:tcW w:w="271" w:type="pct"/>
            <w:shd w:val="clear" w:color="auto" w:fill="auto"/>
            <w:tcMar>
              <w:top w:w="57" w:type="dxa"/>
              <w:left w:w="57" w:type="dxa"/>
              <w:bottom w:w="57" w:type="dxa"/>
              <w:right w:w="57" w:type="dxa"/>
            </w:tcMar>
            <w:tcPrChange w:id="857" w:author="Lorna Lewin" w:date="2022-06-28T11:04:00Z">
              <w:tcPr>
                <w:tcW w:w="292" w:type="pct"/>
                <w:shd w:val="clear" w:color="auto" w:fill="auto"/>
                <w:tcMar>
                  <w:top w:w="57" w:type="dxa"/>
                  <w:left w:w="57" w:type="dxa"/>
                  <w:bottom w:w="57" w:type="dxa"/>
                  <w:right w:w="57" w:type="dxa"/>
                </w:tcMar>
              </w:tcPr>
            </w:tcPrChange>
          </w:tcPr>
          <w:p w14:paraId="18383714" w14:textId="77777777" w:rsidR="00E80F9E" w:rsidRPr="00E95EE2" w:rsidRDefault="00E80F9E">
            <w:r w:rsidRPr="00E95EE2">
              <w:t>BM Unit Type</w:t>
            </w:r>
            <w:r w:rsidRPr="00E95EE2">
              <w:rPr>
                <w:rStyle w:val="FootnoteReference"/>
              </w:rPr>
              <w:footnoteReference w:id="57"/>
            </w:r>
          </w:p>
        </w:tc>
        <w:tc>
          <w:tcPr>
            <w:tcW w:w="531" w:type="pct"/>
            <w:shd w:val="clear" w:color="auto" w:fill="auto"/>
            <w:tcMar>
              <w:top w:w="57" w:type="dxa"/>
              <w:left w:w="57" w:type="dxa"/>
              <w:bottom w:w="57" w:type="dxa"/>
              <w:right w:w="57" w:type="dxa"/>
            </w:tcMar>
            <w:tcPrChange w:id="858" w:author="Lorna Lewin" w:date="2022-06-28T11:04:00Z">
              <w:tcPr>
                <w:tcW w:w="573" w:type="pct"/>
                <w:shd w:val="clear" w:color="auto" w:fill="auto"/>
                <w:tcMar>
                  <w:top w:w="57" w:type="dxa"/>
                  <w:left w:w="57" w:type="dxa"/>
                  <w:bottom w:w="57" w:type="dxa"/>
                  <w:right w:w="57" w:type="dxa"/>
                </w:tcMar>
              </w:tcPr>
            </w:tcPrChange>
          </w:tcPr>
          <w:p w14:paraId="3FA5B16A" w14:textId="7C6E4A15" w:rsidR="00E80F9E" w:rsidRPr="00E95EE2" w:rsidRDefault="00E80F9E" w:rsidP="002E7EE3">
            <w:pPr>
              <w:tabs>
                <w:tab w:val="center" w:pos="601"/>
              </w:tabs>
            </w:pPr>
            <w:r w:rsidRPr="00E95EE2">
              <w:t>Primary BM Unit Configuration</w:t>
            </w:r>
            <w:r w:rsidRPr="00E95EE2">
              <w:rPr>
                <w:rStyle w:val="FootnoteReference"/>
              </w:rPr>
              <w:footnoteReference w:id="58"/>
            </w:r>
          </w:p>
        </w:tc>
        <w:tc>
          <w:tcPr>
            <w:tcW w:w="261" w:type="pct"/>
            <w:shd w:val="clear" w:color="auto" w:fill="auto"/>
            <w:tcMar>
              <w:top w:w="57" w:type="dxa"/>
              <w:left w:w="57" w:type="dxa"/>
              <w:bottom w:w="57" w:type="dxa"/>
              <w:right w:w="57" w:type="dxa"/>
            </w:tcMar>
            <w:tcPrChange w:id="859" w:author="Lorna Lewin" w:date="2022-06-28T11:04:00Z">
              <w:tcPr>
                <w:tcW w:w="281" w:type="pct"/>
                <w:shd w:val="clear" w:color="auto" w:fill="auto"/>
                <w:tcMar>
                  <w:top w:w="57" w:type="dxa"/>
                  <w:left w:w="57" w:type="dxa"/>
                  <w:bottom w:w="57" w:type="dxa"/>
                  <w:right w:w="57" w:type="dxa"/>
                </w:tcMar>
              </w:tcPr>
            </w:tcPrChange>
          </w:tcPr>
          <w:p w14:paraId="5293FD5C" w14:textId="2E1D0656" w:rsidR="00E80F9E" w:rsidRPr="00E95EE2" w:rsidRDefault="00E80F9E" w:rsidP="00D931DE">
            <w:r w:rsidRPr="00E95EE2">
              <w:t xml:space="preserve">GSP Group Id </w:t>
            </w:r>
            <w:r w:rsidRPr="00E95EE2">
              <w:rPr>
                <w:rStyle w:val="FootnoteReference"/>
              </w:rPr>
              <w:footnoteReference w:id="59"/>
            </w:r>
          </w:p>
        </w:tc>
        <w:tc>
          <w:tcPr>
            <w:tcW w:w="256" w:type="pct"/>
            <w:shd w:val="clear" w:color="auto" w:fill="auto"/>
            <w:tcMar>
              <w:top w:w="57" w:type="dxa"/>
              <w:left w:w="57" w:type="dxa"/>
              <w:bottom w:w="57" w:type="dxa"/>
              <w:right w:w="57" w:type="dxa"/>
            </w:tcMar>
            <w:tcPrChange w:id="860" w:author="Lorna Lewin" w:date="2022-06-28T11:04:00Z">
              <w:tcPr>
                <w:tcW w:w="276" w:type="pct"/>
                <w:shd w:val="clear" w:color="auto" w:fill="auto"/>
                <w:tcMar>
                  <w:top w:w="57" w:type="dxa"/>
                  <w:left w:w="57" w:type="dxa"/>
                  <w:bottom w:w="57" w:type="dxa"/>
                  <w:right w:w="57" w:type="dxa"/>
                </w:tcMar>
              </w:tcPr>
            </w:tcPrChange>
          </w:tcPr>
          <w:p w14:paraId="415B6A3F" w14:textId="529D7A93" w:rsidR="00E80F9E" w:rsidRPr="00E95EE2" w:rsidRDefault="00E80F9E">
            <w:r w:rsidRPr="00E95EE2">
              <w:t>GC (MW)</w:t>
            </w:r>
          </w:p>
        </w:tc>
        <w:tc>
          <w:tcPr>
            <w:tcW w:w="256" w:type="pct"/>
            <w:shd w:val="clear" w:color="auto" w:fill="auto"/>
            <w:tcMar>
              <w:top w:w="57" w:type="dxa"/>
              <w:left w:w="57" w:type="dxa"/>
              <w:bottom w:w="57" w:type="dxa"/>
              <w:right w:w="57" w:type="dxa"/>
            </w:tcMar>
            <w:tcPrChange w:id="861" w:author="Lorna Lewin" w:date="2022-06-28T11:04:00Z">
              <w:tcPr>
                <w:tcW w:w="276" w:type="pct"/>
                <w:shd w:val="clear" w:color="auto" w:fill="auto"/>
                <w:tcMar>
                  <w:top w:w="57" w:type="dxa"/>
                  <w:left w:w="57" w:type="dxa"/>
                  <w:bottom w:w="57" w:type="dxa"/>
                  <w:right w:w="57" w:type="dxa"/>
                </w:tcMar>
              </w:tcPr>
            </w:tcPrChange>
          </w:tcPr>
          <w:p w14:paraId="6B07D1E5" w14:textId="77777777" w:rsidR="00E80F9E" w:rsidRPr="00E95EE2" w:rsidRDefault="00E80F9E">
            <w:pPr>
              <w:pStyle w:val="Footer"/>
              <w:tabs>
                <w:tab w:val="clear" w:pos="4819"/>
                <w:tab w:val="clear" w:pos="9071"/>
              </w:tabs>
              <w:rPr>
                <w:rFonts w:ascii="Times New Roman" w:hAnsi="Times New Roman"/>
                <w:noProof w:val="0"/>
              </w:rPr>
            </w:pPr>
            <w:r w:rsidRPr="00E95EE2">
              <w:rPr>
                <w:rFonts w:ascii="Times New Roman" w:hAnsi="Times New Roman"/>
                <w:noProof w:val="0"/>
              </w:rPr>
              <w:t>DC (MW)</w:t>
            </w:r>
          </w:p>
        </w:tc>
        <w:tc>
          <w:tcPr>
            <w:tcW w:w="494" w:type="pct"/>
            <w:shd w:val="clear" w:color="auto" w:fill="auto"/>
            <w:tcMar>
              <w:top w:w="57" w:type="dxa"/>
              <w:left w:w="57" w:type="dxa"/>
              <w:bottom w:w="57" w:type="dxa"/>
              <w:right w:w="57" w:type="dxa"/>
            </w:tcMar>
            <w:tcPrChange w:id="862" w:author="Lorna Lewin" w:date="2022-06-28T11:04:00Z">
              <w:tcPr>
                <w:tcW w:w="533" w:type="pct"/>
                <w:shd w:val="clear" w:color="auto" w:fill="auto"/>
                <w:tcMar>
                  <w:top w:w="57" w:type="dxa"/>
                  <w:left w:w="57" w:type="dxa"/>
                  <w:bottom w:w="57" w:type="dxa"/>
                  <w:right w:w="57" w:type="dxa"/>
                </w:tcMar>
              </w:tcPr>
            </w:tcPrChange>
          </w:tcPr>
          <w:p w14:paraId="260C2452" w14:textId="77777777" w:rsidR="00E80F9E" w:rsidRPr="00E95EE2" w:rsidRDefault="00E80F9E">
            <w:r w:rsidRPr="00E95EE2">
              <w:t xml:space="preserve">Interconnector Primary BM Unit P/ C Flag </w:t>
            </w:r>
            <w:r w:rsidRPr="00E95EE2">
              <w:rPr>
                <w:rStyle w:val="FootnoteReference"/>
              </w:rPr>
              <w:footnoteReference w:id="60"/>
            </w:r>
          </w:p>
        </w:tc>
        <w:tc>
          <w:tcPr>
            <w:tcW w:w="243" w:type="pct"/>
            <w:shd w:val="clear" w:color="auto" w:fill="auto"/>
            <w:tcMar>
              <w:top w:w="57" w:type="dxa"/>
              <w:left w:w="57" w:type="dxa"/>
              <w:bottom w:w="57" w:type="dxa"/>
              <w:right w:w="57" w:type="dxa"/>
            </w:tcMar>
            <w:tcPrChange w:id="863" w:author="Lorna Lewin" w:date="2022-06-28T11:04:00Z">
              <w:tcPr>
                <w:tcW w:w="262" w:type="pct"/>
                <w:shd w:val="clear" w:color="auto" w:fill="auto"/>
                <w:tcMar>
                  <w:top w:w="57" w:type="dxa"/>
                  <w:left w:w="57" w:type="dxa"/>
                  <w:bottom w:w="57" w:type="dxa"/>
                  <w:right w:w="57" w:type="dxa"/>
                </w:tcMar>
              </w:tcPr>
            </w:tcPrChange>
          </w:tcPr>
          <w:p w14:paraId="3ADA2772" w14:textId="77777777" w:rsidR="00E80F9E" w:rsidRPr="00E95EE2" w:rsidRDefault="00E80F9E">
            <w:r w:rsidRPr="00E95EE2">
              <w:t>FPN Flag  (Y/N)</w:t>
            </w:r>
          </w:p>
        </w:tc>
        <w:tc>
          <w:tcPr>
            <w:tcW w:w="404" w:type="pct"/>
            <w:shd w:val="clear" w:color="auto" w:fill="auto"/>
            <w:tcMar>
              <w:top w:w="57" w:type="dxa"/>
              <w:left w:w="57" w:type="dxa"/>
              <w:bottom w:w="57" w:type="dxa"/>
              <w:right w:w="57" w:type="dxa"/>
            </w:tcMar>
            <w:tcPrChange w:id="864" w:author="Lorna Lewin" w:date="2022-06-28T11:04:00Z">
              <w:tcPr>
                <w:tcW w:w="436" w:type="pct"/>
                <w:shd w:val="clear" w:color="auto" w:fill="auto"/>
                <w:tcMar>
                  <w:top w:w="57" w:type="dxa"/>
                  <w:left w:w="57" w:type="dxa"/>
                  <w:bottom w:w="57" w:type="dxa"/>
                  <w:right w:w="57" w:type="dxa"/>
                </w:tcMar>
              </w:tcPr>
            </w:tcPrChange>
          </w:tcPr>
          <w:p w14:paraId="5E280918" w14:textId="2A88CAB7" w:rsidR="00E80F9E" w:rsidRPr="00E95EE2" w:rsidRDefault="00E80F9E">
            <w:r w:rsidRPr="00E95EE2">
              <w:t>Exempt Export (optional)</w:t>
            </w:r>
            <w:r w:rsidRPr="00E95EE2">
              <w:rPr>
                <w:rStyle w:val="FootnoteReference"/>
              </w:rPr>
              <w:footnoteReference w:id="61"/>
            </w:r>
          </w:p>
        </w:tc>
        <w:tc>
          <w:tcPr>
            <w:tcW w:w="357" w:type="pct"/>
            <w:shd w:val="clear" w:color="auto" w:fill="auto"/>
            <w:tcMar>
              <w:top w:w="57" w:type="dxa"/>
              <w:left w:w="57" w:type="dxa"/>
              <w:bottom w:w="57" w:type="dxa"/>
              <w:right w:w="57" w:type="dxa"/>
            </w:tcMar>
            <w:tcPrChange w:id="865" w:author="Lorna Lewin" w:date="2022-06-28T11:04:00Z">
              <w:tcPr>
                <w:tcW w:w="385" w:type="pct"/>
                <w:shd w:val="clear" w:color="auto" w:fill="auto"/>
                <w:tcMar>
                  <w:top w:w="57" w:type="dxa"/>
                  <w:left w:w="57" w:type="dxa"/>
                  <w:bottom w:w="57" w:type="dxa"/>
                  <w:right w:w="57" w:type="dxa"/>
                </w:tcMar>
              </w:tcPr>
            </w:tcPrChange>
          </w:tcPr>
          <w:p w14:paraId="40F1BEE7" w14:textId="5CD58E2B" w:rsidR="00E80F9E" w:rsidRPr="00E95EE2" w:rsidRDefault="00E80F9E">
            <w:r w:rsidRPr="00E95EE2">
              <w:t>Inter-connector Id</w:t>
            </w:r>
            <w:r>
              <w:t xml:space="preserve"> </w:t>
            </w:r>
            <w:r w:rsidRPr="00E95EE2">
              <w:rPr>
                <w:rStyle w:val="FootnoteReference"/>
              </w:rPr>
              <w:footnoteReference w:id="62"/>
            </w:r>
          </w:p>
        </w:tc>
        <w:tc>
          <w:tcPr>
            <w:tcW w:w="362" w:type="pct"/>
            <w:tcPrChange w:id="866" w:author="Lorna Lewin" w:date="2022-06-28T11:04:00Z">
              <w:tcPr>
                <w:tcW w:w="1" w:type="pct"/>
              </w:tcPr>
            </w:tcPrChange>
          </w:tcPr>
          <w:p w14:paraId="5CAE7990" w14:textId="3889565B" w:rsidR="00E80F9E" w:rsidRPr="00E95EE2" w:rsidRDefault="00E80F9E">
            <w:pPr>
              <w:rPr>
                <w:ins w:id="867" w:author="Lorna Lewin" w:date="2022-06-28T11:04:00Z"/>
              </w:rPr>
            </w:pPr>
            <w:ins w:id="868" w:author="Lorna Lewin" w:date="2022-06-28T11:04:00Z">
              <w:r>
                <w:t>Baselined BM</w:t>
              </w:r>
            </w:ins>
            <w:ins w:id="869" w:author="Lorna Lewin" w:date="2022-07-04T15:22:00Z">
              <w:r w:rsidR="00D40F0F">
                <w:t xml:space="preserve"> </w:t>
              </w:r>
            </w:ins>
            <w:ins w:id="870" w:author="Lorna Lewin" w:date="2022-06-28T11:04:00Z">
              <w:r>
                <w:t>U</w:t>
              </w:r>
            </w:ins>
            <w:ins w:id="871" w:author="Lorna Lewin" w:date="2022-07-04T15:22:00Z">
              <w:r w:rsidR="00D40F0F">
                <w:t>nit</w:t>
              </w:r>
            </w:ins>
            <w:ins w:id="872" w:author="Lorna Lewin" w:date="2022-06-28T11:04:00Z">
              <w:r>
                <w:t xml:space="preserve"> Y/N </w:t>
              </w:r>
              <w:r w:rsidRPr="00E95EE2">
                <w:rPr>
                  <w:rStyle w:val="FootnoteReference"/>
                </w:rPr>
                <w:footnoteReference w:id="63"/>
              </w:r>
            </w:ins>
          </w:p>
        </w:tc>
        <w:tc>
          <w:tcPr>
            <w:tcW w:w="362" w:type="pct"/>
            <w:shd w:val="clear" w:color="auto" w:fill="auto"/>
            <w:tcMar>
              <w:top w:w="57" w:type="dxa"/>
              <w:left w:w="57" w:type="dxa"/>
              <w:bottom w:w="57" w:type="dxa"/>
              <w:right w:w="57" w:type="dxa"/>
            </w:tcMar>
            <w:tcPrChange w:id="877" w:author="Lorna Lewin" w:date="2022-06-28T11:04:00Z">
              <w:tcPr>
                <w:tcW w:w="392" w:type="pct"/>
                <w:shd w:val="clear" w:color="auto" w:fill="auto"/>
                <w:tcMar>
                  <w:top w:w="57" w:type="dxa"/>
                  <w:left w:w="57" w:type="dxa"/>
                  <w:bottom w:w="57" w:type="dxa"/>
                  <w:right w:w="57" w:type="dxa"/>
                </w:tcMar>
              </w:tcPr>
            </w:tcPrChange>
          </w:tcPr>
          <w:p w14:paraId="15356DF3" w14:textId="2D60266A" w:rsidR="00E80F9E" w:rsidRPr="00E95EE2" w:rsidRDefault="00E80F9E">
            <w:r w:rsidRPr="00E95EE2">
              <w:t>EFD</w:t>
            </w:r>
          </w:p>
        </w:tc>
      </w:tr>
      <w:tr w:rsidR="00E80F9E" w:rsidRPr="00E95EE2" w14:paraId="36FB9F68" w14:textId="77777777" w:rsidTr="00E80F9E">
        <w:trPr>
          <w:cantSplit/>
          <w:trPrChange w:id="878" w:author="Lorna Lewin" w:date="2022-06-28T11:04:00Z">
            <w:trPr>
              <w:cantSplit/>
            </w:trPr>
          </w:trPrChange>
        </w:trPr>
        <w:tc>
          <w:tcPr>
            <w:tcW w:w="474" w:type="pct"/>
            <w:shd w:val="clear" w:color="auto" w:fill="auto"/>
            <w:tcMar>
              <w:top w:w="57" w:type="dxa"/>
              <w:left w:w="57" w:type="dxa"/>
              <w:bottom w:w="57" w:type="dxa"/>
              <w:right w:w="57" w:type="dxa"/>
            </w:tcMar>
            <w:tcPrChange w:id="879" w:author="Lorna Lewin" w:date="2022-06-28T11:04:00Z">
              <w:tcPr>
                <w:tcW w:w="510" w:type="pct"/>
                <w:shd w:val="clear" w:color="auto" w:fill="auto"/>
                <w:tcMar>
                  <w:top w:w="57" w:type="dxa"/>
                  <w:left w:w="57" w:type="dxa"/>
                  <w:bottom w:w="57" w:type="dxa"/>
                  <w:right w:w="57" w:type="dxa"/>
                </w:tcMar>
              </w:tcPr>
            </w:tcPrChange>
          </w:tcPr>
          <w:p w14:paraId="15E5EF43" w14:textId="39171451" w:rsidR="00E80F9E" w:rsidRPr="00E95EE2" w:rsidRDefault="00E80F9E"/>
        </w:tc>
        <w:tc>
          <w:tcPr>
            <w:tcW w:w="474" w:type="pct"/>
            <w:shd w:val="clear" w:color="auto" w:fill="auto"/>
            <w:tcMar>
              <w:top w:w="57" w:type="dxa"/>
              <w:left w:w="57" w:type="dxa"/>
              <w:bottom w:w="57" w:type="dxa"/>
              <w:right w:w="57" w:type="dxa"/>
            </w:tcMar>
            <w:tcPrChange w:id="880" w:author="Lorna Lewin" w:date="2022-06-28T11:04:00Z">
              <w:tcPr>
                <w:tcW w:w="510" w:type="pct"/>
                <w:shd w:val="clear" w:color="auto" w:fill="auto"/>
                <w:tcMar>
                  <w:top w:w="57" w:type="dxa"/>
                  <w:left w:w="57" w:type="dxa"/>
                  <w:bottom w:w="57" w:type="dxa"/>
                  <w:right w:w="57" w:type="dxa"/>
                </w:tcMar>
              </w:tcPr>
            </w:tcPrChange>
          </w:tcPr>
          <w:p w14:paraId="311893AA" w14:textId="77777777" w:rsidR="00E80F9E" w:rsidRPr="00E95EE2" w:rsidRDefault="00E80F9E"/>
        </w:tc>
        <w:tc>
          <w:tcPr>
            <w:tcW w:w="256" w:type="pct"/>
            <w:shd w:val="clear" w:color="auto" w:fill="auto"/>
            <w:tcMar>
              <w:top w:w="57" w:type="dxa"/>
              <w:left w:w="57" w:type="dxa"/>
              <w:bottom w:w="57" w:type="dxa"/>
              <w:right w:w="57" w:type="dxa"/>
            </w:tcMar>
            <w:tcPrChange w:id="881" w:author="Lorna Lewin" w:date="2022-06-28T11:04:00Z">
              <w:tcPr>
                <w:tcW w:w="276" w:type="pct"/>
                <w:shd w:val="clear" w:color="auto" w:fill="auto"/>
                <w:tcMar>
                  <w:top w:w="57" w:type="dxa"/>
                  <w:left w:w="57" w:type="dxa"/>
                  <w:bottom w:w="57" w:type="dxa"/>
                  <w:right w:w="57" w:type="dxa"/>
                </w:tcMar>
              </w:tcPr>
            </w:tcPrChange>
          </w:tcPr>
          <w:p w14:paraId="16E5AEB0" w14:textId="77777777" w:rsidR="00E80F9E" w:rsidRPr="00E95EE2" w:rsidRDefault="00E80F9E"/>
        </w:tc>
        <w:tc>
          <w:tcPr>
            <w:tcW w:w="271" w:type="pct"/>
            <w:shd w:val="clear" w:color="auto" w:fill="auto"/>
            <w:tcMar>
              <w:top w:w="57" w:type="dxa"/>
              <w:left w:w="57" w:type="dxa"/>
              <w:bottom w:w="57" w:type="dxa"/>
              <w:right w:w="57" w:type="dxa"/>
            </w:tcMar>
            <w:tcPrChange w:id="882" w:author="Lorna Lewin" w:date="2022-06-28T11:04:00Z">
              <w:tcPr>
                <w:tcW w:w="292" w:type="pct"/>
                <w:shd w:val="clear" w:color="auto" w:fill="auto"/>
                <w:tcMar>
                  <w:top w:w="57" w:type="dxa"/>
                  <w:left w:w="57" w:type="dxa"/>
                  <w:bottom w:w="57" w:type="dxa"/>
                  <w:right w:w="57" w:type="dxa"/>
                </w:tcMar>
              </w:tcPr>
            </w:tcPrChange>
          </w:tcPr>
          <w:p w14:paraId="046B45D2" w14:textId="77777777" w:rsidR="00E80F9E" w:rsidRPr="00E95EE2" w:rsidRDefault="00E80F9E"/>
        </w:tc>
        <w:tc>
          <w:tcPr>
            <w:tcW w:w="531" w:type="pct"/>
            <w:shd w:val="clear" w:color="auto" w:fill="auto"/>
            <w:tcMar>
              <w:top w:w="57" w:type="dxa"/>
              <w:left w:w="57" w:type="dxa"/>
              <w:bottom w:w="57" w:type="dxa"/>
              <w:right w:w="57" w:type="dxa"/>
            </w:tcMar>
            <w:tcPrChange w:id="883" w:author="Lorna Lewin" w:date="2022-06-28T11:04:00Z">
              <w:tcPr>
                <w:tcW w:w="573" w:type="pct"/>
                <w:shd w:val="clear" w:color="auto" w:fill="auto"/>
                <w:tcMar>
                  <w:top w:w="57" w:type="dxa"/>
                  <w:left w:w="57" w:type="dxa"/>
                  <w:bottom w:w="57" w:type="dxa"/>
                  <w:right w:w="57" w:type="dxa"/>
                </w:tcMar>
              </w:tcPr>
            </w:tcPrChange>
          </w:tcPr>
          <w:p w14:paraId="22623F64" w14:textId="77777777" w:rsidR="00E80F9E" w:rsidRPr="00E95EE2" w:rsidRDefault="00E80F9E">
            <w:pPr>
              <w:tabs>
                <w:tab w:val="center" w:pos="601"/>
              </w:tabs>
            </w:pPr>
          </w:p>
        </w:tc>
        <w:tc>
          <w:tcPr>
            <w:tcW w:w="261" w:type="pct"/>
            <w:shd w:val="clear" w:color="auto" w:fill="auto"/>
            <w:tcMar>
              <w:top w:w="57" w:type="dxa"/>
              <w:left w:w="57" w:type="dxa"/>
              <w:bottom w:w="57" w:type="dxa"/>
              <w:right w:w="57" w:type="dxa"/>
            </w:tcMar>
            <w:tcPrChange w:id="884" w:author="Lorna Lewin" w:date="2022-06-28T11:04:00Z">
              <w:tcPr>
                <w:tcW w:w="281" w:type="pct"/>
                <w:shd w:val="clear" w:color="auto" w:fill="auto"/>
                <w:tcMar>
                  <w:top w:w="57" w:type="dxa"/>
                  <w:left w:w="57" w:type="dxa"/>
                  <w:bottom w:w="57" w:type="dxa"/>
                  <w:right w:w="57" w:type="dxa"/>
                </w:tcMar>
              </w:tcPr>
            </w:tcPrChange>
          </w:tcPr>
          <w:p w14:paraId="2E26985A" w14:textId="77777777" w:rsidR="00E80F9E" w:rsidRPr="00E95EE2" w:rsidRDefault="00E80F9E" w:rsidP="00D931DE"/>
        </w:tc>
        <w:tc>
          <w:tcPr>
            <w:tcW w:w="256" w:type="pct"/>
            <w:shd w:val="clear" w:color="auto" w:fill="auto"/>
            <w:tcMar>
              <w:top w:w="57" w:type="dxa"/>
              <w:left w:w="57" w:type="dxa"/>
              <w:bottom w:w="57" w:type="dxa"/>
              <w:right w:w="57" w:type="dxa"/>
            </w:tcMar>
            <w:tcPrChange w:id="885" w:author="Lorna Lewin" w:date="2022-06-28T11:04:00Z">
              <w:tcPr>
                <w:tcW w:w="276" w:type="pct"/>
                <w:shd w:val="clear" w:color="auto" w:fill="auto"/>
                <w:tcMar>
                  <w:top w:w="57" w:type="dxa"/>
                  <w:left w:w="57" w:type="dxa"/>
                  <w:bottom w:w="57" w:type="dxa"/>
                  <w:right w:w="57" w:type="dxa"/>
                </w:tcMar>
              </w:tcPr>
            </w:tcPrChange>
          </w:tcPr>
          <w:p w14:paraId="7A8C8286" w14:textId="77777777" w:rsidR="00E80F9E" w:rsidRPr="00E95EE2" w:rsidRDefault="00E80F9E"/>
        </w:tc>
        <w:tc>
          <w:tcPr>
            <w:tcW w:w="256" w:type="pct"/>
            <w:shd w:val="clear" w:color="auto" w:fill="auto"/>
            <w:tcMar>
              <w:top w:w="57" w:type="dxa"/>
              <w:left w:w="57" w:type="dxa"/>
              <w:bottom w:w="57" w:type="dxa"/>
              <w:right w:w="57" w:type="dxa"/>
            </w:tcMar>
            <w:tcPrChange w:id="886" w:author="Lorna Lewin" w:date="2022-06-28T11:04:00Z">
              <w:tcPr>
                <w:tcW w:w="276" w:type="pct"/>
                <w:shd w:val="clear" w:color="auto" w:fill="auto"/>
                <w:tcMar>
                  <w:top w:w="57" w:type="dxa"/>
                  <w:left w:w="57" w:type="dxa"/>
                  <w:bottom w:w="57" w:type="dxa"/>
                  <w:right w:w="57" w:type="dxa"/>
                </w:tcMar>
              </w:tcPr>
            </w:tcPrChange>
          </w:tcPr>
          <w:p w14:paraId="7B7838A0" w14:textId="77777777" w:rsidR="00E80F9E" w:rsidRPr="00E95EE2" w:rsidRDefault="00E80F9E">
            <w:pPr>
              <w:pStyle w:val="Footer"/>
              <w:tabs>
                <w:tab w:val="clear" w:pos="4819"/>
                <w:tab w:val="clear" w:pos="9071"/>
              </w:tabs>
              <w:rPr>
                <w:rFonts w:ascii="Times New Roman" w:hAnsi="Times New Roman"/>
                <w:noProof w:val="0"/>
              </w:rPr>
            </w:pPr>
          </w:p>
        </w:tc>
        <w:tc>
          <w:tcPr>
            <w:tcW w:w="494" w:type="pct"/>
            <w:shd w:val="clear" w:color="auto" w:fill="auto"/>
            <w:tcMar>
              <w:top w:w="57" w:type="dxa"/>
              <w:left w:w="57" w:type="dxa"/>
              <w:bottom w:w="57" w:type="dxa"/>
              <w:right w:w="57" w:type="dxa"/>
            </w:tcMar>
            <w:tcPrChange w:id="887" w:author="Lorna Lewin" w:date="2022-06-28T11:04:00Z">
              <w:tcPr>
                <w:tcW w:w="533" w:type="pct"/>
                <w:shd w:val="clear" w:color="auto" w:fill="auto"/>
                <w:tcMar>
                  <w:top w:w="57" w:type="dxa"/>
                  <w:left w:w="57" w:type="dxa"/>
                  <w:bottom w:w="57" w:type="dxa"/>
                  <w:right w:w="57" w:type="dxa"/>
                </w:tcMar>
              </w:tcPr>
            </w:tcPrChange>
          </w:tcPr>
          <w:p w14:paraId="4E214C55" w14:textId="77777777" w:rsidR="00E80F9E" w:rsidRPr="00E95EE2" w:rsidRDefault="00E80F9E"/>
        </w:tc>
        <w:tc>
          <w:tcPr>
            <w:tcW w:w="243" w:type="pct"/>
            <w:shd w:val="clear" w:color="auto" w:fill="auto"/>
            <w:tcMar>
              <w:top w:w="57" w:type="dxa"/>
              <w:left w:w="57" w:type="dxa"/>
              <w:bottom w:w="57" w:type="dxa"/>
              <w:right w:w="57" w:type="dxa"/>
            </w:tcMar>
            <w:tcPrChange w:id="888" w:author="Lorna Lewin" w:date="2022-06-28T11:04:00Z">
              <w:tcPr>
                <w:tcW w:w="262" w:type="pct"/>
                <w:shd w:val="clear" w:color="auto" w:fill="auto"/>
                <w:tcMar>
                  <w:top w:w="57" w:type="dxa"/>
                  <w:left w:w="57" w:type="dxa"/>
                  <w:bottom w:w="57" w:type="dxa"/>
                  <w:right w:w="57" w:type="dxa"/>
                </w:tcMar>
              </w:tcPr>
            </w:tcPrChange>
          </w:tcPr>
          <w:p w14:paraId="6E7A3C9B" w14:textId="77777777" w:rsidR="00E80F9E" w:rsidRPr="00E95EE2" w:rsidRDefault="00E80F9E"/>
        </w:tc>
        <w:tc>
          <w:tcPr>
            <w:tcW w:w="404" w:type="pct"/>
            <w:shd w:val="clear" w:color="auto" w:fill="auto"/>
            <w:tcMar>
              <w:top w:w="57" w:type="dxa"/>
              <w:left w:w="57" w:type="dxa"/>
              <w:bottom w:w="57" w:type="dxa"/>
              <w:right w:w="57" w:type="dxa"/>
            </w:tcMar>
            <w:tcPrChange w:id="889" w:author="Lorna Lewin" w:date="2022-06-28T11:04:00Z">
              <w:tcPr>
                <w:tcW w:w="436" w:type="pct"/>
                <w:shd w:val="clear" w:color="auto" w:fill="auto"/>
                <w:tcMar>
                  <w:top w:w="57" w:type="dxa"/>
                  <w:left w:w="57" w:type="dxa"/>
                  <w:bottom w:w="57" w:type="dxa"/>
                  <w:right w:w="57" w:type="dxa"/>
                </w:tcMar>
              </w:tcPr>
            </w:tcPrChange>
          </w:tcPr>
          <w:p w14:paraId="6273FD71" w14:textId="77777777" w:rsidR="00E80F9E" w:rsidRPr="00E95EE2" w:rsidRDefault="00E80F9E"/>
        </w:tc>
        <w:tc>
          <w:tcPr>
            <w:tcW w:w="357" w:type="pct"/>
            <w:shd w:val="clear" w:color="auto" w:fill="auto"/>
            <w:tcMar>
              <w:top w:w="57" w:type="dxa"/>
              <w:left w:w="57" w:type="dxa"/>
              <w:bottom w:w="57" w:type="dxa"/>
              <w:right w:w="57" w:type="dxa"/>
            </w:tcMar>
            <w:tcPrChange w:id="890" w:author="Lorna Lewin" w:date="2022-06-28T11:04:00Z">
              <w:tcPr>
                <w:tcW w:w="385" w:type="pct"/>
                <w:shd w:val="clear" w:color="auto" w:fill="auto"/>
                <w:tcMar>
                  <w:top w:w="57" w:type="dxa"/>
                  <w:left w:w="57" w:type="dxa"/>
                  <w:bottom w:w="57" w:type="dxa"/>
                  <w:right w:w="57" w:type="dxa"/>
                </w:tcMar>
              </w:tcPr>
            </w:tcPrChange>
          </w:tcPr>
          <w:p w14:paraId="16CED110" w14:textId="77777777" w:rsidR="00E80F9E" w:rsidRPr="00E95EE2" w:rsidRDefault="00E80F9E"/>
        </w:tc>
        <w:tc>
          <w:tcPr>
            <w:tcW w:w="362" w:type="pct"/>
            <w:tcPrChange w:id="891" w:author="Lorna Lewin" w:date="2022-06-28T11:04:00Z">
              <w:tcPr>
                <w:tcW w:w="1" w:type="pct"/>
              </w:tcPr>
            </w:tcPrChange>
          </w:tcPr>
          <w:p w14:paraId="6ECD3A3E" w14:textId="77777777" w:rsidR="00E80F9E" w:rsidRPr="00E95EE2" w:rsidRDefault="00E80F9E">
            <w:pPr>
              <w:rPr>
                <w:ins w:id="892" w:author="Lorna Lewin" w:date="2022-06-28T11:04:00Z"/>
              </w:rPr>
            </w:pPr>
          </w:p>
        </w:tc>
        <w:tc>
          <w:tcPr>
            <w:tcW w:w="362" w:type="pct"/>
            <w:shd w:val="clear" w:color="auto" w:fill="auto"/>
            <w:tcMar>
              <w:top w:w="57" w:type="dxa"/>
              <w:left w:w="57" w:type="dxa"/>
              <w:bottom w:w="57" w:type="dxa"/>
              <w:right w:w="57" w:type="dxa"/>
            </w:tcMar>
            <w:tcPrChange w:id="893" w:author="Lorna Lewin" w:date="2022-06-28T11:04:00Z">
              <w:tcPr>
                <w:tcW w:w="392" w:type="pct"/>
                <w:shd w:val="clear" w:color="auto" w:fill="auto"/>
                <w:tcMar>
                  <w:top w:w="57" w:type="dxa"/>
                  <w:left w:w="57" w:type="dxa"/>
                  <w:bottom w:w="57" w:type="dxa"/>
                  <w:right w:w="57" w:type="dxa"/>
                </w:tcMar>
              </w:tcPr>
            </w:tcPrChange>
          </w:tcPr>
          <w:p w14:paraId="173713B4" w14:textId="2C7A66F9" w:rsidR="00E80F9E" w:rsidRPr="00E95EE2" w:rsidRDefault="00E80F9E"/>
        </w:tc>
      </w:tr>
      <w:tr w:rsidR="00E80F9E" w:rsidRPr="00E95EE2" w14:paraId="025C9C0E" w14:textId="77777777" w:rsidTr="00E80F9E">
        <w:trPr>
          <w:cantSplit/>
          <w:trPrChange w:id="894" w:author="Lorna Lewin" w:date="2022-06-28T11:04:00Z">
            <w:trPr>
              <w:cantSplit/>
            </w:trPr>
          </w:trPrChange>
        </w:trPr>
        <w:tc>
          <w:tcPr>
            <w:tcW w:w="474" w:type="pct"/>
            <w:shd w:val="clear" w:color="auto" w:fill="auto"/>
            <w:tcMar>
              <w:top w:w="57" w:type="dxa"/>
              <w:left w:w="57" w:type="dxa"/>
              <w:bottom w:w="57" w:type="dxa"/>
              <w:right w:w="57" w:type="dxa"/>
            </w:tcMar>
            <w:tcPrChange w:id="895" w:author="Lorna Lewin" w:date="2022-06-28T11:04:00Z">
              <w:tcPr>
                <w:tcW w:w="510" w:type="pct"/>
                <w:shd w:val="clear" w:color="auto" w:fill="auto"/>
                <w:tcMar>
                  <w:top w:w="57" w:type="dxa"/>
                  <w:left w:w="57" w:type="dxa"/>
                  <w:bottom w:w="57" w:type="dxa"/>
                  <w:right w:w="57" w:type="dxa"/>
                </w:tcMar>
              </w:tcPr>
            </w:tcPrChange>
          </w:tcPr>
          <w:p w14:paraId="2CEB51CB" w14:textId="77777777" w:rsidR="00E80F9E" w:rsidRPr="00E95EE2" w:rsidRDefault="00E80F9E"/>
        </w:tc>
        <w:tc>
          <w:tcPr>
            <w:tcW w:w="474" w:type="pct"/>
            <w:shd w:val="clear" w:color="auto" w:fill="auto"/>
            <w:tcMar>
              <w:top w:w="57" w:type="dxa"/>
              <w:left w:w="57" w:type="dxa"/>
              <w:bottom w:w="57" w:type="dxa"/>
              <w:right w:w="57" w:type="dxa"/>
            </w:tcMar>
            <w:tcPrChange w:id="896" w:author="Lorna Lewin" w:date="2022-06-28T11:04:00Z">
              <w:tcPr>
                <w:tcW w:w="510" w:type="pct"/>
                <w:shd w:val="clear" w:color="auto" w:fill="auto"/>
                <w:tcMar>
                  <w:top w:w="57" w:type="dxa"/>
                  <w:left w:w="57" w:type="dxa"/>
                  <w:bottom w:w="57" w:type="dxa"/>
                  <w:right w:w="57" w:type="dxa"/>
                </w:tcMar>
              </w:tcPr>
            </w:tcPrChange>
          </w:tcPr>
          <w:p w14:paraId="5AADA53F" w14:textId="77777777" w:rsidR="00E80F9E" w:rsidRPr="00E95EE2" w:rsidRDefault="00E80F9E"/>
        </w:tc>
        <w:tc>
          <w:tcPr>
            <w:tcW w:w="256" w:type="pct"/>
            <w:shd w:val="clear" w:color="auto" w:fill="auto"/>
            <w:tcMar>
              <w:top w:w="57" w:type="dxa"/>
              <w:left w:w="57" w:type="dxa"/>
              <w:bottom w:w="57" w:type="dxa"/>
              <w:right w:w="57" w:type="dxa"/>
            </w:tcMar>
            <w:tcPrChange w:id="897" w:author="Lorna Lewin" w:date="2022-06-28T11:04:00Z">
              <w:tcPr>
                <w:tcW w:w="276" w:type="pct"/>
                <w:shd w:val="clear" w:color="auto" w:fill="auto"/>
                <w:tcMar>
                  <w:top w:w="57" w:type="dxa"/>
                  <w:left w:w="57" w:type="dxa"/>
                  <w:bottom w:w="57" w:type="dxa"/>
                  <w:right w:w="57" w:type="dxa"/>
                </w:tcMar>
              </w:tcPr>
            </w:tcPrChange>
          </w:tcPr>
          <w:p w14:paraId="52A94D2F" w14:textId="77777777" w:rsidR="00E80F9E" w:rsidRPr="00E95EE2" w:rsidRDefault="00E80F9E"/>
        </w:tc>
        <w:tc>
          <w:tcPr>
            <w:tcW w:w="271" w:type="pct"/>
            <w:shd w:val="clear" w:color="auto" w:fill="auto"/>
            <w:tcMar>
              <w:top w:w="57" w:type="dxa"/>
              <w:left w:w="57" w:type="dxa"/>
              <w:bottom w:w="57" w:type="dxa"/>
              <w:right w:w="57" w:type="dxa"/>
            </w:tcMar>
            <w:tcPrChange w:id="898" w:author="Lorna Lewin" w:date="2022-06-28T11:04:00Z">
              <w:tcPr>
                <w:tcW w:w="292" w:type="pct"/>
                <w:shd w:val="clear" w:color="auto" w:fill="auto"/>
                <w:tcMar>
                  <w:top w:w="57" w:type="dxa"/>
                  <w:left w:w="57" w:type="dxa"/>
                  <w:bottom w:w="57" w:type="dxa"/>
                  <w:right w:w="57" w:type="dxa"/>
                </w:tcMar>
              </w:tcPr>
            </w:tcPrChange>
          </w:tcPr>
          <w:p w14:paraId="4402E21C" w14:textId="77777777" w:rsidR="00E80F9E" w:rsidRPr="00E95EE2" w:rsidRDefault="00E80F9E"/>
        </w:tc>
        <w:tc>
          <w:tcPr>
            <w:tcW w:w="531" w:type="pct"/>
            <w:shd w:val="clear" w:color="auto" w:fill="auto"/>
            <w:tcMar>
              <w:top w:w="57" w:type="dxa"/>
              <w:left w:w="57" w:type="dxa"/>
              <w:bottom w:w="57" w:type="dxa"/>
              <w:right w:w="57" w:type="dxa"/>
            </w:tcMar>
            <w:tcPrChange w:id="899" w:author="Lorna Lewin" w:date="2022-06-28T11:04:00Z">
              <w:tcPr>
                <w:tcW w:w="573" w:type="pct"/>
                <w:shd w:val="clear" w:color="auto" w:fill="auto"/>
                <w:tcMar>
                  <w:top w:w="57" w:type="dxa"/>
                  <w:left w:w="57" w:type="dxa"/>
                  <w:bottom w:w="57" w:type="dxa"/>
                  <w:right w:w="57" w:type="dxa"/>
                </w:tcMar>
              </w:tcPr>
            </w:tcPrChange>
          </w:tcPr>
          <w:p w14:paraId="3DA92470" w14:textId="77777777" w:rsidR="00E80F9E" w:rsidRPr="00E95EE2" w:rsidRDefault="00E80F9E">
            <w:pPr>
              <w:tabs>
                <w:tab w:val="center" w:pos="601"/>
              </w:tabs>
            </w:pPr>
          </w:p>
        </w:tc>
        <w:tc>
          <w:tcPr>
            <w:tcW w:w="261" w:type="pct"/>
            <w:shd w:val="clear" w:color="auto" w:fill="auto"/>
            <w:tcMar>
              <w:top w:w="57" w:type="dxa"/>
              <w:left w:w="57" w:type="dxa"/>
              <w:bottom w:w="57" w:type="dxa"/>
              <w:right w:w="57" w:type="dxa"/>
            </w:tcMar>
            <w:tcPrChange w:id="900" w:author="Lorna Lewin" w:date="2022-06-28T11:04:00Z">
              <w:tcPr>
                <w:tcW w:w="281" w:type="pct"/>
                <w:shd w:val="clear" w:color="auto" w:fill="auto"/>
                <w:tcMar>
                  <w:top w:w="57" w:type="dxa"/>
                  <w:left w:w="57" w:type="dxa"/>
                  <w:bottom w:w="57" w:type="dxa"/>
                  <w:right w:w="57" w:type="dxa"/>
                </w:tcMar>
              </w:tcPr>
            </w:tcPrChange>
          </w:tcPr>
          <w:p w14:paraId="1CE7B57B" w14:textId="77777777" w:rsidR="00E80F9E" w:rsidRPr="00E95EE2" w:rsidRDefault="00E80F9E" w:rsidP="00D931DE"/>
        </w:tc>
        <w:tc>
          <w:tcPr>
            <w:tcW w:w="256" w:type="pct"/>
            <w:shd w:val="clear" w:color="auto" w:fill="auto"/>
            <w:tcMar>
              <w:top w:w="57" w:type="dxa"/>
              <w:left w:w="57" w:type="dxa"/>
              <w:bottom w:w="57" w:type="dxa"/>
              <w:right w:w="57" w:type="dxa"/>
            </w:tcMar>
            <w:tcPrChange w:id="901" w:author="Lorna Lewin" w:date="2022-06-28T11:04:00Z">
              <w:tcPr>
                <w:tcW w:w="276" w:type="pct"/>
                <w:shd w:val="clear" w:color="auto" w:fill="auto"/>
                <w:tcMar>
                  <w:top w:w="57" w:type="dxa"/>
                  <w:left w:w="57" w:type="dxa"/>
                  <w:bottom w:w="57" w:type="dxa"/>
                  <w:right w:w="57" w:type="dxa"/>
                </w:tcMar>
              </w:tcPr>
            </w:tcPrChange>
          </w:tcPr>
          <w:p w14:paraId="6363BD66" w14:textId="77777777" w:rsidR="00E80F9E" w:rsidRPr="00E95EE2" w:rsidRDefault="00E80F9E"/>
        </w:tc>
        <w:tc>
          <w:tcPr>
            <w:tcW w:w="256" w:type="pct"/>
            <w:shd w:val="clear" w:color="auto" w:fill="auto"/>
            <w:tcMar>
              <w:top w:w="57" w:type="dxa"/>
              <w:left w:w="57" w:type="dxa"/>
              <w:bottom w:w="57" w:type="dxa"/>
              <w:right w:w="57" w:type="dxa"/>
            </w:tcMar>
            <w:tcPrChange w:id="902" w:author="Lorna Lewin" w:date="2022-06-28T11:04:00Z">
              <w:tcPr>
                <w:tcW w:w="276" w:type="pct"/>
                <w:shd w:val="clear" w:color="auto" w:fill="auto"/>
                <w:tcMar>
                  <w:top w:w="57" w:type="dxa"/>
                  <w:left w:w="57" w:type="dxa"/>
                  <w:bottom w:w="57" w:type="dxa"/>
                  <w:right w:w="57" w:type="dxa"/>
                </w:tcMar>
              </w:tcPr>
            </w:tcPrChange>
          </w:tcPr>
          <w:p w14:paraId="0465E167" w14:textId="77777777" w:rsidR="00E80F9E" w:rsidRPr="00E95EE2" w:rsidRDefault="00E80F9E">
            <w:pPr>
              <w:pStyle w:val="Footer"/>
              <w:tabs>
                <w:tab w:val="clear" w:pos="4819"/>
                <w:tab w:val="clear" w:pos="9071"/>
              </w:tabs>
              <w:rPr>
                <w:rFonts w:ascii="Times New Roman" w:hAnsi="Times New Roman"/>
                <w:noProof w:val="0"/>
              </w:rPr>
            </w:pPr>
          </w:p>
        </w:tc>
        <w:tc>
          <w:tcPr>
            <w:tcW w:w="494" w:type="pct"/>
            <w:shd w:val="clear" w:color="auto" w:fill="auto"/>
            <w:tcMar>
              <w:top w:w="57" w:type="dxa"/>
              <w:left w:w="57" w:type="dxa"/>
              <w:bottom w:w="57" w:type="dxa"/>
              <w:right w:w="57" w:type="dxa"/>
            </w:tcMar>
            <w:tcPrChange w:id="903" w:author="Lorna Lewin" w:date="2022-06-28T11:04:00Z">
              <w:tcPr>
                <w:tcW w:w="533" w:type="pct"/>
                <w:shd w:val="clear" w:color="auto" w:fill="auto"/>
                <w:tcMar>
                  <w:top w:w="57" w:type="dxa"/>
                  <w:left w:w="57" w:type="dxa"/>
                  <w:bottom w:w="57" w:type="dxa"/>
                  <w:right w:w="57" w:type="dxa"/>
                </w:tcMar>
              </w:tcPr>
            </w:tcPrChange>
          </w:tcPr>
          <w:p w14:paraId="5384EB22" w14:textId="77777777" w:rsidR="00E80F9E" w:rsidRPr="00E95EE2" w:rsidRDefault="00E80F9E"/>
        </w:tc>
        <w:tc>
          <w:tcPr>
            <w:tcW w:w="243" w:type="pct"/>
            <w:shd w:val="clear" w:color="auto" w:fill="auto"/>
            <w:tcMar>
              <w:top w:w="57" w:type="dxa"/>
              <w:left w:w="57" w:type="dxa"/>
              <w:bottom w:w="57" w:type="dxa"/>
              <w:right w:w="57" w:type="dxa"/>
            </w:tcMar>
            <w:tcPrChange w:id="904" w:author="Lorna Lewin" w:date="2022-06-28T11:04:00Z">
              <w:tcPr>
                <w:tcW w:w="262" w:type="pct"/>
                <w:shd w:val="clear" w:color="auto" w:fill="auto"/>
                <w:tcMar>
                  <w:top w:w="57" w:type="dxa"/>
                  <w:left w:w="57" w:type="dxa"/>
                  <w:bottom w:w="57" w:type="dxa"/>
                  <w:right w:w="57" w:type="dxa"/>
                </w:tcMar>
              </w:tcPr>
            </w:tcPrChange>
          </w:tcPr>
          <w:p w14:paraId="2D3D5277" w14:textId="77777777" w:rsidR="00E80F9E" w:rsidRPr="00E95EE2" w:rsidRDefault="00E80F9E"/>
        </w:tc>
        <w:tc>
          <w:tcPr>
            <w:tcW w:w="404" w:type="pct"/>
            <w:shd w:val="clear" w:color="auto" w:fill="auto"/>
            <w:tcMar>
              <w:top w:w="57" w:type="dxa"/>
              <w:left w:w="57" w:type="dxa"/>
              <w:bottom w:w="57" w:type="dxa"/>
              <w:right w:w="57" w:type="dxa"/>
            </w:tcMar>
            <w:tcPrChange w:id="905" w:author="Lorna Lewin" w:date="2022-06-28T11:04:00Z">
              <w:tcPr>
                <w:tcW w:w="436" w:type="pct"/>
                <w:shd w:val="clear" w:color="auto" w:fill="auto"/>
                <w:tcMar>
                  <w:top w:w="57" w:type="dxa"/>
                  <w:left w:w="57" w:type="dxa"/>
                  <w:bottom w:w="57" w:type="dxa"/>
                  <w:right w:w="57" w:type="dxa"/>
                </w:tcMar>
              </w:tcPr>
            </w:tcPrChange>
          </w:tcPr>
          <w:p w14:paraId="24917447" w14:textId="77777777" w:rsidR="00E80F9E" w:rsidRPr="00E95EE2" w:rsidRDefault="00E80F9E"/>
        </w:tc>
        <w:tc>
          <w:tcPr>
            <w:tcW w:w="357" w:type="pct"/>
            <w:shd w:val="clear" w:color="auto" w:fill="auto"/>
            <w:tcMar>
              <w:top w:w="57" w:type="dxa"/>
              <w:left w:w="57" w:type="dxa"/>
              <w:bottom w:w="57" w:type="dxa"/>
              <w:right w:w="57" w:type="dxa"/>
            </w:tcMar>
            <w:tcPrChange w:id="906" w:author="Lorna Lewin" w:date="2022-06-28T11:04:00Z">
              <w:tcPr>
                <w:tcW w:w="385" w:type="pct"/>
                <w:shd w:val="clear" w:color="auto" w:fill="auto"/>
                <w:tcMar>
                  <w:top w:w="57" w:type="dxa"/>
                  <w:left w:w="57" w:type="dxa"/>
                  <w:bottom w:w="57" w:type="dxa"/>
                  <w:right w:w="57" w:type="dxa"/>
                </w:tcMar>
              </w:tcPr>
            </w:tcPrChange>
          </w:tcPr>
          <w:p w14:paraId="7B26817C" w14:textId="77777777" w:rsidR="00E80F9E" w:rsidRPr="00E95EE2" w:rsidRDefault="00E80F9E"/>
        </w:tc>
        <w:tc>
          <w:tcPr>
            <w:tcW w:w="362" w:type="pct"/>
            <w:tcPrChange w:id="907" w:author="Lorna Lewin" w:date="2022-06-28T11:04:00Z">
              <w:tcPr>
                <w:tcW w:w="1" w:type="pct"/>
              </w:tcPr>
            </w:tcPrChange>
          </w:tcPr>
          <w:p w14:paraId="07609DB5" w14:textId="77777777" w:rsidR="00E80F9E" w:rsidRPr="00E95EE2" w:rsidRDefault="00E80F9E">
            <w:pPr>
              <w:rPr>
                <w:ins w:id="908" w:author="Lorna Lewin" w:date="2022-06-28T11:04:00Z"/>
              </w:rPr>
            </w:pPr>
          </w:p>
        </w:tc>
        <w:tc>
          <w:tcPr>
            <w:tcW w:w="362" w:type="pct"/>
            <w:shd w:val="clear" w:color="auto" w:fill="auto"/>
            <w:tcMar>
              <w:top w:w="57" w:type="dxa"/>
              <w:left w:w="57" w:type="dxa"/>
              <w:bottom w:w="57" w:type="dxa"/>
              <w:right w:w="57" w:type="dxa"/>
            </w:tcMar>
            <w:tcPrChange w:id="909" w:author="Lorna Lewin" w:date="2022-06-28T11:04:00Z">
              <w:tcPr>
                <w:tcW w:w="392" w:type="pct"/>
                <w:shd w:val="clear" w:color="auto" w:fill="auto"/>
                <w:tcMar>
                  <w:top w:w="57" w:type="dxa"/>
                  <w:left w:w="57" w:type="dxa"/>
                  <w:bottom w:w="57" w:type="dxa"/>
                  <w:right w:w="57" w:type="dxa"/>
                </w:tcMar>
              </w:tcPr>
            </w:tcPrChange>
          </w:tcPr>
          <w:p w14:paraId="0F426D02" w14:textId="524049EB" w:rsidR="00E80F9E" w:rsidRPr="00E95EE2" w:rsidRDefault="00E80F9E"/>
        </w:tc>
      </w:tr>
      <w:tr w:rsidR="00E80F9E" w:rsidRPr="00E95EE2" w14:paraId="3AB13A10" w14:textId="77777777" w:rsidTr="00E80F9E">
        <w:trPr>
          <w:cantSplit/>
          <w:trPrChange w:id="910" w:author="Lorna Lewin" w:date="2022-06-28T11:04:00Z">
            <w:trPr>
              <w:cantSplit/>
            </w:trPr>
          </w:trPrChange>
        </w:trPr>
        <w:tc>
          <w:tcPr>
            <w:tcW w:w="474" w:type="pct"/>
            <w:shd w:val="clear" w:color="auto" w:fill="auto"/>
            <w:tcMar>
              <w:top w:w="57" w:type="dxa"/>
              <w:left w:w="57" w:type="dxa"/>
              <w:bottom w:w="57" w:type="dxa"/>
              <w:right w:w="57" w:type="dxa"/>
            </w:tcMar>
            <w:tcPrChange w:id="911" w:author="Lorna Lewin" w:date="2022-06-28T11:04:00Z">
              <w:tcPr>
                <w:tcW w:w="510" w:type="pct"/>
                <w:shd w:val="clear" w:color="auto" w:fill="auto"/>
                <w:tcMar>
                  <w:top w:w="57" w:type="dxa"/>
                  <w:left w:w="57" w:type="dxa"/>
                  <w:bottom w:w="57" w:type="dxa"/>
                  <w:right w:w="57" w:type="dxa"/>
                </w:tcMar>
              </w:tcPr>
            </w:tcPrChange>
          </w:tcPr>
          <w:p w14:paraId="1DE47160" w14:textId="77777777" w:rsidR="00E80F9E" w:rsidRPr="00E95EE2" w:rsidRDefault="00E80F9E"/>
        </w:tc>
        <w:tc>
          <w:tcPr>
            <w:tcW w:w="474" w:type="pct"/>
            <w:shd w:val="clear" w:color="auto" w:fill="auto"/>
            <w:tcMar>
              <w:top w:w="57" w:type="dxa"/>
              <w:left w:w="57" w:type="dxa"/>
              <w:bottom w:w="57" w:type="dxa"/>
              <w:right w:w="57" w:type="dxa"/>
            </w:tcMar>
            <w:tcPrChange w:id="912" w:author="Lorna Lewin" w:date="2022-06-28T11:04:00Z">
              <w:tcPr>
                <w:tcW w:w="510" w:type="pct"/>
                <w:shd w:val="clear" w:color="auto" w:fill="auto"/>
                <w:tcMar>
                  <w:top w:w="57" w:type="dxa"/>
                  <w:left w:w="57" w:type="dxa"/>
                  <w:bottom w:w="57" w:type="dxa"/>
                  <w:right w:w="57" w:type="dxa"/>
                </w:tcMar>
              </w:tcPr>
            </w:tcPrChange>
          </w:tcPr>
          <w:p w14:paraId="5FDE339C" w14:textId="77777777" w:rsidR="00E80F9E" w:rsidRPr="00E95EE2" w:rsidRDefault="00E80F9E"/>
        </w:tc>
        <w:tc>
          <w:tcPr>
            <w:tcW w:w="256" w:type="pct"/>
            <w:shd w:val="clear" w:color="auto" w:fill="auto"/>
            <w:tcMar>
              <w:top w:w="57" w:type="dxa"/>
              <w:left w:w="57" w:type="dxa"/>
              <w:bottom w:w="57" w:type="dxa"/>
              <w:right w:w="57" w:type="dxa"/>
            </w:tcMar>
            <w:tcPrChange w:id="913" w:author="Lorna Lewin" w:date="2022-06-28T11:04:00Z">
              <w:tcPr>
                <w:tcW w:w="276" w:type="pct"/>
                <w:shd w:val="clear" w:color="auto" w:fill="auto"/>
                <w:tcMar>
                  <w:top w:w="57" w:type="dxa"/>
                  <w:left w:w="57" w:type="dxa"/>
                  <w:bottom w:w="57" w:type="dxa"/>
                  <w:right w:w="57" w:type="dxa"/>
                </w:tcMar>
              </w:tcPr>
            </w:tcPrChange>
          </w:tcPr>
          <w:p w14:paraId="6A6EC94D" w14:textId="77777777" w:rsidR="00E80F9E" w:rsidRPr="00E95EE2" w:rsidRDefault="00E80F9E"/>
        </w:tc>
        <w:tc>
          <w:tcPr>
            <w:tcW w:w="271" w:type="pct"/>
            <w:shd w:val="clear" w:color="auto" w:fill="auto"/>
            <w:tcMar>
              <w:top w:w="57" w:type="dxa"/>
              <w:left w:w="57" w:type="dxa"/>
              <w:bottom w:w="57" w:type="dxa"/>
              <w:right w:w="57" w:type="dxa"/>
            </w:tcMar>
            <w:tcPrChange w:id="914" w:author="Lorna Lewin" w:date="2022-06-28T11:04:00Z">
              <w:tcPr>
                <w:tcW w:w="292" w:type="pct"/>
                <w:shd w:val="clear" w:color="auto" w:fill="auto"/>
                <w:tcMar>
                  <w:top w:w="57" w:type="dxa"/>
                  <w:left w:w="57" w:type="dxa"/>
                  <w:bottom w:w="57" w:type="dxa"/>
                  <w:right w:w="57" w:type="dxa"/>
                </w:tcMar>
              </w:tcPr>
            </w:tcPrChange>
          </w:tcPr>
          <w:p w14:paraId="372D82D0" w14:textId="77777777" w:rsidR="00E80F9E" w:rsidRPr="00E95EE2" w:rsidRDefault="00E80F9E"/>
        </w:tc>
        <w:tc>
          <w:tcPr>
            <w:tcW w:w="531" w:type="pct"/>
            <w:shd w:val="clear" w:color="auto" w:fill="auto"/>
            <w:tcMar>
              <w:top w:w="57" w:type="dxa"/>
              <w:left w:w="57" w:type="dxa"/>
              <w:bottom w:w="57" w:type="dxa"/>
              <w:right w:w="57" w:type="dxa"/>
            </w:tcMar>
            <w:tcPrChange w:id="915" w:author="Lorna Lewin" w:date="2022-06-28T11:04:00Z">
              <w:tcPr>
                <w:tcW w:w="573" w:type="pct"/>
                <w:shd w:val="clear" w:color="auto" w:fill="auto"/>
                <w:tcMar>
                  <w:top w:w="57" w:type="dxa"/>
                  <w:left w:w="57" w:type="dxa"/>
                  <w:bottom w:w="57" w:type="dxa"/>
                  <w:right w:w="57" w:type="dxa"/>
                </w:tcMar>
              </w:tcPr>
            </w:tcPrChange>
          </w:tcPr>
          <w:p w14:paraId="6800385B" w14:textId="77777777" w:rsidR="00E80F9E" w:rsidRPr="00E95EE2" w:rsidRDefault="00E80F9E">
            <w:pPr>
              <w:tabs>
                <w:tab w:val="center" w:pos="601"/>
              </w:tabs>
            </w:pPr>
          </w:p>
        </w:tc>
        <w:tc>
          <w:tcPr>
            <w:tcW w:w="261" w:type="pct"/>
            <w:shd w:val="clear" w:color="auto" w:fill="auto"/>
            <w:tcMar>
              <w:top w:w="57" w:type="dxa"/>
              <w:left w:w="57" w:type="dxa"/>
              <w:bottom w:w="57" w:type="dxa"/>
              <w:right w:w="57" w:type="dxa"/>
            </w:tcMar>
            <w:tcPrChange w:id="916" w:author="Lorna Lewin" w:date="2022-06-28T11:04:00Z">
              <w:tcPr>
                <w:tcW w:w="281" w:type="pct"/>
                <w:shd w:val="clear" w:color="auto" w:fill="auto"/>
                <w:tcMar>
                  <w:top w:w="57" w:type="dxa"/>
                  <w:left w:w="57" w:type="dxa"/>
                  <w:bottom w:w="57" w:type="dxa"/>
                  <w:right w:w="57" w:type="dxa"/>
                </w:tcMar>
              </w:tcPr>
            </w:tcPrChange>
          </w:tcPr>
          <w:p w14:paraId="6B7EF03E" w14:textId="77777777" w:rsidR="00E80F9E" w:rsidRPr="00E95EE2" w:rsidRDefault="00E80F9E" w:rsidP="00D931DE"/>
        </w:tc>
        <w:tc>
          <w:tcPr>
            <w:tcW w:w="256" w:type="pct"/>
            <w:shd w:val="clear" w:color="auto" w:fill="auto"/>
            <w:tcMar>
              <w:top w:w="57" w:type="dxa"/>
              <w:left w:w="57" w:type="dxa"/>
              <w:bottom w:w="57" w:type="dxa"/>
              <w:right w:w="57" w:type="dxa"/>
            </w:tcMar>
            <w:tcPrChange w:id="917" w:author="Lorna Lewin" w:date="2022-06-28T11:04:00Z">
              <w:tcPr>
                <w:tcW w:w="276" w:type="pct"/>
                <w:shd w:val="clear" w:color="auto" w:fill="auto"/>
                <w:tcMar>
                  <w:top w:w="57" w:type="dxa"/>
                  <w:left w:w="57" w:type="dxa"/>
                  <w:bottom w:w="57" w:type="dxa"/>
                  <w:right w:w="57" w:type="dxa"/>
                </w:tcMar>
              </w:tcPr>
            </w:tcPrChange>
          </w:tcPr>
          <w:p w14:paraId="6F967DA0" w14:textId="77777777" w:rsidR="00E80F9E" w:rsidRPr="00E95EE2" w:rsidRDefault="00E80F9E"/>
        </w:tc>
        <w:tc>
          <w:tcPr>
            <w:tcW w:w="256" w:type="pct"/>
            <w:shd w:val="clear" w:color="auto" w:fill="auto"/>
            <w:tcMar>
              <w:top w:w="57" w:type="dxa"/>
              <w:left w:w="57" w:type="dxa"/>
              <w:bottom w:w="57" w:type="dxa"/>
              <w:right w:w="57" w:type="dxa"/>
            </w:tcMar>
            <w:tcPrChange w:id="918" w:author="Lorna Lewin" w:date="2022-06-28T11:04:00Z">
              <w:tcPr>
                <w:tcW w:w="276" w:type="pct"/>
                <w:shd w:val="clear" w:color="auto" w:fill="auto"/>
                <w:tcMar>
                  <w:top w:w="57" w:type="dxa"/>
                  <w:left w:w="57" w:type="dxa"/>
                  <w:bottom w:w="57" w:type="dxa"/>
                  <w:right w:w="57" w:type="dxa"/>
                </w:tcMar>
              </w:tcPr>
            </w:tcPrChange>
          </w:tcPr>
          <w:p w14:paraId="7B5E4E0B" w14:textId="77777777" w:rsidR="00E80F9E" w:rsidRPr="00E95EE2" w:rsidRDefault="00E80F9E">
            <w:pPr>
              <w:pStyle w:val="Footer"/>
              <w:tabs>
                <w:tab w:val="clear" w:pos="4819"/>
                <w:tab w:val="clear" w:pos="9071"/>
              </w:tabs>
              <w:rPr>
                <w:rFonts w:ascii="Times New Roman" w:hAnsi="Times New Roman"/>
                <w:noProof w:val="0"/>
              </w:rPr>
            </w:pPr>
          </w:p>
        </w:tc>
        <w:tc>
          <w:tcPr>
            <w:tcW w:w="494" w:type="pct"/>
            <w:shd w:val="clear" w:color="auto" w:fill="auto"/>
            <w:tcMar>
              <w:top w:w="57" w:type="dxa"/>
              <w:left w:w="57" w:type="dxa"/>
              <w:bottom w:w="57" w:type="dxa"/>
              <w:right w:w="57" w:type="dxa"/>
            </w:tcMar>
            <w:tcPrChange w:id="919" w:author="Lorna Lewin" w:date="2022-06-28T11:04:00Z">
              <w:tcPr>
                <w:tcW w:w="533" w:type="pct"/>
                <w:shd w:val="clear" w:color="auto" w:fill="auto"/>
                <w:tcMar>
                  <w:top w:w="57" w:type="dxa"/>
                  <w:left w:w="57" w:type="dxa"/>
                  <w:bottom w:w="57" w:type="dxa"/>
                  <w:right w:w="57" w:type="dxa"/>
                </w:tcMar>
              </w:tcPr>
            </w:tcPrChange>
          </w:tcPr>
          <w:p w14:paraId="6BE503FD" w14:textId="77777777" w:rsidR="00E80F9E" w:rsidRPr="00E95EE2" w:rsidRDefault="00E80F9E"/>
        </w:tc>
        <w:tc>
          <w:tcPr>
            <w:tcW w:w="243" w:type="pct"/>
            <w:shd w:val="clear" w:color="auto" w:fill="auto"/>
            <w:tcMar>
              <w:top w:w="57" w:type="dxa"/>
              <w:left w:w="57" w:type="dxa"/>
              <w:bottom w:w="57" w:type="dxa"/>
              <w:right w:w="57" w:type="dxa"/>
            </w:tcMar>
            <w:tcPrChange w:id="920" w:author="Lorna Lewin" w:date="2022-06-28T11:04:00Z">
              <w:tcPr>
                <w:tcW w:w="262" w:type="pct"/>
                <w:shd w:val="clear" w:color="auto" w:fill="auto"/>
                <w:tcMar>
                  <w:top w:w="57" w:type="dxa"/>
                  <w:left w:w="57" w:type="dxa"/>
                  <w:bottom w:w="57" w:type="dxa"/>
                  <w:right w:w="57" w:type="dxa"/>
                </w:tcMar>
              </w:tcPr>
            </w:tcPrChange>
          </w:tcPr>
          <w:p w14:paraId="4BD6F4D3" w14:textId="77777777" w:rsidR="00E80F9E" w:rsidRPr="00E95EE2" w:rsidRDefault="00E80F9E"/>
        </w:tc>
        <w:tc>
          <w:tcPr>
            <w:tcW w:w="404" w:type="pct"/>
            <w:shd w:val="clear" w:color="auto" w:fill="auto"/>
            <w:tcMar>
              <w:top w:w="57" w:type="dxa"/>
              <w:left w:w="57" w:type="dxa"/>
              <w:bottom w:w="57" w:type="dxa"/>
              <w:right w:w="57" w:type="dxa"/>
            </w:tcMar>
            <w:tcPrChange w:id="921" w:author="Lorna Lewin" w:date="2022-06-28T11:04:00Z">
              <w:tcPr>
                <w:tcW w:w="436" w:type="pct"/>
                <w:shd w:val="clear" w:color="auto" w:fill="auto"/>
                <w:tcMar>
                  <w:top w:w="57" w:type="dxa"/>
                  <w:left w:w="57" w:type="dxa"/>
                  <w:bottom w:w="57" w:type="dxa"/>
                  <w:right w:w="57" w:type="dxa"/>
                </w:tcMar>
              </w:tcPr>
            </w:tcPrChange>
          </w:tcPr>
          <w:p w14:paraId="107B1C7F" w14:textId="77777777" w:rsidR="00E80F9E" w:rsidRPr="00E95EE2" w:rsidRDefault="00E80F9E"/>
        </w:tc>
        <w:tc>
          <w:tcPr>
            <w:tcW w:w="357" w:type="pct"/>
            <w:shd w:val="clear" w:color="auto" w:fill="auto"/>
            <w:tcMar>
              <w:top w:w="57" w:type="dxa"/>
              <w:left w:w="57" w:type="dxa"/>
              <w:bottom w:w="57" w:type="dxa"/>
              <w:right w:w="57" w:type="dxa"/>
            </w:tcMar>
            <w:tcPrChange w:id="922" w:author="Lorna Lewin" w:date="2022-06-28T11:04:00Z">
              <w:tcPr>
                <w:tcW w:w="385" w:type="pct"/>
                <w:shd w:val="clear" w:color="auto" w:fill="auto"/>
                <w:tcMar>
                  <w:top w:w="57" w:type="dxa"/>
                  <w:left w:w="57" w:type="dxa"/>
                  <w:bottom w:w="57" w:type="dxa"/>
                  <w:right w:w="57" w:type="dxa"/>
                </w:tcMar>
              </w:tcPr>
            </w:tcPrChange>
          </w:tcPr>
          <w:p w14:paraId="5E00DF72" w14:textId="77777777" w:rsidR="00E80F9E" w:rsidRPr="00E95EE2" w:rsidRDefault="00E80F9E"/>
        </w:tc>
        <w:tc>
          <w:tcPr>
            <w:tcW w:w="362" w:type="pct"/>
            <w:tcPrChange w:id="923" w:author="Lorna Lewin" w:date="2022-06-28T11:04:00Z">
              <w:tcPr>
                <w:tcW w:w="1" w:type="pct"/>
              </w:tcPr>
            </w:tcPrChange>
          </w:tcPr>
          <w:p w14:paraId="235BB857" w14:textId="77777777" w:rsidR="00E80F9E" w:rsidRPr="00E95EE2" w:rsidRDefault="00E80F9E">
            <w:pPr>
              <w:rPr>
                <w:ins w:id="924" w:author="Lorna Lewin" w:date="2022-06-28T11:04:00Z"/>
              </w:rPr>
            </w:pPr>
          </w:p>
        </w:tc>
        <w:tc>
          <w:tcPr>
            <w:tcW w:w="362" w:type="pct"/>
            <w:shd w:val="clear" w:color="auto" w:fill="auto"/>
            <w:tcMar>
              <w:top w:w="57" w:type="dxa"/>
              <w:left w:w="57" w:type="dxa"/>
              <w:bottom w:w="57" w:type="dxa"/>
              <w:right w:w="57" w:type="dxa"/>
            </w:tcMar>
            <w:tcPrChange w:id="925" w:author="Lorna Lewin" w:date="2022-06-28T11:04:00Z">
              <w:tcPr>
                <w:tcW w:w="392" w:type="pct"/>
                <w:shd w:val="clear" w:color="auto" w:fill="auto"/>
                <w:tcMar>
                  <w:top w:w="57" w:type="dxa"/>
                  <w:left w:w="57" w:type="dxa"/>
                  <w:bottom w:w="57" w:type="dxa"/>
                  <w:right w:w="57" w:type="dxa"/>
                </w:tcMar>
              </w:tcPr>
            </w:tcPrChange>
          </w:tcPr>
          <w:p w14:paraId="6288F1CD" w14:textId="208EDA5C" w:rsidR="00E80F9E" w:rsidRPr="00E95EE2" w:rsidRDefault="00E80F9E"/>
        </w:tc>
      </w:tr>
    </w:tbl>
    <w:p w14:paraId="35023166" w14:textId="77777777" w:rsidR="007F4CFC" w:rsidRPr="00E95EE2" w:rsidRDefault="001572A4">
      <w:pPr>
        <w:spacing w:before="120" w:after="120"/>
        <w:jc w:val="both"/>
      </w:pPr>
      <w:r w:rsidRPr="00E95EE2">
        <w:t xml:space="preserve">Note: If </w:t>
      </w:r>
      <w:proofErr w:type="spellStart"/>
      <w:r w:rsidRPr="00E95EE2">
        <w:t>BSCCo</w:t>
      </w:r>
      <w:proofErr w:type="spellEnd"/>
      <w:r w:rsidRPr="00E95EE2">
        <w:t xml:space="preserve"> are registering one or more Additional Primary BM Units under instruction from the CFDSSP, spreadsheets or other suitable formats may be used to detail the registration details. Additional Primary BM Units for CFD Assets must be of Primary BM Unit Type ‘S’ and follow the naming convention for the Primary BM Unit ID and Primary BM Unit Name on the BSC Website</w:t>
      </w:r>
    </w:p>
    <w:p w14:paraId="5773CC3C" w14:textId="77777777" w:rsidR="005E33FD" w:rsidRPr="00E95EE2" w:rsidRDefault="001572A4">
      <w:pPr>
        <w:ind w:left="851"/>
        <w:jc w:val="both"/>
        <w:rPr>
          <w:noProof/>
          <w:lang w:eastAsia="en-GB"/>
        </w:rPr>
      </w:pPr>
      <w:r w:rsidRPr="00AF2DD0">
        <w:rPr>
          <w:noProof/>
          <w:lang w:eastAsia="en-GB"/>
        </w:rPr>
        <mc:AlternateContent>
          <mc:Choice Requires="wps">
            <w:drawing>
              <wp:anchor distT="0" distB="0" distL="114300" distR="114300" simplePos="0" relativeHeight="251658752" behindDoc="0" locked="0" layoutInCell="1" allowOverlap="1" wp14:anchorId="59A16D5E" wp14:editId="20EDA05E">
                <wp:simplePos x="0" y="0"/>
                <wp:positionH relativeFrom="column">
                  <wp:posOffset>13970</wp:posOffset>
                </wp:positionH>
                <wp:positionV relativeFrom="paragraph">
                  <wp:posOffset>7620</wp:posOffset>
                </wp:positionV>
                <wp:extent cx="371475" cy="37147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71475"/>
                        </a:xfrm>
                        <a:prstGeom prst="rect">
                          <a:avLst/>
                        </a:prstGeom>
                        <a:solidFill>
                          <a:srgbClr val="FFFFFF"/>
                        </a:solidFill>
                        <a:ln w="9525">
                          <a:solidFill>
                            <a:schemeClr val="tx1"/>
                          </a:solidFill>
                          <a:miter lim="800000"/>
                          <a:headEnd/>
                          <a:tailEnd/>
                        </a:ln>
                      </wps:spPr>
                      <wps:txbx>
                        <w:txbxContent>
                          <w:p w14:paraId="32FFE9F0" w14:textId="77777777" w:rsidR="009514B9" w:rsidRDefault="009514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A16D5E" id="_x0000_t202" coordsize="21600,21600" o:spt="202" path="m,l,21600r21600,l21600,xe">
                <v:stroke joinstyle="miter"/>
                <v:path gradientshapeok="t" o:connecttype="rect"/>
              </v:shapetype>
              <v:shape id="Text Box 2" o:spid="_x0000_s1026" type="#_x0000_t202" style="position:absolute;left:0;text-align:left;margin-left:1.1pt;margin-top:.6pt;width:29.25pt;height:2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" strokecolor="#414042 [3213]">
                <v:textbox>
                  <w:txbxContent>
                    <w:p w14:paraId="32FFE9F0" w14:textId="77777777" w:rsidR="009514B9" w:rsidRDefault="009514B9"/>
                  </w:txbxContent>
                </v:textbox>
              </v:shape>
            </w:pict>
          </mc:Fallback>
        </mc:AlternateContent>
      </w:r>
      <w:r w:rsidRPr="00E95EE2">
        <w:rPr>
          <w:noProof/>
          <w:lang w:eastAsia="en-GB"/>
        </w:rPr>
        <w:t xml:space="preserve">For Embedded and Directly Connected Primary BM Units, tick to confirm that an electrical single line diagram(s) </w:t>
      </w:r>
      <w:r w:rsidR="005E33FD" w:rsidRPr="00E95EE2">
        <w:rPr>
          <w:noProof/>
          <w:lang w:eastAsia="en-GB"/>
        </w:rPr>
        <w:t xml:space="preserve">are attached to the application </w:t>
      </w:r>
      <w:r w:rsidRPr="00E95EE2">
        <w:rPr>
          <w:noProof/>
          <w:lang w:eastAsia="en-GB"/>
        </w:rPr>
        <w:t>showing</w:t>
      </w:r>
      <w:r w:rsidR="005E33FD" w:rsidRPr="00E95EE2">
        <w:rPr>
          <w:noProof/>
          <w:lang w:eastAsia="en-GB"/>
        </w:rPr>
        <w:t>:</w:t>
      </w:r>
    </w:p>
    <w:p w14:paraId="02D88CBD" w14:textId="349A2FF2" w:rsidR="00713CBE" w:rsidRPr="00E95EE2" w:rsidRDefault="000C6EFC">
      <w:pPr>
        <w:ind w:left="851"/>
        <w:jc w:val="both"/>
        <w:rPr>
          <w:noProof/>
          <w:lang w:eastAsia="en-GB"/>
        </w:rPr>
      </w:pPr>
      <w:r w:rsidRPr="00E95EE2">
        <w:rPr>
          <w:noProof/>
          <w:lang w:eastAsia="en-GB"/>
        </w:rPr>
        <w:t>•</w:t>
      </w:r>
      <w:r w:rsidRPr="00E95EE2">
        <w:rPr>
          <w:noProof/>
          <w:lang w:eastAsia="en-GB"/>
        </w:rPr>
        <w:tab/>
      </w:r>
      <w:r w:rsidR="001572A4" w:rsidRPr="00E95EE2">
        <w:rPr>
          <w:noProof/>
          <w:lang w:eastAsia="en-GB"/>
        </w:rPr>
        <w:t>the location of the Metering Equipment, in particular the Settlement current and voltage transformers (CTs/VTs) and CT/VT ratios</w:t>
      </w:r>
      <w:r w:rsidR="001572A4" w:rsidRPr="00E95EE2">
        <w:rPr>
          <w:rStyle w:val="FootnoteReference"/>
          <w:noProof/>
          <w:lang w:eastAsia="en-GB"/>
        </w:rPr>
        <w:footnoteReference w:id="64"/>
      </w:r>
      <w:r w:rsidR="001572A4" w:rsidRPr="00E95EE2">
        <w:rPr>
          <w:noProof/>
          <w:lang w:eastAsia="en-GB"/>
        </w:rPr>
        <w:t>, and</w:t>
      </w:r>
    </w:p>
    <w:p w14:paraId="4FCBB632" w14:textId="09FF6543" w:rsidR="00713CBE" w:rsidRPr="00E95EE2" w:rsidRDefault="000C6EFC">
      <w:pPr>
        <w:ind w:left="851"/>
        <w:jc w:val="both"/>
        <w:rPr>
          <w:noProof/>
          <w:lang w:eastAsia="en-GB"/>
        </w:rPr>
      </w:pPr>
      <w:r w:rsidRPr="00E95EE2">
        <w:rPr>
          <w:noProof/>
          <w:lang w:eastAsia="en-GB"/>
        </w:rPr>
        <w:t>•</w:t>
      </w:r>
      <w:r w:rsidRPr="00E95EE2">
        <w:rPr>
          <w:noProof/>
          <w:lang w:eastAsia="en-GB"/>
        </w:rPr>
        <w:tab/>
      </w:r>
      <w:r w:rsidR="001572A4" w:rsidRPr="00E95EE2">
        <w:rPr>
          <w:noProof/>
          <w:lang w:eastAsia="en-GB"/>
        </w:rPr>
        <w:t>a</w:t>
      </w:r>
      <w:r w:rsidR="00713CBE" w:rsidRPr="00E95EE2">
        <w:rPr>
          <w:noProof/>
          <w:lang w:eastAsia="en-GB"/>
        </w:rPr>
        <w:t>ny</w:t>
      </w:r>
      <w:r w:rsidR="001572A4" w:rsidRPr="00E95EE2">
        <w:rPr>
          <w:noProof/>
          <w:lang w:eastAsia="en-GB"/>
        </w:rPr>
        <w:t xml:space="preserve"> existing Boundary Points and</w:t>
      </w:r>
      <w:r w:rsidR="00713CBE" w:rsidRPr="00E95EE2">
        <w:rPr>
          <w:noProof/>
          <w:lang w:eastAsia="en-GB"/>
        </w:rPr>
        <w:t>/ or</w:t>
      </w:r>
      <w:r w:rsidR="001572A4" w:rsidRPr="00E95EE2">
        <w:rPr>
          <w:noProof/>
          <w:lang w:eastAsia="en-GB"/>
        </w:rPr>
        <w:t xml:space="preserve"> System Connection Points at or near the proposed Boundary Point(s)</w:t>
      </w:r>
      <w:r w:rsidR="00713CBE" w:rsidRPr="00E95EE2">
        <w:rPr>
          <w:noProof/>
          <w:lang w:eastAsia="en-GB"/>
        </w:rPr>
        <w:t>; and</w:t>
      </w:r>
    </w:p>
    <w:p w14:paraId="302DF763" w14:textId="73812ADE" w:rsidR="007F4CFC" w:rsidRPr="00E95EE2" w:rsidRDefault="00713CBE">
      <w:pPr>
        <w:ind w:left="851"/>
        <w:jc w:val="both"/>
      </w:pPr>
      <w:r w:rsidRPr="00E95EE2">
        <w:rPr>
          <w:noProof/>
          <w:lang w:eastAsia="en-GB"/>
        </w:rPr>
        <w:t>•</w:t>
      </w:r>
      <w:r w:rsidRPr="00E95EE2">
        <w:rPr>
          <w:noProof/>
          <w:lang w:eastAsia="en-GB"/>
        </w:rPr>
        <w:tab/>
        <w:t>any back up SVA connection and interlocking arrangements.</w:t>
      </w:r>
    </w:p>
    <w:p w14:paraId="0889EA76" w14:textId="77777777" w:rsidR="004804C9" w:rsidRPr="00284C06" w:rsidRDefault="004804C9" w:rsidP="00BA22F2">
      <w:pPr>
        <w:widowControl w:val="0"/>
        <w:tabs>
          <w:tab w:val="right" w:pos="13998"/>
        </w:tabs>
        <w:spacing w:after="240"/>
        <w:rPr>
          <w:sz w:val="24"/>
        </w:rPr>
      </w:pPr>
    </w:p>
    <w:p w14:paraId="7DF4C8A3" w14:textId="77777777" w:rsidR="004804C9" w:rsidRPr="00284C06" w:rsidRDefault="004804C9" w:rsidP="00BA22F2">
      <w:pPr>
        <w:widowControl w:val="0"/>
        <w:tabs>
          <w:tab w:val="right" w:pos="13998"/>
        </w:tabs>
        <w:spacing w:after="240"/>
        <w:rPr>
          <w:sz w:val="24"/>
        </w:rPr>
      </w:pPr>
    </w:p>
    <w:p w14:paraId="65BAC8FF" w14:textId="7426576C" w:rsidR="00BA22F2" w:rsidRPr="00E95EE2" w:rsidRDefault="001572A4" w:rsidP="004804C9">
      <w:pPr>
        <w:pageBreakBefore/>
        <w:widowControl w:val="0"/>
        <w:tabs>
          <w:tab w:val="right" w:pos="13998"/>
        </w:tabs>
        <w:spacing w:after="240"/>
        <w:rPr>
          <w:b/>
          <w:sz w:val="24"/>
        </w:rPr>
      </w:pPr>
      <w:r w:rsidRPr="00E95EE2">
        <w:rPr>
          <w:b/>
          <w:sz w:val="24"/>
        </w:rPr>
        <w:lastRenderedPageBreak/>
        <w:t>BSCP15/4.1 Registration of Primary BM Unit (</w:t>
      </w:r>
      <w:proofErr w:type="spellStart"/>
      <w:r w:rsidRPr="00E95EE2">
        <w:rPr>
          <w:b/>
          <w:sz w:val="24"/>
        </w:rPr>
        <w:t>cont</w:t>
      </w:r>
      <w:proofErr w:type="spellEnd"/>
      <w:r w:rsidRPr="00E95EE2">
        <w:rPr>
          <w:b/>
          <w:sz w:val="24"/>
        </w:rPr>
        <w:t>)</w:t>
      </w:r>
    </w:p>
    <w:tbl>
      <w:tblPr>
        <w:tblStyle w:val="TableGrid"/>
        <w:tblW w:w="0" w:type="auto"/>
        <w:tblLook w:val="04A0" w:firstRow="1" w:lastRow="0" w:firstColumn="1" w:lastColumn="0" w:noHBand="0" w:noVBand="1"/>
      </w:tblPr>
      <w:tblGrid>
        <w:gridCol w:w="6864"/>
        <w:gridCol w:w="887"/>
        <w:gridCol w:w="6237"/>
      </w:tblGrid>
      <w:tr w:rsidR="00BA22F2" w:rsidRPr="00E95EE2" w14:paraId="49BC8649" w14:textId="77777777" w:rsidTr="00EB6D88">
        <w:tc>
          <w:tcPr>
            <w:tcW w:w="7026" w:type="dxa"/>
            <w:tcMar>
              <w:top w:w="85" w:type="dxa"/>
              <w:left w:w="85" w:type="dxa"/>
              <w:bottom w:w="85" w:type="dxa"/>
              <w:right w:w="85" w:type="dxa"/>
            </w:tcMar>
          </w:tcPr>
          <w:p w14:paraId="13BBD40C" w14:textId="64C646E6" w:rsidR="00BA22F2" w:rsidRPr="00E95EE2" w:rsidRDefault="00BA22F2" w:rsidP="00EB6D88">
            <w:pPr>
              <w:widowControl w:val="0"/>
              <w:tabs>
                <w:tab w:val="clear" w:pos="567"/>
                <w:tab w:val="right" w:pos="13998"/>
              </w:tabs>
            </w:pPr>
            <w:r w:rsidRPr="00E95EE2">
              <w:rPr>
                <w:b/>
              </w:rPr>
              <w:t>If BM Unit Configuration is ‘Meets criteria in K3.1.2 (MC)’ confirm the following</w:t>
            </w:r>
            <w:r w:rsidR="00EB6D88">
              <w:rPr>
                <w:b/>
              </w:rPr>
              <w:t xml:space="preserve"> </w:t>
            </w:r>
            <w:r w:rsidRPr="00E95EE2">
              <w:rPr>
                <w:b/>
              </w:rPr>
              <w:t>BM Unit Id</w:t>
            </w:r>
            <w:r w:rsidRPr="00E95EE2">
              <w:t>………………………………………..</w:t>
            </w:r>
          </w:p>
          <w:p w14:paraId="27C2984B" w14:textId="77777777" w:rsidR="00BA22F2" w:rsidRPr="00E95EE2" w:rsidRDefault="00BA22F2" w:rsidP="00AF2DD0">
            <w:pPr>
              <w:widowControl w:val="0"/>
              <w:tabs>
                <w:tab w:val="right" w:pos="13998"/>
              </w:tabs>
              <w:rPr>
                <w:b/>
              </w:rPr>
            </w:pPr>
            <w:r w:rsidRPr="00E95EE2">
              <w:t>(repeat this table for each  BM Unit Id in the MC configuration)</w:t>
            </w:r>
          </w:p>
        </w:tc>
        <w:tc>
          <w:tcPr>
            <w:tcW w:w="889" w:type="dxa"/>
            <w:tcMar>
              <w:top w:w="85" w:type="dxa"/>
              <w:left w:w="85" w:type="dxa"/>
              <w:bottom w:w="85" w:type="dxa"/>
              <w:right w:w="85" w:type="dxa"/>
            </w:tcMar>
          </w:tcPr>
          <w:p w14:paraId="6F59371B" w14:textId="77777777" w:rsidR="00BA22F2" w:rsidRPr="00AF2DD0" w:rsidRDefault="00BA22F2" w:rsidP="00AF2DD0">
            <w:pPr>
              <w:widowControl w:val="0"/>
              <w:tabs>
                <w:tab w:val="right" w:pos="13998"/>
              </w:tabs>
              <w:rPr>
                <w:b/>
              </w:rPr>
            </w:pPr>
            <w:r w:rsidRPr="00E95EE2">
              <w:rPr>
                <w:b/>
              </w:rPr>
              <w:t>S</w:t>
            </w:r>
            <w:r w:rsidRPr="00AF2DD0">
              <w:rPr>
                <w:b/>
              </w:rPr>
              <w:t>elect</w:t>
            </w:r>
          </w:p>
        </w:tc>
        <w:tc>
          <w:tcPr>
            <w:tcW w:w="6299" w:type="dxa"/>
            <w:tcMar>
              <w:top w:w="85" w:type="dxa"/>
              <w:left w:w="85" w:type="dxa"/>
              <w:bottom w:w="85" w:type="dxa"/>
              <w:right w:w="85" w:type="dxa"/>
            </w:tcMar>
          </w:tcPr>
          <w:p w14:paraId="4CA3FA0C" w14:textId="77777777" w:rsidR="00BA22F2" w:rsidRPr="00AF2DD0" w:rsidRDefault="00BA22F2" w:rsidP="00AF2DD0">
            <w:pPr>
              <w:widowControl w:val="0"/>
              <w:tabs>
                <w:tab w:val="right" w:pos="13998"/>
              </w:tabs>
              <w:rPr>
                <w:b/>
              </w:rPr>
            </w:pPr>
            <w:r w:rsidRPr="00AF2DD0">
              <w:rPr>
                <w:b/>
              </w:rPr>
              <w:t>Additional Details</w:t>
            </w:r>
          </w:p>
        </w:tc>
      </w:tr>
      <w:tr w:rsidR="00BA22F2" w:rsidRPr="00E95EE2" w14:paraId="6D8D1EB4" w14:textId="77777777" w:rsidTr="00EB6D88">
        <w:tc>
          <w:tcPr>
            <w:tcW w:w="7026" w:type="dxa"/>
            <w:tcMar>
              <w:top w:w="85" w:type="dxa"/>
              <w:left w:w="85" w:type="dxa"/>
              <w:bottom w:w="85" w:type="dxa"/>
              <w:right w:w="85" w:type="dxa"/>
            </w:tcMar>
          </w:tcPr>
          <w:p w14:paraId="607875E2" w14:textId="77777777" w:rsidR="00BA22F2" w:rsidRPr="00AF2DD0" w:rsidRDefault="00BA22F2" w:rsidP="00AF2DD0">
            <w:pPr>
              <w:widowControl w:val="0"/>
              <w:numPr>
                <w:ilvl w:val="0"/>
                <w:numId w:val="31"/>
              </w:numPr>
              <w:tabs>
                <w:tab w:val="right" w:pos="13998"/>
              </w:tabs>
              <w:ind w:left="567" w:hanging="567"/>
              <w:contextualSpacing/>
              <w:rPr>
                <w:b/>
              </w:rPr>
            </w:pPr>
            <w:r w:rsidRPr="00E95EE2">
              <w:t>One Party is responsible for the BM Unit;</w:t>
            </w:r>
          </w:p>
        </w:tc>
        <w:tc>
          <w:tcPr>
            <w:tcW w:w="889" w:type="dxa"/>
            <w:tcMar>
              <w:top w:w="85" w:type="dxa"/>
              <w:left w:w="85" w:type="dxa"/>
              <w:bottom w:w="85" w:type="dxa"/>
              <w:right w:w="85" w:type="dxa"/>
            </w:tcMar>
          </w:tcPr>
          <w:p w14:paraId="084F575D" w14:textId="77777777" w:rsidR="00BA22F2" w:rsidRPr="00AF2DD0" w:rsidRDefault="00BA22F2" w:rsidP="00AF2DD0">
            <w:pPr>
              <w:widowControl w:val="0"/>
              <w:tabs>
                <w:tab w:val="right" w:pos="13998"/>
              </w:tabs>
            </w:pPr>
            <w:r w:rsidRPr="00AF2DD0">
              <w:rPr>
                <w:sz w:val="22"/>
              </w:rPr>
              <w:t>Yes/No</w:t>
            </w:r>
          </w:p>
        </w:tc>
        <w:tc>
          <w:tcPr>
            <w:tcW w:w="6299" w:type="dxa"/>
            <w:tcMar>
              <w:top w:w="85" w:type="dxa"/>
              <w:left w:w="85" w:type="dxa"/>
              <w:bottom w:w="85" w:type="dxa"/>
              <w:right w:w="85" w:type="dxa"/>
            </w:tcMar>
          </w:tcPr>
          <w:p w14:paraId="66D752B7" w14:textId="77777777" w:rsidR="00BA22F2" w:rsidRPr="00AF2DD0" w:rsidRDefault="00BA22F2" w:rsidP="00AF2DD0">
            <w:pPr>
              <w:widowControl w:val="0"/>
              <w:tabs>
                <w:tab w:val="right" w:pos="13998"/>
              </w:tabs>
            </w:pPr>
          </w:p>
        </w:tc>
      </w:tr>
      <w:tr w:rsidR="00BA22F2" w:rsidRPr="00E95EE2" w14:paraId="0A7DFA6D" w14:textId="77777777" w:rsidTr="00EB6D88">
        <w:tc>
          <w:tcPr>
            <w:tcW w:w="7026" w:type="dxa"/>
            <w:tcMar>
              <w:top w:w="85" w:type="dxa"/>
              <w:left w:w="85" w:type="dxa"/>
              <w:bottom w:w="85" w:type="dxa"/>
              <w:right w:w="85" w:type="dxa"/>
            </w:tcMar>
          </w:tcPr>
          <w:p w14:paraId="59DFD2A1" w14:textId="77777777" w:rsidR="00BA22F2" w:rsidRPr="00AF2DD0" w:rsidRDefault="00BA22F2" w:rsidP="00AF2DD0">
            <w:pPr>
              <w:widowControl w:val="0"/>
              <w:numPr>
                <w:ilvl w:val="0"/>
                <w:numId w:val="31"/>
              </w:numPr>
              <w:tabs>
                <w:tab w:val="right" w:pos="13998"/>
              </w:tabs>
              <w:ind w:left="567" w:hanging="567"/>
              <w:contextualSpacing/>
            </w:pPr>
            <w:r w:rsidRPr="00E95EE2">
              <w:t xml:space="preserve">The Plant and Apparatus in the BM Unit is capable of being controlled independently of any Plant and Apparatus not in the BM Unit </w:t>
            </w:r>
          </w:p>
        </w:tc>
        <w:tc>
          <w:tcPr>
            <w:tcW w:w="889" w:type="dxa"/>
            <w:tcMar>
              <w:top w:w="85" w:type="dxa"/>
              <w:left w:w="85" w:type="dxa"/>
              <w:bottom w:w="85" w:type="dxa"/>
              <w:right w:w="85" w:type="dxa"/>
            </w:tcMar>
          </w:tcPr>
          <w:p w14:paraId="7AA05269" w14:textId="77777777" w:rsidR="00BA22F2" w:rsidRPr="00AF2DD0" w:rsidRDefault="00BA22F2" w:rsidP="00AF2DD0">
            <w:pPr>
              <w:widowControl w:val="0"/>
              <w:tabs>
                <w:tab w:val="right" w:pos="13998"/>
              </w:tabs>
            </w:pPr>
            <w:r w:rsidRPr="00AF2DD0">
              <w:rPr>
                <w:sz w:val="22"/>
              </w:rPr>
              <w:t>Yes/No</w:t>
            </w:r>
          </w:p>
        </w:tc>
        <w:tc>
          <w:tcPr>
            <w:tcW w:w="6299" w:type="dxa"/>
            <w:tcMar>
              <w:top w:w="85" w:type="dxa"/>
              <w:left w:w="85" w:type="dxa"/>
              <w:bottom w:w="85" w:type="dxa"/>
              <w:right w:w="85" w:type="dxa"/>
            </w:tcMar>
          </w:tcPr>
          <w:p w14:paraId="738683DF" w14:textId="77777777" w:rsidR="00BA22F2" w:rsidRPr="00AF2DD0" w:rsidRDefault="00BA22F2" w:rsidP="00AF2DD0">
            <w:pPr>
              <w:widowControl w:val="0"/>
              <w:tabs>
                <w:tab w:val="right" w:pos="13998"/>
              </w:tabs>
            </w:pPr>
          </w:p>
        </w:tc>
      </w:tr>
      <w:tr w:rsidR="00BA22F2" w:rsidRPr="00E95EE2" w14:paraId="406D106D" w14:textId="77777777" w:rsidTr="00EB6D88">
        <w:tc>
          <w:tcPr>
            <w:tcW w:w="7026" w:type="dxa"/>
            <w:tcMar>
              <w:top w:w="85" w:type="dxa"/>
              <w:left w:w="85" w:type="dxa"/>
              <w:bottom w:w="85" w:type="dxa"/>
              <w:right w:w="85" w:type="dxa"/>
            </w:tcMar>
          </w:tcPr>
          <w:p w14:paraId="1DFCD72E" w14:textId="77777777" w:rsidR="00BA22F2" w:rsidRPr="00AF2DD0" w:rsidRDefault="00BA22F2" w:rsidP="00AF2DD0">
            <w:pPr>
              <w:widowControl w:val="0"/>
              <w:numPr>
                <w:ilvl w:val="0"/>
                <w:numId w:val="31"/>
              </w:numPr>
              <w:tabs>
                <w:tab w:val="right" w:pos="13998"/>
              </w:tabs>
              <w:ind w:left="567" w:hanging="567"/>
              <w:contextualSpacing/>
            </w:pPr>
            <w:r w:rsidRPr="00E95EE2">
              <w:t>The Metered data for the BM Unit can be submitted to the SAA separately from any Metered Data for any Plant and Apparatus which is not in the BM Unit;</w:t>
            </w:r>
          </w:p>
        </w:tc>
        <w:tc>
          <w:tcPr>
            <w:tcW w:w="889" w:type="dxa"/>
            <w:tcMar>
              <w:top w:w="85" w:type="dxa"/>
              <w:left w:w="85" w:type="dxa"/>
              <w:bottom w:w="85" w:type="dxa"/>
              <w:right w:w="85" w:type="dxa"/>
            </w:tcMar>
          </w:tcPr>
          <w:p w14:paraId="07D7C04E" w14:textId="77777777" w:rsidR="00BA22F2" w:rsidRPr="00AF2DD0" w:rsidRDefault="00BA22F2" w:rsidP="00AF2DD0">
            <w:pPr>
              <w:widowControl w:val="0"/>
              <w:tabs>
                <w:tab w:val="right" w:pos="13998"/>
              </w:tabs>
            </w:pPr>
            <w:r w:rsidRPr="00AF2DD0">
              <w:rPr>
                <w:sz w:val="22"/>
              </w:rPr>
              <w:t>Yes/No</w:t>
            </w:r>
          </w:p>
        </w:tc>
        <w:tc>
          <w:tcPr>
            <w:tcW w:w="6299" w:type="dxa"/>
            <w:tcMar>
              <w:top w:w="85" w:type="dxa"/>
              <w:left w:w="85" w:type="dxa"/>
              <w:bottom w:w="85" w:type="dxa"/>
              <w:right w:w="85" w:type="dxa"/>
            </w:tcMar>
          </w:tcPr>
          <w:p w14:paraId="7AF91379" w14:textId="77777777" w:rsidR="00BA22F2" w:rsidRPr="00AF2DD0" w:rsidRDefault="00BA22F2" w:rsidP="00AF2DD0">
            <w:pPr>
              <w:widowControl w:val="0"/>
              <w:tabs>
                <w:tab w:val="right" w:pos="13998"/>
              </w:tabs>
            </w:pPr>
          </w:p>
        </w:tc>
      </w:tr>
      <w:tr w:rsidR="00BA22F2" w:rsidRPr="00E95EE2" w14:paraId="26A4E5E4" w14:textId="77777777" w:rsidTr="00EB6D88">
        <w:tc>
          <w:tcPr>
            <w:tcW w:w="7026" w:type="dxa"/>
            <w:tcMar>
              <w:top w:w="85" w:type="dxa"/>
              <w:left w:w="85" w:type="dxa"/>
              <w:bottom w:w="85" w:type="dxa"/>
              <w:right w:w="85" w:type="dxa"/>
            </w:tcMar>
          </w:tcPr>
          <w:p w14:paraId="331C0F06" w14:textId="77777777" w:rsidR="00BA22F2" w:rsidRPr="00AF2DD0" w:rsidRDefault="00BA22F2" w:rsidP="00AF2DD0">
            <w:pPr>
              <w:widowControl w:val="0"/>
              <w:numPr>
                <w:ilvl w:val="0"/>
                <w:numId w:val="31"/>
              </w:numPr>
              <w:tabs>
                <w:tab w:val="right" w:pos="13998"/>
              </w:tabs>
              <w:ind w:left="567" w:hanging="567"/>
              <w:contextualSpacing/>
            </w:pPr>
            <w:r w:rsidRPr="00E95EE2">
              <w:t xml:space="preserve">The BM Unit does not comprise Plant and Apparatus whose Imports and Exports are measured by both CVA Metering System(s) and SVA Metering System(s); </w:t>
            </w:r>
          </w:p>
        </w:tc>
        <w:tc>
          <w:tcPr>
            <w:tcW w:w="889" w:type="dxa"/>
            <w:tcMar>
              <w:top w:w="85" w:type="dxa"/>
              <w:left w:w="85" w:type="dxa"/>
              <w:bottom w:w="85" w:type="dxa"/>
              <w:right w:w="85" w:type="dxa"/>
            </w:tcMar>
          </w:tcPr>
          <w:p w14:paraId="56792275" w14:textId="77777777" w:rsidR="00BA22F2" w:rsidRPr="00AF2DD0" w:rsidRDefault="00BA22F2" w:rsidP="00AF2DD0">
            <w:pPr>
              <w:widowControl w:val="0"/>
              <w:tabs>
                <w:tab w:val="right" w:pos="13998"/>
              </w:tabs>
            </w:pPr>
            <w:r w:rsidRPr="00AF2DD0">
              <w:rPr>
                <w:sz w:val="22"/>
              </w:rPr>
              <w:t>Yes/No</w:t>
            </w:r>
          </w:p>
        </w:tc>
        <w:tc>
          <w:tcPr>
            <w:tcW w:w="6299" w:type="dxa"/>
            <w:tcMar>
              <w:top w:w="85" w:type="dxa"/>
              <w:left w:w="85" w:type="dxa"/>
              <w:bottom w:w="85" w:type="dxa"/>
              <w:right w:w="85" w:type="dxa"/>
            </w:tcMar>
          </w:tcPr>
          <w:p w14:paraId="002BD513" w14:textId="77777777" w:rsidR="00BA22F2" w:rsidRPr="00E95EE2" w:rsidRDefault="00BA22F2" w:rsidP="00AF2DD0">
            <w:pPr>
              <w:widowControl w:val="0"/>
              <w:tabs>
                <w:tab w:val="right" w:pos="13998"/>
              </w:tabs>
            </w:pPr>
            <w:r w:rsidRPr="00AF2DD0">
              <w:rPr>
                <w:sz w:val="22"/>
              </w:rPr>
              <w:t>If yes provide SVA MSID</w:t>
            </w:r>
            <w:r w:rsidRPr="00E95EE2">
              <w:t>(s)</w:t>
            </w:r>
          </w:p>
          <w:p w14:paraId="2C99E2F7" w14:textId="77777777" w:rsidR="00BA22F2" w:rsidRPr="00AF2DD0" w:rsidRDefault="00BA22F2" w:rsidP="00AF2DD0">
            <w:pPr>
              <w:widowControl w:val="0"/>
              <w:tabs>
                <w:tab w:val="right" w:pos="13998"/>
              </w:tabs>
            </w:pPr>
            <w:r w:rsidRPr="00AF2DD0">
              <w:rPr>
                <w:sz w:val="22"/>
              </w:rPr>
              <w:t>………………</w:t>
            </w:r>
            <w:r w:rsidRPr="00E95EE2">
              <w:t>…………………………………………….</w:t>
            </w:r>
          </w:p>
        </w:tc>
      </w:tr>
      <w:tr w:rsidR="00BA22F2" w:rsidRPr="00E95EE2" w14:paraId="5B7C3818" w14:textId="77777777" w:rsidTr="00EB6D88">
        <w:tc>
          <w:tcPr>
            <w:tcW w:w="7026" w:type="dxa"/>
            <w:tcMar>
              <w:top w:w="85" w:type="dxa"/>
              <w:left w:w="85" w:type="dxa"/>
              <w:bottom w:w="85" w:type="dxa"/>
              <w:right w:w="85" w:type="dxa"/>
            </w:tcMar>
          </w:tcPr>
          <w:p w14:paraId="1F141A9F" w14:textId="77777777" w:rsidR="00BA22F2" w:rsidRPr="00E95EE2" w:rsidRDefault="00BA22F2" w:rsidP="00AF2DD0">
            <w:pPr>
              <w:widowControl w:val="0"/>
              <w:numPr>
                <w:ilvl w:val="0"/>
                <w:numId w:val="31"/>
              </w:numPr>
              <w:tabs>
                <w:tab w:val="right" w:pos="13998"/>
              </w:tabs>
              <w:ind w:left="567" w:hanging="567"/>
              <w:contextualSpacing/>
            </w:pPr>
            <w:r w:rsidRPr="00E95EE2">
              <w:t>There are no smaller aggregations of the Plant and Apparatus comprised in the BM Unit, for which (a), (b) and (c) would be satisfied</w:t>
            </w:r>
          </w:p>
        </w:tc>
        <w:tc>
          <w:tcPr>
            <w:tcW w:w="889" w:type="dxa"/>
            <w:tcMar>
              <w:top w:w="85" w:type="dxa"/>
              <w:left w:w="85" w:type="dxa"/>
              <w:bottom w:w="85" w:type="dxa"/>
              <w:right w:w="85" w:type="dxa"/>
            </w:tcMar>
          </w:tcPr>
          <w:p w14:paraId="614E017A" w14:textId="77777777" w:rsidR="00BA22F2" w:rsidRPr="00E95EE2" w:rsidRDefault="00BA22F2" w:rsidP="00BA22F2">
            <w:pPr>
              <w:widowControl w:val="0"/>
              <w:tabs>
                <w:tab w:val="right" w:pos="13998"/>
              </w:tabs>
            </w:pPr>
            <w:r w:rsidRPr="00E95EE2">
              <w:t>Yes/No</w:t>
            </w:r>
          </w:p>
        </w:tc>
        <w:tc>
          <w:tcPr>
            <w:tcW w:w="6299" w:type="dxa"/>
            <w:tcMar>
              <w:top w:w="85" w:type="dxa"/>
              <w:left w:w="85" w:type="dxa"/>
              <w:bottom w:w="85" w:type="dxa"/>
              <w:right w:w="85" w:type="dxa"/>
            </w:tcMar>
          </w:tcPr>
          <w:p w14:paraId="089B9C9C" w14:textId="77777777" w:rsidR="00BA22F2" w:rsidRPr="00E95EE2" w:rsidRDefault="00BA22F2" w:rsidP="00BA22F2">
            <w:pPr>
              <w:widowControl w:val="0"/>
              <w:tabs>
                <w:tab w:val="right" w:pos="13998"/>
              </w:tabs>
            </w:pPr>
            <w:r w:rsidRPr="00E95EE2">
              <w:t>If yes provide details of the number and size of individual Plant and /or Apparatus and confirm that the total size is less than or equal to a Small Power Station for the appropriate region.</w:t>
            </w:r>
          </w:p>
          <w:p w14:paraId="54D3C6BE" w14:textId="77777777" w:rsidR="00BA22F2" w:rsidRPr="00E95EE2" w:rsidRDefault="00BA22F2" w:rsidP="00BA22F2">
            <w:pPr>
              <w:widowControl w:val="0"/>
              <w:tabs>
                <w:tab w:val="right" w:pos="13998"/>
              </w:tabs>
            </w:pPr>
            <w:r w:rsidRPr="00E95EE2">
              <w:t>…………………………………………………………….</w:t>
            </w:r>
          </w:p>
        </w:tc>
      </w:tr>
    </w:tbl>
    <w:p w14:paraId="35FB3E30" w14:textId="5953E4FD" w:rsidR="00BA22F2" w:rsidRPr="00EB6D88" w:rsidRDefault="00BA22F2" w:rsidP="00EB6D88">
      <w:pPr>
        <w:tabs>
          <w:tab w:val="right" w:pos="13998"/>
        </w:tabs>
        <w:rPr>
          <w:sz w:val="24"/>
        </w:rPr>
      </w:pPr>
    </w:p>
    <w:tbl>
      <w:tblPr>
        <w:tblStyle w:val="TableGrid"/>
        <w:tblW w:w="0" w:type="auto"/>
        <w:tblLook w:val="04A0" w:firstRow="1" w:lastRow="0" w:firstColumn="1" w:lastColumn="0" w:noHBand="0" w:noVBand="1"/>
      </w:tblPr>
      <w:tblGrid>
        <w:gridCol w:w="7966"/>
        <w:gridCol w:w="1214"/>
      </w:tblGrid>
      <w:tr w:rsidR="00EB6D88" w:rsidRPr="00EB6D88" w14:paraId="011FCD13" w14:textId="77777777" w:rsidTr="00EB6D88">
        <w:tc>
          <w:tcPr>
            <w:tcW w:w="7966" w:type="dxa"/>
          </w:tcPr>
          <w:p w14:paraId="3B27E56B" w14:textId="77777777" w:rsidR="00EB6D88" w:rsidRPr="00EB6D88" w:rsidRDefault="00EB6D88" w:rsidP="004B2055">
            <w:pPr>
              <w:rPr>
                <w:b/>
              </w:rPr>
            </w:pPr>
            <w:r w:rsidRPr="00EB6D88">
              <w:rPr>
                <w:b/>
              </w:rPr>
              <w:t>Fuel Type (Directly Connected or Embedded Primary BM Units) – for use in calculation of CALF values</w:t>
            </w:r>
          </w:p>
        </w:tc>
        <w:tc>
          <w:tcPr>
            <w:tcW w:w="1214" w:type="dxa"/>
          </w:tcPr>
          <w:p w14:paraId="04991DFB" w14:textId="77777777" w:rsidR="00EB6D88" w:rsidRPr="00EB6D88" w:rsidRDefault="00EB6D88" w:rsidP="004B2055">
            <w:pPr>
              <w:rPr>
                <w:b/>
              </w:rPr>
            </w:pPr>
            <w:r w:rsidRPr="00EB6D88">
              <w:rPr>
                <w:b/>
              </w:rPr>
              <w:t>Tick</w:t>
            </w:r>
          </w:p>
        </w:tc>
      </w:tr>
      <w:tr w:rsidR="00EB6D88" w:rsidRPr="00EB6D88" w14:paraId="660EED4C" w14:textId="77777777" w:rsidTr="00EB6D88">
        <w:tc>
          <w:tcPr>
            <w:tcW w:w="7966" w:type="dxa"/>
          </w:tcPr>
          <w:p w14:paraId="3C0B0FCB" w14:textId="77777777" w:rsidR="00EB6D88" w:rsidRPr="00EB6D88" w:rsidRDefault="00EB6D88" w:rsidP="004B2055">
            <w:r w:rsidRPr="00EB6D88">
              <w:t>Biofuel</w:t>
            </w:r>
          </w:p>
        </w:tc>
        <w:tc>
          <w:tcPr>
            <w:tcW w:w="1214" w:type="dxa"/>
          </w:tcPr>
          <w:p w14:paraId="0F69B9F0" w14:textId="77777777" w:rsidR="00EB6D88" w:rsidRPr="00EB6D88" w:rsidRDefault="00EB6D88" w:rsidP="004B2055"/>
        </w:tc>
      </w:tr>
      <w:tr w:rsidR="00EB6D88" w:rsidRPr="00EB6D88" w14:paraId="1C936ED4" w14:textId="77777777" w:rsidTr="00EB6D88">
        <w:tc>
          <w:tcPr>
            <w:tcW w:w="7966" w:type="dxa"/>
          </w:tcPr>
          <w:p w14:paraId="65B276E4" w14:textId="77777777" w:rsidR="00EB6D88" w:rsidRPr="00EB6D88" w:rsidRDefault="00EB6D88" w:rsidP="004B2055">
            <w:r w:rsidRPr="00EB6D88">
              <w:t>CCGT</w:t>
            </w:r>
          </w:p>
        </w:tc>
        <w:tc>
          <w:tcPr>
            <w:tcW w:w="1214" w:type="dxa"/>
          </w:tcPr>
          <w:p w14:paraId="0A87F374" w14:textId="77777777" w:rsidR="00EB6D88" w:rsidRPr="00EB6D88" w:rsidRDefault="00EB6D88" w:rsidP="004B2055"/>
        </w:tc>
      </w:tr>
      <w:tr w:rsidR="00EB6D88" w:rsidRPr="00EB6D88" w14:paraId="65139BF5" w14:textId="77777777" w:rsidTr="00EB6D88">
        <w:tc>
          <w:tcPr>
            <w:tcW w:w="7966" w:type="dxa"/>
          </w:tcPr>
          <w:p w14:paraId="5F0F6BA4" w14:textId="77777777" w:rsidR="00EB6D88" w:rsidRPr="00EB6D88" w:rsidRDefault="00EB6D88" w:rsidP="004B2055">
            <w:r w:rsidRPr="00EB6D88">
              <w:t>CVA Consumption</w:t>
            </w:r>
          </w:p>
        </w:tc>
        <w:tc>
          <w:tcPr>
            <w:tcW w:w="1214" w:type="dxa"/>
          </w:tcPr>
          <w:p w14:paraId="6DA16E5B" w14:textId="77777777" w:rsidR="00EB6D88" w:rsidRPr="00EB6D88" w:rsidRDefault="00EB6D88" w:rsidP="004B2055"/>
        </w:tc>
      </w:tr>
      <w:tr w:rsidR="00EB6D88" w:rsidRPr="00EB6D88" w14:paraId="7A864319" w14:textId="77777777" w:rsidTr="00EB6D88">
        <w:tc>
          <w:tcPr>
            <w:tcW w:w="7966" w:type="dxa"/>
          </w:tcPr>
          <w:p w14:paraId="3C52EC6E" w14:textId="77777777" w:rsidR="00EB6D88" w:rsidRPr="00EB6D88" w:rsidRDefault="00EB6D88" w:rsidP="004B2055">
            <w:r w:rsidRPr="00EB6D88">
              <w:t>Hydro</w:t>
            </w:r>
          </w:p>
        </w:tc>
        <w:tc>
          <w:tcPr>
            <w:tcW w:w="1214" w:type="dxa"/>
          </w:tcPr>
          <w:p w14:paraId="54451D6A" w14:textId="77777777" w:rsidR="00EB6D88" w:rsidRPr="00EB6D88" w:rsidRDefault="00EB6D88" w:rsidP="004B2055"/>
        </w:tc>
      </w:tr>
      <w:tr w:rsidR="00EB6D88" w:rsidRPr="00EB6D88" w14:paraId="1263B842" w14:textId="77777777" w:rsidTr="00EB6D88">
        <w:tc>
          <w:tcPr>
            <w:tcW w:w="7966" w:type="dxa"/>
          </w:tcPr>
          <w:p w14:paraId="0BC8FCE3" w14:textId="77777777" w:rsidR="00EB6D88" w:rsidRPr="00EB6D88" w:rsidRDefault="00EB6D88" w:rsidP="004B2055">
            <w:r w:rsidRPr="00EB6D88">
              <w:t>OCGT</w:t>
            </w:r>
          </w:p>
        </w:tc>
        <w:tc>
          <w:tcPr>
            <w:tcW w:w="1214" w:type="dxa"/>
          </w:tcPr>
          <w:p w14:paraId="389A4C09" w14:textId="77777777" w:rsidR="00EB6D88" w:rsidRPr="00EB6D88" w:rsidRDefault="00EB6D88" w:rsidP="004B2055"/>
        </w:tc>
      </w:tr>
      <w:tr w:rsidR="00EB6D88" w:rsidRPr="00EB6D88" w14:paraId="4216994E" w14:textId="77777777" w:rsidTr="00EB6D88">
        <w:tc>
          <w:tcPr>
            <w:tcW w:w="7966" w:type="dxa"/>
          </w:tcPr>
          <w:p w14:paraId="16A07E4A" w14:textId="77777777" w:rsidR="00EB6D88" w:rsidRPr="00EB6D88" w:rsidRDefault="00EB6D88" w:rsidP="004B2055">
            <w:r w:rsidRPr="00EB6D88">
              <w:t>Pumped Storage</w:t>
            </w:r>
          </w:p>
        </w:tc>
        <w:tc>
          <w:tcPr>
            <w:tcW w:w="1214" w:type="dxa"/>
          </w:tcPr>
          <w:p w14:paraId="2619AD35" w14:textId="77777777" w:rsidR="00EB6D88" w:rsidRPr="00EB6D88" w:rsidRDefault="00EB6D88" w:rsidP="004B2055"/>
        </w:tc>
      </w:tr>
      <w:tr w:rsidR="00EB6D88" w:rsidRPr="00EB6D88" w14:paraId="55AC12F2" w14:textId="77777777" w:rsidTr="00EB6D88">
        <w:tc>
          <w:tcPr>
            <w:tcW w:w="7966" w:type="dxa"/>
          </w:tcPr>
          <w:p w14:paraId="78041103" w14:textId="77777777" w:rsidR="00EB6D88" w:rsidRPr="00EB6D88" w:rsidRDefault="00EB6D88" w:rsidP="004B2055">
            <w:r w:rsidRPr="00EB6D88">
              <w:t>Rail Demand</w:t>
            </w:r>
          </w:p>
        </w:tc>
        <w:tc>
          <w:tcPr>
            <w:tcW w:w="1214" w:type="dxa"/>
          </w:tcPr>
          <w:p w14:paraId="4F0D8B76" w14:textId="77777777" w:rsidR="00EB6D88" w:rsidRPr="00EB6D88" w:rsidRDefault="00EB6D88" w:rsidP="004B2055"/>
        </w:tc>
      </w:tr>
      <w:tr w:rsidR="00EB6D88" w:rsidRPr="00EB6D88" w14:paraId="2D74C88D" w14:textId="77777777" w:rsidTr="00EB6D88">
        <w:tc>
          <w:tcPr>
            <w:tcW w:w="7966" w:type="dxa"/>
          </w:tcPr>
          <w:p w14:paraId="455FA907" w14:textId="77777777" w:rsidR="00EB6D88" w:rsidRPr="00EB6D88" w:rsidRDefault="00EB6D88" w:rsidP="004B2055">
            <w:r w:rsidRPr="00EB6D88">
              <w:t>Station Load</w:t>
            </w:r>
          </w:p>
        </w:tc>
        <w:tc>
          <w:tcPr>
            <w:tcW w:w="1214" w:type="dxa"/>
          </w:tcPr>
          <w:p w14:paraId="01E44697" w14:textId="77777777" w:rsidR="00EB6D88" w:rsidRPr="00EB6D88" w:rsidRDefault="00EB6D88" w:rsidP="004B2055"/>
        </w:tc>
      </w:tr>
      <w:tr w:rsidR="00EB6D88" w:rsidRPr="00EB6D88" w14:paraId="2E86E877" w14:textId="77777777" w:rsidTr="00EB6D88">
        <w:tc>
          <w:tcPr>
            <w:tcW w:w="7966" w:type="dxa"/>
          </w:tcPr>
          <w:p w14:paraId="743E9DD1" w14:textId="77777777" w:rsidR="00EB6D88" w:rsidRPr="00EB6D88" w:rsidRDefault="00EB6D88" w:rsidP="004B2055">
            <w:r w:rsidRPr="00EB6D88">
              <w:t>Onshore Wind</w:t>
            </w:r>
          </w:p>
        </w:tc>
        <w:tc>
          <w:tcPr>
            <w:tcW w:w="1214" w:type="dxa"/>
          </w:tcPr>
          <w:p w14:paraId="21394E8B" w14:textId="77777777" w:rsidR="00EB6D88" w:rsidRPr="00EB6D88" w:rsidRDefault="00EB6D88" w:rsidP="004B2055"/>
        </w:tc>
      </w:tr>
      <w:tr w:rsidR="00EB6D88" w:rsidRPr="00EB6D88" w14:paraId="0A30F5DB" w14:textId="77777777" w:rsidTr="00EB6D88">
        <w:tc>
          <w:tcPr>
            <w:tcW w:w="7966" w:type="dxa"/>
          </w:tcPr>
          <w:p w14:paraId="0890D907" w14:textId="77777777" w:rsidR="00EB6D88" w:rsidRPr="00EB6D88" w:rsidRDefault="00EB6D88" w:rsidP="004B2055">
            <w:r w:rsidRPr="00EB6D88">
              <w:t>Offshore Wind</w:t>
            </w:r>
          </w:p>
        </w:tc>
        <w:tc>
          <w:tcPr>
            <w:tcW w:w="1214" w:type="dxa"/>
          </w:tcPr>
          <w:p w14:paraId="37E29312" w14:textId="77777777" w:rsidR="00EB6D88" w:rsidRPr="00EB6D88" w:rsidRDefault="00EB6D88" w:rsidP="004B2055"/>
        </w:tc>
      </w:tr>
      <w:tr w:rsidR="00EB6D88" w:rsidRPr="00EB6D88" w14:paraId="590F1B2F" w14:textId="77777777" w:rsidTr="00EB6D88">
        <w:tc>
          <w:tcPr>
            <w:tcW w:w="7966" w:type="dxa"/>
          </w:tcPr>
          <w:p w14:paraId="13547DA5" w14:textId="77777777" w:rsidR="00EB6D88" w:rsidRPr="00EB6D88" w:rsidRDefault="00EB6D88" w:rsidP="004B2055">
            <w:r w:rsidRPr="00EB6D88">
              <w:t xml:space="preserve">Other (please specify): </w:t>
            </w:r>
          </w:p>
        </w:tc>
        <w:tc>
          <w:tcPr>
            <w:tcW w:w="1214" w:type="dxa"/>
          </w:tcPr>
          <w:p w14:paraId="2B64E76D" w14:textId="77777777" w:rsidR="00EB6D88" w:rsidRPr="00EB6D88" w:rsidRDefault="00EB6D88" w:rsidP="004B2055"/>
        </w:tc>
      </w:tr>
    </w:tbl>
    <w:p w14:paraId="3C123130" w14:textId="77777777" w:rsidR="00EB6D88" w:rsidRPr="00EB6D88" w:rsidRDefault="00EB6D88" w:rsidP="004B2055"/>
    <w:p w14:paraId="3640A072" w14:textId="387360AF" w:rsidR="005E33DF" w:rsidRPr="00E95EE2" w:rsidRDefault="003D0671" w:rsidP="003D0671">
      <w:pPr>
        <w:pageBreakBefore/>
        <w:tabs>
          <w:tab w:val="right" w:pos="13998"/>
        </w:tabs>
        <w:spacing w:after="120"/>
        <w:rPr>
          <w:b/>
          <w:sz w:val="24"/>
        </w:rPr>
      </w:pPr>
      <w:r w:rsidRPr="00E95EE2">
        <w:rPr>
          <w:b/>
          <w:sz w:val="24"/>
        </w:rPr>
        <w:lastRenderedPageBreak/>
        <w:t>BSCP15/4.1 Registration of Primary BM Unit (</w:t>
      </w:r>
      <w:proofErr w:type="spellStart"/>
      <w:r w:rsidRPr="00E95EE2">
        <w:rPr>
          <w:b/>
          <w:sz w:val="24"/>
        </w:rPr>
        <w:t>cont</w:t>
      </w:r>
      <w:proofErr w:type="spellEnd"/>
      <w:r w:rsidRPr="00E95EE2">
        <w:rPr>
          <w:b/>
          <w:sz w:val="24"/>
        </w:rPr>
        <w:t>)</w:t>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0"/>
        <w:gridCol w:w="11092"/>
      </w:tblGrid>
      <w:tr w:rsidR="005E33DF" w:rsidRPr="00E95EE2" w14:paraId="65F0CAC7" w14:textId="77777777" w:rsidTr="005B70A0">
        <w:trPr>
          <w:cantSplit/>
        </w:trPr>
        <w:tc>
          <w:tcPr>
            <w:tcW w:w="5000" w:type="pct"/>
            <w:gridSpan w:val="2"/>
            <w:tcBorders>
              <w:top w:val="single" w:sz="12" w:space="0" w:color="auto"/>
              <w:left w:val="single" w:sz="12" w:space="0" w:color="auto"/>
              <w:bottom w:val="single" w:sz="12" w:space="0" w:color="auto"/>
              <w:right w:val="single" w:sz="12" w:space="0" w:color="auto"/>
            </w:tcBorders>
            <w:shd w:val="pct10" w:color="auto" w:fill="FFFFFF"/>
          </w:tcPr>
          <w:p w14:paraId="4AC796CB" w14:textId="77777777" w:rsidR="005E33DF" w:rsidRPr="00E95EE2" w:rsidRDefault="005E33DF" w:rsidP="005B70A0">
            <w:pPr>
              <w:jc w:val="center"/>
              <w:rPr>
                <w:b/>
              </w:rPr>
            </w:pPr>
            <w:r w:rsidRPr="00E95EE2">
              <w:rPr>
                <w:b/>
                <w:sz w:val="24"/>
              </w:rPr>
              <w:t xml:space="preserve">Primary </w:t>
            </w:r>
            <w:r w:rsidRPr="00E95EE2">
              <w:rPr>
                <w:b/>
              </w:rPr>
              <w:t>BM Unit and Associated CVA Metering Systems</w:t>
            </w:r>
          </w:p>
        </w:tc>
      </w:tr>
      <w:tr w:rsidR="005E33DF" w:rsidRPr="00E95EE2" w14:paraId="65EE50FE" w14:textId="77777777" w:rsidTr="005B70A0">
        <w:tc>
          <w:tcPr>
            <w:tcW w:w="999" w:type="pct"/>
            <w:tcBorders>
              <w:top w:val="single" w:sz="12" w:space="0" w:color="auto"/>
              <w:left w:val="single" w:sz="12" w:space="0" w:color="auto"/>
            </w:tcBorders>
            <w:shd w:val="clear" w:color="auto" w:fill="FFFFFF"/>
          </w:tcPr>
          <w:p w14:paraId="61A016BF" w14:textId="77777777" w:rsidR="005E33DF" w:rsidRPr="00E95EE2" w:rsidRDefault="005E33DF" w:rsidP="005B70A0">
            <w:pPr>
              <w:rPr>
                <w:b/>
              </w:rPr>
            </w:pPr>
            <w:r w:rsidRPr="00E95EE2">
              <w:rPr>
                <w:b/>
              </w:rPr>
              <w:t>Primary BM Unit</w:t>
            </w:r>
          </w:p>
        </w:tc>
        <w:tc>
          <w:tcPr>
            <w:tcW w:w="4001" w:type="pct"/>
            <w:tcBorders>
              <w:top w:val="single" w:sz="12" w:space="0" w:color="auto"/>
              <w:right w:val="single" w:sz="12" w:space="0" w:color="auto"/>
            </w:tcBorders>
            <w:shd w:val="clear" w:color="auto" w:fill="FFFFFF"/>
          </w:tcPr>
          <w:p w14:paraId="55959126" w14:textId="77777777" w:rsidR="005E33DF" w:rsidRPr="00E95EE2" w:rsidRDefault="005E33DF" w:rsidP="005B70A0">
            <w:pPr>
              <w:rPr>
                <w:b/>
              </w:rPr>
            </w:pPr>
            <w:r w:rsidRPr="00E95EE2">
              <w:rPr>
                <w:b/>
              </w:rPr>
              <w:t>Associated CVA Metering Systems</w:t>
            </w:r>
          </w:p>
        </w:tc>
      </w:tr>
      <w:tr w:rsidR="005E33DF" w:rsidRPr="00E95EE2" w14:paraId="0BF610BA" w14:textId="77777777" w:rsidTr="005B70A0">
        <w:tc>
          <w:tcPr>
            <w:tcW w:w="999" w:type="pct"/>
            <w:tcBorders>
              <w:left w:val="single" w:sz="12" w:space="0" w:color="auto"/>
            </w:tcBorders>
            <w:shd w:val="clear" w:color="auto" w:fill="FFFFFF"/>
          </w:tcPr>
          <w:p w14:paraId="02A61996" w14:textId="77777777" w:rsidR="005E33DF" w:rsidRPr="00E95EE2" w:rsidRDefault="005E33DF" w:rsidP="005B70A0"/>
        </w:tc>
        <w:tc>
          <w:tcPr>
            <w:tcW w:w="4001" w:type="pct"/>
            <w:tcBorders>
              <w:right w:val="single" w:sz="12" w:space="0" w:color="auto"/>
            </w:tcBorders>
            <w:shd w:val="clear" w:color="auto" w:fill="FFFFFF"/>
          </w:tcPr>
          <w:p w14:paraId="393045E4" w14:textId="77777777" w:rsidR="005E33DF" w:rsidRPr="00E95EE2" w:rsidRDefault="005E33DF" w:rsidP="005B70A0"/>
        </w:tc>
      </w:tr>
      <w:tr w:rsidR="005E33DF" w:rsidRPr="00E95EE2" w14:paraId="179E8F25" w14:textId="77777777" w:rsidTr="005B70A0">
        <w:tc>
          <w:tcPr>
            <w:tcW w:w="999" w:type="pct"/>
            <w:tcBorders>
              <w:left w:val="single" w:sz="12" w:space="0" w:color="auto"/>
              <w:bottom w:val="single" w:sz="12" w:space="0" w:color="auto"/>
            </w:tcBorders>
            <w:shd w:val="clear" w:color="auto" w:fill="FFFFFF"/>
          </w:tcPr>
          <w:p w14:paraId="79EC7254" w14:textId="77777777" w:rsidR="005E33DF" w:rsidRPr="00E95EE2" w:rsidRDefault="005E33DF" w:rsidP="005B70A0">
            <w:pPr>
              <w:pStyle w:val="Header"/>
              <w:tabs>
                <w:tab w:val="clear" w:pos="4153"/>
                <w:tab w:val="clear" w:pos="8306"/>
              </w:tabs>
            </w:pPr>
          </w:p>
        </w:tc>
        <w:tc>
          <w:tcPr>
            <w:tcW w:w="4001" w:type="pct"/>
            <w:tcBorders>
              <w:bottom w:val="single" w:sz="12" w:space="0" w:color="auto"/>
              <w:right w:val="single" w:sz="12" w:space="0" w:color="auto"/>
            </w:tcBorders>
            <w:shd w:val="clear" w:color="auto" w:fill="FFFFFF"/>
          </w:tcPr>
          <w:p w14:paraId="7EEAFAA5" w14:textId="77777777" w:rsidR="005E33DF" w:rsidRPr="00E95EE2" w:rsidRDefault="005E33DF" w:rsidP="005B70A0"/>
        </w:tc>
      </w:tr>
    </w:tbl>
    <w:p w14:paraId="4508D527" w14:textId="408AB125" w:rsidR="00FE3DDF" w:rsidRPr="00E95EE2" w:rsidRDefault="00FE3DDF" w:rsidP="001B583A">
      <w:pPr>
        <w:tabs>
          <w:tab w:val="right" w:pos="13998"/>
        </w:tabs>
        <w:spacing w:after="120"/>
      </w:pPr>
    </w:p>
    <w:tbl>
      <w:tblPr>
        <w:tblW w:w="4955"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4527"/>
        <w:gridCol w:w="4656"/>
        <w:gridCol w:w="4659"/>
      </w:tblGrid>
      <w:tr w:rsidR="005E33DF" w:rsidRPr="00E95EE2" w14:paraId="24AE4789" w14:textId="77777777" w:rsidTr="00E854FE">
        <w:tc>
          <w:tcPr>
            <w:tcW w:w="5000" w:type="pct"/>
            <w:gridSpan w:val="3"/>
            <w:shd w:val="pct10" w:color="auto" w:fill="auto"/>
            <w:tcMar>
              <w:top w:w="28" w:type="dxa"/>
              <w:left w:w="28" w:type="dxa"/>
              <w:bottom w:w="28" w:type="dxa"/>
              <w:right w:w="28" w:type="dxa"/>
            </w:tcMar>
          </w:tcPr>
          <w:p w14:paraId="5E635B31" w14:textId="77777777" w:rsidR="005E33DF" w:rsidRPr="00E95EE2" w:rsidRDefault="005E33DF" w:rsidP="005B70A0">
            <w:pPr>
              <w:widowControl w:val="0"/>
              <w:jc w:val="center"/>
              <w:outlineLvl w:val="3"/>
              <w:rPr>
                <w:b/>
                <w:noProof/>
              </w:rPr>
            </w:pPr>
            <w:r w:rsidRPr="00E95EE2">
              <w:rPr>
                <w:b/>
                <w:noProof/>
              </w:rPr>
              <w:t>MPAN Mapping Details (Exemptable Embedded Sites registering Export in CVA and Import in SVA)</w:t>
            </w:r>
          </w:p>
        </w:tc>
      </w:tr>
      <w:tr w:rsidR="005E33DF" w:rsidRPr="00E95EE2" w14:paraId="56E67689" w14:textId="77777777" w:rsidTr="00E854FE">
        <w:tc>
          <w:tcPr>
            <w:tcW w:w="1635" w:type="pct"/>
            <w:tcMar>
              <w:top w:w="28" w:type="dxa"/>
              <w:left w:w="28" w:type="dxa"/>
              <w:bottom w:w="28" w:type="dxa"/>
              <w:right w:w="28" w:type="dxa"/>
            </w:tcMar>
          </w:tcPr>
          <w:p w14:paraId="4CFB195A" w14:textId="77777777" w:rsidR="005E33DF" w:rsidRPr="00E95EE2" w:rsidRDefault="005E33DF" w:rsidP="005B70A0">
            <w:pPr>
              <w:widowControl w:val="0"/>
            </w:pPr>
            <w:r w:rsidRPr="00E95EE2">
              <w:t>MPAN</w:t>
            </w:r>
          </w:p>
        </w:tc>
        <w:tc>
          <w:tcPr>
            <w:tcW w:w="1682" w:type="pct"/>
            <w:tcMar>
              <w:top w:w="28" w:type="dxa"/>
              <w:left w:w="28" w:type="dxa"/>
              <w:bottom w:w="28" w:type="dxa"/>
              <w:right w:w="28" w:type="dxa"/>
            </w:tcMar>
          </w:tcPr>
          <w:p w14:paraId="58086F94" w14:textId="77777777" w:rsidR="005E33DF" w:rsidRPr="00E95EE2" w:rsidRDefault="005E33DF" w:rsidP="005B70A0">
            <w:pPr>
              <w:widowControl w:val="0"/>
            </w:pPr>
            <w:r w:rsidRPr="00E95EE2">
              <w:t>Effective From Date</w:t>
            </w:r>
          </w:p>
        </w:tc>
        <w:tc>
          <w:tcPr>
            <w:tcW w:w="1682" w:type="pct"/>
            <w:tcMar>
              <w:top w:w="28" w:type="dxa"/>
              <w:left w:w="28" w:type="dxa"/>
              <w:bottom w:w="28" w:type="dxa"/>
              <w:right w:w="28" w:type="dxa"/>
            </w:tcMar>
          </w:tcPr>
          <w:p w14:paraId="56AD7175" w14:textId="77777777" w:rsidR="005E33DF" w:rsidRPr="00E95EE2" w:rsidRDefault="005E33DF" w:rsidP="005B70A0">
            <w:pPr>
              <w:widowControl w:val="0"/>
            </w:pPr>
            <w:r w:rsidRPr="00E95EE2">
              <w:t>Effective To Date</w:t>
            </w:r>
          </w:p>
        </w:tc>
      </w:tr>
      <w:tr w:rsidR="005E33DF" w:rsidRPr="00E95EE2" w14:paraId="1C9260F8" w14:textId="77777777" w:rsidTr="00E854FE">
        <w:tc>
          <w:tcPr>
            <w:tcW w:w="1635" w:type="pct"/>
            <w:tcMar>
              <w:top w:w="28" w:type="dxa"/>
              <w:left w:w="28" w:type="dxa"/>
              <w:bottom w:w="28" w:type="dxa"/>
              <w:right w:w="28" w:type="dxa"/>
            </w:tcMar>
          </w:tcPr>
          <w:p w14:paraId="625E4839" w14:textId="77777777" w:rsidR="005E33DF" w:rsidRPr="00E95EE2" w:rsidRDefault="005E33DF" w:rsidP="005B70A0">
            <w:pPr>
              <w:widowControl w:val="0"/>
            </w:pPr>
          </w:p>
        </w:tc>
        <w:tc>
          <w:tcPr>
            <w:tcW w:w="1682" w:type="pct"/>
            <w:tcMar>
              <w:top w:w="28" w:type="dxa"/>
              <w:left w:w="28" w:type="dxa"/>
              <w:bottom w:w="28" w:type="dxa"/>
              <w:right w:w="28" w:type="dxa"/>
            </w:tcMar>
          </w:tcPr>
          <w:p w14:paraId="5605A678" w14:textId="77777777" w:rsidR="005E33DF" w:rsidRPr="00E95EE2" w:rsidRDefault="005E33DF" w:rsidP="005B70A0">
            <w:pPr>
              <w:widowControl w:val="0"/>
            </w:pPr>
          </w:p>
        </w:tc>
        <w:tc>
          <w:tcPr>
            <w:tcW w:w="1682" w:type="pct"/>
            <w:tcMar>
              <w:top w:w="28" w:type="dxa"/>
              <w:left w:w="28" w:type="dxa"/>
              <w:bottom w:w="28" w:type="dxa"/>
              <w:right w:w="28" w:type="dxa"/>
            </w:tcMar>
          </w:tcPr>
          <w:p w14:paraId="31D03BC9" w14:textId="77777777" w:rsidR="005E33DF" w:rsidRPr="00E95EE2" w:rsidRDefault="005E33DF" w:rsidP="005B70A0">
            <w:pPr>
              <w:widowControl w:val="0"/>
            </w:pPr>
          </w:p>
        </w:tc>
      </w:tr>
      <w:tr w:rsidR="005E33DF" w:rsidRPr="00E95EE2" w14:paraId="0357375E" w14:textId="77777777" w:rsidTr="00E854FE">
        <w:tc>
          <w:tcPr>
            <w:tcW w:w="1635" w:type="pct"/>
            <w:tcMar>
              <w:top w:w="28" w:type="dxa"/>
              <w:left w:w="28" w:type="dxa"/>
              <w:bottom w:w="28" w:type="dxa"/>
              <w:right w:w="28" w:type="dxa"/>
            </w:tcMar>
          </w:tcPr>
          <w:p w14:paraId="369EC07E" w14:textId="77777777" w:rsidR="005E33DF" w:rsidRPr="00E95EE2" w:rsidRDefault="005E33DF" w:rsidP="005B70A0">
            <w:pPr>
              <w:widowControl w:val="0"/>
            </w:pPr>
          </w:p>
        </w:tc>
        <w:tc>
          <w:tcPr>
            <w:tcW w:w="1682" w:type="pct"/>
            <w:tcMar>
              <w:top w:w="28" w:type="dxa"/>
              <w:left w:w="28" w:type="dxa"/>
              <w:bottom w:w="28" w:type="dxa"/>
              <w:right w:w="28" w:type="dxa"/>
            </w:tcMar>
          </w:tcPr>
          <w:p w14:paraId="034B76AC" w14:textId="77777777" w:rsidR="005E33DF" w:rsidRPr="00E95EE2" w:rsidRDefault="005E33DF" w:rsidP="005B70A0">
            <w:pPr>
              <w:widowControl w:val="0"/>
            </w:pPr>
          </w:p>
        </w:tc>
        <w:tc>
          <w:tcPr>
            <w:tcW w:w="1682" w:type="pct"/>
            <w:tcMar>
              <w:top w:w="28" w:type="dxa"/>
              <w:left w:w="28" w:type="dxa"/>
              <w:bottom w:w="28" w:type="dxa"/>
              <w:right w:w="28" w:type="dxa"/>
            </w:tcMar>
          </w:tcPr>
          <w:p w14:paraId="0114503F" w14:textId="77777777" w:rsidR="005E33DF" w:rsidRPr="00E95EE2" w:rsidRDefault="005E33DF" w:rsidP="005B70A0">
            <w:pPr>
              <w:widowControl w:val="0"/>
            </w:pPr>
          </w:p>
        </w:tc>
      </w:tr>
    </w:tbl>
    <w:p w14:paraId="30BE6131" w14:textId="7AE7903C" w:rsidR="005E33DF" w:rsidRPr="00E95EE2" w:rsidRDefault="005E33DF" w:rsidP="001B583A">
      <w:pPr>
        <w:tabs>
          <w:tab w:val="right" w:pos="13998"/>
        </w:tabs>
        <w:spacing w:after="120"/>
      </w:pPr>
    </w:p>
    <w:p w14:paraId="7DD939B8" w14:textId="77777777" w:rsidR="002C5643" w:rsidRPr="00E95EE2" w:rsidRDefault="002C5643" w:rsidP="00AF2DD0">
      <w:pPr>
        <w:widowControl w:val="0"/>
      </w:pPr>
    </w:p>
    <w:tbl>
      <w:tblPr>
        <w:tblW w:w="4962"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546"/>
        <w:gridCol w:w="4658"/>
        <w:gridCol w:w="4658"/>
      </w:tblGrid>
      <w:tr w:rsidR="002C5643" w:rsidRPr="00E95EE2" w14:paraId="437234E4" w14:textId="77777777" w:rsidTr="00AF2DD0">
        <w:trPr>
          <w:cantSplit/>
          <w:trHeight w:val="245"/>
        </w:trPr>
        <w:tc>
          <w:tcPr>
            <w:tcW w:w="5000" w:type="pct"/>
            <w:gridSpan w:val="3"/>
            <w:shd w:val="pct10" w:color="auto" w:fill="FFFFFF"/>
          </w:tcPr>
          <w:p w14:paraId="118853E3" w14:textId="77777777" w:rsidR="002C5643" w:rsidRPr="00AF2DD0" w:rsidRDefault="002C5643" w:rsidP="00AF2DD0">
            <w:pPr>
              <w:widowControl w:val="0"/>
              <w:jc w:val="center"/>
              <w:outlineLvl w:val="3"/>
              <w:rPr>
                <w:rFonts w:ascii="Dutch801BM" w:hAnsi="Dutch801BM"/>
                <w:b/>
                <w:noProof/>
                <w:u w:val="single"/>
              </w:rPr>
            </w:pPr>
            <w:r w:rsidRPr="00AF2DD0">
              <w:rPr>
                <w:b/>
                <w:noProof/>
              </w:rPr>
              <w:t>BM Unit Group Details (Supplier BM Units containing SVA Metering system(s) which are part of a Teleswitch Group(s) which include SVA Metering Systems in a different Supplier’s BM Unit)</w:t>
            </w:r>
          </w:p>
          <w:p w14:paraId="3606F1AC" w14:textId="77777777" w:rsidR="002C5643" w:rsidRPr="00E95EE2" w:rsidRDefault="002C5643" w:rsidP="002C5643">
            <w:pPr>
              <w:widowControl w:val="0"/>
              <w:jc w:val="center"/>
              <w:rPr>
                <w:b/>
                <w:sz w:val="24"/>
                <w:szCs w:val="24"/>
              </w:rPr>
            </w:pPr>
          </w:p>
        </w:tc>
      </w:tr>
      <w:tr w:rsidR="002C5643" w:rsidRPr="00E95EE2" w14:paraId="5A1CACBA" w14:textId="77777777" w:rsidTr="00AF2DD0">
        <w:tblPrEx>
          <w:tblBorders>
            <w:insideH w:val="single" w:sz="6" w:space="0" w:color="auto"/>
            <w:insideV w:val="single" w:sz="6" w:space="0" w:color="auto"/>
          </w:tblBorders>
        </w:tblPrEx>
        <w:tc>
          <w:tcPr>
            <w:tcW w:w="1640" w:type="pct"/>
          </w:tcPr>
          <w:p w14:paraId="0F63EDC4" w14:textId="77777777" w:rsidR="002C5643" w:rsidRPr="00AF2DD0" w:rsidRDefault="002C5643" w:rsidP="002C5643">
            <w:pPr>
              <w:widowControl w:val="0"/>
            </w:pPr>
            <w:proofErr w:type="spellStart"/>
            <w:r w:rsidRPr="00AF2DD0">
              <w:t>Teleswitch</w:t>
            </w:r>
            <w:proofErr w:type="spellEnd"/>
            <w:r w:rsidRPr="00AF2DD0">
              <w:t xml:space="preserve"> Group ID</w:t>
            </w:r>
          </w:p>
        </w:tc>
        <w:tc>
          <w:tcPr>
            <w:tcW w:w="1680" w:type="pct"/>
          </w:tcPr>
          <w:p w14:paraId="07A53101" w14:textId="77777777" w:rsidR="002C5643" w:rsidRPr="00AF2DD0" w:rsidRDefault="002C5643" w:rsidP="002C5643">
            <w:pPr>
              <w:widowControl w:val="0"/>
            </w:pPr>
            <w:r w:rsidRPr="00AF2DD0">
              <w:t>Effective From Date</w:t>
            </w:r>
          </w:p>
        </w:tc>
        <w:tc>
          <w:tcPr>
            <w:tcW w:w="1680" w:type="pct"/>
          </w:tcPr>
          <w:p w14:paraId="67559AB3" w14:textId="77777777" w:rsidR="002C5643" w:rsidRPr="00AF2DD0" w:rsidRDefault="002C5643" w:rsidP="002C5643">
            <w:pPr>
              <w:widowControl w:val="0"/>
            </w:pPr>
            <w:r w:rsidRPr="00AF2DD0">
              <w:t>Effective To Date</w:t>
            </w:r>
          </w:p>
        </w:tc>
      </w:tr>
      <w:tr w:rsidR="002C5643" w:rsidRPr="00E95EE2" w14:paraId="77383DAE" w14:textId="77777777" w:rsidTr="00AF2DD0">
        <w:tblPrEx>
          <w:tblBorders>
            <w:insideH w:val="single" w:sz="6" w:space="0" w:color="auto"/>
            <w:insideV w:val="single" w:sz="6" w:space="0" w:color="auto"/>
          </w:tblBorders>
        </w:tblPrEx>
        <w:tc>
          <w:tcPr>
            <w:tcW w:w="1640" w:type="pct"/>
          </w:tcPr>
          <w:p w14:paraId="5AD94ECE" w14:textId="77777777" w:rsidR="002C5643" w:rsidRPr="00E95EE2" w:rsidRDefault="002C5643" w:rsidP="002C5643">
            <w:pPr>
              <w:widowControl w:val="0"/>
            </w:pPr>
          </w:p>
        </w:tc>
        <w:tc>
          <w:tcPr>
            <w:tcW w:w="1680" w:type="pct"/>
          </w:tcPr>
          <w:p w14:paraId="5DB12082" w14:textId="77777777" w:rsidR="002C5643" w:rsidRPr="00E95EE2" w:rsidRDefault="002C5643" w:rsidP="002C5643">
            <w:pPr>
              <w:widowControl w:val="0"/>
            </w:pPr>
          </w:p>
        </w:tc>
        <w:tc>
          <w:tcPr>
            <w:tcW w:w="1680" w:type="pct"/>
          </w:tcPr>
          <w:p w14:paraId="6F38F5BD" w14:textId="77777777" w:rsidR="002C5643" w:rsidRPr="00E95EE2" w:rsidRDefault="002C5643" w:rsidP="002C5643">
            <w:pPr>
              <w:widowControl w:val="0"/>
            </w:pPr>
          </w:p>
        </w:tc>
      </w:tr>
      <w:tr w:rsidR="002C5643" w:rsidRPr="00E95EE2" w14:paraId="08C865FF" w14:textId="77777777" w:rsidTr="00AF2DD0">
        <w:tblPrEx>
          <w:tblBorders>
            <w:insideH w:val="single" w:sz="6" w:space="0" w:color="auto"/>
            <w:insideV w:val="single" w:sz="6" w:space="0" w:color="auto"/>
          </w:tblBorders>
        </w:tblPrEx>
        <w:tc>
          <w:tcPr>
            <w:tcW w:w="1640" w:type="pct"/>
          </w:tcPr>
          <w:p w14:paraId="43A33D50" w14:textId="77777777" w:rsidR="002C5643" w:rsidRPr="00E95EE2" w:rsidRDefault="002C5643" w:rsidP="002C5643">
            <w:pPr>
              <w:widowControl w:val="0"/>
            </w:pPr>
          </w:p>
        </w:tc>
        <w:tc>
          <w:tcPr>
            <w:tcW w:w="1680" w:type="pct"/>
          </w:tcPr>
          <w:p w14:paraId="6873FEB3" w14:textId="77777777" w:rsidR="002C5643" w:rsidRPr="00E95EE2" w:rsidRDefault="002C5643" w:rsidP="002C5643">
            <w:pPr>
              <w:widowControl w:val="0"/>
            </w:pPr>
          </w:p>
        </w:tc>
        <w:tc>
          <w:tcPr>
            <w:tcW w:w="1680" w:type="pct"/>
          </w:tcPr>
          <w:p w14:paraId="44FF14A9" w14:textId="77777777" w:rsidR="002C5643" w:rsidRPr="00E95EE2" w:rsidRDefault="002C5643" w:rsidP="002C5643">
            <w:pPr>
              <w:widowControl w:val="0"/>
            </w:pPr>
          </w:p>
        </w:tc>
      </w:tr>
    </w:tbl>
    <w:p w14:paraId="78F1A595" w14:textId="77777777" w:rsidR="002C5643" w:rsidRPr="00E95EE2" w:rsidRDefault="002C5643" w:rsidP="002C5643">
      <w:pPr>
        <w:widowControl w:val="0"/>
      </w:pPr>
    </w:p>
    <w:p w14:paraId="4FF9689D" w14:textId="06FC3653" w:rsidR="002C5643" w:rsidRPr="00E95EE2" w:rsidRDefault="002C5643" w:rsidP="00AF2DD0">
      <w:pPr>
        <w:widowControl w:val="0"/>
        <w:tabs>
          <w:tab w:val="left" w:pos="4407"/>
        </w:tabs>
      </w:pP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62"/>
      </w:tblGrid>
      <w:tr w:rsidR="002C5643" w:rsidRPr="00E95EE2" w14:paraId="60FDF988" w14:textId="77777777" w:rsidTr="00AF2DD0">
        <w:trPr>
          <w:cantSplit/>
        </w:trPr>
        <w:tc>
          <w:tcPr>
            <w:tcW w:w="5000" w:type="pct"/>
            <w:tcBorders>
              <w:top w:val="single" w:sz="12" w:space="0" w:color="auto"/>
              <w:left w:val="single" w:sz="12" w:space="0" w:color="auto"/>
              <w:bottom w:val="single" w:sz="12" w:space="0" w:color="auto"/>
              <w:right w:val="single" w:sz="12" w:space="0" w:color="auto"/>
            </w:tcBorders>
            <w:shd w:val="pct10" w:color="auto" w:fill="FFFFFF"/>
          </w:tcPr>
          <w:p w14:paraId="2E2F207C" w14:textId="147C284C" w:rsidR="002C5643" w:rsidRPr="00E95EE2" w:rsidRDefault="002C5643" w:rsidP="002C5643">
            <w:pPr>
              <w:widowControl w:val="0"/>
              <w:jc w:val="center"/>
              <w:rPr>
                <w:b/>
              </w:rPr>
            </w:pPr>
            <w:r w:rsidRPr="00E95EE2">
              <w:rPr>
                <w:b/>
              </w:rPr>
              <w:t>Switching Groups</w:t>
            </w:r>
            <w:r w:rsidRPr="00956FBF">
              <w:rPr>
                <w:vertAlign w:val="superscript"/>
              </w:rPr>
              <w:footnoteReference w:id="65"/>
            </w:r>
            <w:r w:rsidRPr="00E95EE2">
              <w:rPr>
                <w:b/>
              </w:rPr>
              <w:t xml:space="preserve"> (list BM Unit Ids for each Switching Group below)</w:t>
            </w:r>
            <w:r w:rsidRPr="00AF2DD0">
              <w:rPr>
                <w:b/>
              </w:rPr>
              <w:t xml:space="preserve"> Only applicable to a combination of Power Park Modules which belong to a Switching Group.</w:t>
            </w:r>
          </w:p>
        </w:tc>
      </w:tr>
      <w:tr w:rsidR="002C5643" w:rsidRPr="00E95EE2" w14:paraId="5444F144" w14:textId="77777777" w:rsidTr="00AF2DD0">
        <w:tc>
          <w:tcPr>
            <w:tcW w:w="5000" w:type="pct"/>
            <w:tcBorders>
              <w:left w:val="single" w:sz="12" w:space="0" w:color="auto"/>
              <w:right w:val="single" w:sz="12" w:space="0" w:color="auto"/>
            </w:tcBorders>
            <w:shd w:val="clear" w:color="auto" w:fill="FFFFFF"/>
          </w:tcPr>
          <w:p w14:paraId="0A5AB100" w14:textId="77777777" w:rsidR="002C5643" w:rsidRPr="00E95EE2" w:rsidRDefault="002C5643" w:rsidP="002C5643">
            <w:pPr>
              <w:widowControl w:val="0"/>
              <w:rPr>
                <w:sz w:val="22"/>
              </w:rPr>
            </w:pPr>
            <w:r w:rsidRPr="00E95EE2">
              <w:rPr>
                <w:sz w:val="22"/>
              </w:rPr>
              <w:t>(</w:t>
            </w:r>
            <w:r w:rsidRPr="00E95EE2">
              <w:rPr>
                <w:b/>
                <w:sz w:val="22"/>
              </w:rPr>
              <w:t>Example</w:t>
            </w:r>
            <w:r w:rsidRPr="00E95EE2">
              <w:rPr>
                <w:sz w:val="22"/>
              </w:rPr>
              <w:t>: Switching Group 1 – T_ABMU-1 and T_BBMU-1)</w:t>
            </w:r>
          </w:p>
        </w:tc>
      </w:tr>
      <w:tr w:rsidR="002C5643" w:rsidRPr="00E95EE2" w14:paraId="3C8C06DC" w14:textId="77777777" w:rsidTr="00AF2DD0">
        <w:tc>
          <w:tcPr>
            <w:tcW w:w="5000" w:type="pct"/>
            <w:tcBorders>
              <w:left w:val="single" w:sz="12" w:space="0" w:color="auto"/>
              <w:right w:val="single" w:sz="12" w:space="0" w:color="auto"/>
            </w:tcBorders>
            <w:shd w:val="clear" w:color="auto" w:fill="FFFFFF"/>
          </w:tcPr>
          <w:p w14:paraId="73E8943E" w14:textId="77777777" w:rsidR="002C5643" w:rsidRPr="00E95EE2" w:rsidRDefault="002C5643" w:rsidP="002C5643">
            <w:pPr>
              <w:widowControl w:val="0"/>
              <w:rPr>
                <w:sz w:val="22"/>
              </w:rPr>
            </w:pPr>
          </w:p>
        </w:tc>
      </w:tr>
      <w:tr w:rsidR="002C5643" w:rsidRPr="00E95EE2" w14:paraId="2A95C023" w14:textId="77777777" w:rsidTr="00AF2DD0">
        <w:tc>
          <w:tcPr>
            <w:tcW w:w="5000" w:type="pct"/>
            <w:tcBorders>
              <w:left w:val="single" w:sz="12" w:space="0" w:color="auto"/>
              <w:bottom w:val="single" w:sz="12" w:space="0" w:color="auto"/>
              <w:right w:val="single" w:sz="12" w:space="0" w:color="auto"/>
            </w:tcBorders>
            <w:shd w:val="clear" w:color="auto" w:fill="FFFFFF"/>
          </w:tcPr>
          <w:p w14:paraId="62EFF4F8" w14:textId="77777777" w:rsidR="002C5643" w:rsidRPr="00E95EE2" w:rsidRDefault="002C5643" w:rsidP="002C5643">
            <w:pPr>
              <w:widowControl w:val="0"/>
              <w:rPr>
                <w:sz w:val="22"/>
              </w:rPr>
            </w:pPr>
          </w:p>
        </w:tc>
      </w:tr>
    </w:tbl>
    <w:p w14:paraId="5CA5FEB0" w14:textId="77777777" w:rsidR="0086174A" w:rsidRPr="00E95EE2" w:rsidRDefault="0086174A" w:rsidP="00284C06"/>
    <w:p w14:paraId="2E5D00D2" w14:textId="77777777" w:rsidR="007F4CFC" w:rsidRPr="00E95EE2" w:rsidRDefault="007F4CFC" w:rsidP="00284C06"/>
    <w:p w14:paraId="23A55D0F" w14:textId="77777777" w:rsidR="007F4CFC" w:rsidRPr="00E95EE2" w:rsidRDefault="007F4CFC" w:rsidP="00284C06">
      <w:pPr>
        <w:rPr>
          <w:szCs w:val="22"/>
        </w:rPr>
      </w:pPr>
    </w:p>
    <w:p w14:paraId="19EFC9F0" w14:textId="77777777" w:rsidR="007F4CFC" w:rsidRPr="00E95EE2" w:rsidRDefault="007F4CFC" w:rsidP="00284C06">
      <w:pPr>
        <w:rPr>
          <w:szCs w:val="22"/>
        </w:rPr>
      </w:pPr>
    </w:p>
    <w:p w14:paraId="1F22CC96" w14:textId="77777777" w:rsidR="007F4CFC" w:rsidRPr="00E95EE2" w:rsidRDefault="007F4CFC" w:rsidP="00284C06">
      <w:pPr>
        <w:rPr>
          <w:szCs w:val="22"/>
        </w:rPr>
        <w:sectPr w:rsidR="007F4CFC" w:rsidRPr="00E95EE2">
          <w:headerReference w:type="even" r:id="rId10"/>
          <w:headerReference w:type="default" r:id="rId11"/>
          <w:footerReference w:type="default" r:id="rId12"/>
          <w:headerReference w:type="first" r:id="rId13"/>
          <w:pgSz w:w="16834" w:h="11909" w:orient="landscape" w:code="9"/>
          <w:pgMar w:top="1418" w:right="1418" w:bottom="1418" w:left="1418" w:header="709" w:footer="709" w:gutter="0"/>
          <w:cols w:space="720"/>
        </w:sectPr>
      </w:pPr>
    </w:p>
    <w:p w14:paraId="150F6C83" w14:textId="16152D06" w:rsidR="007F4CFC" w:rsidRPr="00E95EE2" w:rsidRDefault="001572A4">
      <w:pPr>
        <w:pStyle w:val="Heading2"/>
        <w:keepNext w:val="0"/>
        <w:tabs>
          <w:tab w:val="center" w:pos="4536"/>
          <w:tab w:val="right" w:pos="9072"/>
        </w:tabs>
      </w:pPr>
      <w:bookmarkStart w:id="926" w:name="_Toc498319927"/>
      <w:bookmarkStart w:id="927" w:name="_Toc44238600"/>
      <w:bookmarkStart w:id="928" w:name="_Toc111603489"/>
      <w:bookmarkStart w:id="929" w:name="_Toc111603576"/>
      <w:bookmarkStart w:id="930" w:name="_Toc112571809"/>
      <w:bookmarkStart w:id="931" w:name="_Toc200872294"/>
      <w:bookmarkStart w:id="932" w:name="_Toc393454500"/>
      <w:bookmarkStart w:id="933" w:name="_Toc500772895"/>
      <w:bookmarkStart w:id="934" w:name="_Toc528150234"/>
      <w:bookmarkStart w:id="935" w:name="_Toc531096843"/>
      <w:bookmarkStart w:id="936" w:name="_Toc531096901"/>
      <w:bookmarkStart w:id="937" w:name="_Toc532192940"/>
      <w:bookmarkStart w:id="938" w:name="_Toc532193032"/>
      <w:bookmarkStart w:id="939" w:name="_Toc535321979"/>
      <w:bookmarkStart w:id="940" w:name="_Toc13477404"/>
      <w:bookmarkStart w:id="941" w:name="_Toc17116735"/>
      <w:bookmarkStart w:id="942" w:name="_Toc106095751"/>
      <w:bookmarkEnd w:id="834"/>
      <w:r w:rsidRPr="00E95EE2">
        <w:lastRenderedPageBreak/>
        <w:t>4.2</w:t>
      </w:r>
      <w:r w:rsidRPr="00E95EE2">
        <w:tab/>
        <w:t>BSCP15/4.2 De-Registration of Primary BM Unit</w:t>
      </w:r>
      <w:bookmarkEnd w:id="926"/>
      <w:bookmarkEnd w:id="927"/>
      <w:bookmarkEnd w:id="928"/>
      <w:bookmarkEnd w:id="929"/>
      <w:bookmarkEnd w:id="930"/>
      <w:bookmarkEnd w:id="931"/>
      <w:r w:rsidRPr="00E95EE2">
        <w:tab/>
        <w:t>Page 1 of 1</w:t>
      </w:r>
      <w:bookmarkEnd w:id="932"/>
      <w:bookmarkEnd w:id="933"/>
      <w:bookmarkEnd w:id="934"/>
      <w:bookmarkEnd w:id="935"/>
      <w:bookmarkEnd w:id="936"/>
      <w:bookmarkEnd w:id="937"/>
      <w:bookmarkEnd w:id="938"/>
      <w:bookmarkEnd w:id="939"/>
      <w:bookmarkEnd w:id="940"/>
      <w:bookmarkEnd w:id="941"/>
      <w:bookmarkEnd w:id="9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1134"/>
        <w:gridCol w:w="3544"/>
      </w:tblGrid>
      <w:tr w:rsidR="007F4CFC" w:rsidRPr="00E95EE2" w14:paraId="3917DAEC" w14:textId="77777777">
        <w:tc>
          <w:tcPr>
            <w:tcW w:w="4361" w:type="dxa"/>
            <w:tcBorders>
              <w:top w:val="single" w:sz="4" w:space="0" w:color="auto"/>
              <w:left w:val="single" w:sz="4" w:space="0" w:color="auto"/>
              <w:bottom w:val="single" w:sz="4" w:space="0" w:color="auto"/>
              <w:right w:val="single" w:sz="4" w:space="0" w:color="auto"/>
            </w:tcBorders>
          </w:tcPr>
          <w:p w14:paraId="0BC2A526" w14:textId="77777777" w:rsidR="007F4CFC" w:rsidRPr="00E95EE2" w:rsidRDefault="001572A4">
            <w:pPr>
              <w:spacing w:before="120" w:after="120"/>
              <w:rPr>
                <w:b/>
              </w:rPr>
            </w:pPr>
            <w:r w:rsidRPr="00E95EE2">
              <w:rPr>
                <w:b/>
              </w:rPr>
              <w:t>To: CRA</w:t>
            </w:r>
          </w:p>
        </w:tc>
        <w:tc>
          <w:tcPr>
            <w:tcW w:w="4678" w:type="dxa"/>
            <w:gridSpan w:val="2"/>
            <w:tcBorders>
              <w:top w:val="single" w:sz="4" w:space="0" w:color="auto"/>
              <w:left w:val="single" w:sz="4" w:space="0" w:color="auto"/>
              <w:bottom w:val="single" w:sz="4" w:space="0" w:color="auto"/>
              <w:right w:val="single" w:sz="4" w:space="0" w:color="auto"/>
            </w:tcBorders>
          </w:tcPr>
          <w:p w14:paraId="45466830" w14:textId="77777777" w:rsidR="007F4CFC" w:rsidRPr="00E95EE2" w:rsidRDefault="001572A4">
            <w:pPr>
              <w:spacing w:before="120" w:after="120"/>
              <w:rPr>
                <w:b/>
              </w:rPr>
            </w:pPr>
            <w:r w:rsidRPr="00E95EE2">
              <w:rPr>
                <w:b/>
              </w:rPr>
              <w:t xml:space="preserve">Date Sent: </w:t>
            </w:r>
          </w:p>
        </w:tc>
      </w:tr>
      <w:tr w:rsidR="007F4CFC" w:rsidRPr="00E95EE2" w14:paraId="358C0B78" w14:textId="77777777">
        <w:trPr>
          <w:cantSplit/>
        </w:trPr>
        <w:tc>
          <w:tcPr>
            <w:tcW w:w="9039" w:type="dxa"/>
            <w:gridSpan w:val="3"/>
            <w:tcBorders>
              <w:bottom w:val="nil"/>
              <w:right w:val="single" w:sz="4" w:space="0" w:color="auto"/>
            </w:tcBorders>
          </w:tcPr>
          <w:p w14:paraId="63364F46" w14:textId="77777777" w:rsidR="007F4CFC" w:rsidRPr="00E95EE2" w:rsidRDefault="001572A4">
            <w:pPr>
              <w:spacing w:before="120" w:after="120"/>
              <w:rPr>
                <w:b/>
              </w:rPr>
            </w:pPr>
            <w:r w:rsidRPr="00E95EE2">
              <w:rPr>
                <w:b/>
              </w:rPr>
              <w:t>From: Participant Details</w:t>
            </w:r>
          </w:p>
        </w:tc>
      </w:tr>
      <w:tr w:rsidR="007F4CFC" w:rsidRPr="00E95EE2" w14:paraId="31935A31" w14:textId="77777777">
        <w:tc>
          <w:tcPr>
            <w:tcW w:w="4361" w:type="dxa"/>
            <w:tcBorders>
              <w:top w:val="nil"/>
              <w:bottom w:val="single" w:sz="4" w:space="0" w:color="auto"/>
              <w:right w:val="single" w:sz="4" w:space="0" w:color="auto"/>
            </w:tcBorders>
          </w:tcPr>
          <w:p w14:paraId="58A0C8AB" w14:textId="77777777" w:rsidR="007F4CFC" w:rsidRPr="00E95EE2" w:rsidRDefault="001572A4">
            <w:pPr>
              <w:spacing w:before="120" w:after="120"/>
              <w:rPr>
                <w:b/>
              </w:rPr>
            </w:pPr>
            <w:r w:rsidRPr="00E95EE2">
              <w:rPr>
                <w:b/>
              </w:rPr>
              <w:t xml:space="preserve">Party ID: </w:t>
            </w:r>
          </w:p>
        </w:tc>
        <w:tc>
          <w:tcPr>
            <w:tcW w:w="4678" w:type="dxa"/>
            <w:gridSpan w:val="2"/>
            <w:tcBorders>
              <w:top w:val="nil"/>
              <w:left w:val="single" w:sz="4" w:space="0" w:color="auto"/>
              <w:bottom w:val="single" w:sz="4" w:space="0" w:color="auto"/>
              <w:right w:val="single" w:sz="4" w:space="0" w:color="auto"/>
            </w:tcBorders>
          </w:tcPr>
          <w:p w14:paraId="2B3F2C4D" w14:textId="77777777" w:rsidR="007F4CFC" w:rsidRPr="00E95EE2" w:rsidRDefault="001572A4">
            <w:pPr>
              <w:pStyle w:val="ccNormal"/>
              <w:spacing w:before="120" w:after="120" w:line="240" w:lineRule="auto"/>
              <w:rPr>
                <w:rFonts w:ascii="Times New Roman" w:hAnsi="Times New Roman"/>
                <w:b/>
              </w:rPr>
            </w:pPr>
            <w:r w:rsidRPr="00E95EE2">
              <w:rPr>
                <w:rFonts w:ascii="Times New Roman" w:hAnsi="Times New Roman"/>
                <w:b/>
              </w:rPr>
              <w:t xml:space="preserve">Name of Sender: </w:t>
            </w:r>
          </w:p>
        </w:tc>
      </w:tr>
      <w:tr w:rsidR="007F4CFC" w:rsidRPr="00E95EE2" w14:paraId="4DD65163" w14:textId="77777777">
        <w:trPr>
          <w:cantSplit/>
        </w:trPr>
        <w:tc>
          <w:tcPr>
            <w:tcW w:w="9039" w:type="dxa"/>
            <w:gridSpan w:val="3"/>
            <w:tcBorders>
              <w:top w:val="single" w:sz="4" w:space="0" w:color="auto"/>
              <w:bottom w:val="single" w:sz="4" w:space="0" w:color="auto"/>
              <w:right w:val="single" w:sz="4" w:space="0" w:color="auto"/>
            </w:tcBorders>
          </w:tcPr>
          <w:p w14:paraId="7CF7E9EE" w14:textId="77777777" w:rsidR="007F4CFC" w:rsidRPr="00E95EE2" w:rsidRDefault="001572A4">
            <w:pPr>
              <w:spacing w:before="120" w:after="120"/>
              <w:rPr>
                <w:b/>
              </w:rPr>
            </w:pPr>
            <w:r w:rsidRPr="00E95EE2">
              <w:rPr>
                <w:b/>
              </w:rPr>
              <w:t xml:space="preserve">Contact email address: </w:t>
            </w:r>
          </w:p>
        </w:tc>
      </w:tr>
      <w:tr w:rsidR="007F4CFC" w:rsidRPr="00E95EE2" w14:paraId="3692CE96" w14:textId="77777777">
        <w:tc>
          <w:tcPr>
            <w:tcW w:w="4361" w:type="dxa"/>
            <w:tcBorders>
              <w:top w:val="single" w:sz="4" w:space="0" w:color="auto"/>
              <w:bottom w:val="single" w:sz="4" w:space="0" w:color="auto"/>
              <w:right w:val="single" w:sz="4" w:space="0" w:color="auto"/>
            </w:tcBorders>
          </w:tcPr>
          <w:p w14:paraId="31FD1B75" w14:textId="77777777" w:rsidR="007F4CFC" w:rsidRPr="00E95EE2" w:rsidRDefault="001572A4">
            <w:pPr>
              <w:spacing w:before="120" w:after="120"/>
              <w:rPr>
                <w:b/>
              </w:rPr>
            </w:pPr>
            <w:r w:rsidRPr="00E95EE2">
              <w:rPr>
                <w:b/>
              </w:rPr>
              <w:t xml:space="preserve">Our Ref:  </w:t>
            </w:r>
          </w:p>
        </w:tc>
        <w:tc>
          <w:tcPr>
            <w:tcW w:w="4678" w:type="dxa"/>
            <w:gridSpan w:val="2"/>
            <w:tcBorders>
              <w:top w:val="single" w:sz="4" w:space="0" w:color="auto"/>
              <w:left w:val="single" w:sz="4" w:space="0" w:color="auto"/>
              <w:bottom w:val="single" w:sz="4" w:space="0" w:color="auto"/>
              <w:right w:val="single" w:sz="4" w:space="0" w:color="auto"/>
            </w:tcBorders>
          </w:tcPr>
          <w:p w14:paraId="56131ED6" w14:textId="77777777" w:rsidR="007F4CFC" w:rsidRPr="00E95EE2" w:rsidRDefault="001572A4">
            <w:pPr>
              <w:spacing w:before="120" w:after="120"/>
              <w:rPr>
                <w:b/>
              </w:rPr>
            </w:pPr>
            <w:r w:rsidRPr="00E95EE2">
              <w:rPr>
                <w:b/>
              </w:rPr>
              <w:t xml:space="preserve">Contact Tel. No: </w:t>
            </w:r>
          </w:p>
        </w:tc>
      </w:tr>
      <w:tr w:rsidR="007F4CFC" w:rsidRPr="00E95EE2" w14:paraId="2000903D" w14:textId="77777777">
        <w:trPr>
          <w:cantSplit/>
        </w:trPr>
        <w:tc>
          <w:tcPr>
            <w:tcW w:w="9039" w:type="dxa"/>
            <w:gridSpan w:val="3"/>
            <w:tcBorders>
              <w:top w:val="single" w:sz="4" w:space="0" w:color="auto"/>
              <w:bottom w:val="single" w:sz="4" w:space="0" w:color="auto"/>
              <w:right w:val="single" w:sz="4" w:space="0" w:color="auto"/>
            </w:tcBorders>
          </w:tcPr>
          <w:p w14:paraId="390C17F9" w14:textId="77777777" w:rsidR="007F4CFC" w:rsidRPr="00E95EE2" w:rsidRDefault="001572A4">
            <w:pPr>
              <w:spacing w:before="120" w:after="120"/>
              <w:rPr>
                <w:b/>
              </w:rPr>
            </w:pPr>
            <w:r w:rsidRPr="00E95EE2">
              <w:rPr>
                <w:b/>
              </w:rPr>
              <w:t xml:space="preserve">Name of Authorised Signatory: </w:t>
            </w:r>
          </w:p>
        </w:tc>
      </w:tr>
      <w:tr w:rsidR="007F4CFC" w:rsidRPr="00E95EE2" w14:paraId="2D7CF3B1" w14:textId="77777777">
        <w:tc>
          <w:tcPr>
            <w:tcW w:w="5495" w:type="dxa"/>
            <w:gridSpan w:val="2"/>
            <w:tcBorders>
              <w:top w:val="single" w:sz="4" w:space="0" w:color="auto"/>
              <w:right w:val="single" w:sz="4" w:space="0" w:color="auto"/>
            </w:tcBorders>
          </w:tcPr>
          <w:p w14:paraId="50AA3366" w14:textId="77777777" w:rsidR="007F4CFC" w:rsidRPr="00E95EE2" w:rsidRDefault="001572A4">
            <w:pPr>
              <w:spacing w:before="120" w:after="120"/>
              <w:rPr>
                <w:b/>
              </w:rPr>
            </w:pPr>
            <w:r w:rsidRPr="00E95EE2">
              <w:rPr>
                <w:b/>
              </w:rPr>
              <w:t xml:space="preserve">Authorised Signature: </w:t>
            </w:r>
          </w:p>
        </w:tc>
        <w:tc>
          <w:tcPr>
            <w:tcW w:w="3544" w:type="dxa"/>
            <w:tcBorders>
              <w:top w:val="single" w:sz="4" w:space="0" w:color="auto"/>
              <w:left w:val="single" w:sz="4" w:space="0" w:color="auto"/>
              <w:right w:val="single" w:sz="4" w:space="0" w:color="auto"/>
            </w:tcBorders>
          </w:tcPr>
          <w:p w14:paraId="2C82B596" w14:textId="77777777" w:rsidR="007F4CFC" w:rsidRPr="00E95EE2" w:rsidRDefault="001572A4">
            <w:pPr>
              <w:spacing w:before="120" w:after="120"/>
              <w:rPr>
                <w:b/>
              </w:rPr>
            </w:pPr>
            <w:r w:rsidRPr="00E95EE2">
              <w:rPr>
                <w:b/>
              </w:rPr>
              <w:t xml:space="preserve">Password: </w:t>
            </w:r>
          </w:p>
        </w:tc>
      </w:tr>
    </w:tbl>
    <w:p w14:paraId="2D9D899F" w14:textId="77777777" w:rsidR="007F4CFC" w:rsidRPr="00E95EE2" w:rsidRDefault="007F4CFC"/>
    <w:tbl>
      <w:tblPr>
        <w:tblW w:w="0" w:type="auto"/>
        <w:tblLayout w:type="fixed"/>
        <w:tblLook w:val="0000" w:firstRow="0" w:lastRow="0" w:firstColumn="0" w:lastColumn="0" w:noHBand="0" w:noVBand="0"/>
      </w:tblPr>
      <w:tblGrid>
        <w:gridCol w:w="1242"/>
        <w:gridCol w:w="7797"/>
      </w:tblGrid>
      <w:tr w:rsidR="007F4CFC" w:rsidRPr="00E95EE2" w14:paraId="3A7F6338" w14:textId="77777777">
        <w:trPr>
          <w:cantSplit/>
        </w:trPr>
        <w:tc>
          <w:tcPr>
            <w:tcW w:w="9039" w:type="dxa"/>
            <w:gridSpan w:val="2"/>
          </w:tcPr>
          <w:p w14:paraId="0FB554B5" w14:textId="77777777" w:rsidR="007F4CFC" w:rsidRPr="00E95EE2" w:rsidRDefault="001572A4">
            <w:pPr>
              <w:spacing w:before="120" w:after="120"/>
              <w:rPr>
                <w:b/>
              </w:rPr>
            </w:pPr>
            <w:r w:rsidRPr="00E95EE2">
              <w:rPr>
                <w:b/>
              </w:rPr>
              <w:t>Is this Primary BM Unit de-registration:</w:t>
            </w:r>
          </w:p>
        </w:tc>
      </w:tr>
      <w:tr w:rsidR="007F4CFC" w:rsidRPr="00E95EE2" w14:paraId="30232832" w14:textId="77777777">
        <w:tc>
          <w:tcPr>
            <w:tcW w:w="1242" w:type="dxa"/>
          </w:tcPr>
          <w:p w14:paraId="440E2F6A" w14:textId="77777777" w:rsidR="007F4CFC" w:rsidRPr="00E95EE2" w:rsidRDefault="001572A4">
            <w:pPr>
              <w:spacing w:before="60" w:after="60"/>
              <w:jc w:val="right"/>
            </w:pPr>
            <w:r w:rsidRPr="00E95EE2">
              <w:t>[  ]</w:t>
            </w:r>
          </w:p>
        </w:tc>
        <w:tc>
          <w:tcPr>
            <w:tcW w:w="7797" w:type="dxa"/>
          </w:tcPr>
          <w:p w14:paraId="6F3DC7B4" w14:textId="77777777" w:rsidR="007F4CFC" w:rsidRPr="00E95EE2" w:rsidRDefault="001572A4">
            <w:pPr>
              <w:spacing w:before="60" w:after="60"/>
            </w:pPr>
            <w:r w:rsidRPr="00E95EE2">
              <w:t>an Interconnector Primary BM Unit</w:t>
            </w:r>
          </w:p>
        </w:tc>
      </w:tr>
      <w:tr w:rsidR="007F4CFC" w:rsidRPr="00E95EE2" w14:paraId="1BC195B9" w14:textId="77777777">
        <w:tc>
          <w:tcPr>
            <w:tcW w:w="1242" w:type="dxa"/>
          </w:tcPr>
          <w:p w14:paraId="4FC9DDE8" w14:textId="77777777" w:rsidR="007F4CFC" w:rsidRPr="00E95EE2" w:rsidRDefault="001572A4">
            <w:pPr>
              <w:spacing w:before="60" w:after="60"/>
              <w:jc w:val="right"/>
            </w:pPr>
            <w:r w:rsidRPr="00E95EE2">
              <w:t>[  ]</w:t>
            </w:r>
          </w:p>
        </w:tc>
        <w:tc>
          <w:tcPr>
            <w:tcW w:w="7797" w:type="dxa"/>
          </w:tcPr>
          <w:p w14:paraId="0E52DBA9" w14:textId="77777777" w:rsidR="007F4CFC" w:rsidRPr="00E95EE2" w:rsidRDefault="001572A4">
            <w:pPr>
              <w:spacing w:before="60" w:after="60"/>
            </w:pPr>
            <w:r w:rsidRPr="00E95EE2">
              <w:t>a re-configuration of existing plant and apparatus into another Primary BM Unit</w:t>
            </w:r>
          </w:p>
        </w:tc>
      </w:tr>
      <w:tr w:rsidR="007F4CFC" w:rsidRPr="00E95EE2" w14:paraId="123FC0A1" w14:textId="77777777">
        <w:tc>
          <w:tcPr>
            <w:tcW w:w="1242" w:type="dxa"/>
          </w:tcPr>
          <w:p w14:paraId="6C999DF1" w14:textId="77777777" w:rsidR="007F4CFC" w:rsidRPr="00E95EE2" w:rsidRDefault="001572A4">
            <w:pPr>
              <w:spacing w:before="60" w:after="60"/>
              <w:jc w:val="right"/>
            </w:pPr>
            <w:r w:rsidRPr="00E95EE2">
              <w:t>[  ]</w:t>
            </w:r>
          </w:p>
        </w:tc>
        <w:tc>
          <w:tcPr>
            <w:tcW w:w="7797" w:type="dxa"/>
          </w:tcPr>
          <w:p w14:paraId="5C4D082E" w14:textId="77777777" w:rsidR="007F4CFC" w:rsidRPr="00E95EE2" w:rsidRDefault="001572A4">
            <w:pPr>
              <w:spacing w:before="60" w:after="60"/>
            </w:pPr>
            <w:r w:rsidRPr="00E95EE2">
              <w:t xml:space="preserve">a disconnection of circuits from the Transmission System or Distribution System </w:t>
            </w:r>
            <w:r w:rsidRPr="00E95EE2">
              <w:rPr>
                <w:sz w:val="16"/>
              </w:rPr>
              <w:t>(NOTE: if this box is ticked the appropriate Certification of Disconnection must be provided).</w:t>
            </w:r>
          </w:p>
        </w:tc>
      </w:tr>
      <w:tr w:rsidR="007F4CFC" w:rsidRPr="00E95EE2" w14:paraId="497DAAEB" w14:textId="77777777">
        <w:tc>
          <w:tcPr>
            <w:tcW w:w="1242" w:type="dxa"/>
          </w:tcPr>
          <w:p w14:paraId="32CD93E4" w14:textId="77777777" w:rsidR="007F4CFC" w:rsidRPr="00E95EE2" w:rsidRDefault="001572A4">
            <w:pPr>
              <w:spacing w:before="60" w:after="60"/>
              <w:jc w:val="right"/>
            </w:pPr>
            <w:r w:rsidRPr="00E95EE2">
              <w:t>[  ]</w:t>
            </w:r>
          </w:p>
        </w:tc>
        <w:tc>
          <w:tcPr>
            <w:tcW w:w="7797" w:type="dxa"/>
          </w:tcPr>
          <w:p w14:paraId="13AF5C89" w14:textId="77777777" w:rsidR="007F4CFC" w:rsidRPr="00E95EE2" w:rsidRDefault="001572A4">
            <w:pPr>
              <w:spacing w:before="60" w:after="60"/>
            </w:pPr>
            <w:r w:rsidRPr="00E95EE2">
              <w:t xml:space="preserve">subject to a Registration Transfer in accordance with BSCP68 </w:t>
            </w:r>
          </w:p>
        </w:tc>
      </w:tr>
      <w:tr w:rsidR="007F4CFC" w:rsidRPr="00E95EE2" w14:paraId="5ED311C4" w14:textId="77777777">
        <w:tc>
          <w:tcPr>
            <w:tcW w:w="1242" w:type="dxa"/>
          </w:tcPr>
          <w:p w14:paraId="7512C738" w14:textId="77777777" w:rsidR="007F4CFC" w:rsidRPr="00E95EE2" w:rsidRDefault="001572A4">
            <w:pPr>
              <w:spacing w:before="60" w:after="60"/>
              <w:jc w:val="right"/>
            </w:pPr>
            <w:r w:rsidRPr="00E95EE2">
              <w:t>[  ]</w:t>
            </w:r>
          </w:p>
        </w:tc>
        <w:tc>
          <w:tcPr>
            <w:tcW w:w="7797" w:type="dxa"/>
          </w:tcPr>
          <w:p w14:paraId="6C71A4FB" w14:textId="77777777" w:rsidR="007F4CFC" w:rsidRPr="00E95EE2" w:rsidRDefault="001572A4">
            <w:pPr>
              <w:spacing w:before="60" w:after="60"/>
            </w:pPr>
            <w:r w:rsidRPr="00E95EE2">
              <w:t>An Additional Primary BM Unit deregistration for CFD</w:t>
            </w:r>
          </w:p>
        </w:tc>
      </w:tr>
      <w:tr w:rsidR="007F4CFC" w:rsidRPr="00E95EE2" w14:paraId="34E9BC9E" w14:textId="77777777">
        <w:trPr>
          <w:cantSplit/>
        </w:trPr>
        <w:tc>
          <w:tcPr>
            <w:tcW w:w="9039" w:type="dxa"/>
            <w:gridSpan w:val="2"/>
          </w:tcPr>
          <w:p w14:paraId="625D6B49" w14:textId="77777777" w:rsidR="007F4CFC" w:rsidRPr="00E95EE2" w:rsidRDefault="001572A4">
            <w:pPr>
              <w:spacing w:before="60" w:after="60"/>
              <w:rPr>
                <w:sz w:val="16"/>
              </w:rPr>
            </w:pPr>
            <w:r w:rsidRPr="00E95EE2">
              <w:rPr>
                <w:sz w:val="16"/>
              </w:rPr>
              <w:t>(Tick as appropriate)</w:t>
            </w:r>
          </w:p>
        </w:tc>
      </w:tr>
    </w:tbl>
    <w:p w14:paraId="05F5BEDC" w14:textId="77777777" w:rsidR="007F4CFC" w:rsidRPr="00E95EE2" w:rsidRDefault="007F4CFC"/>
    <w:p w14:paraId="3FA7C002" w14:textId="77777777" w:rsidR="007F4CFC" w:rsidRPr="00E95EE2" w:rsidRDefault="001572A4">
      <w:pPr>
        <w:rPr>
          <w:b/>
          <w:i/>
        </w:rPr>
      </w:pPr>
      <w:r w:rsidRPr="00E95EE2">
        <w:rPr>
          <w:b/>
          <w:i/>
        </w:rPr>
        <w:t>De-Registration Primary BM Unit Data Requirements</w:t>
      </w:r>
      <w:r w:rsidRPr="00E95EE2">
        <w:rPr>
          <w:rStyle w:val="FootnoteReference"/>
          <w:b/>
          <w:i/>
        </w:rPr>
        <w:footnoteReference w:id="66"/>
      </w:r>
    </w:p>
    <w:p w14:paraId="217DEE83" w14:textId="77777777" w:rsidR="007F4CFC" w:rsidRPr="00E95EE2" w:rsidRDefault="007F4CFC"/>
    <w:tbl>
      <w:tblPr>
        <w:tblW w:w="0" w:type="auto"/>
        <w:tblLayout w:type="fixed"/>
        <w:tblLook w:val="0000" w:firstRow="0" w:lastRow="0" w:firstColumn="0" w:lastColumn="0" w:noHBand="0" w:noVBand="0"/>
      </w:tblPr>
      <w:tblGrid>
        <w:gridCol w:w="2943"/>
        <w:gridCol w:w="6096"/>
      </w:tblGrid>
      <w:tr w:rsidR="007F4CFC" w:rsidRPr="00E95EE2" w14:paraId="0CE03A01" w14:textId="77777777">
        <w:trPr>
          <w:trHeight w:val="420"/>
        </w:trPr>
        <w:tc>
          <w:tcPr>
            <w:tcW w:w="2943" w:type="dxa"/>
          </w:tcPr>
          <w:p w14:paraId="7733CCA3" w14:textId="77777777" w:rsidR="007F4CFC" w:rsidRPr="00E95EE2" w:rsidRDefault="001572A4">
            <w:pPr>
              <w:pStyle w:val="BodyText1"/>
              <w:tabs>
                <w:tab w:val="clear" w:pos="720"/>
              </w:tabs>
              <w:spacing w:before="120" w:after="120"/>
              <w:ind w:left="0"/>
              <w:jc w:val="left"/>
              <w:rPr>
                <w:b/>
                <w:sz w:val="20"/>
              </w:rPr>
            </w:pPr>
            <w:r w:rsidRPr="00E95EE2">
              <w:rPr>
                <w:b/>
                <w:sz w:val="20"/>
              </w:rPr>
              <w:t>Name:</w:t>
            </w:r>
          </w:p>
        </w:tc>
        <w:tc>
          <w:tcPr>
            <w:tcW w:w="6096" w:type="dxa"/>
          </w:tcPr>
          <w:p w14:paraId="193E7A22" w14:textId="77777777" w:rsidR="007F4CFC" w:rsidRPr="00E95EE2" w:rsidRDefault="007F4CFC">
            <w:pPr>
              <w:pStyle w:val="BodyText1"/>
              <w:tabs>
                <w:tab w:val="clear" w:pos="720"/>
              </w:tabs>
              <w:spacing w:before="120" w:after="120"/>
              <w:ind w:left="0"/>
              <w:jc w:val="left"/>
              <w:rPr>
                <w:sz w:val="20"/>
              </w:rPr>
            </w:pPr>
          </w:p>
        </w:tc>
      </w:tr>
      <w:tr w:rsidR="007F4CFC" w:rsidRPr="00E95EE2" w14:paraId="0BAD3CFC" w14:textId="77777777">
        <w:trPr>
          <w:trHeight w:val="420"/>
        </w:trPr>
        <w:tc>
          <w:tcPr>
            <w:tcW w:w="2943" w:type="dxa"/>
          </w:tcPr>
          <w:p w14:paraId="111DEF10" w14:textId="77777777" w:rsidR="007F4CFC" w:rsidRPr="00E95EE2" w:rsidRDefault="001572A4">
            <w:pPr>
              <w:pStyle w:val="BodyText1"/>
              <w:tabs>
                <w:tab w:val="clear" w:pos="720"/>
              </w:tabs>
              <w:spacing w:before="120" w:after="120"/>
              <w:ind w:left="0"/>
              <w:jc w:val="left"/>
              <w:rPr>
                <w:b/>
                <w:sz w:val="20"/>
              </w:rPr>
            </w:pPr>
            <w:r w:rsidRPr="00E95EE2">
              <w:rPr>
                <w:b/>
                <w:sz w:val="20"/>
              </w:rPr>
              <w:t>Primary BM Unit Id:</w:t>
            </w:r>
          </w:p>
        </w:tc>
        <w:tc>
          <w:tcPr>
            <w:tcW w:w="6096" w:type="dxa"/>
            <w:tcBorders>
              <w:top w:val="dotted" w:sz="4" w:space="0" w:color="auto"/>
            </w:tcBorders>
          </w:tcPr>
          <w:p w14:paraId="44690337" w14:textId="77777777" w:rsidR="007F4CFC" w:rsidRPr="00E95EE2" w:rsidRDefault="007F4CFC">
            <w:pPr>
              <w:pStyle w:val="BodyText1"/>
              <w:tabs>
                <w:tab w:val="clear" w:pos="720"/>
              </w:tabs>
              <w:spacing w:before="120" w:after="120"/>
              <w:ind w:left="0"/>
              <w:jc w:val="left"/>
              <w:rPr>
                <w:sz w:val="20"/>
              </w:rPr>
            </w:pPr>
          </w:p>
        </w:tc>
      </w:tr>
      <w:tr w:rsidR="007F4CFC" w:rsidRPr="00E95EE2" w14:paraId="3B906C06" w14:textId="77777777">
        <w:trPr>
          <w:trHeight w:val="420"/>
        </w:trPr>
        <w:tc>
          <w:tcPr>
            <w:tcW w:w="2943" w:type="dxa"/>
          </w:tcPr>
          <w:p w14:paraId="10094786" w14:textId="77777777" w:rsidR="007F4CFC" w:rsidRPr="00E95EE2" w:rsidRDefault="001572A4">
            <w:pPr>
              <w:pStyle w:val="BodyText1"/>
              <w:tabs>
                <w:tab w:val="clear" w:pos="720"/>
              </w:tabs>
              <w:spacing w:before="120" w:after="120"/>
              <w:ind w:left="0"/>
              <w:jc w:val="left"/>
              <w:rPr>
                <w:b/>
                <w:sz w:val="20"/>
              </w:rPr>
            </w:pPr>
            <w:r w:rsidRPr="00E95EE2">
              <w:rPr>
                <w:b/>
                <w:sz w:val="20"/>
              </w:rPr>
              <w:t>NGC BM Unit ID:</w:t>
            </w:r>
          </w:p>
        </w:tc>
        <w:tc>
          <w:tcPr>
            <w:tcW w:w="6096" w:type="dxa"/>
            <w:tcBorders>
              <w:top w:val="dotted" w:sz="4" w:space="0" w:color="auto"/>
              <w:bottom w:val="dotted" w:sz="4" w:space="0" w:color="auto"/>
            </w:tcBorders>
          </w:tcPr>
          <w:p w14:paraId="4F098717" w14:textId="77777777" w:rsidR="007F4CFC" w:rsidRPr="00E95EE2" w:rsidRDefault="007F4CFC">
            <w:pPr>
              <w:pStyle w:val="BodyText1"/>
              <w:tabs>
                <w:tab w:val="clear" w:pos="720"/>
              </w:tabs>
              <w:spacing w:before="120" w:after="120"/>
              <w:ind w:left="0"/>
              <w:jc w:val="left"/>
              <w:rPr>
                <w:sz w:val="20"/>
              </w:rPr>
            </w:pPr>
          </w:p>
        </w:tc>
      </w:tr>
      <w:tr w:rsidR="007F4CFC" w:rsidRPr="00E95EE2" w14:paraId="0F3317F3" w14:textId="77777777">
        <w:trPr>
          <w:trHeight w:val="420"/>
        </w:trPr>
        <w:tc>
          <w:tcPr>
            <w:tcW w:w="2943" w:type="dxa"/>
          </w:tcPr>
          <w:p w14:paraId="2E8D06E2" w14:textId="77777777" w:rsidR="007F4CFC" w:rsidRPr="00E95EE2" w:rsidRDefault="001572A4">
            <w:pPr>
              <w:pStyle w:val="BodyText1"/>
              <w:tabs>
                <w:tab w:val="clear" w:pos="720"/>
              </w:tabs>
              <w:spacing w:before="120" w:after="120"/>
              <w:ind w:left="0"/>
              <w:jc w:val="left"/>
              <w:rPr>
                <w:b/>
                <w:sz w:val="20"/>
              </w:rPr>
            </w:pPr>
            <w:r w:rsidRPr="00E95EE2">
              <w:rPr>
                <w:b/>
                <w:sz w:val="20"/>
              </w:rPr>
              <w:t>Effective To Date:</w:t>
            </w:r>
          </w:p>
        </w:tc>
        <w:tc>
          <w:tcPr>
            <w:tcW w:w="6096" w:type="dxa"/>
            <w:tcBorders>
              <w:bottom w:val="dotted" w:sz="4" w:space="0" w:color="auto"/>
            </w:tcBorders>
          </w:tcPr>
          <w:p w14:paraId="734DEABC" w14:textId="77777777" w:rsidR="007F4CFC" w:rsidRPr="00E95EE2" w:rsidRDefault="007F4CFC">
            <w:pPr>
              <w:pStyle w:val="BodyText1"/>
              <w:tabs>
                <w:tab w:val="clear" w:pos="720"/>
              </w:tabs>
              <w:spacing w:before="120" w:after="120"/>
              <w:ind w:left="0"/>
              <w:jc w:val="left"/>
              <w:rPr>
                <w:sz w:val="20"/>
              </w:rPr>
            </w:pPr>
          </w:p>
        </w:tc>
      </w:tr>
    </w:tbl>
    <w:p w14:paraId="362A7D1A" w14:textId="77777777" w:rsidR="007F4CFC" w:rsidRPr="00E95EE2" w:rsidRDefault="007F4CFC">
      <w:pPr>
        <w:pStyle w:val="BodyText1"/>
        <w:spacing w:after="120"/>
        <w:ind w:left="0"/>
        <w:rPr>
          <w:sz w:val="20"/>
        </w:rPr>
      </w:pPr>
    </w:p>
    <w:p w14:paraId="170E0E49" w14:textId="77777777" w:rsidR="007F4CFC" w:rsidRPr="00E95EE2" w:rsidRDefault="001572A4">
      <w:pPr>
        <w:pStyle w:val="BodyText1"/>
        <w:spacing w:after="120"/>
        <w:ind w:left="0"/>
        <w:rPr>
          <w:sz w:val="20"/>
        </w:rPr>
      </w:pPr>
      <w:r w:rsidRPr="00E95EE2">
        <w:rPr>
          <w:sz w:val="20"/>
        </w:rPr>
        <w:t>The NGC BM Unit ID must be provided for all Primary BM Units with the FPN Flag set to ‘Y’.</w:t>
      </w:r>
    </w:p>
    <w:p w14:paraId="1146D712" w14:textId="77777777" w:rsidR="007F4CFC" w:rsidRPr="00E95EE2" w:rsidRDefault="007F4CFC">
      <w:pPr>
        <w:pStyle w:val="BodyText1"/>
        <w:spacing w:after="120"/>
        <w:ind w:left="0"/>
        <w:rPr>
          <w:sz w:val="20"/>
        </w:rPr>
      </w:pPr>
    </w:p>
    <w:p w14:paraId="65B58B21" w14:textId="77777777" w:rsidR="007F4CFC" w:rsidRPr="00E95EE2" w:rsidRDefault="001572A4">
      <w:pPr>
        <w:pStyle w:val="BodyText1"/>
        <w:spacing w:after="120"/>
        <w:ind w:left="0"/>
        <w:rPr>
          <w:sz w:val="20"/>
        </w:rPr>
      </w:pPr>
      <w:r w:rsidRPr="00E95EE2">
        <w:rPr>
          <w:sz w:val="20"/>
        </w:rPr>
        <w:t>Base Primary BM Units cannot be De-Registered utilising this form.</w:t>
      </w:r>
    </w:p>
    <w:p w14:paraId="00A756AC" w14:textId="77777777" w:rsidR="007F4CFC" w:rsidRPr="00E95EE2" w:rsidRDefault="007F4CFC">
      <w:pPr>
        <w:pStyle w:val="BodyText1"/>
        <w:spacing w:after="120"/>
        <w:ind w:left="0"/>
        <w:rPr>
          <w:sz w:val="20"/>
        </w:rPr>
      </w:pPr>
    </w:p>
    <w:p w14:paraId="2EB4A441" w14:textId="77777777" w:rsidR="007F4CFC" w:rsidRPr="00E95EE2" w:rsidRDefault="001572A4">
      <w:pPr>
        <w:pStyle w:val="Heading2"/>
        <w:keepNext w:val="0"/>
        <w:pageBreakBefore/>
        <w:spacing w:after="120"/>
      </w:pPr>
      <w:bookmarkStart w:id="943" w:name="_Toc498319928"/>
      <w:bookmarkStart w:id="944" w:name="_Toc44238601"/>
      <w:bookmarkStart w:id="945" w:name="_Toc111603490"/>
      <w:bookmarkStart w:id="946" w:name="_Toc111603577"/>
      <w:bookmarkStart w:id="947" w:name="_Toc112571810"/>
      <w:bookmarkStart w:id="948" w:name="_Toc200872295"/>
      <w:bookmarkStart w:id="949" w:name="_Toc393454501"/>
      <w:bookmarkStart w:id="950" w:name="_Toc500772896"/>
      <w:bookmarkStart w:id="951" w:name="_Toc528150235"/>
      <w:bookmarkStart w:id="952" w:name="_Toc531096844"/>
      <w:bookmarkStart w:id="953" w:name="_Toc531096902"/>
      <w:bookmarkStart w:id="954" w:name="_Toc532192941"/>
      <w:bookmarkStart w:id="955" w:name="_Toc532193033"/>
      <w:bookmarkStart w:id="956" w:name="_Toc535321980"/>
      <w:bookmarkStart w:id="957" w:name="_Toc13477405"/>
      <w:bookmarkStart w:id="958" w:name="_Toc17116736"/>
      <w:bookmarkStart w:id="959" w:name="_Toc106095752"/>
      <w:r w:rsidRPr="00E95EE2">
        <w:lastRenderedPageBreak/>
        <w:t>4.3</w:t>
      </w:r>
      <w:r w:rsidRPr="00E95EE2">
        <w:tab/>
        <w:t>BSCP15/4.3 Registration of Seasonal Estimates of the Maximum Positive and Negative Primary BM Unit Metered Volume</w:t>
      </w:r>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p>
    <w:p w14:paraId="630E2C0D" w14:textId="77777777" w:rsidR="007F4CFC" w:rsidRPr="00E95EE2" w:rsidRDefault="001572A4">
      <w:pPr>
        <w:spacing w:after="120"/>
        <w:jc w:val="right"/>
      </w:pPr>
      <w:r w:rsidRPr="00E95EE2">
        <w:rPr>
          <w:b/>
        </w:rPr>
        <w:t>Page 1 of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1134"/>
        <w:gridCol w:w="3260"/>
      </w:tblGrid>
      <w:tr w:rsidR="007F4CFC" w:rsidRPr="00E95EE2" w14:paraId="519F24A4" w14:textId="77777777">
        <w:tc>
          <w:tcPr>
            <w:tcW w:w="4361" w:type="dxa"/>
            <w:tcBorders>
              <w:top w:val="single" w:sz="4" w:space="0" w:color="auto"/>
              <w:left w:val="single" w:sz="4" w:space="0" w:color="auto"/>
              <w:bottom w:val="single" w:sz="4" w:space="0" w:color="auto"/>
              <w:right w:val="single" w:sz="4" w:space="0" w:color="auto"/>
            </w:tcBorders>
          </w:tcPr>
          <w:p w14:paraId="31BCDD48" w14:textId="77777777" w:rsidR="007F4CFC" w:rsidRPr="00E95EE2" w:rsidRDefault="001572A4">
            <w:pPr>
              <w:spacing w:before="80" w:after="80"/>
              <w:rPr>
                <w:b/>
              </w:rPr>
            </w:pPr>
            <w:r w:rsidRPr="00E95EE2">
              <w:rPr>
                <w:b/>
              </w:rPr>
              <w:t>To: CRA</w:t>
            </w:r>
          </w:p>
        </w:tc>
        <w:tc>
          <w:tcPr>
            <w:tcW w:w="4394" w:type="dxa"/>
            <w:gridSpan w:val="2"/>
            <w:tcBorders>
              <w:top w:val="single" w:sz="4" w:space="0" w:color="auto"/>
              <w:left w:val="single" w:sz="4" w:space="0" w:color="auto"/>
              <w:bottom w:val="single" w:sz="4" w:space="0" w:color="auto"/>
              <w:right w:val="single" w:sz="4" w:space="0" w:color="auto"/>
            </w:tcBorders>
          </w:tcPr>
          <w:p w14:paraId="3581DA44" w14:textId="77777777" w:rsidR="007F4CFC" w:rsidRPr="00E95EE2" w:rsidRDefault="001572A4">
            <w:pPr>
              <w:spacing w:before="80" w:after="80"/>
              <w:rPr>
                <w:b/>
              </w:rPr>
            </w:pPr>
            <w:r w:rsidRPr="00E95EE2">
              <w:rPr>
                <w:b/>
              </w:rPr>
              <w:t>Date Sent:</w:t>
            </w:r>
          </w:p>
        </w:tc>
      </w:tr>
      <w:tr w:rsidR="007F4CFC" w:rsidRPr="00E95EE2" w14:paraId="7484C1E3" w14:textId="77777777">
        <w:trPr>
          <w:cantSplit/>
        </w:trPr>
        <w:tc>
          <w:tcPr>
            <w:tcW w:w="8755" w:type="dxa"/>
            <w:gridSpan w:val="3"/>
            <w:tcBorders>
              <w:bottom w:val="nil"/>
              <w:right w:val="single" w:sz="4" w:space="0" w:color="auto"/>
            </w:tcBorders>
          </w:tcPr>
          <w:p w14:paraId="614D7B6C" w14:textId="77777777" w:rsidR="007F4CFC" w:rsidRPr="00E95EE2" w:rsidRDefault="001572A4">
            <w:pPr>
              <w:spacing w:before="80" w:after="80"/>
              <w:rPr>
                <w:b/>
              </w:rPr>
            </w:pPr>
            <w:r w:rsidRPr="00E95EE2">
              <w:rPr>
                <w:b/>
              </w:rPr>
              <w:t>From: Participant Details</w:t>
            </w:r>
          </w:p>
        </w:tc>
      </w:tr>
      <w:tr w:rsidR="007F4CFC" w:rsidRPr="00E95EE2" w14:paraId="184C9668" w14:textId="77777777">
        <w:tc>
          <w:tcPr>
            <w:tcW w:w="4361" w:type="dxa"/>
            <w:tcBorders>
              <w:top w:val="nil"/>
              <w:bottom w:val="single" w:sz="4" w:space="0" w:color="auto"/>
              <w:right w:val="single" w:sz="4" w:space="0" w:color="auto"/>
            </w:tcBorders>
          </w:tcPr>
          <w:p w14:paraId="240F11A2" w14:textId="77777777" w:rsidR="007F4CFC" w:rsidRPr="00E95EE2" w:rsidRDefault="001572A4">
            <w:pPr>
              <w:spacing w:before="80" w:after="80"/>
              <w:rPr>
                <w:b/>
              </w:rPr>
            </w:pPr>
            <w:r w:rsidRPr="00E95EE2">
              <w:rPr>
                <w:b/>
              </w:rPr>
              <w:t xml:space="preserve">Party ID: </w:t>
            </w:r>
          </w:p>
        </w:tc>
        <w:tc>
          <w:tcPr>
            <w:tcW w:w="4394" w:type="dxa"/>
            <w:gridSpan w:val="2"/>
            <w:tcBorders>
              <w:top w:val="nil"/>
              <w:left w:val="single" w:sz="4" w:space="0" w:color="auto"/>
              <w:bottom w:val="single" w:sz="4" w:space="0" w:color="auto"/>
              <w:right w:val="single" w:sz="4" w:space="0" w:color="auto"/>
            </w:tcBorders>
          </w:tcPr>
          <w:p w14:paraId="71244A8A" w14:textId="77777777" w:rsidR="007F4CFC" w:rsidRPr="00E95EE2" w:rsidRDefault="001572A4">
            <w:pPr>
              <w:pStyle w:val="ccNormal"/>
              <w:spacing w:before="80" w:after="80" w:line="240" w:lineRule="auto"/>
              <w:rPr>
                <w:rFonts w:ascii="Times New Roman" w:hAnsi="Times New Roman"/>
                <w:b/>
              </w:rPr>
            </w:pPr>
            <w:r w:rsidRPr="00E95EE2">
              <w:rPr>
                <w:rFonts w:ascii="Times New Roman" w:hAnsi="Times New Roman"/>
                <w:b/>
              </w:rPr>
              <w:t xml:space="preserve">Name of Sender: </w:t>
            </w:r>
          </w:p>
        </w:tc>
      </w:tr>
      <w:tr w:rsidR="007F4CFC" w:rsidRPr="00E95EE2" w14:paraId="32F2DF8B" w14:textId="77777777">
        <w:trPr>
          <w:cantSplit/>
        </w:trPr>
        <w:tc>
          <w:tcPr>
            <w:tcW w:w="8755" w:type="dxa"/>
            <w:gridSpan w:val="3"/>
            <w:tcBorders>
              <w:top w:val="single" w:sz="4" w:space="0" w:color="auto"/>
              <w:bottom w:val="single" w:sz="4" w:space="0" w:color="auto"/>
              <w:right w:val="single" w:sz="4" w:space="0" w:color="auto"/>
            </w:tcBorders>
          </w:tcPr>
          <w:p w14:paraId="4D32DA70" w14:textId="77777777" w:rsidR="007F4CFC" w:rsidRPr="00E95EE2" w:rsidRDefault="001572A4">
            <w:pPr>
              <w:spacing w:before="80" w:after="80"/>
              <w:rPr>
                <w:b/>
              </w:rPr>
            </w:pPr>
            <w:r w:rsidRPr="00E95EE2">
              <w:rPr>
                <w:b/>
              </w:rPr>
              <w:t xml:space="preserve">Contact email address: </w:t>
            </w:r>
          </w:p>
        </w:tc>
      </w:tr>
      <w:tr w:rsidR="007F4CFC" w:rsidRPr="00E95EE2" w14:paraId="6F0BE80A" w14:textId="77777777">
        <w:tc>
          <w:tcPr>
            <w:tcW w:w="4361" w:type="dxa"/>
            <w:tcBorders>
              <w:top w:val="single" w:sz="4" w:space="0" w:color="auto"/>
              <w:bottom w:val="single" w:sz="4" w:space="0" w:color="auto"/>
              <w:right w:val="single" w:sz="4" w:space="0" w:color="auto"/>
            </w:tcBorders>
          </w:tcPr>
          <w:p w14:paraId="2A769DB5" w14:textId="77777777" w:rsidR="007F4CFC" w:rsidRPr="00E95EE2" w:rsidRDefault="001572A4">
            <w:pPr>
              <w:spacing w:before="80" w:after="80"/>
              <w:rPr>
                <w:b/>
              </w:rPr>
            </w:pPr>
            <w:r w:rsidRPr="00E95EE2">
              <w:rPr>
                <w:b/>
              </w:rPr>
              <w:t xml:space="preserve">Our Ref: </w:t>
            </w:r>
          </w:p>
        </w:tc>
        <w:tc>
          <w:tcPr>
            <w:tcW w:w="4394" w:type="dxa"/>
            <w:gridSpan w:val="2"/>
            <w:tcBorders>
              <w:top w:val="single" w:sz="4" w:space="0" w:color="auto"/>
              <w:left w:val="single" w:sz="4" w:space="0" w:color="auto"/>
              <w:bottom w:val="single" w:sz="4" w:space="0" w:color="auto"/>
              <w:right w:val="single" w:sz="4" w:space="0" w:color="auto"/>
            </w:tcBorders>
          </w:tcPr>
          <w:p w14:paraId="238CE3CD" w14:textId="77777777" w:rsidR="007F4CFC" w:rsidRPr="00E95EE2" w:rsidRDefault="001572A4">
            <w:pPr>
              <w:spacing w:before="80" w:after="80"/>
              <w:rPr>
                <w:b/>
              </w:rPr>
            </w:pPr>
            <w:r w:rsidRPr="00E95EE2">
              <w:rPr>
                <w:b/>
              </w:rPr>
              <w:t xml:space="preserve">Contact Tel. No. </w:t>
            </w:r>
          </w:p>
        </w:tc>
      </w:tr>
      <w:tr w:rsidR="007F4CFC" w:rsidRPr="00E95EE2" w14:paraId="29B8453C" w14:textId="77777777">
        <w:trPr>
          <w:cantSplit/>
        </w:trPr>
        <w:tc>
          <w:tcPr>
            <w:tcW w:w="8755" w:type="dxa"/>
            <w:gridSpan w:val="3"/>
            <w:tcBorders>
              <w:top w:val="single" w:sz="4" w:space="0" w:color="auto"/>
              <w:bottom w:val="single" w:sz="4" w:space="0" w:color="auto"/>
              <w:right w:val="single" w:sz="4" w:space="0" w:color="auto"/>
            </w:tcBorders>
          </w:tcPr>
          <w:p w14:paraId="36D1CD28" w14:textId="77777777" w:rsidR="007F4CFC" w:rsidRPr="00E95EE2" w:rsidRDefault="001572A4">
            <w:pPr>
              <w:spacing w:before="80" w:after="80"/>
              <w:rPr>
                <w:b/>
              </w:rPr>
            </w:pPr>
            <w:r w:rsidRPr="00E95EE2">
              <w:rPr>
                <w:b/>
              </w:rPr>
              <w:t xml:space="preserve">Name of Authorised Signatory: </w:t>
            </w:r>
          </w:p>
        </w:tc>
      </w:tr>
      <w:tr w:rsidR="007F4CFC" w:rsidRPr="00E95EE2" w14:paraId="155B499C" w14:textId="77777777">
        <w:tc>
          <w:tcPr>
            <w:tcW w:w="5495" w:type="dxa"/>
            <w:gridSpan w:val="2"/>
            <w:tcBorders>
              <w:top w:val="single" w:sz="4" w:space="0" w:color="auto"/>
              <w:right w:val="single" w:sz="4" w:space="0" w:color="auto"/>
            </w:tcBorders>
          </w:tcPr>
          <w:p w14:paraId="1D44D023" w14:textId="77777777" w:rsidR="007F4CFC" w:rsidRPr="00E95EE2" w:rsidRDefault="001572A4">
            <w:pPr>
              <w:spacing w:before="80" w:after="80"/>
              <w:rPr>
                <w:b/>
              </w:rPr>
            </w:pPr>
            <w:r w:rsidRPr="00E95EE2">
              <w:rPr>
                <w:b/>
              </w:rPr>
              <w:t xml:space="preserve">Authorised Signature: </w:t>
            </w:r>
          </w:p>
        </w:tc>
        <w:tc>
          <w:tcPr>
            <w:tcW w:w="3260" w:type="dxa"/>
            <w:tcBorders>
              <w:top w:val="single" w:sz="4" w:space="0" w:color="auto"/>
              <w:left w:val="single" w:sz="4" w:space="0" w:color="auto"/>
              <w:right w:val="single" w:sz="4" w:space="0" w:color="auto"/>
            </w:tcBorders>
          </w:tcPr>
          <w:p w14:paraId="73F1912C" w14:textId="77777777" w:rsidR="007F4CFC" w:rsidRPr="00E95EE2" w:rsidRDefault="001572A4">
            <w:pPr>
              <w:spacing w:before="80" w:after="80"/>
              <w:rPr>
                <w:b/>
              </w:rPr>
            </w:pPr>
            <w:r w:rsidRPr="00E95EE2">
              <w:rPr>
                <w:b/>
              </w:rPr>
              <w:t xml:space="preserve">Password: </w:t>
            </w:r>
          </w:p>
        </w:tc>
      </w:tr>
    </w:tbl>
    <w:p w14:paraId="6A23AC7A" w14:textId="77777777" w:rsidR="007F4CFC" w:rsidRPr="00E95EE2" w:rsidRDefault="007F4CFC"/>
    <w:tbl>
      <w:tblPr>
        <w:tblW w:w="0" w:type="auto"/>
        <w:tblInd w:w="108" w:type="dxa"/>
        <w:tblLayout w:type="fixed"/>
        <w:tblLook w:val="0000" w:firstRow="0" w:lastRow="0" w:firstColumn="0" w:lastColumn="0" w:noHBand="0" w:noVBand="0"/>
      </w:tblPr>
      <w:tblGrid>
        <w:gridCol w:w="1701"/>
        <w:gridCol w:w="993"/>
        <w:gridCol w:w="708"/>
        <w:gridCol w:w="5387"/>
      </w:tblGrid>
      <w:tr w:rsidR="007F4CFC" w:rsidRPr="00E95EE2" w14:paraId="67F27CEF" w14:textId="77777777">
        <w:trPr>
          <w:trHeight w:hRule="exact" w:val="486"/>
        </w:trPr>
        <w:tc>
          <w:tcPr>
            <w:tcW w:w="1701" w:type="dxa"/>
          </w:tcPr>
          <w:p w14:paraId="759CB71C" w14:textId="77777777" w:rsidR="007F4CFC" w:rsidRPr="00E95EE2" w:rsidRDefault="001572A4">
            <w:r w:rsidRPr="00E95EE2">
              <w:t xml:space="preserve">BSC Season </w:t>
            </w:r>
          </w:p>
        </w:tc>
        <w:tc>
          <w:tcPr>
            <w:tcW w:w="993" w:type="dxa"/>
          </w:tcPr>
          <w:p w14:paraId="18299181" w14:textId="77777777" w:rsidR="007F4CFC" w:rsidRPr="00E95EE2" w:rsidRDefault="007F4CFC"/>
        </w:tc>
        <w:tc>
          <w:tcPr>
            <w:tcW w:w="708" w:type="dxa"/>
          </w:tcPr>
          <w:p w14:paraId="0DBFBDBC" w14:textId="77777777" w:rsidR="007F4CFC" w:rsidRPr="00E95EE2" w:rsidRDefault="001572A4">
            <w:r w:rsidRPr="00E95EE2">
              <w:t>Tick One</w:t>
            </w:r>
          </w:p>
        </w:tc>
        <w:tc>
          <w:tcPr>
            <w:tcW w:w="5387" w:type="dxa"/>
          </w:tcPr>
          <w:p w14:paraId="0FDE8DCC" w14:textId="77777777" w:rsidR="007F4CFC" w:rsidRPr="00E95EE2" w:rsidRDefault="007F4CFC">
            <w:pPr>
              <w:jc w:val="right"/>
            </w:pPr>
          </w:p>
        </w:tc>
      </w:tr>
      <w:tr w:rsidR="007F4CFC" w:rsidRPr="00E95EE2" w14:paraId="14FB8DEF" w14:textId="77777777">
        <w:trPr>
          <w:trHeight w:hRule="exact" w:val="400"/>
        </w:trPr>
        <w:tc>
          <w:tcPr>
            <w:tcW w:w="1701" w:type="dxa"/>
          </w:tcPr>
          <w:p w14:paraId="5CAFD502" w14:textId="77777777" w:rsidR="007F4CFC" w:rsidRPr="00E95EE2" w:rsidRDefault="007F4CFC">
            <w:pPr>
              <w:pStyle w:val="BodyText1"/>
              <w:spacing w:before="120" w:after="120"/>
              <w:ind w:left="0"/>
              <w:jc w:val="left"/>
              <w:rPr>
                <w:b/>
                <w:sz w:val="20"/>
              </w:rPr>
            </w:pPr>
          </w:p>
        </w:tc>
        <w:tc>
          <w:tcPr>
            <w:tcW w:w="993" w:type="dxa"/>
          </w:tcPr>
          <w:p w14:paraId="608B950D" w14:textId="77777777" w:rsidR="007F4CFC" w:rsidRPr="00E95EE2" w:rsidRDefault="001572A4">
            <w:pPr>
              <w:pStyle w:val="BodyText1"/>
              <w:spacing w:before="120" w:after="120"/>
              <w:ind w:left="0"/>
              <w:jc w:val="left"/>
              <w:rPr>
                <w:sz w:val="20"/>
              </w:rPr>
            </w:pPr>
            <w:r w:rsidRPr="00E95EE2">
              <w:rPr>
                <w:sz w:val="20"/>
              </w:rPr>
              <w:t>Spring</w:t>
            </w:r>
          </w:p>
        </w:tc>
        <w:tc>
          <w:tcPr>
            <w:tcW w:w="708" w:type="dxa"/>
          </w:tcPr>
          <w:p w14:paraId="65E20011" w14:textId="77777777" w:rsidR="007F4CFC" w:rsidRPr="00E95EE2" w:rsidRDefault="001572A4">
            <w:pPr>
              <w:pStyle w:val="BodyText1"/>
              <w:spacing w:before="120" w:after="120"/>
              <w:ind w:left="0"/>
              <w:jc w:val="center"/>
              <w:rPr>
                <w:sz w:val="20"/>
              </w:rPr>
            </w:pPr>
            <w:r w:rsidRPr="00E95EE2">
              <w:rPr>
                <w:sz w:val="20"/>
              </w:rPr>
              <w:t>[  ]</w:t>
            </w:r>
          </w:p>
        </w:tc>
        <w:tc>
          <w:tcPr>
            <w:tcW w:w="5387" w:type="dxa"/>
          </w:tcPr>
          <w:p w14:paraId="2A297F0B" w14:textId="77777777" w:rsidR="007F4CFC" w:rsidRPr="00E95EE2" w:rsidRDefault="001572A4">
            <w:pPr>
              <w:pStyle w:val="BodyText1"/>
              <w:spacing w:before="120" w:after="120"/>
              <w:ind w:left="0"/>
              <w:jc w:val="left"/>
              <w:rPr>
                <w:sz w:val="20"/>
              </w:rPr>
            </w:pPr>
            <w:r w:rsidRPr="00E95EE2">
              <w:rPr>
                <w:sz w:val="20"/>
              </w:rPr>
              <w:t>1</w:t>
            </w:r>
            <w:r w:rsidRPr="00E95EE2">
              <w:rPr>
                <w:sz w:val="20"/>
                <w:vertAlign w:val="superscript"/>
              </w:rPr>
              <w:t>st</w:t>
            </w:r>
            <w:r w:rsidRPr="00E95EE2">
              <w:rPr>
                <w:sz w:val="20"/>
              </w:rPr>
              <w:t xml:space="preserve"> March to 31</w:t>
            </w:r>
            <w:r w:rsidRPr="00E95EE2">
              <w:rPr>
                <w:sz w:val="20"/>
                <w:vertAlign w:val="superscript"/>
              </w:rPr>
              <w:t>st</w:t>
            </w:r>
            <w:r w:rsidRPr="00E95EE2">
              <w:rPr>
                <w:sz w:val="20"/>
              </w:rPr>
              <w:t xml:space="preserve"> May</w:t>
            </w:r>
          </w:p>
        </w:tc>
      </w:tr>
      <w:tr w:rsidR="007F4CFC" w:rsidRPr="00E95EE2" w14:paraId="31E7F23A" w14:textId="77777777">
        <w:trPr>
          <w:trHeight w:hRule="exact" w:val="400"/>
        </w:trPr>
        <w:tc>
          <w:tcPr>
            <w:tcW w:w="1701" w:type="dxa"/>
          </w:tcPr>
          <w:p w14:paraId="1180C180" w14:textId="77777777" w:rsidR="007F4CFC" w:rsidRPr="00E95EE2" w:rsidRDefault="007F4CFC">
            <w:pPr>
              <w:pStyle w:val="BodyText1"/>
              <w:spacing w:before="120" w:after="120"/>
              <w:ind w:left="0"/>
              <w:jc w:val="left"/>
              <w:rPr>
                <w:b/>
                <w:sz w:val="20"/>
              </w:rPr>
            </w:pPr>
          </w:p>
        </w:tc>
        <w:tc>
          <w:tcPr>
            <w:tcW w:w="993" w:type="dxa"/>
          </w:tcPr>
          <w:p w14:paraId="138BFD68" w14:textId="77777777" w:rsidR="007F4CFC" w:rsidRPr="00E95EE2" w:rsidRDefault="001572A4">
            <w:pPr>
              <w:pStyle w:val="BodyText1"/>
              <w:spacing w:before="120" w:after="120"/>
              <w:ind w:left="0"/>
              <w:jc w:val="left"/>
              <w:rPr>
                <w:sz w:val="20"/>
              </w:rPr>
            </w:pPr>
            <w:r w:rsidRPr="00E95EE2">
              <w:rPr>
                <w:sz w:val="20"/>
              </w:rPr>
              <w:t>Summer</w:t>
            </w:r>
          </w:p>
        </w:tc>
        <w:tc>
          <w:tcPr>
            <w:tcW w:w="708" w:type="dxa"/>
          </w:tcPr>
          <w:p w14:paraId="7C853134" w14:textId="77777777" w:rsidR="007F4CFC" w:rsidRPr="00E95EE2" w:rsidRDefault="001572A4">
            <w:pPr>
              <w:pStyle w:val="BodyText1"/>
              <w:spacing w:before="120" w:after="120"/>
              <w:ind w:left="0"/>
              <w:jc w:val="center"/>
              <w:rPr>
                <w:sz w:val="20"/>
              </w:rPr>
            </w:pPr>
            <w:r w:rsidRPr="00E95EE2">
              <w:rPr>
                <w:sz w:val="20"/>
              </w:rPr>
              <w:t>[  ]</w:t>
            </w:r>
          </w:p>
        </w:tc>
        <w:tc>
          <w:tcPr>
            <w:tcW w:w="5387" w:type="dxa"/>
          </w:tcPr>
          <w:p w14:paraId="1CBDA176" w14:textId="77777777" w:rsidR="007F4CFC" w:rsidRPr="00E95EE2" w:rsidRDefault="001572A4">
            <w:pPr>
              <w:pStyle w:val="BodyText1"/>
              <w:spacing w:before="120" w:after="120"/>
              <w:ind w:left="0"/>
              <w:jc w:val="left"/>
              <w:rPr>
                <w:sz w:val="20"/>
              </w:rPr>
            </w:pPr>
            <w:r w:rsidRPr="00E95EE2">
              <w:rPr>
                <w:sz w:val="20"/>
              </w:rPr>
              <w:t>1</w:t>
            </w:r>
            <w:r w:rsidRPr="00E95EE2">
              <w:rPr>
                <w:sz w:val="20"/>
                <w:vertAlign w:val="superscript"/>
              </w:rPr>
              <w:t>st</w:t>
            </w:r>
            <w:r w:rsidRPr="00E95EE2">
              <w:rPr>
                <w:sz w:val="20"/>
              </w:rPr>
              <w:t xml:space="preserve"> June to 31</w:t>
            </w:r>
            <w:r w:rsidRPr="00E95EE2">
              <w:rPr>
                <w:sz w:val="20"/>
                <w:vertAlign w:val="superscript"/>
              </w:rPr>
              <w:t>st</w:t>
            </w:r>
            <w:r w:rsidRPr="00E95EE2">
              <w:rPr>
                <w:sz w:val="20"/>
              </w:rPr>
              <w:t xml:space="preserve"> August</w:t>
            </w:r>
          </w:p>
        </w:tc>
      </w:tr>
      <w:tr w:rsidR="007F4CFC" w:rsidRPr="00E95EE2" w14:paraId="438435F9" w14:textId="77777777">
        <w:trPr>
          <w:trHeight w:hRule="exact" w:val="400"/>
        </w:trPr>
        <w:tc>
          <w:tcPr>
            <w:tcW w:w="1701" w:type="dxa"/>
          </w:tcPr>
          <w:p w14:paraId="2A44640D" w14:textId="77777777" w:rsidR="007F4CFC" w:rsidRPr="00E95EE2" w:rsidRDefault="007F4CFC">
            <w:pPr>
              <w:pStyle w:val="BodyText1"/>
              <w:spacing w:before="120" w:after="120"/>
              <w:ind w:left="0"/>
              <w:jc w:val="left"/>
              <w:rPr>
                <w:b/>
                <w:sz w:val="20"/>
              </w:rPr>
            </w:pPr>
          </w:p>
        </w:tc>
        <w:tc>
          <w:tcPr>
            <w:tcW w:w="993" w:type="dxa"/>
          </w:tcPr>
          <w:p w14:paraId="1CBF1D6B" w14:textId="77777777" w:rsidR="007F4CFC" w:rsidRPr="00E95EE2" w:rsidRDefault="001572A4">
            <w:pPr>
              <w:pStyle w:val="BodyText1"/>
              <w:spacing w:before="120" w:after="120"/>
              <w:ind w:left="0"/>
              <w:jc w:val="left"/>
              <w:rPr>
                <w:sz w:val="20"/>
              </w:rPr>
            </w:pPr>
            <w:r w:rsidRPr="00E95EE2">
              <w:rPr>
                <w:sz w:val="20"/>
              </w:rPr>
              <w:t>Autumn</w:t>
            </w:r>
          </w:p>
        </w:tc>
        <w:tc>
          <w:tcPr>
            <w:tcW w:w="708" w:type="dxa"/>
          </w:tcPr>
          <w:p w14:paraId="6AD84B6A" w14:textId="77777777" w:rsidR="007F4CFC" w:rsidRPr="00E95EE2" w:rsidRDefault="001572A4">
            <w:pPr>
              <w:pStyle w:val="BodyText1"/>
              <w:spacing w:before="120" w:after="120"/>
              <w:ind w:left="0"/>
              <w:jc w:val="center"/>
              <w:rPr>
                <w:sz w:val="20"/>
              </w:rPr>
            </w:pPr>
            <w:r w:rsidRPr="00E95EE2">
              <w:rPr>
                <w:sz w:val="20"/>
              </w:rPr>
              <w:t>[  ]</w:t>
            </w:r>
          </w:p>
        </w:tc>
        <w:tc>
          <w:tcPr>
            <w:tcW w:w="5387" w:type="dxa"/>
          </w:tcPr>
          <w:p w14:paraId="06D20E88" w14:textId="77777777" w:rsidR="007F4CFC" w:rsidRPr="00E95EE2" w:rsidRDefault="001572A4">
            <w:pPr>
              <w:pStyle w:val="BodyText1"/>
              <w:spacing w:before="120" w:after="120"/>
              <w:ind w:left="0"/>
              <w:jc w:val="left"/>
              <w:rPr>
                <w:sz w:val="20"/>
              </w:rPr>
            </w:pPr>
            <w:r w:rsidRPr="00E95EE2">
              <w:rPr>
                <w:sz w:val="20"/>
              </w:rPr>
              <w:t>1</w:t>
            </w:r>
            <w:r w:rsidRPr="00E95EE2">
              <w:rPr>
                <w:sz w:val="20"/>
                <w:vertAlign w:val="superscript"/>
              </w:rPr>
              <w:t>st</w:t>
            </w:r>
            <w:r w:rsidRPr="00E95EE2">
              <w:rPr>
                <w:sz w:val="20"/>
              </w:rPr>
              <w:t xml:space="preserve"> September to 30</w:t>
            </w:r>
            <w:r w:rsidRPr="00E95EE2">
              <w:rPr>
                <w:sz w:val="20"/>
                <w:vertAlign w:val="superscript"/>
              </w:rPr>
              <w:t>th</w:t>
            </w:r>
            <w:r w:rsidRPr="00E95EE2">
              <w:rPr>
                <w:sz w:val="20"/>
              </w:rPr>
              <w:t xml:space="preserve"> November</w:t>
            </w:r>
          </w:p>
        </w:tc>
      </w:tr>
      <w:tr w:rsidR="007F4CFC" w:rsidRPr="00E95EE2" w14:paraId="50F04E62" w14:textId="77777777">
        <w:trPr>
          <w:trHeight w:hRule="exact" w:val="693"/>
        </w:trPr>
        <w:tc>
          <w:tcPr>
            <w:tcW w:w="1701" w:type="dxa"/>
          </w:tcPr>
          <w:p w14:paraId="42175EA2" w14:textId="77777777" w:rsidR="007F4CFC" w:rsidRPr="00E95EE2" w:rsidRDefault="007F4CFC">
            <w:pPr>
              <w:pStyle w:val="BodyText1"/>
              <w:spacing w:before="120" w:after="120"/>
              <w:ind w:left="0"/>
              <w:jc w:val="left"/>
              <w:rPr>
                <w:b/>
                <w:sz w:val="20"/>
              </w:rPr>
            </w:pPr>
          </w:p>
        </w:tc>
        <w:tc>
          <w:tcPr>
            <w:tcW w:w="993" w:type="dxa"/>
          </w:tcPr>
          <w:p w14:paraId="15964A24" w14:textId="77777777" w:rsidR="007F4CFC" w:rsidRPr="00E95EE2" w:rsidRDefault="001572A4">
            <w:pPr>
              <w:pStyle w:val="BodyText1"/>
              <w:spacing w:before="120" w:after="120"/>
              <w:ind w:left="0"/>
              <w:jc w:val="left"/>
              <w:rPr>
                <w:sz w:val="20"/>
              </w:rPr>
            </w:pPr>
            <w:r w:rsidRPr="00E95EE2">
              <w:rPr>
                <w:sz w:val="20"/>
              </w:rPr>
              <w:t>Winter</w:t>
            </w:r>
          </w:p>
        </w:tc>
        <w:tc>
          <w:tcPr>
            <w:tcW w:w="708" w:type="dxa"/>
          </w:tcPr>
          <w:p w14:paraId="41A70006" w14:textId="77777777" w:rsidR="007F4CFC" w:rsidRPr="00E95EE2" w:rsidRDefault="001572A4">
            <w:pPr>
              <w:pStyle w:val="BodyText1"/>
              <w:spacing w:before="120" w:after="120"/>
              <w:ind w:left="0"/>
              <w:jc w:val="center"/>
              <w:rPr>
                <w:sz w:val="20"/>
              </w:rPr>
            </w:pPr>
            <w:r w:rsidRPr="00E95EE2">
              <w:rPr>
                <w:sz w:val="20"/>
              </w:rPr>
              <w:t>[  ]</w:t>
            </w:r>
          </w:p>
        </w:tc>
        <w:tc>
          <w:tcPr>
            <w:tcW w:w="5387" w:type="dxa"/>
          </w:tcPr>
          <w:p w14:paraId="3EB8C1D1" w14:textId="77777777" w:rsidR="007F4CFC" w:rsidRPr="00E95EE2" w:rsidRDefault="001572A4">
            <w:pPr>
              <w:pStyle w:val="BodyText1"/>
              <w:spacing w:before="120" w:after="120"/>
              <w:ind w:left="0"/>
              <w:jc w:val="left"/>
              <w:rPr>
                <w:sz w:val="20"/>
              </w:rPr>
            </w:pPr>
            <w:r w:rsidRPr="00E95EE2">
              <w:rPr>
                <w:sz w:val="20"/>
              </w:rPr>
              <w:t>1</w:t>
            </w:r>
            <w:r w:rsidRPr="00E95EE2">
              <w:rPr>
                <w:sz w:val="20"/>
                <w:vertAlign w:val="superscript"/>
              </w:rPr>
              <w:t>st</w:t>
            </w:r>
            <w:r w:rsidRPr="00E95EE2">
              <w:rPr>
                <w:sz w:val="20"/>
              </w:rPr>
              <w:t xml:space="preserve"> December to 28</w:t>
            </w:r>
            <w:r w:rsidRPr="00E95EE2">
              <w:rPr>
                <w:sz w:val="20"/>
                <w:vertAlign w:val="superscript"/>
              </w:rPr>
              <w:t>th</w:t>
            </w:r>
            <w:r w:rsidRPr="00E95EE2">
              <w:rPr>
                <w:sz w:val="20"/>
              </w:rPr>
              <w:t xml:space="preserve"> / 29</w:t>
            </w:r>
            <w:r w:rsidRPr="00E95EE2">
              <w:rPr>
                <w:sz w:val="20"/>
                <w:vertAlign w:val="superscript"/>
              </w:rPr>
              <w:t>th</w:t>
            </w:r>
            <w:r w:rsidRPr="00E95EE2">
              <w:rPr>
                <w:sz w:val="20"/>
              </w:rPr>
              <w:t xml:space="preserve"> February</w:t>
            </w:r>
          </w:p>
        </w:tc>
      </w:tr>
    </w:tbl>
    <w:p w14:paraId="2DFBEF2D" w14:textId="77777777" w:rsidR="007F4CFC" w:rsidRPr="00E95EE2" w:rsidRDefault="007F4CFC">
      <w:pPr>
        <w:pStyle w:val="BodyText1"/>
        <w:ind w:left="0"/>
        <w:jc w:val="left"/>
        <w:rPr>
          <w:sz w:val="16"/>
        </w:rPr>
      </w:pPr>
    </w:p>
    <w:p w14:paraId="35136891" w14:textId="77777777" w:rsidR="007F4CFC" w:rsidRPr="00E95EE2" w:rsidRDefault="001572A4">
      <w:pPr>
        <w:pStyle w:val="BodyText1"/>
        <w:tabs>
          <w:tab w:val="clear" w:pos="720"/>
          <w:tab w:val="right" w:pos="8647"/>
        </w:tabs>
        <w:ind w:left="0"/>
        <w:jc w:val="right"/>
        <w:rPr>
          <w:sz w:val="16"/>
        </w:rPr>
      </w:pPr>
      <w:r w:rsidRPr="00E95EE2">
        <w:rPr>
          <w:b/>
          <w:szCs w:val="24"/>
        </w:rPr>
        <w:t>CRA Use Only</w:t>
      </w:r>
    </w:p>
    <w:p w14:paraId="449F46A3" w14:textId="77777777" w:rsidR="007F4CFC" w:rsidRPr="00E95EE2" w:rsidRDefault="007F4CFC">
      <w:pPr>
        <w:pStyle w:val="BodyText1"/>
        <w:ind w:left="0"/>
        <w:jc w:val="left"/>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5"/>
        <w:gridCol w:w="1418"/>
        <w:gridCol w:w="1418"/>
        <w:gridCol w:w="1418"/>
        <w:gridCol w:w="1418"/>
      </w:tblGrid>
      <w:tr w:rsidR="007F4CFC" w:rsidRPr="00E95EE2" w14:paraId="37772409" w14:textId="77777777">
        <w:tc>
          <w:tcPr>
            <w:tcW w:w="3005" w:type="dxa"/>
          </w:tcPr>
          <w:p w14:paraId="2D65AB64" w14:textId="77777777" w:rsidR="007F4CFC" w:rsidRPr="00E95EE2" w:rsidRDefault="001572A4">
            <w:pPr>
              <w:pStyle w:val="BodyText1"/>
              <w:ind w:left="0"/>
              <w:jc w:val="left"/>
              <w:rPr>
                <w:b/>
                <w:sz w:val="20"/>
              </w:rPr>
            </w:pPr>
            <w:r w:rsidRPr="00E95EE2">
              <w:rPr>
                <w:b/>
                <w:sz w:val="20"/>
              </w:rPr>
              <w:t>Primary BM Unit Id</w:t>
            </w:r>
          </w:p>
        </w:tc>
        <w:tc>
          <w:tcPr>
            <w:tcW w:w="1418" w:type="dxa"/>
          </w:tcPr>
          <w:p w14:paraId="306CDC71" w14:textId="77777777" w:rsidR="007F4CFC" w:rsidRPr="00E95EE2" w:rsidRDefault="001572A4">
            <w:pPr>
              <w:pStyle w:val="BodyText1"/>
              <w:ind w:left="0"/>
              <w:jc w:val="left"/>
              <w:rPr>
                <w:b/>
                <w:sz w:val="20"/>
              </w:rPr>
            </w:pPr>
            <w:r w:rsidRPr="00E95EE2">
              <w:rPr>
                <w:b/>
                <w:sz w:val="20"/>
              </w:rPr>
              <w:t>Maximum  (+</w:t>
            </w:r>
            <w:proofErr w:type="spellStart"/>
            <w:r w:rsidRPr="00E95EE2">
              <w:rPr>
                <w:b/>
                <w:sz w:val="20"/>
              </w:rPr>
              <w:t>ve</w:t>
            </w:r>
            <w:proofErr w:type="spellEnd"/>
            <w:r w:rsidRPr="00E95EE2">
              <w:rPr>
                <w:b/>
                <w:sz w:val="20"/>
              </w:rPr>
              <w:t xml:space="preserve">) </w:t>
            </w:r>
            <w:proofErr w:type="spellStart"/>
            <w:r w:rsidRPr="00E95EE2">
              <w:rPr>
                <w:b/>
                <w:sz w:val="20"/>
              </w:rPr>
              <w:t>QM</w:t>
            </w:r>
            <w:r w:rsidRPr="00E95EE2">
              <w:rPr>
                <w:b/>
                <w:sz w:val="20"/>
                <w:vertAlign w:val="subscript"/>
              </w:rPr>
              <w:t>ij</w:t>
            </w:r>
            <w:proofErr w:type="spellEnd"/>
            <w:r w:rsidRPr="00E95EE2">
              <w:rPr>
                <w:b/>
                <w:sz w:val="20"/>
              </w:rPr>
              <w:t xml:space="preserve"> MWh (for use in calculating GC)</w:t>
            </w:r>
          </w:p>
        </w:tc>
        <w:tc>
          <w:tcPr>
            <w:tcW w:w="1418" w:type="dxa"/>
            <w:tcBorders>
              <w:right w:val="double" w:sz="6" w:space="0" w:color="000000"/>
            </w:tcBorders>
          </w:tcPr>
          <w:p w14:paraId="5B51AEF8" w14:textId="77777777" w:rsidR="007F4CFC" w:rsidRPr="00E95EE2" w:rsidRDefault="001572A4">
            <w:pPr>
              <w:pStyle w:val="BodyText1"/>
              <w:ind w:left="0"/>
              <w:jc w:val="left"/>
              <w:rPr>
                <w:b/>
                <w:sz w:val="20"/>
              </w:rPr>
            </w:pPr>
            <w:r w:rsidRPr="00E95EE2">
              <w:rPr>
                <w:b/>
                <w:sz w:val="20"/>
              </w:rPr>
              <w:t>Maximum (-</w:t>
            </w:r>
            <w:proofErr w:type="spellStart"/>
            <w:r w:rsidRPr="00E95EE2">
              <w:rPr>
                <w:b/>
                <w:sz w:val="20"/>
              </w:rPr>
              <w:t>ve</w:t>
            </w:r>
            <w:proofErr w:type="spellEnd"/>
            <w:r w:rsidRPr="00E95EE2">
              <w:rPr>
                <w:b/>
                <w:sz w:val="20"/>
              </w:rPr>
              <w:t xml:space="preserve">) </w:t>
            </w:r>
            <w:proofErr w:type="spellStart"/>
            <w:r w:rsidRPr="00E95EE2">
              <w:rPr>
                <w:b/>
                <w:sz w:val="20"/>
              </w:rPr>
              <w:t>QM</w:t>
            </w:r>
            <w:r w:rsidRPr="00E95EE2">
              <w:rPr>
                <w:b/>
                <w:sz w:val="20"/>
                <w:vertAlign w:val="subscript"/>
              </w:rPr>
              <w:t>ij</w:t>
            </w:r>
            <w:proofErr w:type="spellEnd"/>
            <w:r w:rsidRPr="00E95EE2">
              <w:rPr>
                <w:b/>
                <w:sz w:val="20"/>
              </w:rPr>
              <w:t xml:space="preserve"> MWh (for use in calculating DC)</w:t>
            </w:r>
          </w:p>
        </w:tc>
        <w:tc>
          <w:tcPr>
            <w:tcW w:w="1418" w:type="dxa"/>
          </w:tcPr>
          <w:p w14:paraId="67B24AB7" w14:textId="77777777" w:rsidR="007F4CFC" w:rsidRPr="00E95EE2" w:rsidRDefault="001572A4">
            <w:pPr>
              <w:pStyle w:val="BodyText1"/>
              <w:ind w:left="0"/>
              <w:jc w:val="left"/>
              <w:rPr>
                <w:b/>
                <w:sz w:val="20"/>
              </w:rPr>
            </w:pPr>
            <w:r w:rsidRPr="00E95EE2">
              <w:rPr>
                <w:b/>
                <w:sz w:val="20"/>
              </w:rPr>
              <w:t>Generation Capacity MW (+</w:t>
            </w:r>
            <w:proofErr w:type="spellStart"/>
            <w:r w:rsidRPr="00E95EE2">
              <w:rPr>
                <w:b/>
                <w:sz w:val="20"/>
              </w:rPr>
              <w:t>ve</w:t>
            </w:r>
            <w:proofErr w:type="spellEnd"/>
            <w:r w:rsidRPr="00E95EE2">
              <w:rPr>
                <w:b/>
                <w:sz w:val="20"/>
              </w:rPr>
              <w:t xml:space="preserve">) </w:t>
            </w:r>
          </w:p>
        </w:tc>
        <w:tc>
          <w:tcPr>
            <w:tcW w:w="1418" w:type="dxa"/>
          </w:tcPr>
          <w:p w14:paraId="3DE93A87" w14:textId="77777777" w:rsidR="007F4CFC" w:rsidRPr="00E95EE2" w:rsidRDefault="001572A4">
            <w:pPr>
              <w:pStyle w:val="BodyText1"/>
              <w:ind w:left="0"/>
              <w:jc w:val="left"/>
              <w:rPr>
                <w:b/>
                <w:sz w:val="20"/>
              </w:rPr>
            </w:pPr>
            <w:r w:rsidRPr="00E95EE2">
              <w:rPr>
                <w:b/>
                <w:sz w:val="20"/>
              </w:rPr>
              <w:t>Demand Capacity MW (-</w:t>
            </w:r>
            <w:proofErr w:type="spellStart"/>
            <w:r w:rsidRPr="00E95EE2">
              <w:rPr>
                <w:b/>
                <w:sz w:val="20"/>
              </w:rPr>
              <w:t>ve</w:t>
            </w:r>
            <w:proofErr w:type="spellEnd"/>
            <w:r w:rsidRPr="00E95EE2">
              <w:rPr>
                <w:b/>
                <w:sz w:val="20"/>
              </w:rPr>
              <w:t>)</w:t>
            </w:r>
            <w:r w:rsidRPr="00E95EE2">
              <w:rPr>
                <w:b/>
                <w:sz w:val="16"/>
              </w:rPr>
              <w:t xml:space="preserve"> </w:t>
            </w:r>
          </w:p>
        </w:tc>
      </w:tr>
      <w:tr w:rsidR="007F4CFC" w:rsidRPr="00E95EE2" w14:paraId="6FAF3EA6" w14:textId="77777777">
        <w:tc>
          <w:tcPr>
            <w:tcW w:w="3005" w:type="dxa"/>
          </w:tcPr>
          <w:p w14:paraId="70AE42AF" w14:textId="77777777" w:rsidR="007F4CFC" w:rsidRPr="00E95EE2" w:rsidRDefault="007F4CFC">
            <w:pPr>
              <w:pStyle w:val="BodyText1"/>
              <w:ind w:left="0"/>
              <w:jc w:val="left"/>
              <w:rPr>
                <w:sz w:val="20"/>
              </w:rPr>
            </w:pPr>
          </w:p>
        </w:tc>
        <w:tc>
          <w:tcPr>
            <w:tcW w:w="1418" w:type="dxa"/>
          </w:tcPr>
          <w:p w14:paraId="68413679" w14:textId="77777777" w:rsidR="007F4CFC" w:rsidRPr="00E95EE2" w:rsidRDefault="007F4CFC">
            <w:pPr>
              <w:pStyle w:val="BodyText1"/>
              <w:ind w:left="0"/>
              <w:jc w:val="left"/>
              <w:rPr>
                <w:sz w:val="20"/>
              </w:rPr>
            </w:pPr>
          </w:p>
        </w:tc>
        <w:tc>
          <w:tcPr>
            <w:tcW w:w="1418" w:type="dxa"/>
            <w:tcBorders>
              <w:right w:val="double" w:sz="6" w:space="0" w:color="000000"/>
            </w:tcBorders>
          </w:tcPr>
          <w:p w14:paraId="28D3A663" w14:textId="77777777" w:rsidR="007F4CFC" w:rsidRPr="00E95EE2" w:rsidRDefault="007F4CFC">
            <w:pPr>
              <w:pStyle w:val="BodyText1"/>
              <w:ind w:left="0"/>
              <w:jc w:val="left"/>
              <w:rPr>
                <w:sz w:val="20"/>
              </w:rPr>
            </w:pPr>
          </w:p>
        </w:tc>
        <w:tc>
          <w:tcPr>
            <w:tcW w:w="1418" w:type="dxa"/>
          </w:tcPr>
          <w:p w14:paraId="5AA2E30E" w14:textId="77777777" w:rsidR="007F4CFC" w:rsidRPr="00E95EE2" w:rsidRDefault="007F4CFC">
            <w:pPr>
              <w:pStyle w:val="BodyText1"/>
              <w:ind w:left="0"/>
              <w:jc w:val="left"/>
              <w:rPr>
                <w:sz w:val="20"/>
              </w:rPr>
            </w:pPr>
          </w:p>
        </w:tc>
        <w:tc>
          <w:tcPr>
            <w:tcW w:w="1418" w:type="dxa"/>
          </w:tcPr>
          <w:p w14:paraId="35ED67AE" w14:textId="77777777" w:rsidR="007F4CFC" w:rsidRPr="00E95EE2" w:rsidRDefault="007F4CFC">
            <w:pPr>
              <w:pStyle w:val="BodyText1"/>
              <w:ind w:left="0"/>
              <w:jc w:val="left"/>
              <w:rPr>
                <w:sz w:val="20"/>
              </w:rPr>
            </w:pPr>
          </w:p>
        </w:tc>
      </w:tr>
      <w:tr w:rsidR="007F4CFC" w:rsidRPr="00E95EE2" w14:paraId="30649486" w14:textId="77777777">
        <w:tc>
          <w:tcPr>
            <w:tcW w:w="3005" w:type="dxa"/>
          </w:tcPr>
          <w:p w14:paraId="3103483D" w14:textId="77777777" w:rsidR="007F4CFC" w:rsidRPr="00E95EE2" w:rsidRDefault="007F4CFC">
            <w:pPr>
              <w:pStyle w:val="BodyText1"/>
              <w:ind w:left="0"/>
              <w:jc w:val="left"/>
              <w:rPr>
                <w:sz w:val="20"/>
              </w:rPr>
            </w:pPr>
          </w:p>
        </w:tc>
        <w:tc>
          <w:tcPr>
            <w:tcW w:w="1418" w:type="dxa"/>
          </w:tcPr>
          <w:p w14:paraId="65F70F38" w14:textId="77777777" w:rsidR="007F4CFC" w:rsidRPr="00E95EE2" w:rsidRDefault="007F4CFC">
            <w:pPr>
              <w:pStyle w:val="BodyText1"/>
              <w:ind w:left="0"/>
              <w:jc w:val="left"/>
              <w:rPr>
                <w:sz w:val="20"/>
              </w:rPr>
            </w:pPr>
          </w:p>
        </w:tc>
        <w:tc>
          <w:tcPr>
            <w:tcW w:w="1418" w:type="dxa"/>
            <w:tcBorders>
              <w:right w:val="double" w:sz="6" w:space="0" w:color="000000"/>
            </w:tcBorders>
          </w:tcPr>
          <w:p w14:paraId="520FC6FC" w14:textId="77777777" w:rsidR="007F4CFC" w:rsidRPr="00E95EE2" w:rsidRDefault="007F4CFC">
            <w:pPr>
              <w:pStyle w:val="BodyText1"/>
              <w:ind w:left="0"/>
              <w:jc w:val="left"/>
              <w:rPr>
                <w:sz w:val="20"/>
              </w:rPr>
            </w:pPr>
          </w:p>
        </w:tc>
        <w:tc>
          <w:tcPr>
            <w:tcW w:w="1418" w:type="dxa"/>
          </w:tcPr>
          <w:p w14:paraId="4251A41D" w14:textId="77777777" w:rsidR="007F4CFC" w:rsidRPr="00E95EE2" w:rsidRDefault="007F4CFC">
            <w:pPr>
              <w:pStyle w:val="BodyText1"/>
              <w:ind w:left="0"/>
              <w:jc w:val="left"/>
              <w:rPr>
                <w:sz w:val="20"/>
              </w:rPr>
            </w:pPr>
          </w:p>
        </w:tc>
        <w:tc>
          <w:tcPr>
            <w:tcW w:w="1418" w:type="dxa"/>
          </w:tcPr>
          <w:p w14:paraId="5111BBF5" w14:textId="77777777" w:rsidR="007F4CFC" w:rsidRPr="00E95EE2" w:rsidRDefault="007F4CFC">
            <w:pPr>
              <w:pStyle w:val="BodyText1"/>
              <w:ind w:left="0"/>
              <w:jc w:val="left"/>
              <w:rPr>
                <w:sz w:val="20"/>
              </w:rPr>
            </w:pPr>
          </w:p>
        </w:tc>
      </w:tr>
      <w:tr w:rsidR="007F4CFC" w:rsidRPr="00E95EE2" w14:paraId="4B1A2EF8" w14:textId="77777777">
        <w:tc>
          <w:tcPr>
            <w:tcW w:w="3005" w:type="dxa"/>
          </w:tcPr>
          <w:p w14:paraId="1DA2AF73" w14:textId="77777777" w:rsidR="007F4CFC" w:rsidRPr="00E95EE2" w:rsidRDefault="007F4CFC">
            <w:pPr>
              <w:pStyle w:val="BodyText1"/>
              <w:ind w:left="0"/>
              <w:jc w:val="left"/>
              <w:rPr>
                <w:sz w:val="20"/>
              </w:rPr>
            </w:pPr>
          </w:p>
        </w:tc>
        <w:tc>
          <w:tcPr>
            <w:tcW w:w="1418" w:type="dxa"/>
          </w:tcPr>
          <w:p w14:paraId="05318F4B" w14:textId="77777777" w:rsidR="007F4CFC" w:rsidRPr="00E95EE2" w:rsidRDefault="007F4CFC">
            <w:pPr>
              <w:pStyle w:val="BodyText1"/>
              <w:ind w:left="0"/>
              <w:jc w:val="left"/>
              <w:rPr>
                <w:sz w:val="20"/>
              </w:rPr>
            </w:pPr>
          </w:p>
        </w:tc>
        <w:tc>
          <w:tcPr>
            <w:tcW w:w="1418" w:type="dxa"/>
            <w:tcBorders>
              <w:right w:val="double" w:sz="6" w:space="0" w:color="000000"/>
            </w:tcBorders>
          </w:tcPr>
          <w:p w14:paraId="5952F2C8" w14:textId="77777777" w:rsidR="007F4CFC" w:rsidRPr="00E95EE2" w:rsidRDefault="007F4CFC">
            <w:pPr>
              <w:pStyle w:val="BodyText1"/>
              <w:ind w:left="0"/>
              <w:jc w:val="left"/>
              <w:rPr>
                <w:sz w:val="20"/>
              </w:rPr>
            </w:pPr>
          </w:p>
        </w:tc>
        <w:tc>
          <w:tcPr>
            <w:tcW w:w="1418" w:type="dxa"/>
          </w:tcPr>
          <w:p w14:paraId="5E38C7E2" w14:textId="77777777" w:rsidR="007F4CFC" w:rsidRPr="00E95EE2" w:rsidRDefault="007F4CFC">
            <w:pPr>
              <w:pStyle w:val="BodyText1"/>
              <w:ind w:left="0"/>
              <w:jc w:val="left"/>
              <w:rPr>
                <w:sz w:val="20"/>
              </w:rPr>
            </w:pPr>
          </w:p>
        </w:tc>
        <w:tc>
          <w:tcPr>
            <w:tcW w:w="1418" w:type="dxa"/>
          </w:tcPr>
          <w:p w14:paraId="43591227" w14:textId="77777777" w:rsidR="007F4CFC" w:rsidRPr="00E95EE2" w:rsidRDefault="007F4CFC">
            <w:pPr>
              <w:pStyle w:val="BodyText1"/>
              <w:ind w:left="0"/>
              <w:jc w:val="left"/>
              <w:rPr>
                <w:sz w:val="20"/>
              </w:rPr>
            </w:pPr>
          </w:p>
        </w:tc>
      </w:tr>
      <w:tr w:rsidR="007F4CFC" w:rsidRPr="00E95EE2" w14:paraId="6F13E990" w14:textId="77777777">
        <w:tc>
          <w:tcPr>
            <w:tcW w:w="3005" w:type="dxa"/>
          </w:tcPr>
          <w:p w14:paraId="4688C0E7" w14:textId="77777777" w:rsidR="007F4CFC" w:rsidRPr="00E95EE2" w:rsidRDefault="007F4CFC">
            <w:pPr>
              <w:pStyle w:val="BodyText1"/>
              <w:ind w:left="0"/>
              <w:jc w:val="left"/>
              <w:rPr>
                <w:sz w:val="20"/>
              </w:rPr>
            </w:pPr>
          </w:p>
        </w:tc>
        <w:tc>
          <w:tcPr>
            <w:tcW w:w="1418" w:type="dxa"/>
          </w:tcPr>
          <w:p w14:paraId="075D2B79" w14:textId="77777777" w:rsidR="007F4CFC" w:rsidRPr="00E95EE2" w:rsidRDefault="007F4CFC">
            <w:pPr>
              <w:pStyle w:val="BodyText1"/>
              <w:ind w:left="0"/>
              <w:jc w:val="left"/>
              <w:rPr>
                <w:sz w:val="20"/>
              </w:rPr>
            </w:pPr>
          </w:p>
        </w:tc>
        <w:tc>
          <w:tcPr>
            <w:tcW w:w="1418" w:type="dxa"/>
            <w:tcBorders>
              <w:right w:val="double" w:sz="6" w:space="0" w:color="000000"/>
            </w:tcBorders>
          </w:tcPr>
          <w:p w14:paraId="1C59745C" w14:textId="77777777" w:rsidR="007F4CFC" w:rsidRPr="00E95EE2" w:rsidRDefault="007F4CFC">
            <w:pPr>
              <w:pStyle w:val="BodyText1"/>
              <w:ind w:left="0"/>
              <w:jc w:val="left"/>
              <w:rPr>
                <w:sz w:val="20"/>
              </w:rPr>
            </w:pPr>
          </w:p>
        </w:tc>
        <w:tc>
          <w:tcPr>
            <w:tcW w:w="1418" w:type="dxa"/>
          </w:tcPr>
          <w:p w14:paraId="2ED1B820" w14:textId="77777777" w:rsidR="007F4CFC" w:rsidRPr="00E95EE2" w:rsidRDefault="007F4CFC">
            <w:pPr>
              <w:pStyle w:val="BodyText1"/>
              <w:ind w:left="0"/>
              <w:jc w:val="left"/>
              <w:rPr>
                <w:sz w:val="20"/>
              </w:rPr>
            </w:pPr>
          </w:p>
        </w:tc>
        <w:tc>
          <w:tcPr>
            <w:tcW w:w="1418" w:type="dxa"/>
          </w:tcPr>
          <w:p w14:paraId="3E918123" w14:textId="77777777" w:rsidR="007F4CFC" w:rsidRPr="00E95EE2" w:rsidRDefault="007F4CFC">
            <w:pPr>
              <w:pStyle w:val="BodyText1"/>
              <w:ind w:left="0"/>
              <w:jc w:val="left"/>
              <w:rPr>
                <w:sz w:val="20"/>
              </w:rPr>
            </w:pPr>
          </w:p>
        </w:tc>
      </w:tr>
      <w:tr w:rsidR="007F4CFC" w:rsidRPr="00E95EE2" w14:paraId="0A174A67" w14:textId="77777777">
        <w:tc>
          <w:tcPr>
            <w:tcW w:w="3005" w:type="dxa"/>
          </w:tcPr>
          <w:p w14:paraId="69F42EF3" w14:textId="77777777" w:rsidR="007F4CFC" w:rsidRPr="00E95EE2" w:rsidRDefault="007F4CFC">
            <w:pPr>
              <w:pStyle w:val="BodyText1"/>
              <w:ind w:left="0"/>
              <w:jc w:val="left"/>
              <w:rPr>
                <w:sz w:val="20"/>
              </w:rPr>
            </w:pPr>
          </w:p>
        </w:tc>
        <w:tc>
          <w:tcPr>
            <w:tcW w:w="1418" w:type="dxa"/>
          </w:tcPr>
          <w:p w14:paraId="57BA00DC" w14:textId="77777777" w:rsidR="007F4CFC" w:rsidRPr="00E95EE2" w:rsidRDefault="007F4CFC">
            <w:pPr>
              <w:pStyle w:val="BodyText1"/>
              <w:ind w:left="0"/>
              <w:jc w:val="left"/>
              <w:rPr>
                <w:sz w:val="20"/>
              </w:rPr>
            </w:pPr>
          </w:p>
        </w:tc>
        <w:tc>
          <w:tcPr>
            <w:tcW w:w="1418" w:type="dxa"/>
            <w:tcBorders>
              <w:right w:val="double" w:sz="6" w:space="0" w:color="000000"/>
            </w:tcBorders>
          </w:tcPr>
          <w:p w14:paraId="15BFD6EF" w14:textId="77777777" w:rsidR="007F4CFC" w:rsidRPr="00E95EE2" w:rsidRDefault="007F4CFC">
            <w:pPr>
              <w:pStyle w:val="BodyText1"/>
              <w:ind w:left="0"/>
              <w:jc w:val="left"/>
              <w:rPr>
                <w:sz w:val="20"/>
              </w:rPr>
            </w:pPr>
          </w:p>
        </w:tc>
        <w:tc>
          <w:tcPr>
            <w:tcW w:w="1418" w:type="dxa"/>
          </w:tcPr>
          <w:p w14:paraId="7BA54E96" w14:textId="77777777" w:rsidR="007F4CFC" w:rsidRPr="00E95EE2" w:rsidRDefault="007F4CFC">
            <w:pPr>
              <w:pStyle w:val="BodyText1"/>
              <w:ind w:left="0"/>
              <w:jc w:val="left"/>
              <w:rPr>
                <w:sz w:val="20"/>
              </w:rPr>
            </w:pPr>
          </w:p>
        </w:tc>
        <w:tc>
          <w:tcPr>
            <w:tcW w:w="1418" w:type="dxa"/>
          </w:tcPr>
          <w:p w14:paraId="0FC4C070" w14:textId="77777777" w:rsidR="007F4CFC" w:rsidRPr="00E95EE2" w:rsidRDefault="007F4CFC">
            <w:pPr>
              <w:pStyle w:val="BodyText1"/>
              <w:ind w:left="0"/>
              <w:jc w:val="left"/>
              <w:rPr>
                <w:sz w:val="20"/>
              </w:rPr>
            </w:pPr>
          </w:p>
        </w:tc>
      </w:tr>
      <w:tr w:rsidR="007F4CFC" w:rsidRPr="00E95EE2" w14:paraId="1C32A5B2" w14:textId="77777777">
        <w:tc>
          <w:tcPr>
            <w:tcW w:w="3005" w:type="dxa"/>
          </w:tcPr>
          <w:p w14:paraId="3A8E105C" w14:textId="77777777" w:rsidR="007F4CFC" w:rsidRPr="00E95EE2" w:rsidRDefault="007F4CFC">
            <w:pPr>
              <w:pStyle w:val="BodyText1"/>
              <w:ind w:left="0"/>
              <w:jc w:val="left"/>
              <w:rPr>
                <w:sz w:val="20"/>
              </w:rPr>
            </w:pPr>
          </w:p>
        </w:tc>
        <w:tc>
          <w:tcPr>
            <w:tcW w:w="1418" w:type="dxa"/>
          </w:tcPr>
          <w:p w14:paraId="77166313" w14:textId="77777777" w:rsidR="007F4CFC" w:rsidRPr="00E95EE2" w:rsidRDefault="007F4CFC">
            <w:pPr>
              <w:pStyle w:val="BodyText1"/>
              <w:ind w:left="0"/>
              <w:jc w:val="left"/>
              <w:rPr>
                <w:sz w:val="20"/>
              </w:rPr>
            </w:pPr>
          </w:p>
        </w:tc>
        <w:tc>
          <w:tcPr>
            <w:tcW w:w="1418" w:type="dxa"/>
            <w:tcBorders>
              <w:right w:val="double" w:sz="6" w:space="0" w:color="000000"/>
            </w:tcBorders>
          </w:tcPr>
          <w:p w14:paraId="30E3BEF3" w14:textId="77777777" w:rsidR="007F4CFC" w:rsidRPr="00E95EE2" w:rsidRDefault="007F4CFC">
            <w:pPr>
              <w:pStyle w:val="BodyText1"/>
              <w:ind w:left="0"/>
              <w:jc w:val="left"/>
              <w:rPr>
                <w:sz w:val="20"/>
              </w:rPr>
            </w:pPr>
          </w:p>
        </w:tc>
        <w:tc>
          <w:tcPr>
            <w:tcW w:w="1418" w:type="dxa"/>
          </w:tcPr>
          <w:p w14:paraId="2C212B19" w14:textId="77777777" w:rsidR="007F4CFC" w:rsidRPr="00E95EE2" w:rsidRDefault="007F4CFC">
            <w:pPr>
              <w:pStyle w:val="BodyText1"/>
              <w:ind w:left="0"/>
              <w:jc w:val="left"/>
              <w:rPr>
                <w:sz w:val="20"/>
              </w:rPr>
            </w:pPr>
          </w:p>
        </w:tc>
        <w:tc>
          <w:tcPr>
            <w:tcW w:w="1418" w:type="dxa"/>
          </w:tcPr>
          <w:p w14:paraId="0F7F281D" w14:textId="77777777" w:rsidR="007F4CFC" w:rsidRPr="00E95EE2" w:rsidRDefault="007F4CFC">
            <w:pPr>
              <w:pStyle w:val="BodyText1"/>
              <w:ind w:left="0"/>
              <w:jc w:val="left"/>
              <w:rPr>
                <w:sz w:val="20"/>
              </w:rPr>
            </w:pPr>
          </w:p>
        </w:tc>
      </w:tr>
      <w:tr w:rsidR="007F4CFC" w:rsidRPr="00E95EE2" w14:paraId="45B610FE" w14:textId="77777777">
        <w:tc>
          <w:tcPr>
            <w:tcW w:w="3005" w:type="dxa"/>
          </w:tcPr>
          <w:p w14:paraId="5E0B6A3D" w14:textId="77777777" w:rsidR="007F4CFC" w:rsidRPr="00E95EE2" w:rsidRDefault="007F4CFC">
            <w:pPr>
              <w:pStyle w:val="BodyText1"/>
              <w:ind w:left="0"/>
              <w:jc w:val="left"/>
              <w:rPr>
                <w:sz w:val="20"/>
              </w:rPr>
            </w:pPr>
          </w:p>
        </w:tc>
        <w:tc>
          <w:tcPr>
            <w:tcW w:w="1418" w:type="dxa"/>
          </w:tcPr>
          <w:p w14:paraId="76F7986C" w14:textId="77777777" w:rsidR="007F4CFC" w:rsidRPr="00E95EE2" w:rsidRDefault="007F4CFC">
            <w:pPr>
              <w:pStyle w:val="BodyText1"/>
              <w:ind w:left="0"/>
              <w:jc w:val="left"/>
              <w:rPr>
                <w:sz w:val="20"/>
              </w:rPr>
            </w:pPr>
          </w:p>
        </w:tc>
        <w:tc>
          <w:tcPr>
            <w:tcW w:w="1418" w:type="dxa"/>
            <w:tcBorders>
              <w:right w:val="double" w:sz="6" w:space="0" w:color="000000"/>
            </w:tcBorders>
          </w:tcPr>
          <w:p w14:paraId="139F6784" w14:textId="77777777" w:rsidR="007F4CFC" w:rsidRPr="00E95EE2" w:rsidRDefault="007F4CFC">
            <w:pPr>
              <w:pStyle w:val="BodyText1"/>
              <w:ind w:left="0"/>
              <w:jc w:val="left"/>
              <w:rPr>
                <w:sz w:val="20"/>
              </w:rPr>
            </w:pPr>
          </w:p>
        </w:tc>
        <w:tc>
          <w:tcPr>
            <w:tcW w:w="1418" w:type="dxa"/>
          </w:tcPr>
          <w:p w14:paraId="6552E53A" w14:textId="77777777" w:rsidR="007F4CFC" w:rsidRPr="00E95EE2" w:rsidRDefault="007F4CFC">
            <w:pPr>
              <w:pStyle w:val="BodyText1"/>
              <w:ind w:left="0"/>
              <w:jc w:val="left"/>
              <w:rPr>
                <w:sz w:val="20"/>
              </w:rPr>
            </w:pPr>
          </w:p>
        </w:tc>
        <w:tc>
          <w:tcPr>
            <w:tcW w:w="1418" w:type="dxa"/>
          </w:tcPr>
          <w:p w14:paraId="3830DDB4" w14:textId="77777777" w:rsidR="007F4CFC" w:rsidRPr="00E95EE2" w:rsidRDefault="007F4CFC">
            <w:pPr>
              <w:pStyle w:val="BodyText1"/>
              <w:ind w:left="0"/>
              <w:jc w:val="left"/>
              <w:rPr>
                <w:sz w:val="20"/>
              </w:rPr>
            </w:pPr>
          </w:p>
        </w:tc>
      </w:tr>
      <w:tr w:rsidR="007F4CFC" w:rsidRPr="00E95EE2" w14:paraId="0556730C" w14:textId="77777777">
        <w:tc>
          <w:tcPr>
            <w:tcW w:w="3005" w:type="dxa"/>
          </w:tcPr>
          <w:p w14:paraId="74B6A880" w14:textId="77777777" w:rsidR="007F4CFC" w:rsidRPr="00E95EE2" w:rsidRDefault="007F4CFC">
            <w:pPr>
              <w:pStyle w:val="BodyText1"/>
              <w:ind w:left="0"/>
              <w:jc w:val="left"/>
              <w:rPr>
                <w:sz w:val="20"/>
              </w:rPr>
            </w:pPr>
          </w:p>
        </w:tc>
        <w:tc>
          <w:tcPr>
            <w:tcW w:w="1418" w:type="dxa"/>
          </w:tcPr>
          <w:p w14:paraId="1E6B3A9A" w14:textId="77777777" w:rsidR="007F4CFC" w:rsidRPr="00E95EE2" w:rsidRDefault="007F4CFC">
            <w:pPr>
              <w:pStyle w:val="BodyText1"/>
              <w:ind w:left="0"/>
              <w:jc w:val="left"/>
              <w:rPr>
                <w:sz w:val="20"/>
              </w:rPr>
            </w:pPr>
          </w:p>
        </w:tc>
        <w:tc>
          <w:tcPr>
            <w:tcW w:w="1418" w:type="dxa"/>
            <w:tcBorders>
              <w:right w:val="double" w:sz="6" w:space="0" w:color="000000"/>
            </w:tcBorders>
          </w:tcPr>
          <w:p w14:paraId="12B3E26A" w14:textId="77777777" w:rsidR="007F4CFC" w:rsidRPr="00E95EE2" w:rsidRDefault="007F4CFC">
            <w:pPr>
              <w:pStyle w:val="BodyText1"/>
              <w:ind w:left="0"/>
              <w:jc w:val="left"/>
              <w:rPr>
                <w:sz w:val="20"/>
              </w:rPr>
            </w:pPr>
          </w:p>
        </w:tc>
        <w:tc>
          <w:tcPr>
            <w:tcW w:w="1418" w:type="dxa"/>
          </w:tcPr>
          <w:p w14:paraId="1A01C664" w14:textId="77777777" w:rsidR="007F4CFC" w:rsidRPr="00E95EE2" w:rsidRDefault="007F4CFC">
            <w:pPr>
              <w:pStyle w:val="BodyText1"/>
              <w:ind w:left="0"/>
              <w:jc w:val="left"/>
              <w:rPr>
                <w:sz w:val="20"/>
              </w:rPr>
            </w:pPr>
          </w:p>
        </w:tc>
        <w:tc>
          <w:tcPr>
            <w:tcW w:w="1418" w:type="dxa"/>
          </w:tcPr>
          <w:p w14:paraId="5124A18D" w14:textId="77777777" w:rsidR="007F4CFC" w:rsidRPr="00E95EE2" w:rsidRDefault="007F4CFC">
            <w:pPr>
              <w:pStyle w:val="BodyText1"/>
              <w:ind w:left="0"/>
              <w:jc w:val="left"/>
              <w:rPr>
                <w:sz w:val="20"/>
              </w:rPr>
            </w:pPr>
          </w:p>
        </w:tc>
      </w:tr>
      <w:tr w:rsidR="007F4CFC" w:rsidRPr="00E95EE2" w14:paraId="5CB37775" w14:textId="77777777">
        <w:tc>
          <w:tcPr>
            <w:tcW w:w="3005" w:type="dxa"/>
          </w:tcPr>
          <w:p w14:paraId="60883826" w14:textId="77777777" w:rsidR="007F4CFC" w:rsidRPr="00E95EE2" w:rsidRDefault="007F4CFC">
            <w:pPr>
              <w:pStyle w:val="BodyText1"/>
              <w:ind w:left="0"/>
              <w:jc w:val="left"/>
              <w:rPr>
                <w:sz w:val="20"/>
              </w:rPr>
            </w:pPr>
          </w:p>
        </w:tc>
        <w:tc>
          <w:tcPr>
            <w:tcW w:w="1418" w:type="dxa"/>
          </w:tcPr>
          <w:p w14:paraId="64DEEAC3" w14:textId="77777777" w:rsidR="007F4CFC" w:rsidRPr="00E95EE2" w:rsidRDefault="007F4CFC">
            <w:pPr>
              <w:pStyle w:val="BodyText1"/>
              <w:ind w:left="0"/>
              <w:jc w:val="left"/>
              <w:rPr>
                <w:sz w:val="20"/>
              </w:rPr>
            </w:pPr>
          </w:p>
        </w:tc>
        <w:tc>
          <w:tcPr>
            <w:tcW w:w="1418" w:type="dxa"/>
            <w:tcBorders>
              <w:right w:val="double" w:sz="6" w:space="0" w:color="000000"/>
            </w:tcBorders>
          </w:tcPr>
          <w:p w14:paraId="56E11654" w14:textId="77777777" w:rsidR="007F4CFC" w:rsidRPr="00E95EE2" w:rsidRDefault="007F4CFC">
            <w:pPr>
              <w:pStyle w:val="BodyText1"/>
              <w:ind w:left="0"/>
              <w:jc w:val="left"/>
              <w:rPr>
                <w:sz w:val="20"/>
              </w:rPr>
            </w:pPr>
          </w:p>
        </w:tc>
        <w:tc>
          <w:tcPr>
            <w:tcW w:w="1418" w:type="dxa"/>
          </w:tcPr>
          <w:p w14:paraId="1422660A" w14:textId="77777777" w:rsidR="007F4CFC" w:rsidRPr="00E95EE2" w:rsidRDefault="007F4CFC">
            <w:pPr>
              <w:pStyle w:val="BodyText1"/>
              <w:ind w:left="0"/>
              <w:jc w:val="left"/>
              <w:rPr>
                <w:sz w:val="20"/>
              </w:rPr>
            </w:pPr>
          </w:p>
        </w:tc>
        <w:tc>
          <w:tcPr>
            <w:tcW w:w="1418" w:type="dxa"/>
          </w:tcPr>
          <w:p w14:paraId="06B15917" w14:textId="77777777" w:rsidR="007F4CFC" w:rsidRPr="00E95EE2" w:rsidRDefault="007F4CFC">
            <w:pPr>
              <w:pStyle w:val="BodyText1"/>
              <w:ind w:left="0"/>
              <w:jc w:val="left"/>
              <w:rPr>
                <w:sz w:val="20"/>
              </w:rPr>
            </w:pPr>
          </w:p>
        </w:tc>
      </w:tr>
      <w:tr w:rsidR="007F4CFC" w:rsidRPr="00E95EE2" w14:paraId="772A6719" w14:textId="77777777">
        <w:tc>
          <w:tcPr>
            <w:tcW w:w="3005" w:type="dxa"/>
          </w:tcPr>
          <w:p w14:paraId="6BFAB4DE" w14:textId="77777777" w:rsidR="007F4CFC" w:rsidRPr="00E95EE2" w:rsidRDefault="007F4CFC">
            <w:pPr>
              <w:pStyle w:val="BodyText1"/>
              <w:ind w:left="0"/>
              <w:jc w:val="left"/>
              <w:rPr>
                <w:sz w:val="20"/>
              </w:rPr>
            </w:pPr>
          </w:p>
        </w:tc>
        <w:tc>
          <w:tcPr>
            <w:tcW w:w="1418" w:type="dxa"/>
          </w:tcPr>
          <w:p w14:paraId="0BF9A209" w14:textId="77777777" w:rsidR="007F4CFC" w:rsidRPr="00E95EE2" w:rsidRDefault="007F4CFC">
            <w:pPr>
              <w:pStyle w:val="BodyText1"/>
              <w:ind w:left="0"/>
              <w:jc w:val="left"/>
              <w:rPr>
                <w:sz w:val="20"/>
              </w:rPr>
            </w:pPr>
          </w:p>
        </w:tc>
        <w:tc>
          <w:tcPr>
            <w:tcW w:w="1418" w:type="dxa"/>
            <w:tcBorders>
              <w:right w:val="double" w:sz="6" w:space="0" w:color="000000"/>
            </w:tcBorders>
          </w:tcPr>
          <w:p w14:paraId="02C9F0A4" w14:textId="77777777" w:rsidR="007F4CFC" w:rsidRPr="00E95EE2" w:rsidRDefault="007F4CFC">
            <w:pPr>
              <w:pStyle w:val="BodyText1"/>
              <w:ind w:left="0"/>
              <w:jc w:val="left"/>
              <w:rPr>
                <w:sz w:val="20"/>
              </w:rPr>
            </w:pPr>
          </w:p>
        </w:tc>
        <w:tc>
          <w:tcPr>
            <w:tcW w:w="1418" w:type="dxa"/>
          </w:tcPr>
          <w:p w14:paraId="18216DFE" w14:textId="77777777" w:rsidR="007F4CFC" w:rsidRPr="00E95EE2" w:rsidRDefault="007F4CFC">
            <w:pPr>
              <w:pStyle w:val="BodyText1"/>
              <w:ind w:left="0"/>
              <w:jc w:val="left"/>
              <w:rPr>
                <w:sz w:val="20"/>
              </w:rPr>
            </w:pPr>
          </w:p>
        </w:tc>
        <w:tc>
          <w:tcPr>
            <w:tcW w:w="1418" w:type="dxa"/>
          </w:tcPr>
          <w:p w14:paraId="55855568" w14:textId="77777777" w:rsidR="007F4CFC" w:rsidRPr="00E95EE2" w:rsidRDefault="007F4CFC">
            <w:pPr>
              <w:pStyle w:val="BodyText1"/>
              <w:ind w:left="0"/>
              <w:jc w:val="left"/>
              <w:rPr>
                <w:sz w:val="20"/>
              </w:rPr>
            </w:pPr>
          </w:p>
        </w:tc>
      </w:tr>
      <w:tr w:rsidR="007F4CFC" w:rsidRPr="00E95EE2" w14:paraId="036525FC" w14:textId="77777777">
        <w:tc>
          <w:tcPr>
            <w:tcW w:w="3005" w:type="dxa"/>
          </w:tcPr>
          <w:p w14:paraId="30C20EA3" w14:textId="77777777" w:rsidR="007F4CFC" w:rsidRPr="00E95EE2" w:rsidRDefault="007F4CFC">
            <w:pPr>
              <w:pStyle w:val="BodyText1"/>
              <w:ind w:left="0"/>
              <w:jc w:val="left"/>
              <w:rPr>
                <w:sz w:val="20"/>
              </w:rPr>
            </w:pPr>
          </w:p>
        </w:tc>
        <w:tc>
          <w:tcPr>
            <w:tcW w:w="1418" w:type="dxa"/>
          </w:tcPr>
          <w:p w14:paraId="1FB853EA" w14:textId="77777777" w:rsidR="007F4CFC" w:rsidRPr="00E95EE2" w:rsidRDefault="007F4CFC">
            <w:pPr>
              <w:pStyle w:val="BodyText1"/>
              <w:ind w:left="0"/>
              <w:jc w:val="left"/>
              <w:rPr>
                <w:sz w:val="20"/>
              </w:rPr>
            </w:pPr>
          </w:p>
        </w:tc>
        <w:tc>
          <w:tcPr>
            <w:tcW w:w="1418" w:type="dxa"/>
            <w:tcBorders>
              <w:right w:val="double" w:sz="6" w:space="0" w:color="000000"/>
            </w:tcBorders>
          </w:tcPr>
          <w:p w14:paraId="7D780388" w14:textId="77777777" w:rsidR="007F4CFC" w:rsidRPr="00E95EE2" w:rsidRDefault="007F4CFC">
            <w:pPr>
              <w:pStyle w:val="BodyText1"/>
              <w:ind w:left="0"/>
              <w:jc w:val="left"/>
              <w:rPr>
                <w:sz w:val="20"/>
              </w:rPr>
            </w:pPr>
          </w:p>
        </w:tc>
        <w:tc>
          <w:tcPr>
            <w:tcW w:w="1418" w:type="dxa"/>
          </w:tcPr>
          <w:p w14:paraId="002C7C36" w14:textId="77777777" w:rsidR="007F4CFC" w:rsidRPr="00E95EE2" w:rsidRDefault="007F4CFC">
            <w:pPr>
              <w:pStyle w:val="BodyText1"/>
              <w:ind w:left="0"/>
              <w:jc w:val="left"/>
              <w:rPr>
                <w:sz w:val="20"/>
              </w:rPr>
            </w:pPr>
          </w:p>
        </w:tc>
        <w:tc>
          <w:tcPr>
            <w:tcW w:w="1418" w:type="dxa"/>
          </w:tcPr>
          <w:p w14:paraId="45A5C436" w14:textId="77777777" w:rsidR="007F4CFC" w:rsidRPr="00E95EE2" w:rsidRDefault="007F4CFC">
            <w:pPr>
              <w:pStyle w:val="BodyText1"/>
              <w:ind w:left="0"/>
              <w:jc w:val="left"/>
              <w:rPr>
                <w:sz w:val="20"/>
              </w:rPr>
            </w:pPr>
          </w:p>
        </w:tc>
      </w:tr>
      <w:tr w:rsidR="007F4CFC" w:rsidRPr="00E95EE2" w14:paraId="797599AD" w14:textId="77777777">
        <w:tc>
          <w:tcPr>
            <w:tcW w:w="3005" w:type="dxa"/>
          </w:tcPr>
          <w:p w14:paraId="5A6EF8A8" w14:textId="77777777" w:rsidR="007F4CFC" w:rsidRPr="00E95EE2" w:rsidRDefault="007F4CFC">
            <w:pPr>
              <w:pStyle w:val="BodyText1"/>
              <w:ind w:left="0"/>
              <w:jc w:val="left"/>
              <w:rPr>
                <w:sz w:val="20"/>
              </w:rPr>
            </w:pPr>
          </w:p>
        </w:tc>
        <w:tc>
          <w:tcPr>
            <w:tcW w:w="1418" w:type="dxa"/>
          </w:tcPr>
          <w:p w14:paraId="6E462324" w14:textId="77777777" w:rsidR="007F4CFC" w:rsidRPr="00E95EE2" w:rsidRDefault="007F4CFC">
            <w:pPr>
              <w:pStyle w:val="BodyText1"/>
              <w:ind w:left="0"/>
              <w:jc w:val="left"/>
              <w:rPr>
                <w:sz w:val="20"/>
              </w:rPr>
            </w:pPr>
          </w:p>
        </w:tc>
        <w:tc>
          <w:tcPr>
            <w:tcW w:w="1418" w:type="dxa"/>
            <w:tcBorders>
              <w:right w:val="double" w:sz="6" w:space="0" w:color="000000"/>
            </w:tcBorders>
          </w:tcPr>
          <w:p w14:paraId="13BEFB51" w14:textId="77777777" w:rsidR="007F4CFC" w:rsidRPr="00E95EE2" w:rsidRDefault="007F4CFC">
            <w:pPr>
              <w:pStyle w:val="BodyText1"/>
              <w:ind w:left="0"/>
              <w:jc w:val="left"/>
              <w:rPr>
                <w:sz w:val="20"/>
              </w:rPr>
            </w:pPr>
          </w:p>
        </w:tc>
        <w:tc>
          <w:tcPr>
            <w:tcW w:w="1418" w:type="dxa"/>
          </w:tcPr>
          <w:p w14:paraId="20BC00CF" w14:textId="77777777" w:rsidR="007F4CFC" w:rsidRPr="00E95EE2" w:rsidRDefault="007F4CFC">
            <w:pPr>
              <w:pStyle w:val="BodyText1"/>
              <w:ind w:left="0"/>
              <w:jc w:val="left"/>
              <w:rPr>
                <w:sz w:val="20"/>
              </w:rPr>
            </w:pPr>
          </w:p>
        </w:tc>
        <w:tc>
          <w:tcPr>
            <w:tcW w:w="1418" w:type="dxa"/>
          </w:tcPr>
          <w:p w14:paraId="6777C962" w14:textId="77777777" w:rsidR="007F4CFC" w:rsidRPr="00E95EE2" w:rsidRDefault="007F4CFC">
            <w:pPr>
              <w:pStyle w:val="BodyText1"/>
              <w:ind w:left="0"/>
              <w:jc w:val="left"/>
              <w:rPr>
                <w:sz w:val="20"/>
              </w:rPr>
            </w:pPr>
          </w:p>
        </w:tc>
      </w:tr>
      <w:tr w:rsidR="007F4CFC" w:rsidRPr="00E95EE2" w14:paraId="36E75873" w14:textId="77777777">
        <w:tc>
          <w:tcPr>
            <w:tcW w:w="3005" w:type="dxa"/>
          </w:tcPr>
          <w:p w14:paraId="2F958353" w14:textId="77777777" w:rsidR="007F4CFC" w:rsidRPr="00E95EE2" w:rsidRDefault="007F4CFC">
            <w:pPr>
              <w:pStyle w:val="BodyText1"/>
              <w:ind w:left="0"/>
              <w:jc w:val="left"/>
              <w:rPr>
                <w:sz w:val="20"/>
              </w:rPr>
            </w:pPr>
          </w:p>
        </w:tc>
        <w:tc>
          <w:tcPr>
            <w:tcW w:w="1418" w:type="dxa"/>
          </w:tcPr>
          <w:p w14:paraId="15DBDC33" w14:textId="77777777" w:rsidR="007F4CFC" w:rsidRPr="00E95EE2" w:rsidRDefault="007F4CFC">
            <w:pPr>
              <w:pStyle w:val="BodyText1"/>
              <w:ind w:left="0"/>
              <w:jc w:val="left"/>
              <w:rPr>
                <w:sz w:val="20"/>
              </w:rPr>
            </w:pPr>
          </w:p>
        </w:tc>
        <w:tc>
          <w:tcPr>
            <w:tcW w:w="1418" w:type="dxa"/>
            <w:tcBorders>
              <w:right w:val="double" w:sz="6" w:space="0" w:color="000000"/>
            </w:tcBorders>
          </w:tcPr>
          <w:p w14:paraId="2E9B4A39" w14:textId="77777777" w:rsidR="007F4CFC" w:rsidRPr="00E95EE2" w:rsidRDefault="007F4CFC">
            <w:pPr>
              <w:pStyle w:val="BodyText1"/>
              <w:ind w:left="0"/>
              <w:jc w:val="left"/>
              <w:rPr>
                <w:sz w:val="20"/>
              </w:rPr>
            </w:pPr>
          </w:p>
        </w:tc>
        <w:tc>
          <w:tcPr>
            <w:tcW w:w="1418" w:type="dxa"/>
          </w:tcPr>
          <w:p w14:paraId="167B414E" w14:textId="77777777" w:rsidR="007F4CFC" w:rsidRPr="00E95EE2" w:rsidRDefault="007F4CFC">
            <w:pPr>
              <w:pStyle w:val="BodyText1"/>
              <w:ind w:left="0"/>
              <w:jc w:val="left"/>
              <w:rPr>
                <w:sz w:val="20"/>
              </w:rPr>
            </w:pPr>
          </w:p>
        </w:tc>
        <w:tc>
          <w:tcPr>
            <w:tcW w:w="1418" w:type="dxa"/>
          </w:tcPr>
          <w:p w14:paraId="11850396" w14:textId="77777777" w:rsidR="007F4CFC" w:rsidRPr="00E95EE2" w:rsidRDefault="007F4CFC">
            <w:pPr>
              <w:pStyle w:val="BodyText1"/>
              <w:ind w:left="0"/>
              <w:jc w:val="left"/>
              <w:rPr>
                <w:sz w:val="20"/>
              </w:rPr>
            </w:pPr>
          </w:p>
        </w:tc>
      </w:tr>
      <w:tr w:rsidR="007F4CFC" w:rsidRPr="00E95EE2" w14:paraId="665D6C9F" w14:textId="77777777">
        <w:tc>
          <w:tcPr>
            <w:tcW w:w="3005" w:type="dxa"/>
          </w:tcPr>
          <w:p w14:paraId="64390E24" w14:textId="77777777" w:rsidR="007F4CFC" w:rsidRPr="00E95EE2" w:rsidRDefault="007F4CFC">
            <w:pPr>
              <w:pStyle w:val="BodyText1"/>
              <w:ind w:left="0"/>
              <w:jc w:val="left"/>
              <w:rPr>
                <w:sz w:val="20"/>
              </w:rPr>
            </w:pPr>
          </w:p>
        </w:tc>
        <w:tc>
          <w:tcPr>
            <w:tcW w:w="1418" w:type="dxa"/>
          </w:tcPr>
          <w:p w14:paraId="7BE05729" w14:textId="77777777" w:rsidR="007F4CFC" w:rsidRPr="00E95EE2" w:rsidRDefault="007F4CFC">
            <w:pPr>
              <w:pStyle w:val="BodyText1"/>
              <w:ind w:left="0"/>
              <w:jc w:val="left"/>
              <w:rPr>
                <w:sz w:val="20"/>
              </w:rPr>
            </w:pPr>
          </w:p>
        </w:tc>
        <w:tc>
          <w:tcPr>
            <w:tcW w:w="1418" w:type="dxa"/>
            <w:tcBorders>
              <w:right w:val="double" w:sz="6" w:space="0" w:color="000000"/>
            </w:tcBorders>
          </w:tcPr>
          <w:p w14:paraId="687CC929" w14:textId="77777777" w:rsidR="007F4CFC" w:rsidRPr="00E95EE2" w:rsidRDefault="007F4CFC">
            <w:pPr>
              <w:pStyle w:val="BodyText1"/>
              <w:ind w:left="0"/>
              <w:jc w:val="left"/>
              <w:rPr>
                <w:sz w:val="20"/>
              </w:rPr>
            </w:pPr>
          </w:p>
        </w:tc>
        <w:tc>
          <w:tcPr>
            <w:tcW w:w="1418" w:type="dxa"/>
          </w:tcPr>
          <w:p w14:paraId="163E211C" w14:textId="77777777" w:rsidR="007F4CFC" w:rsidRPr="00E95EE2" w:rsidRDefault="007F4CFC">
            <w:pPr>
              <w:pStyle w:val="BodyText1"/>
              <w:ind w:left="0"/>
              <w:jc w:val="left"/>
              <w:rPr>
                <w:sz w:val="20"/>
              </w:rPr>
            </w:pPr>
          </w:p>
        </w:tc>
        <w:tc>
          <w:tcPr>
            <w:tcW w:w="1418" w:type="dxa"/>
          </w:tcPr>
          <w:p w14:paraId="6888E245" w14:textId="77777777" w:rsidR="007F4CFC" w:rsidRPr="00E95EE2" w:rsidRDefault="007F4CFC">
            <w:pPr>
              <w:pStyle w:val="BodyText1"/>
              <w:ind w:left="0"/>
              <w:jc w:val="left"/>
              <w:rPr>
                <w:sz w:val="20"/>
              </w:rPr>
            </w:pPr>
          </w:p>
        </w:tc>
      </w:tr>
      <w:tr w:rsidR="007F4CFC" w:rsidRPr="00E95EE2" w14:paraId="1CCD9E69" w14:textId="77777777">
        <w:tc>
          <w:tcPr>
            <w:tcW w:w="3005" w:type="dxa"/>
          </w:tcPr>
          <w:p w14:paraId="291CFDC2" w14:textId="77777777" w:rsidR="007F4CFC" w:rsidRPr="00E95EE2" w:rsidRDefault="007F4CFC">
            <w:pPr>
              <w:pStyle w:val="BodyText1"/>
              <w:ind w:left="0"/>
              <w:jc w:val="left"/>
              <w:rPr>
                <w:sz w:val="20"/>
              </w:rPr>
            </w:pPr>
          </w:p>
        </w:tc>
        <w:tc>
          <w:tcPr>
            <w:tcW w:w="1418" w:type="dxa"/>
          </w:tcPr>
          <w:p w14:paraId="583FC7D4" w14:textId="77777777" w:rsidR="007F4CFC" w:rsidRPr="00E95EE2" w:rsidRDefault="007F4CFC">
            <w:pPr>
              <w:pStyle w:val="BodyText1"/>
              <w:ind w:left="0"/>
              <w:jc w:val="left"/>
              <w:rPr>
                <w:sz w:val="20"/>
              </w:rPr>
            </w:pPr>
          </w:p>
        </w:tc>
        <w:tc>
          <w:tcPr>
            <w:tcW w:w="1418" w:type="dxa"/>
            <w:tcBorders>
              <w:right w:val="double" w:sz="6" w:space="0" w:color="000000"/>
            </w:tcBorders>
          </w:tcPr>
          <w:p w14:paraId="21E1ED61" w14:textId="77777777" w:rsidR="007F4CFC" w:rsidRPr="00E95EE2" w:rsidRDefault="007F4CFC">
            <w:pPr>
              <w:pStyle w:val="BodyText1"/>
              <w:ind w:left="0"/>
              <w:jc w:val="left"/>
              <w:rPr>
                <w:sz w:val="20"/>
              </w:rPr>
            </w:pPr>
          </w:p>
        </w:tc>
        <w:tc>
          <w:tcPr>
            <w:tcW w:w="1418" w:type="dxa"/>
          </w:tcPr>
          <w:p w14:paraId="735C6226" w14:textId="77777777" w:rsidR="007F4CFC" w:rsidRPr="00E95EE2" w:rsidRDefault="007F4CFC">
            <w:pPr>
              <w:pStyle w:val="BodyText1"/>
              <w:ind w:left="0"/>
              <w:jc w:val="left"/>
              <w:rPr>
                <w:sz w:val="20"/>
              </w:rPr>
            </w:pPr>
          </w:p>
        </w:tc>
        <w:tc>
          <w:tcPr>
            <w:tcW w:w="1418" w:type="dxa"/>
          </w:tcPr>
          <w:p w14:paraId="3A2E49AF" w14:textId="77777777" w:rsidR="007F4CFC" w:rsidRPr="00E95EE2" w:rsidRDefault="007F4CFC">
            <w:pPr>
              <w:pStyle w:val="BodyText1"/>
              <w:ind w:left="0"/>
              <w:jc w:val="left"/>
              <w:rPr>
                <w:sz w:val="20"/>
              </w:rPr>
            </w:pPr>
          </w:p>
        </w:tc>
      </w:tr>
      <w:tr w:rsidR="007F4CFC" w:rsidRPr="00E95EE2" w14:paraId="254B16F5" w14:textId="77777777">
        <w:tc>
          <w:tcPr>
            <w:tcW w:w="3005" w:type="dxa"/>
          </w:tcPr>
          <w:p w14:paraId="1742E1D6" w14:textId="77777777" w:rsidR="007F4CFC" w:rsidRPr="00E95EE2" w:rsidRDefault="007F4CFC">
            <w:pPr>
              <w:pStyle w:val="BodyText1"/>
              <w:ind w:left="0"/>
              <w:jc w:val="left"/>
              <w:rPr>
                <w:sz w:val="20"/>
              </w:rPr>
            </w:pPr>
          </w:p>
        </w:tc>
        <w:tc>
          <w:tcPr>
            <w:tcW w:w="1418" w:type="dxa"/>
          </w:tcPr>
          <w:p w14:paraId="7BDE915A" w14:textId="77777777" w:rsidR="007F4CFC" w:rsidRPr="00E95EE2" w:rsidRDefault="007F4CFC">
            <w:pPr>
              <w:pStyle w:val="BodyText1"/>
              <w:ind w:left="0"/>
              <w:jc w:val="left"/>
              <w:rPr>
                <w:sz w:val="20"/>
              </w:rPr>
            </w:pPr>
          </w:p>
        </w:tc>
        <w:tc>
          <w:tcPr>
            <w:tcW w:w="1418" w:type="dxa"/>
            <w:tcBorders>
              <w:right w:val="double" w:sz="6" w:space="0" w:color="000000"/>
            </w:tcBorders>
          </w:tcPr>
          <w:p w14:paraId="247B15E5" w14:textId="77777777" w:rsidR="007F4CFC" w:rsidRPr="00E95EE2" w:rsidRDefault="007F4CFC">
            <w:pPr>
              <w:pStyle w:val="BodyText1"/>
              <w:ind w:left="0"/>
              <w:jc w:val="left"/>
              <w:rPr>
                <w:sz w:val="20"/>
              </w:rPr>
            </w:pPr>
          </w:p>
        </w:tc>
        <w:tc>
          <w:tcPr>
            <w:tcW w:w="1418" w:type="dxa"/>
          </w:tcPr>
          <w:p w14:paraId="2103B0C2" w14:textId="77777777" w:rsidR="007F4CFC" w:rsidRPr="00E95EE2" w:rsidRDefault="007F4CFC">
            <w:pPr>
              <w:pStyle w:val="BodyText1"/>
              <w:ind w:left="0"/>
              <w:jc w:val="left"/>
              <w:rPr>
                <w:sz w:val="20"/>
              </w:rPr>
            </w:pPr>
          </w:p>
        </w:tc>
        <w:tc>
          <w:tcPr>
            <w:tcW w:w="1418" w:type="dxa"/>
          </w:tcPr>
          <w:p w14:paraId="25A0CFA8" w14:textId="77777777" w:rsidR="007F4CFC" w:rsidRPr="00E95EE2" w:rsidRDefault="007F4CFC">
            <w:pPr>
              <w:pStyle w:val="BodyText1"/>
              <w:ind w:left="0"/>
              <w:jc w:val="left"/>
              <w:rPr>
                <w:sz w:val="20"/>
              </w:rPr>
            </w:pPr>
          </w:p>
        </w:tc>
      </w:tr>
      <w:tr w:rsidR="007F4CFC" w:rsidRPr="00E95EE2" w14:paraId="2848F6EB" w14:textId="77777777">
        <w:tc>
          <w:tcPr>
            <w:tcW w:w="3005" w:type="dxa"/>
            <w:tcBorders>
              <w:bottom w:val="single" w:sz="4" w:space="0" w:color="auto"/>
            </w:tcBorders>
          </w:tcPr>
          <w:p w14:paraId="4CBC6DF3" w14:textId="77777777" w:rsidR="007F4CFC" w:rsidRPr="00E95EE2" w:rsidRDefault="007F4CFC">
            <w:pPr>
              <w:pStyle w:val="BodyText1"/>
              <w:ind w:left="0"/>
              <w:jc w:val="left"/>
              <w:rPr>
                <w:sz w:val="20"/>
              </w:rPr>
            </w:pPr>
          </w:p>
        </w:tc>
        <w:tc>
          <w:tcPr>
            <w:tcW w:w="1418" w:type="dxa"/>
            <w:tcBorders>
              <w:bottom w:val="single" w:sz="4" w:space="0" w:color="auto"/>
            </w:tcBorders>
          </w:tcPr>
          <w:p w14:paraId="73D2DEE9" w14:textId="77777777" w:rsidR="007F4CFC" w:rsidRPr="00E95EE2" w:rsidRDefault="007F4CFC">
            <w:pPr>
              <w:pStyle w:val="BodyText1"/>
              <w:ind w:left="0"/>
              <w:jc w:val="left"/>
              <w:rPr>
                <w:sz w:val="20"/>
              </w:rPr>
            </w:pPr>
          </w:p>
        </w:tc>
        <w:tc>
          <w:tcPr>
            <w:tcW w:w="1418" w:type="dxa"/>
            <w:tcBorders>
              <w:bottom w:val="single" w:sz="4" w:space="0" w:color="auto"/>
              <w:right w:val="double" w:sz="6" w:space="0" w:color="000000"/>
            </w:tcBorders>
          </w:tcPr>
          <w:p w14:paraId="7BBE9677" w14:textId="77777777" w:rsidR="007F4CFC" w:rsidRPr="00E95EE2" w:rsidRDefault="007F4CFC">
            <w:pPr>
              <w:pStyle w:val="BodyText1"/>
              <w:ind w:left="0"/>
              <w:jc w:val="left"/>
              <w:rPr>
                <w:sz w:val="20"/>
              </w:rPr>
            </w:pPr>
          </w:p>
        </w:tc>
        <w:tc>
          <w:tcPr>
            <w:tcW w:w="1418" w:type="dxa"/>
            <w:tcBorders>
              <w:bottom w:val="single" w:sz="4" w:space="0" w:color="auto"/>
            </w:tcBorders>
          </w:tcPr>
          <w:p w14:paraId="599F3CCE" w14:textId="77777777" w:rsidR="007F4CFC" w:rsidRPr="00E95EE2" w:rsidRDefault="007F4CFC">
            <w:pPr>
              <w:pStyle w:val="BodyText1"/>
              <w:ind w:left="0"/>
              <w:jc w:val="left"/>
              <w:rPr>
                <w:sz w:val="20"/>
              </w:rPr>
            </w:pPr>
          </w:p>
        </w:tc>
        <w:tc>
          <w:tcPr>
            <w:tcW w:w="1418" w:type="dxa"/>
            <w:tcBorders>
              <w:bottom w:val="single" w:sz="4" w:space="0" w:color="auto"/>
            </w:tcBorders>
          </w:tcPr>
          <w:p w14:paraId="4CEC8220" w14:textId="77777777" w:rsidR="007F4CFC" w:rsidRPr="00E95EE2" w:rsidRDefault="007F4CFC">
            <w:pPr>
              <w:pStyle w:val="BodyText1"/>
              <w:ind w:left="0"/>
              <w:jc w:val="left"/>
              <w:rPr>
                <w:sz w:val="20"/>
              </w:rPr>
            </w:pPr>
          </w:p>
        </w:tc>
      </w:tr>
    </w:tbl>
    <w:p w14:paraId="1235616D" w14:textId="77777777" w:rsidR="007F4CFC" w:rsidRPr="00E95EE2" w:rsidRDefault="001572A4">
      <w:pPr>
        <w:pStyle w:val="BodyText1"/>
        <w:tabs>
          <w:tab w:val="clear" w:pos="720"/>
          <w:tab w:val="left" w:pos="567"/>
        </w:tabs>
        <w:spacing w:before="120"/>
        <w:ind w:left="567" w:hanging="567"/>
        <w:rPr>
          <w:sz w:val="20"/>
        </w:rPr>
      </w:pPr>
      <w:r w:rsidRPr="00E95EE2">
        <w:rPr>
          <w:sz w:val="20"/>
        </w:rPr>
        <w:t>Note:</w:t>
      </w:r>
      <w:r w:rsidRPr="00E95EE2">
        <w:rPr>
          <w:sz w:val="20"/>
        </w:rPr>
        <w:tab/>
        <w:t xml:space="preserve">For the avoidance of doubt, the values of GC/DC will be the positive/negative value of </w:t>
      </w:r>
      <w:proofErr w:type="spellStart"/>
      <w:r w:rsidRPr="00E95EE2">
        <w:rPr>
          <w:sz w:val="20"/>
        </w:rPr>
        <w:t>QM</w:t>
      </w:r>
      <w:r w:rsidRPr="00E95EE2">
        <w:rPr>
          <w:sz w:val="22"/>
          <w:szCs w:val="22"/>
          <w:vertAlign w:val="subscript"/>
        </w:rPr>
        <w:t>ij</w:t>
      </w:r>
      <w:proofErr w:type="spellEnd"/>
      <w:r w:rsidRPr="00E95EE2">
        <w:rPr>
          <w:sz w:val="22"/>
          <w:szCs w:val="22"/>
        </w:rPr>
        <w:t xml:space="preserve"> divided by the SPD respectively (as described in Section K of the BSC)</w:t>
      </w:r>
      <w:r w:rsidRPr="00E95EE2">
        <w:rPr>
          <w:sz w:val="20"/>
        </w:rPr>
        <w:t>.</w:t>
      </w:r>
    </w:p>
    <w:p w14:paraId="24E75416" w14:textId="77777777" w:rsidR="007F4CFC" w:rsidRPr="00E95EE2" w:rsidRDefault="007F4CFC">
      <w:pPr>
        <w:pStyle w:val="BodyText1"/>
        <w:tabs>
          <w:tab w:val="clear" w:pos="720"/>
          <w:tab w:val="left" w:pos="567"/>
        </w:tabs>
        <w:spacing w:before="80"/>
        <w:ind w:left="567" w:hanging="567"/>
        <w:jc w:val="left"/>
        <w:rPr>
          <w:sz w:val="20"/>
        </w:rPr>
      </w:pPr>
    </w:p>
    <w:p w14:paraId="5991A064" w14:textId="77777777" w:rsidR="007F4CFC" w:rsidRPr="00E95EE2" w:rsidRDefault="001572A4">
      <w:pPr>
        <w:pStyle w:val="Heading2"/>
        <w:keepNext w:val="0"/>
        <w:pageBreakBefore/>
      </w:pPr>
      <w:bookmarkStart w:id="960" w:name="_Toc44238602"/>
      <w:bookmarkStart w:id="961" w:name="_Toc111603491"/>
      <w:bookmarkStart w:id="962" w:name="_Toc111603578"/>
      <w:bookmarkStart w:id="963" w:name="_Toc112571811"/>
      <w:bookmarkStart w:id="964" w:name="_Toc200872296"/>
      <w:bookmarkStart w:id="965" w:name="_Toc500772897"/>
      <w:bookmarkStart w:id="966" w:name="_Toc528150236"/>
      <w:bookmarkStart w:id="967" w:name="_Toc531096845"/>
      <w:bookmarkStart w:id="968" w:name="_Toc531096903"/>
      <w:bookmarkStart w:id="969" w:name="_Toc532192942"/>
      <w:bookmarkStart w:id="970" w:name="_Toc532193034"/>
      <w:bookmarkStart w:id="971" w:name="_Toc535321981"/>
      <w:bookmarkStart w:id="972" w:name="_Toc13477406"/>
      <w:bookmarkStart w:id="973" w:name="_Toc17116737"/>
      <w:bookmarkStart w:id="974" w:name="_Toc106095753"/>
      <w:bookmarkStart w:id="975" w:name="_Toc393454502"/>
      <w:r w:rsidRPr="00E95EE2">
        <w:lastRenderedPageBreak/>
        <w:t>4.4</w:t>
      </w:r>
      <w:r w:rsidRPr="00E95EE2">
        <w:tab/>
        <w:t xml:space="preserve">BSCP15/4.4 </w:t>
      </w:r>
      <w:bookmarkEnd w:id="960"/>
      <w:r w:rsidRPr="00E95EE2">
        <w:t>Mid-Season Changes of Positive and Negative Primary BM Unit Metered Volume Estimates</w:t>
      </w:r>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p>
    <w:p w14:paraId="42C2F259" w14:textId="77777777" w:rsidR="007F4CFC" w:rsidRPr="00E95EE2" w:rsidRDefault="001572A4">
      <w:pPr>
        <w:spacing w:after="240"/>
        <w:jc w:val="right"/>
      </w:pPr>
      <w:r w:rsidRPr="00E95EE2">
        <w:rPr>
          <w:b/>
        </w:rPr>
        <w:t>Page 1 of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6"/>
        <w:gridCol w:w="4474"/>
      </w:tblGrid>
      <w:tr w:rsidR="007F4CFC" w:rsidRPr="00E95EE2" w14:paraId="358AA81A" w14:textId="77777777">
        <w:tc>
          <w:tcPr>
            <w:tcW w:w="2531" w:type="pct"/>
            <w:tcBorders>
              <w:top w:val="single" w:sz="4" w:space="0" w:color="auto"/>
              <w:left w:val="single" w:sz="4" w:space="0" w:color="auto"/>
              <w:bottom w:val="single" w:sz="4" w:space="0" w:color="auto"/>
              <w:right w:val="single" w:sz="4" w:space="0" w:color="auto"/>
            </w:tcBorders>
          </w:tcPr>
          <w:bookmarkEnd w:id="975"/>
          <w:p w14:paraId="4BD807E3" w14:textId="77777777" w:rsidR="007F4CFC" w:rsidRPr="00E95EE2" w:rsidRDefault="001572A4">
            <w:pPr>
              <w:spacing w:before="120" w:after="120"/>
              <w:rPr>
                <w:b/>
                <w:szCs w:val="22"/>
              </w:rPr>
            </w:pPr>
            <w:r w:rsidRPr="00E95EE2">
              <w:rPr>
                <w:b/>
                <w:szCs w:val="22"/>
              </w:rPr>
              <w:t>To: CRA</w:t>
            </w:r>
          </w:p>
        </w:tc>
        <w:tc>
          <w:tcPr>
            <w:tcW w:w="2469" w:type="pct"/>
            <w:tcBorders>
              <w:top w:val="single" w:sz="4" w:space="0" w:color="auto"/>
              <w:left w:val="single" w:sz="4" w:space="0" w:color="auto"/>
              <w:bottom w:val="single" w:sz="4" w:space="0" w:color="auto"/>
              <w:right w:val="single" w:sz="4" w:space="0" w:color="auto"/>
            </w:tcBorders>
          </w:tcPr>
          <w:p w14:paraId="39B37B36" w14:textId="77777777" w:rsidR="007F4CFC" w:rsidRPr="00E95EE2" w:rsidRDefault="001572A4">
            <w:pPr>
              <w:spacing w:before="120" w:after="120"/>
              <w:rPr>
                <w:b/>
                <w:szCs w:val="22"/>
              </w:rPr>
            </w:pPr>
            <w:r w:rsidRPr="00E95EE2">
              <w:rPr>
                <w:b/>
                <w:szCs w:val="22"/>
              </w:rPr>
              <w:t>Date Sent:</w:t>
            </w:r>
          </w:p>
        </w:tc>
      </w:tr>
      <w:tr w:rsidR="007F4CFC" w:rsidRPr="00E95EE2" w14:paraId="287C1A96" w14:textId="77777777">
        <w:tc>
          <w:tcPr>
            <w:tcW w:w="5000" w:type="pct"/>
            <w:gridSpan w:val="2"/>
            <w:tcBorders>
              <w:bottom w:val="nil"/>
              <w:right w:val="single" w:sz="4" w:space="0" w:color="auto"/>
            </w:tcBorders>
          </w:tcPr>
          <w:p w14:paraId="235FACFD" w14:textId="77777777" w:rsidR="007F4CFC" w:rsidRPr="00E95EE2" w:rsidRDefault="001572A4">
            <w:pPr>
              <w:spacing w:before="120" w:after="120"/>
              <w:rPr>
                <w:b/>
                <w:szCs w:val="22"/>
              </w:rPr>
            </w:pPr>
            <w:r w:rsidRPr="00E95EE2">
              <w:rPr>
                <w:b/>
                <w:szCs w:val="22"/>
              </w:rPr>
              <w:t>From: Participant Details</w:t>
            </w:r>
          </w:p>
        </w:tc>
      </w:tr>
      <w:tr w:rsidR="007F4CFC" w:rsidRPr="00E95EE2" w14:paraId="59CD15C7" w14:textId="77777777">
        <w:tc>
          <w:tcPr>
            <w:tcW w:w="2531" w:type="pct"/>
            <w:tcBorders>
              <w:top w:val="nil"/>
              <w:bottom w:val="single" w:sz="4" w:space="0" w:color="auto"/>
              <w:right w:val="single" w:sz="4" w:space="0" w:color="auto"/>
            </w:tcBorders>
          </w:tcPr>
          <w:p w14:paraId="3C14BA91" w14:textId="77777777" w:rsidR="007F4CFC" w:rsidRPr="00E95EE2" w:rsidRDefault="001572A4">
            <w:pPr>
              <w:spacing w:before="120" w:after="120"/>
              <w:rPr>
                <w:b/>
                <w:szCs w:val="22"/>
              </w:rPr>
            </w:pPr>
            <w:r w:rsidRPr="00E95EE2">
              <w:rPr>
                <w:b/>
                <w:szCs w:val="22"/>
              </w:rPr>
              <w:t xml:space="preserve">Party ID:  </w:t>
            </w:r>
          </w:p>
        </w:tc>
        <w:tc>
          <w:tcPr>
            <w:tcW w:w="2469" w:type="pct"/>
            <w:tcBorders>
              <w:top w:val="nil"/>
              <w:left w:val="single" w:sz="4" w:space="0" w:color="auto"/>
              <w:bottom w:val="single" w:sz="4" w:space="0" w:color="auto"/>
              <w:right w:val="single" w:sz="4" w:space="0" w:color="auto"/>
            </w:tcBorders>
          </w:tcPr>
          <w:p w14:paraId="024630DC" w14:textId="77777777" w:rsidR="007F4CFC" w:rsidRPr="00E95EE2" w:rsidRDefault="001572A4">
            <w:pPr>
              <w:pStyle w:val="ccNormal"/>
              <w:spacing w:before="120" w:after="120" w:line="240" w:lineRule="auto"/>
              <w:rPr>
                <w:rFonts w:ascii="Times New Roman" w:hAnsi="Times New Roman"/>
                <w:b/>
                <w:sz w:val="22"/>
                <w:szCs w:val="22"/>
              </w:rPr>
            </w:pPr>
            <w:r w:rsidRPr="00E95EE2">
              <w:rPr>
                <w:rFonts w:ascii="Times New Roman" w:hAnsi="Times New Roman"/>
                <w:b/>
                <w:sz w:val="22"/>
                <w:szCs w:val="22"/>
              </w:rPr>
              <w:t xml:space="preserve">Name of Sender:  </w:t>
            </w:r>
          </w:p>
        </w:tc>
      </w:tr>
      <w:tr w:rsidR="007F4CFC" w:rsidRPr="00E95EE2" w14:paraId="65926F29" w14:textId="77777777">
        <w:tc>
          <w:tcPr>
            <w:tcW w:w="5000" w:type="pct"/>
            <w:gridSpan w:val="2"/>
            <w:tcBorders>
              <w:top w:val="single" w:sz="4" w:space="0" w:color="auto"/>
              <w:bottom w:val="single" w:sz="4" w:space="0" w:color="auto"/>
              <w:right w:val="single" w:sz="4" w:space="0" w:color="auto"/>
            </w:tcBorders>
          </w:tcPr>
          <w:p w14:paraId="2BC9536E" w14:textId="77777777" w:rsidR="007F4CFC" w:rsidRPr="00E95EE2" w:rsidRDefault="001572A4">
            <w:pPr>
              <w:spacing w:before="120" w:after="120"/>
              <w:rPr>
                <w:b/>
                <w:szCs w:val="22"/>
              </w:rPr>
            </w:pPr>
            <w:r w:rsidRPr="00E95EE2">
              <w:rPr>
                <w:b/>
                <w:szCs w:val="22"/>
              </w:rPr>
              <w:t xml:space="preserve">Contact email address: </w:t>
            </w:r>
          </w:p>
        </w:tc>
      </w:tr>
      <w:tr w:rsidR="007F4CFC" w:rsidRPr="00E95EE2" w14:paraId="643FCEB3" w14:textId="77777777">
        <w:tc>
          <w:tcPr>
            <w:tcW w:w="2531" w:type="pct"/>
            <w:tcBorders>
              <w:top w:val="single" w:sz="4" w:space="0" w:color="auto"/>
              <w:bottom w:val="single" w:sz="4" w:space="0" w:color="auto"/>
              <w:right w:val="single" w:sz="4" w:space="0" w:color="auto"/>
            </w:tcBorders>
          </w:tcPr>
          <w:p w14:paraId="3DBF6DAF" w14:textId="77777777" w:rsidR="007F4CFC" w:rsidRPr="00E95EE2" w:rsidRDefault="001572A4">
            <w:pPr>
              <w:spacing w:before="120" w:after="120"/>
              <w:rPr>
                <w:b/>
                <w:szCs w:val="22"/>
              </w:rPr>
            </w:pPr>
            <w:r w:rsidRPr="00E95EE2">
              <w:rPr>
                <w:b/>
                <w:szCs w:val="22"/>
              </w:rPr>
              <w:t xml:space="preserve">Our Ref:  </w:t>
            </w:r>
          </w:p>
        </w:tc>
        <w:tc>
          <w:tcPr>
            <w:tcW w:w="2469" w:type="pct"/>
            <w:tcBorders>
              <w:top w:val="single" w:sz="4" w:space="0" w:color="auto"/>
              <w:left w:val="single" w:sz="4" w:space="0" w:color="auto"/>
              <w:bottom w:val="single" w:sz="4" w:space="0" w:color="auto"/>
              <w:right w:val="single" w:sz="4" w:space="0" w:color="auto"/>
            </w:tcBorders>
          </w:tcPr>
          <w:p w14:paraId="73DF9ABA" w14:textId="77777777" w:rsidR="007F4CFC" w:rsidRPr="00E95EE2" w:rsidRDefault="001572A4">
            <w:pPr>
              <w:spacing w:before="120" w:after="120"/>
              <w:rPr>
                <w:b/>
                <w:szCs w:val="22"/>
              </w:rPr>
            </w:pPr>
            <w:r w:rsidRPr="00E95EE2">
              <w:rPr>
                <w:b/>
                <w:szCs w:val="22"/>
              </w:rPr>
              <w:t xml:space="preserve">Contact Tel. No. </w:t>
            </w:r>
          </w:p>
        </w:tc>
      </w:tr>
      <w:tr w:rsidR="007F4CFC" w:rsidRPr="00E95EE2" w14:paraId="614279D1" w14:textId="77777777">
        <w:tc>
          <w:tcPr>
            <w:tcW w:w="5000" w:type="pct"/>
            <w:gridSpan w:val="2"/>
            <w:tcBorders>
              <w:top w:val="single" w:sz="4" w:space="0" w:color="auto"/>
              <w:bottom w:val="single" w:sz="4" w:space="0" w:color="auto"/>
              <w:right w:val="single" w:sz="4" w:space="0" w:color="auto"/>
            </w:tcBorders>
          </w:tcPr>
          <w:p w14:paraId="7EE98FE6" w14:textId="77777777" w:rsidR="007F4CFC" w:rsidRPr="00E95EE2" w:rsidRDefault="001572A4">
            <w:pPr>
              <w:spacing w:before="120" w:after="120"/>
              <w:rPr>
                <w:b/>
                <w:szCs w:val="22"/>
              </w:rPr>
            </w:pPr>
            <w:r w:rsidRPr="00E95EE2">
              <w:rPr>
                <w:b/>
                <w:szCs w:val="22"/>
              </w:rPr>
              <w:t xml:space="preserve">Name of Authorised Signatory: </w:t>
            </w:r>
          </w:p>
        </w:tc>
      </w:tr>
      <w:tr w:rsidR="007F4CFC" w:rsidRPr="00E95EE2" w14:paraId="4CB1DA25" w14:textId="77777777">
        <w:tc>
          <w:tcPr>
            <w:tcW w:w="2531" w:type="pct"/>
            <w:tcBorders>
              <w:top w:val="single" w:sz="4" w:space="0" w:color="auto"/>
              <w:bottom w:val="single" w:sz="4" w:space="0" w:color="auto"/>
              <w:right w:val="single" w:sz="4" w:space="0" w:color="auto"/>
            </w:tcBorders>
          </w:tcPr>
          <w:p w14:paraId="4E482C27" w14:textId="77777777" w:rsidR="007F4CFC" w:rsidRPr="00E95EE2" w:rsidRDefault="001572A4">
            <w:pPr>
              <w:spacing w:before="120" w:after="120"/>
              <w:rPr>
                <w:b/>
                <w:szCs w:val="22"/>
              </w:rPr>
            </w:pPr>
            <w:r w:rsidRPr="00E95EE2">
              <w:rPr>
                <w:b/>
                <w:szCs w:val="22"/>
              </w:rPr>
              <w:t xml:space="preserve">Authorised Signature:  </w:t>
            </w:r>
          </w:p>
        </w:tc>
        <w:tc>
          <w:tcPr>
            <w:tcW w:w="2469" w:type="pct"/>
            <w:tcBorders>
              <w:top w:val="single" w:sz="4" w:space="0" w:color="auto"/>
              <w:left w:val="single" w:sz="4" w:space="0" w:color="auto"/>
              <w:bottom w:val="single" w:sz="4" w:space="0" w:color="auto"/>
              <w:right w:val="single" w:sz="4" w:space="0" w:color="auto"/>
            </w:tcBorders>
          </w:tcPr>
          <w:p w14:paraId="41D2BD38" w14:textId="77777777" w:rsidR="007F4CFC" w:rsidRPr="00E95EE2" w:rsidRDefault="001572A4">
            <w:pPr>
              <w:spacing w:before="120" w:after="120"/>
              <w:rPr>
                <w:b/>
                <w:szCs w:val="22"/>
              </w:rPr>
            </w:pPr>
            <w:r w:rsidRPr="00E95EE2">
              <w:rPr>
                <w:b/>
                <w:szCs w:val="22"/>
              </w:rPr>
              <w:t xml:space="preserve">Password:  </w:t>
            </w:r>
          </w:p>
        </w:tc>
      </w:tr>
      <w:tr w:rsidR="007F4CFC" w:rsidRPr="00E95EE2" w14:paraId="5865CACD" w14:textId="77777777">
        <w:tc>
          <w:tcPr>
            <w:tcW w:w="5000" w:type="pct"/>
            <w:gridSpan w:val="2"/>
            <w:tcBorders>
              <w:top w:val="single" w:sz="4" w:space="0" w:color="auto"/>
              <w:bottom w:val="single" w:sz="4" w:space="0" w:color="auto"/>
              <w:right w:val="single" w:sz="4" w:space="0" w:color="auto"/>
            </w:tcBorders>
          </w:tcPr>
          <w:p w14:paraId="5E0A9E3F" w14:textId="77777777" w:rsidR="007F4CFC" w:rsidRPr="00E95EE2" w:rsidRDefault="001572A4">
            <w:pPr>
              <w:spacing w:before="120" w:after="120"/>
              <w:rPr>
                <w:b/>
                <w:szCs w:val="22"/>
              </w:rPr>
            </w:pPr>
            <w:r w:rsidRPr="00E95EE2">
              <w:rPr>
                <w:b/>
                <w:szCs w:val="22"/>
              </w:rPr>
              <w:t xml:space="preserve">Effective From Date:  </w:t>
            </w:r>
          </w:p>
        </w:tc>
      </w:tr>
    </w:tbl>
    <w:p w14:paraId="5421F43C" w14:textId="77777777" w:rsidR="007F4CFC" w:rsidRPr="00E95EE2" w:rsidRDefault="007F4CFC">
      <w:pPr>
        <w:spacing w:after="240"/>
      </w:pPr>
    </w:p>
    <w:p w14:paraId="35A392DD" w14:textId="77777777" w:rsidR="007F4CFC" w:rsidRPr="00E95EE2" w:rsidRDefault="007F4CFC">
      <w:pPr>
        <w:spacing w:after="240"/>
      </w:pPr>
    </w:p>
    <w:p w14:paraId="5F4605CB" w14:textId="77777777" w:rsidR="007F4CFC" w:rsidRPr="00E95EE2" w:rsidRDefault="001572A4">
      <w:pPr>
        <w:pStyle w:val="BodyText1"/>
        <w:pageBreakBefore/>
        <w:tabs>
          <w:tab w:val="clear" w:pos="720"/>
          <w:tab w:val="right" w:pos="9070"/>
        </w:tabs>
        <w:spacing w:after="240"/>
        <w:ind w:left="0"/>
        <w:jc w:val="left"/>
        <w:rPr>
          <w:b/>
        </w:rPr>
      </w:pPr>
      <w:r w:rsidRPr="00E95EE2">
        <w:rPr>
          <w:b/>
        </w:rPr>
        <w:lastRenderedPageBreak/>
        <w:t>CRA Use Only</w:t>
      </w:r>
      <w:r w:rsidRPr="00E95EE2">
        <w:rPr>
          <w:b/>
        </w:rPr>
        <w:tab/>
        <w:t>Page 2 of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8"/>
        <w:gridCol w:w="1794"/>
        <w:gridCol w:w="1446"/>
        <w:gridCol w:w="1446"/>
        <w:gridCol w:w="1446"/>
      </w:tblGrid>
      <w:tr w:rsidR="007F4CFC" w:rsidRPr="00E95EE2" w14:paraId="53565343" w14:textId="77777777">
        <w:tc>
          <w:tcPr>
            <w:tcW w:w="1616" w:type="pct"/>
            <w:tcMar>
              <w:top w:w="57" w:type="dxa"/>
              <w:left w:w="57" w:type="dxa"/>
              <w:bottom w:w="57" w:type="dxa"/>
              <w:right w:w="57" w:type="dxa"/>
            </w:tcMar>
          </w:tcPr>
          <w:p w14:paraId="1C5930F6" w14:textId="77777777" w:rsidR="007F4CFC" w:rsidRPr="00E95EE2" w:rsidRDefault="001572A4">
            <w:pPr>
              <w:pStyle w:val="BodyText1"/>
              <w:ind w:left="0"/>
              <w:jc w:val="center"/>
              <w:rPr>
                <w:b/>
                <w:sz w:val="20"/>
              </w:rPr>
            </w:pPr>
            <w:r w:rsidRPr="00E95EE2">
              <w:rPr>
                <w:b/>
                <w:sz w:val="20"/>
              </w:rPr>
              <w:t>Primary BM Unit Id</w:t>
            </w:r>
          </w:p>
        </w:tc>
        <w:tc>
          <w:tcPr>
            <w:tcW w:w="990" w:type="pct"/>
            <w:tcMar>
              <w:top w:w="57" w:type="dxa"/>
              <w:left w:w="57" w:type="dxa"/>
              <w:bottom w:w="57" w:type="dxa"/>
              <w:right w:w="57" w:type="dxa"/>
            </w:tcMar>
          </w:tcPr>
          <w:p w14:paraId="24B81CA5" w14:textId="77777777" w:rsidR="007F4CFC" w:rsidRPr="00E95EE2" w:rsidRDefault="001572A4">
            <w:pPr>
              <w:pStyle w:val="BodyText1"/>
              <w:ind w:left="0"/>
              <w:jc w:val="center"/>
              <w:rPr>
                <w:b/>
                <w:sz w:val="20"/>
              </w:rPr>
            </w:pPr>
            <w:r w:rsidRPr="00E95EE2">
              <w:rPr>
                <w:b/>
                <w:sz w:val="20"/>
              </w:rPr>
              <w:t>Revised Maximum  (+</w:t>
            </w:r>
            <w:proofErr w:type="spellStart"/>
            <w:r w:rsidRPr="00E95EE2">
              <w:rPr>
                <w:b/>
                <w:sz w:val="20"/>
              </w:rPr>
              <w:t>ve</w:t>
            </w:r>
            <w:proofErr w:type="spellEnd"/>
            <w:r w:rsidRPr="00E95EE2">
              <w:rPr>
                <w:b/>
                <w:sz w:val="20"/>
              </w:rPr>
              <w:t xml:space="preserve">) </w:t>
            </w:r>
            <w:proofErr w:type="spellStart"/>
            <w:r w:rsidRPr="00E95EE2">
              <w:rPr>
                <w:b/>
                <w:sz w:val="20"/>
              </w:rPr>
              <w:t>QM</w:t>
            </w:r>
            <w:r w:rsidRPr="00E95EE2">
              <w:rPr>
                <w:b/>
                <w:sz w:val="20"/>
                <w:vertAlign w:val="subscript"/>
              </w:rPr>
              <w:t>ij</w:t>
            </w:r>
            <w:proofErr w:type="spellEnd"/>
            <w:r w:rsidRPr="00E95EE2">
              <w:rPr>
                <w:b/>
                <w:sz w:val="20"/>
              </w:rPr>
              <w:t xml:space="preserve"> MWh (for use in calculating GC)</w:t>
            </w:r>
          </w:p>
        </w:tc>
        <w:tc>
          <w:tcPr>
            <w:tcW w:w="798" w:type="pct"/>
            <w:tcBorders>
              <w:right w:val="double" w:sz="6" w:space="0" w:color="000000"/>
            </w:tcBorders>
            <w:tcMar>
              <w:top w:w="57" w:type="dxa"/>
              <w:left w:w="57" w:type="dxa"/>
              <w:bottom w:w="57" w:type="dxa"/>
              <w:right w:w="57" w:type="dxa"/>
            </w:tcMar>
          </w:tcPr>
          <w:p w14:paraId="462FA029" w14:textId="77777777" w:rsidR="007F4CFC" w:rsidRPr="00E95EE2" w:rsidRDefault="001572A4">
            <w:pPr>
              <w:pStyle w:val="BodyText1"/>
              <w:ind w:left="0"/>
              <w:jc w:val="center"/>
              <w:rPr>
                <w:b/>
                <w:sz w:val="20"/>
              </w:rPr>
            </w:pPr>
            <w:r w:rsidRPr="00E95EE2">
              <w:rPr>
                <w:b/>
                <w:sz w:val="20"/>
              </w:rPr>
              <w:t>Revised Minimum</w:t>
            </w:r>
          </w:p>
          <w:p w14:paraId="2C2023E8" w14:textId="77777777" w:rsidR="007F4CFC" w:rsidRPr="00E95EE2" w:rsidRDefault="001572A4">
            <w:pPr>
              <w:pStyle w:val="BodyText1"/>
              <w:ind w:left="0"/>
              <w:jc w:val="center"/>
              <w:rPr>
                <w:b/>
                <w:sz w:val="20"/>
              </w:rPr>
            </w:pPr>
            <w:r w:rsidRPr="00E95EE2">
              <w:rPr>
                <w:b/>
                <w:sz w:val="20"/>
              </w:rPr>
              <w:t>(-</w:t>
            </w:r>
            <w:proofErr w:type="spellStart"/>
            <w:r w:rsidRPr="00E95EE2">
              <w:rPr>
                <w:b/>
                <w:sz w:val="20"/>
              </w:rPr>
              <w:t>ve</w:t>
            </w:r>
            <w:proofErr w:type="spellEnd"/>
            <w:r w:rsidRPr="00E95EE2">
              <w:rPr>
                <w:b/>
                <w:sz w:val="20"/>
              </w:rPr>
              <w:t xml:space="preserve">) </w:t>
            </w:r>
            <w:proofErr w:type="spellStart"/>
            <w:r w:rsidRPr="00E95EE2">
              <w:rPr>
                <w:b/>
                <w:sz w:val="20"/>
              </w:rPr>
              <w:t>QM</w:t>
            </w:r>
            <w:r w:rsidRPr="00E95EE2">
              <w:rPr>
                <w:b/>
                <w:sz w:val="20"/>
                <w:vertAlign w:val="subscript"/>
              </w:rPr>
              <w:t>ij</w:t>
            </w:r>
            <w:proofErr w:type="spellEnd"/>
            <w:r w:rsidRPr="00E95EE2">
              <w:rPr>
                <w:b/>
                <w:sz w:val="20"/>
              </w:rPr>
              <w:t xml:space="preserve"> MWh (for use in calculating DC)</w:t>
            </w:r>
          </w:p>
        </w:tc>
        <w:tc>
          <w:tcPr>
            <w:tcW w:w="798" w:type="pct"/>
            <w:tcMar>
              <w:top w:w="57" w:type="dxa"/>
              <w:left w:w="57" w:type="dxa"/>
              <w:bottom w:w="57" w:type="dxa"/>
              <w:right w:w="57" w:type="dxa"/>
            </w:tcMar>
          </w:tcPr>
          <w:p w14:paraId="680E3B0B" w14:textId="77777777" w:rsidR="007F4CFC" w:rsidRPr="00E95EE2" w:rsidRDefault="001572A4">
            <w:pPr>
              <w:pStyle w:val="BodyText1"/>
              <w:ind w:left="0"/>
              <w:jc w:val="center"/>
              <w:rPr>
                <w:b/>
                <w:sz w:val="20"/>
              </w:rPr>
            </w:pPr>
            <w:r w:rsidRPr="00E95EE2">
              <w:rPr>
                <w:b/>
                <w:sz w:val="20"/>
              </w:rPr>
              <w:t>Revised Generation Capacity MW (+</w:t>
            </w:r>
            <w:proofErr w:type="spellStart"/>
            <w:r w:rsidRPr="00E95EE2">
              <w:rPr>
                <w:b/>
                <w:sz w:val="20"/>
              </w:rPr>
              <w:t>ve</w:t>
            </w:r>
            <w:proofErr w:type="spellEnd"/>
            <w:r w:rsidRPr="00E95EE2">
              <w:rPr>
                <w:b/>
                <w:sz w:val="20"/>
              </w:rPr>
              <w:t>)</w:t>
            </w:r>
          </w:p>
        </w:tc>
        <w:tc>
          <w:tcPr>
            <w:tcW w:w="798" w:type="pct"/>
            <w:tcMar>
              <w:top w:w="57" w:type="dxa"/>
              <w:left w:w="57" w:type="dxa"/>
              <w:bottom w:w="57" w:type="dxa"/>
              <w:right w:w="57" w:type="dxa"/>
            </w:tcMar>
          </w:tcPr>
          <w:p w14:paraId="04FC04F1" w14:textId="77777777" w:rsidR="007F4CFC" w:rsidRPr="00E95EE2" w:rsidRDefault="001572A4">
            <w:pPr>
              <w:pStyle w:val="BodyText1"/>
              <w:ind w:left="0"/>
              <w:jc w:val="center"/>
              <w:rPr>
                <w:b/>
                <w:sz w:val="20"/>
              </w:rPr>
            </w:pPr>
            <w:r w:rsidRPr="00E95EE2">
              <w:rPr>
                <w:b/>
                <w:sz w:val="20"/>
              </w:rPr>
              <w:t>Revised Demand Capacity MW (-</w:t>
            </w:r>
            <w:proofErr w:type="spellStart"/>
            <w:r w:rsidRPr="00E95EE2">
              <w:rPr>
                <w:b/>
                <w:sz w:val="20"/>
              </w:rPr>
              <w:t>ve</w:t>
            </w:r>
            <w:proofErr w:type="spellEnd"/>
            <w:r w:rsidRPr="00E95EE2">
              <w:rPr>
                <w:b/>
                <w:sz w:val="20"/>
              </w:rPr>
              <w:t>)</w:t>
            </w:r>
          </w:p>
        </w:tc>
      </w:tr>
      <w:tr w:rsidR="007F4CFC" w:rsidRPr="00E95EE2" w14:paraId="315F1347" w14:textId="77777777">
        <w:tc>
          <w:tcPr>
            <w:tcW w:w="1616" w:type="pct"/>
            <w:tcMar>
              <w:top w:w="57" w:type="dxa"/>
              <w:left w:w="57" w:type="dxa"/>
              <w:bottom w:w="57" w:type="dxa"/>
              <w:right w:w="57" w:type="dxa"/>
            </w:tcMar>
          </w:tcPr>
          <w:p w14:paraId="31C516A5" w14:textId="77777777" w:rsidR="007F4CFC" w:rsidRPr="00E95EE2" w:rsidRDefault="007F4CFC">
            <w:pPr>
              <w:pStyle w:val="BodyText1"/>
              <w:ind w:left="0"/>
              <w:jc w:val="left"/>
              <w:rPr>
                <w:sz w:val="22"/>
                <w:szCs w:val="22"/>
              </w:rPr>
            </w:pPr>
          </w:p>
        </w:tc>
        <w:tc>
          <w:tcPr>
            <w:tcW w:w="990" w:type="pct"/>
            <w:tcMar>
              <w:top w:w="57" w:type="dxa"/>
              <w:left w:w="57" w:type="dxa"/>
              <w:bottom w:w="57" w:type="dxa"/>
              <w:right w:w="57" w:type="dxa"/>
            </w:tcMar>
          </w:tcPr>
          <w:p w14:paraId="71028198" w14:textId="77777777" w:rsidR="007F4CFC" w:rsidRPr="00E95EE2" w:rsidRDefault="007F4CFC">
            <w:pPr>
              <w:pStyle w:val="BodyText1"/>
              <w:ind w:left="0"/>
              <w:jc w:val="left"/>
              <w:rPr>
                <w:sz w:val="22"/>
                <w:szCs w:val="22"/>
              </w:rPr>
            </w:pPr>
          </w:p>
        </w:tc>
        <w:tc>
          <w:tcPr>
            <w:tcW w:w="798" w:type="pct"/>
            <w:tcBorders>
              <w:right w:val="double" w:sz="6" w:space="0" w:color="000000"/>
            </w:tcBorders>
            <w:tcMar>
              <w:top w:w="57" w:type="dxa"/>
              <w:left w:w="57" w:type="dxa"/>
              <w:bottom w:w="57" w:type="dxa"/>
              <w:right w:w="57" w:type="dxa"/>
            </w:tcMar>
          </w:tcPr>
          <w:p w14:paraId="08329344" w14:textId="77777777" w:rsidR="007F4CFC" w:rsidRPr="00E95EE2" w:rsidRDefault="007F4CFC">
            <w:pPr>
              <w:pStyle w:val="BodyText1"/>
              <w:ind w:left="0"/>
              <w:jc w:val="left"/>
              <w:rPr>
                <w:sz w:val="22"/>
                <w:szCs w:val="22"/>
              </w:rPr>
            </w:pPr>
          </w:p>
        </w:tc>
        <w:tc>
          <w:tcPr>
            <w:tcW w:w="798" w:type="pct"/>
            <w:tcMar>
              <w:top w:w="57" w:type="dxa"/>
              <w:left w:w="57" w:type="dxa"/>
              <w:bottom w:w="57" w:type="dxa"/>
              <w:right w:w="57" w:type="dxa"/>
            </w:tcMar>
          </w:tcPr>
          <w:p w14:paraId="17485286" w14:textId="77777777" w:rsidR="007F4CFC" w:rsidRPr="00E95EE2" w:rsidRDefault="007F4CFC">
            <w:pPr>
              <w:pStyle w:val="BodyText1"/>
              <w:ind w:left="0"/>
              <w:jc w:val="left"/>
              <w:rPr>
                <w:sz w:val="22"/>
                <w:szCs w:val="22"/>
              </w:rPr>
            </w:pPr>
          </w:p>
        </w:tc>
        <w:tc>
          <w:tcPr>
            <w:tcW w:w="798" w:type="pct"/>
            <w:tcMar>
              <w:top w:w="57" w:type="dxa"/>
              <w:left w:w="57" w:type="dxa"/>
              <w:bottom w:w="57" w:type="dxa"/>
              <w:right w:w="57" w:type="dxa"/>
            </w:tcMar>
          </w:tcPr>
          <w:p w14:paraId="4C92A8B5" w14:textId="77777777" w:rsidR="007F4CFC" w:rsidRPr="00E95EE2" w:rsidRDefault="007F4CFC">
            <w:pPr>
              <w:pStyle w:val="BodyText1"/>
              <w:ind w:left="0"/>
              <w:jc w:val="left"/>
              <w:rPr>
                <w:sz w:val="22"/>
                <w:szCs w:val="22"/>
              </w:rPr>
            </w:pPr>
          </w:p>
        </w:tc>
      </w:tr>
      <w:tr w:rsidR="007F4CFC" w:rsidRPr="00E95EE2" w14:paraId="1A7EE00C" w14:textId="77777777">
        <w:tc>
          <w:tcPr>
            <w:tcW w:w="1616" w:type="pct"/>
            <w:tcMar>
              <w:top w:w="57" w:type="dxa"/>
              <w:left w:w="57" w:type="dxa"/>
              <w:bottom w:w="57" w:type="dxa"/>
              <w:right w:w="57" w:type="dxa"/>
            </w:tcMar>
          </w:tcPr>
          <w:p w14:paraId="2773575F" w14:textId="77777777" w:rsidR="007F4CFC" w:rsidRPr="00E95EE2" w:rsidRDefault="007F4CFC">
            <w:pPr>
              <w:pStyle w:val="BodyText1"/>
              <w:ind w:left="0"/>
              <w:jc w:val="left"/>
              <w:rPr>
                <w:sz w:val="22"/>
                <w:szCs w:val="22"/>
              </w:rPr>
            </w:pPr>
          </w:p>
        </w:tc>
        <w:tc>
          <w:tcPr>
            <w:tcW w:w="990" w:type="pct"/>
            <w:tcMar>
              <w:top w:w="57" w:type="dxa"/>
              <w:left w:w="57" w:type="dxa"/>
              <w:bottom w:w="57" w:type="dxa"/>
              <w:right w:w="57" w:type="dxa"/>
            </w:tcMar>
          </w:tcPr>
          <w:p w14:paraId="0EEBA36B" w14:textId="77777777" w:rsidR="007F4CFC" w:rsidRPr="00E95EE2" w:rsidRDefault="007F4CFC">
            <w:pPr>
              <w:pStyle w:val="BodyText1"/>
              <w:ind w:left="0"/>
              <w:jc w:val="left"/>
              <w:rPr>
                <w:sz w:val="22"/>
                <w:szCs w:val="22"/>
              </w:rPr>
            </w:pPr>
          </w:p>
        </w:tc>
        <w:tc>
          <w:tcPr>
            <w:tcW w:w="798" w:type="pct"/>
            <w:tcBorders>
              <w:right w:val="double" w:sz="6" w:space="0" w:color="000000"/>
            </w:tcBorders>
            <w:tcMar>
              <w:top w:w="57" w:type="dxa"/>
              <w:left w:w="57" w:type="dxa"/>
              <w:bottom w:w="57" w:type="dxa"/>
              <w:right w:w="57" w:type="dxa"/>
            </w:tcMar>
          </w:tcPr>
          <w:p w14:paraId="00E8F36D" w14:textId="77777777" w:rsidR="007F4CFC" w:rsidRPr="00E95EE2" w:rsidRDefault="007F4CFC">
            <w:pPr>
              <w:pStyle w:val="BodyText1"/>
              <w:ind w:left="0"/>
              <w:jc w:val="left"/>
              <w:rPr>
                <w:sz w:val="22"/>
                <w:szCs w:val="22"/>
              </w:rPr>
            </w:pPr>
          </w:p>
        </w:tc>
        <w:tc>
          <w:tcPr>
            <w:tcW w:w="798" w:type="pct"/>
            <w:tcMar>
              <w:top w:w="57" w:type="dxa"/>
              <w:left w:w="57" w:type="dxa"/>
              <w:bottom w:w="57" w:type="dxa"/>
              <w:right w:w="57" w:type="dxa"/>
            </w:tcMar>
          </w:tcPr>
          <w:p w14:paraId="03CF4EE1" w14:textId="77777777" w:rsidR="007F4CFC" w:rsidRPr="00E95EE2" w:rsidRDefault="007F4CFC">
            <w:pPr>
              <w:pStyle w:val="BodyText1"/>
              <w:ind w:left="0"/>
              <w:jc w:val="left"/>
              <w:rPr>
                <w:sz w:val="22"/>
                <w:szCs w:val="22"/>
              </w:rPr>
            </w:pPr>
          </w:p>
        </w:tc>
        <w:tc>
          <w:tcPr>
            <w:tcW w:w="798" w:type="pct"/>
            <w:tcMar>
              <w:top w:w="57" w:type="dxa"/>
              <w:left w:w="57" w:type="dxa"/>
              <w:bottom w:w="57" w:type="dxa"/>
              <w:right w:w="57" w:type="dxa"/>
            </w:tcMar>
          </w:tcPr>
          <w:p w14:paraId="4311BCA5" w14:textId="77777777" w:rsidR="007F4CFC" w:rsidRPr="00E95EE2" w:rsidRDefault="007F4CFC">
            <w:pPr>
              <w:pStyle w:val="BodyText1"/>
              <w:ind w:left="0"/>
              <w:jc w:val="left"/>
              <w:rPr>
                <w:sz w:val="22"/>
                <w:szCs w:val="22"/>
              </w:rPr>
            </w:pPr>
          </w:p>
        </w:tc>
      </w:tr>
      <w:tr w:rsidR="007F4CFC" w:rsidRPr="00E95EE2" w14:paraId="4DED24C5" w14:textId="77777777">
        <w:tc>
          <w:tcPr>
            <w:tcW w:w="1616" w:type="pct"/>
            <w:tcMar>
              <w:top w:w="57" w:type="dxa"/>
              <w:left w:w="57" w:type="dxa"/>
              <w:bottom w:w="57" w:type="dxa"/>
              <w:right w:w="57" w:type="dxa"/>
            </w:tcMar>
          </w:tcPr>
          <w:p w14:paraId="1065DCEB" w14:textId="77777777" w:rsidR="007F4CFC" w:rsidRPr="00E95EE2" w:rsidRDefault="007F4CFC">
            <w:pPr>
              <w:pStyle w:val="BodyText1"/>
              <w:ind w:left="0"/>
              <w:jc w:val="left"/>
              <w:rPr>
                <w:sz w:val="22"/>
                <w:szCs w:val="22"/>
              </w:rPr>
            </w:pPr>
          </w:p>
        </w:tc>
        <w:tc>
          <w:tcPr>
            <w:tcW w:w="990" w:type="pct"/>
            <w:tcMar>
              <w:top w:w="57" w:type="dxa"/>
              <w:left w:w="57" w:type="dxa"/>
              <w:bottom w:w="57" w:type="dxa"/>
              <w:right w:w="57" w:type="dxa"/>
            </w:tcMar>
          </w:tcPr>
          <w:p w14:paraId="2ED8CB76" w14:textId="77777777" w:rsidR="007F4CFC" w:rsidRPr="00E95EE2" w:rsidRDefault="007F4CFC">
            <w:pPr>
              <w:pStyle w:val="BodyText1"/>
              <w:ind w:left="0"/>
              <w:jc w:val="left"/>
              <w:rPr>
                <w:sz w:val="22"/>
                <w:szCs w:val="22"/>
              </w:rPr>
            </w:pPr>
          </w:p>
        </w:tc>
        <w:tc>
          <w:tcPr>
            <w:tcW w:w="798" w:type="pct"/>
            <w:tcBorders>
              <w:right w:val="double" w:sz="6" w:space="0" w:color="000000"/>
            </w:tcBorders>
            <w:tcMar>
              <w:top w:w="57" w:type="dxa"/>
              <w:left w:w="57" w:type="dxa"/>
              <w:bottom w:w="57" w:type="dxa"/>
              <w:right w:w="57" w:type="dxa"/>
            </w:tcMar>
          </w:tcPr>
          <w:p w14:paraId="4E022829" w14:textId="77777777" w:rsidR="007F4CFC" w:rsidRPr="00E95EE2" w:rsidRDefault="007F4CFC">
            <w:pPr>
              <w:pStyle w:val="BodyText1"/>
              <w:ind w:left="0"/>
              <w:jc w:val="left"/>
              <w:rPr>
                <w:sz w:val="22"/>
                <w:szCs w:val="22"/>
              </w:rPr>
            </w:pPr>
          </w:p>
        </w:tc>
        <w:tc>
          <w:tcPr>
            <w:tcW w:w="798" w:type="pct"/>
            <w:tcMar>
              <w:top w:w="57" w:type="dxa"/>
              <w:left w:w="57" w:type="dxa"/>
              <w:bottom w:w="57" w:type="dxa"/>
              <w:right w:w="57" w:type="dxa"/>
            </w:tcMar>
          </w:tcPr>
          <w:p w14:paraId="43CB92DF" w14:textId="77777777" w:rsidR="007F4CFC" w:rsidRPr="00E95EE2" w:rsidRDefault="007F4CFC">
            <w:pPr>
              <w:pStyle w:val="BodyText1"/>
              <w:ind w:left="0"/>
              <w:jc w:val="left"/>
              <w:rPr>
                <w:sz w:val="22"/>
                <w:szCs w:val="22"/>
              </w:rPr>
            </w:pPr>
          </w:p>
        </w:tc>
        <w:tc>
          <w:tcPr>
            <w:tcW w:w="798" w:type="pct"/>
            <w:tcMar>
              <w:top w:w="57" w:type="dxa"/>
              <w:left w:w="57" w:type="dxa"/>
              <w:bottom w:w="57" w:type="dxa"/>
              <w:right w:w="57" w:type="dxa"/>
            </w:tcMar>
          </w:tcPr>
          <w:p w14:paraId="73CE5704" w14:textId="77777777" w:rsidR="007F4CFC" w:rsidRPr="00E95EE2" w:rsidRDefault="007F4CFC">
            <w:pPr>
              <w:pStyle w:val="BodyText1"/>
              <w:ind w:left="0"/>
              <w:jc w:val="left"/>
              <w:rPr>
                <w:sz w:val="22"/>
                <w:szCs w:val="22"/>
              </w:rPr>
            </w:pPr>
          </w:p>
        </w:tc>
      </w:tr>
      <w:tr w:rsidR="007F4CFC" w:rsidRPr="00E95EE2" w14:paraId="1944CED1" w14:textId="77777777">
        <w:tc>
          <w:tcPr>
            <w:tcW w:w="1616" w:type="pct"/>
            <w:tcMar>
              <w:top w:w="57" w:type="dxa"/>
              <w:left w:w="57" w:type="dxa"/>
              <w:bottom w:w="57" w:type="dxa"/>
              <w:right w:w="57" w:type="dxa"/>
            </w:tcMar>
          </w:tcPr>
          <w:p w14:paraId="1DA87E33" w14:textId="77777777" w:rsidR="007F4CFC" w:rsidRPr="00E95EE2" w:rsidRDefault="007F4CFC">
            <w:pPr>
              <w:pStyle w:val="BodyText1"/>
              <w:ind w:left="0"/>
              <w:jc w:val="left"/>
              <w:rPr>
                <w:sz w:val="22"/>
                <w:szCs w:val="22"/>
              </w:rPr>
            </w:pPr>
          </w:p>
        </w:tc>
        <w:tc>
          <w:tcPr>
            <w:tcW w:w="990" w:type="pct"/>
            <w:tcMar>
              <w:top w:w="57" w:type="dxa"/>
              <w:left w:w="57" w:type="dxa"/>
              <w:bottom w:w="57" w:type="dxa"/>
              <w:right w:w="57" w:type="dxa"/>
            </w:tcMar>
          </w:tcPr>
          <w:p w14:paraId="63FE1BD4" w14:textId="77777777" w:rsidR="007F4CFC" w:rsidRPr="00E95EE2" w:rsidRDefault="007F4CFC">
            <w:pPr>
              <w:pStyle w:val="BodyText1"/>
              <w:ind w:left="0"/>
              <w:jc w:val="left"/>
              <w:rPr>
                <w:sz w:val="22"/>
                <w:szCs w:val="22"/>
              </w:rPr>
            </w:pPr>
          </w:p>
        </w:tc>
        <w:tc>
          <w:tcPr>
            <w:tcW w:w="798" w:type="pct"/>
            <w:tcBorders>
              <w:right w:val="double" w:sz="6" w:space="0" w:color="000000"/>
            </w:tcBorders>
            <w:tcMar>
              <w:top w:w="57" w:type="dxa"/>
              <w:left w:w="57" w:type="dxa"/>
              <w:bottom w:w="57" w:type="dxa"/>
              <w:right w:w="57" w:type="dxa"/>
            </w:tcMar>
          </w:tcPr>
          <w:p w14:paraId="267E81CA" w14:textId="77777777" w:rsidR="007F4CFC" w:rsidRPr="00E95EE2" w:rsidRDefault="007F4CFC">
            <w:pPr>
              <w:pStyle w:val="BodyText1"/>
              <w:ind w:left="0"/>
              <w:jc w:val="left"/>
              <w:rPr>
                <w:sz w:val="22"/>
                <w:szCs w:val="22"/>
              </w:rPr>
            </w:pPr>
          </w:p>
        </w:tc>
        <w:tc>
          <w:tcPr>
            <w:tcW w:w="798" w:type="pct"/>
            <w:tcMar>
              <w:top w:w="57" w:type="dxa"/>
              <w:left w:w="57" w:type="dxa"/>
              <w:bottom w:w="57" w:type="dxa"/>
              <w:right w:w="57" w:type="dxa"/>
            </w:tcMar>
          </w:tcPr>
          <w:p w14:paraId="5E45D9D4" w14:textId="77777777" w:rsidR="007F4CFC" w:rsidRPr="00E95EE2" w:rsidRDefault="007F4CFC">
            <w:pPr>
              <w:pStyle w:val="BodyText1"/>
              <w:ind w:left="0"/>
              <w:jc w:val="left"/>
              <w:rPr>
                <w:sz w:val="22"/>
                <w:szCs w:val="22"/>
              </w:rPr>
            </w:pPr>
          </w:p>
        </w:tc>
        <w:tc>
          <w:tcPr>
            <w:tcW w:w="798" w:type="pct"/>
            <w:tcMar>
              <w:top w:w="57" w:type="dxa"/>
              <w:left w:w="57" w:type="dxa"/>
              <w:bottom w:w="57" w:type="dxa"/>
              <w:right w:w="57" w:type="dxa"/>
            </w:tcMar>
          </w:tcPr>
          <w:p w14:paraId="38C283BD" w14:textId="77777777" w:rsidR="007F4CFC" w:rsidRPr="00E95EE2" w:rsidRDefault="007F4CFC">
            <w:pPr>
              <w:pStyle w:val="BodyText1"/>
              <w:ind w:left="0"/>
              <w:jc w:val="left"/>
              <w:rPr>
                <w:sz w:val="22"/>
                <w:szCs w:val="22"/>
              </w:rPr>
            </w:pPr>
          </w:p>
        </w:tc>
      </w:tr>
      <w:tr w:rsidR="007F4CFC" w:rsidRPr="00E95EE2" w14:paraId="2D1F7712" w14:textId="77777777">
        <w:tc>
          <w:tcPr>
            <w:tcW w:w="1616" w:type="pct"/>
            <w:tcMar>
              <w:top w:w="57" w:type="dxa"/>
              <w:left w:w="57" w:type="dxa"/>
              <w:bottom w:w="57" w:type="dxa"/>
              <w:right w:w="57" w:type="dxa"/>
            </w:tcMar>
          </w:tcPr>
          <w:p w14:paraId="7FBEE3A4" w14:textId="77777777" w:rsidR="007F4CFC" w:rsidRPr="00E95EE2" w:rsidRDefault="007F4CFC">
            <w:pPr>
              <w:pStyle w:val="BodyText1"/>
              <w:ind w:left="0"/>
              <w:jc w:val="left"/>
              <w:rPr>
                <w:sz w:val="22"/>
                <w:szCs w:val="22"/>
              </w:rPr>
            </w:pPr>
          </w:p>
        </w:tc>
        <w:tc>
          <w:tcPr>
            <w:tcW w:w="990" w:type="pct"/>
            <w:tcMar>
              <w:top w:w="57" w:type="dxa"/>
              <w:left w:w="57" w:type="dxa"/>
              <w:bottom w:w="57" w:type="dxa"/>
              <w:right w:w="57" w:type="dxa"/>
            </w:tcMar>
          </w:tcPr>
          <w:p w14:paraId="593001DD" w14:textId="77777777" w:rsidR="007F4CFC" w:rsidRPr="00E95EE2" w:rsidRDefault="007F4CFC">
            <w:pPr>
              <w:pStyle w:val="BodyText1"/>
              <w:ind w:left="0"/>
              <w:jc w:val="left"/>
              <w:rPr>
                <w:sz w:val="22"/>
                <w:szCs w:val="22"/>
              </w:rPr>
            </w:pPr>
          </w:p>
        </w:tc>
        <w:tc>
          <w:tcPr>
            <w:tcW w:w="798" w:type="pct"/>
            <w:tcBorders>
              <w:right w:val="double" w:sz="6" w:space="0" w:color="000000"/>
            </w:tcBorders>
            <w:tcMar>
              <w:top w:w="57" w:type="dxa"/>
              <w:left w:w="57" w:type="dxa"/>
              <w:bottom w:w="57" w:type="dxa"/>
              <w:right w:w="57" w:type="dxa"/>
            </w:tcMar>
          </w:tcPr>
          <w:p w14:paraId="21C45BB8" w14:textId="77777777" w:rsidR="007F4CFC" w:rsidRPr="00E95EE2" w:rsidRDefault="007F4CFC">
            <w:pPr>
              <w:pStyle w:val="BodyText1"/>
              <w:ind w:left="0"/>
              <w:jc w:val="left"/>
              <w:rPr>
                <w:sz w:val="22"/>
                <w:szCs w:val="22"/>
              </w:rPr>
            </w:pPr>
          </w:p>
        </w:tc>
        <w:tc>
          <w:tcPr>
            <w:tcW w:w="798" w:type="pct"/>
            <w:tcMar>
              <w:top w:w="57" w:type="dxa"/>
              <w:left w:w="57" w:type="dxa"/>
              <w:bottom w:w="57" w:type="dxa"/>
              <w:right w:w="57" w:type="dxa"/>
            </w:tcMar>
          </w:tcPr>
          <w:p w14:paraId="04FF72EC" w14:textId="77777777" w:rsidR="007F4CFC" w:rsidRPr="00E95EE2" w:rsidRDefault="007F4CFC">
            <w:pPr>
              <w:pStyle w:val="BodyText1"/>
              <w:ind w:left="0"/>
              <w:jc w:val="left"/>
              <w:rPr>
                <w:sz w:val="22"/>
                <w:szCs w:val="22"/>
              </w:rPr>
            </w:pPr>
          </w:p>
        </w:tc>
        <w:tc>
          <w:tcPr>
            <w:tcW w:w="798" w:type="pct"/>
            <w:tcMar>
              <w:top w:w="57" w:type="dxa"/>
              <w:left w:w="57" w:type="dxa"/>
              <w:bottom w:w="57" w:type="dxa"/>
              <w:right w:w="57" w:type="dxa"/>
            </w:tcMar>
          </w:tcPr>
          <w:p w14:paraId="56E86960" w14:textId="77777777" w:rsidR="007F4CFC" w:rsidRPr="00E95EE2" w:rsidRDefault="007F4CFC">
            <w:pPr>
              <w:pStyle w:val="BodyText1"/>
              <w:ind w:left="0"/>
              <w:jc w:val="left"/>
              <w:rPr>
                <w:sz w:val="22"/>
                <w:szCs w:val="22"/>
              </w:rPr>
            </w:pPr>
          </w:p>
        </w:tc>
      </w:tr>
      <w:tr w:rsidR="007F4CFC" w:rsidRPr="00E95EE2" w14:paraId="31752F23" w14:textId="77777777">
        <w:tc>
          <w:tcPr>
            <w:tcW w:w="1616" w:type="pct"/>
            <w:tcMar>
              <w:top w:w="57" w:type="dxa"/>
              <w:left w:w="57" w:type="dxa"/>
              <w:bottom w:w="57" w:type="dxa"/>
              <w:right w:w="57" w:type="dxa"/>
            </w:tcMar>
          </w:tcPr>
          <w:p w14:paraId="2B27B64C" w14:textId="77777777" w:rsidR="007F4CFC" w:rsidRPr="00E95EE2" w:rsidRDefault="007F4CFC">
            <w:pPr>
              <w:pStyle w:val="BodyText1"/>
              <w:ind w:left="0"/>
              <w:jc w:val="left"/>
              <w:rPr>
                <w:sz w:val="22"/>
                <w:szCs w:val="22"/>
              </w:rPr>
            </w:pPr>
          </w:p>
        </w:tc>
        <w:tc>
          <w:tcPr>
            <w:tcW w:w="990" w:type="pct"/>
            <w:tcMar>
              <w:top w:w="57" w:type="dxa"/>
              <w:left w:w="57" w:type="dxa"/>
              <w:bottom w:w="57" w:type="dxa"/>
              <w:right w:w="57" w:type="dxa"/>
            </w:tcMar>
          </w:tcPr>
          <w:p w14:paraId="2D894366" w14:textId="77777777" w:rsidR="007F4CFC" w:rsidRPr="00E95EE2" w:rsidRDefault="007F4CFC">
            <w:pPr>
              <w:pStyle w:val="BodyText1"/>
              <w:ind w:left="0"/>
              <w:jc w:val="left"/>
              <w:rPr>
                <w:sz w:val="22"/>
                <w:szCs w:val="22"/>
              </w:rPr>
            </w:pPr>
          </w:p>
        </w:tc>
        <w:tc>
          <w:tcPr>
            <w:tcW w:w="798" w:type="pct"/>
            <w:tcBorders>
              <w:right w:val="double" w:sz="6" w:space="0" w:color="000000"/>
            </w:tcBorders>
            <w:tcMar>
              <w:top w:w="57" w:type="dxa"/>
              <w:left w:w="57" w:type="dxa"/>
              <w:bottom w:w="57" w:type="dxa"/>
              <w:right w:w="57" w:type="dxa"/>
            </w:tcMar>
          </w:tcPr>
          <w:p w14:paraId="05EB65F7" w14:textId="77777777" w:rsidR="007F4CFC" w:rsidRPr="00E95EE2" w:rsidRDefault="007F4CFC">
            <w:pPr>
              <w:pStyle w:val="BodyText1"/>
              <w:ind w:left="0"/>
              <w:jc w:val="left"/>
              <w:rPr>
                <w:sz w:val="22"/>
                <w:szCs w:val="22"/>
              </w:rPr>
            </w:pPr>
          </w:p>
        </w:tc>
        <w:tc>
          <w:tcPr>
            <w:tcW w:w="798" w:type="pct"/>
            <w:tcMar>
              <w:top w:w="57" w:type="dxa"/>
              <w:left w:w="57" w:type="dxa"/>
              <w:bottom w:w="57" w:type="dxa"/>
              <w:right w:w="57" w:type="dxa"/>
            </w:tcMar>
          </w:tcPr>
          <w:p w14:paraId="32B37A44" w14:textId="77777777" w:rsidR="007F4CFC" w:rsidRPr="00E95EE2" w:rsidRDefault="007F4CFC">
            <w:pPr>
              <w:pStyle w:val="BodyText1"/>
              <w:ind w:left="0"/>
              <w:jc w:val="left"/>
              <w:rPr>
                <w:sz w:val="22"/>
                <w:szCs w:val="22"/>
              </w:rPr>
            </w:pPr>
          </w:p>
        </w:tc>
        <w:tc>
          <w:tcPr>
            <w:tcW w:w="798" w:type="pct"/>
            <w:tcMar>
              <w:top w:w="57" w:type="dxa"/>
              <w:left w:w="57" w:type="dxa"/>
              <w:bottom w:w="57" w:type="dxa"/>
              <w:right w:w="57" w:type="dxa"/>
            </w:tcMar>
          </w:tcPr>
          <w:p w14:paraId="2A664BC3" w14:textId="77777777" w:rsidR="007F4CFC" w:rsidRPr="00E95EE2" w:rsidRDefault="007F4CFC">
            <w:pPr>
              <w:pStyle w:val="BodyText1"/>
              <w:ind w:left="0"/>
              <w:jc w:val="left"/>
              <w:rPr>
                <w:sz w:val="22"/>
                <w:szCs w:val="22"/>
              </w:rPr>
            </w:pPr>
          </w:p>
        </w:tc>
      </w:tr>
      <w:tr w:rsidR="007F4CFC" w:rsidRPr="00E95EE2" w14:paraId="45AD5B08" w14:textId="77777777">
        <w:tc>
          <w:tcPr>
            <w:tcW w:w="1616" w:type="pct"/>
            <w:tcMar>
              <w:top w:w="57" w:type="dxa"/>
              <w:left w:w="57" w:type="dxa"/>
              <w:bottom w:w="57" w:type="dxa"/>
              <w:right w:w="57" w:type="dxa"/>
            </w:tcMar>
          </w:tcPr>
          <w:p w14:paraId="779E2D80" w14:textId="77777777" w:rsidR="007F4CFC" w:rsidRPr="00E95EE2" w:rsidRDefault="007F4CFC">
            <w:pPr>
              <w:pStyle w:val="BodyText1"/>
              <w:ind w:left="0"/>
              <w:jc w:val="left"/>
              <w:rPr>
                <w:sz w:val="22"/>
                <w:szCs w:val="22"/>
              </w:rPr>
            </w:pPr>
          </w:p>
        </w:tc>
        <w:tc>
          <w:tcPr>
            <w:tcW w:w="990" w:type="pct"/>
            <w:tcMar>
              <w:top w:w="57" w:type="dxa"/>
              <w:left w:w="57" w:type="dxa"/>
              <w:bottom w:w="57" w:type="dxa"/>
              <w:right w:w="57" w:type="dxa"/>
            </w:tcMar>
          </w:tcPr>
          <w:p w14:paraId="0A4474E6" w14:textId="77777777" w:rsidR="007F4CFC" w:rsidRPr="00E95EE2" w:rsidRDefault="007F4CFC">
            <w:pPr>
              <w:pStyle w:val="BodyText1"/>
              <w:ind w:left="0"/>
              <w:jc w:val="left"/>
              <w:rPr>
                <w:sz w:val="22"/>
                <w:szCs w:val="22"/>
              </w:rPr>
            </w:pPr>
          </w:p>
        </w:tc>
        <w:tc>
          <w:tcPr>
            <w:tcW w:w="798" w:type="pct"/>
            <w:tcBorders>
              <w:right w:val="double" w:sz="6" w:space="0" w:color="000000"/>
            </w:tcBorders>
            <w:tcMar>
              <w:top w:w="57" w:type="dxa"/>
              <w:left w:w="57" w:type="dxa"/>
              <w:bottom w:w="57" w:type="dxa"/>
              <w:right w:w="57" w:type="dxa"/>
            </w:tcMar>
          </w:tcPr>
          <w:p w14:paraId="7F455685" w14:textId="77777777" w:rsidR="007F4CFC" w:rsidRPr="00E95EE2" w:rsidRDefault="007F4CFC">
            <w:pPr>
              <w:pStyle w:val="BodyText1"/>
              <w:ind w:left="0"/>
              <w:jc w:val="left"/>
              <w:rPr>
                <w:sz w:val="22"/>
                <w:szCs w:val="22"/>
              </w:rPr>
            </w:pPr>
          </w:p>
        </w:tc>
        <w:tc>
          <w:tcPr>
            <w:tcW w:w="798" w:type="pct"/>
            <w:tcMar>
              <w:top w:w="57" w:type="dxa"/>
              <w:left w:w="57" w:type="dxa"/>
              <w:bottom w:w="57" w:type="dxa"/>
              <w:right w:w="57" w:type="dxa"/>
            </w:tcMar>
          </w:tcPr>
          <w:p w14:paraId="22152AA6" w14:textId="77777777" w:rsidR="007F4CFC" w:rsidRPr="00E95EE2" w:rsidRDefault="007F4CFC">
            <w:pPr>
              <w:pStyle w:val="BodyText1"/>
              <w:ind w:left="0"/>
              <w:jc w:val="left"/>
              <w:rPr>
                <w:sz w:val="22"/>
                <w:szCs w:val="22"/>
              </w:rPr>
            </w:pPr>
          </w:p>
        </w:tc>
        <w:tc>
          <w:tcPr>
            <w:tcW w:w="798" w:type="pct"/>
            <w:tcMar>
              <w:top w:w="57" w:type="dxa"/>
              <w:left w:w="57" w:type="dxa"/>
              <w:bottom w:w="57" w:type="dxa"/>
              <w:right w:w="57" w:type="dxa"/>
            </w:tcMar>
          </w:tcPr>
          <w:p w14:paraId="2111DF39" w14:textId="77777777" w:rsidR="007F4CFC" w:rsidRPr="00E95EE2" w:rsidRDefault="007F4CFC">
            <w:pPr>
              <w:pStyle w:val="BodyText1"/>
              <w:ind w:left="0"/>
              <w:jc w:val="left"/>
              <w:rPr>
                <w:sz w:val="22"/>
                <w:szCs w:val="22"/>
              </w:rPr>
            </w:pPr>
          </w:p>
        </w:tc>
      </w:tr>
      <w:tr w:rsidR="007F4CFC" w:rsidRPr="00E95EE2" w14:paraId="6F168B1F" w14:textId="77777777">
        <w:tc>
          <w:tcPr>
            <w:tcW w:w="1616" w:type="pct"/>
            <w:tcMar>
              <w:top w:w="57" w:type="dxa"/>
              <w:left w:w="57" w:type="dxa"/>
              <w:bottom w:w="57" w:type="dxa"/>
              <w:right w:w="57" w:type="dxa"/>
            </w:tcMar>
          </w:tcPr>
          <w:p w14:paraId="268A2D21" w14:textId="77777777" w:rsidR="007F4CFC" w:rsidRPr="00E95EE2" w:rsidRDefault="007F4CFC">
            <w:pPr>
              <w:pStyle w:val="BodyText1"/>
              <w:ind w:left="0"/>
              <w:jc w:val="left"/>
              <w:rPr>
                <w:sz w:val="22"/>
                <w:szCs w:val="22"/>
              </w:rPr>
            </w:pPr>
          </w:p>
        </w:tc>
        <w:tc>
          <w:tcPr>
            <w:tcW w:w="990" w:type="pct"/>
            <w:tcMar>
              <w:top w:w="57" w:type="dxa"/>
              <w:left w:w="57" w:type="dxa"/>
              <w:bottom w:w="57" w:type="dxa"/>
              <w:right w:w="57" w:type="dxa"/>
            </w:tcMar>
          </w:tcPr>
          <w:p w14:paraId="1DF2220F" w14:textId="77777777" w:rsidR="007F4CFC" w:rsidRPr="00E95EE2" w:rsidRDefault="007F4CFC">
            <w:pPr>
              <w:pStyle w:val="BodyText1"/>
              <w:ind w:left="0"/>
              <w:jc w:val="left"/>
              <w:rPr>
                <w:sz w:val="22"/>
                <w:szCs w:val="22"/>
              </w:rPr>
            </w:pPr>
          </w:p>
        </w:tc>
        <w:tc>
          <w:tcPr>
            <w:tcW w:w="798" w:type="pct"/>
            <w:tcBorders>
              <w:right w:val="double" w:sz="6" w:space="0" w:color="000000"/>
            </w:tcBorders>
            <w:tcMar>
              <w:top w:w="57" w:type="dxa"/>
              <w:left w:w="57" w:type="dxa"/>
              <w:bottom w:w="57" w:type="dxa"/>
              <w:right w:w="57" w:type="dxa"/>
            </w:tcMar>
          </w:tcPr>
          <w:p w14:paraId="6D114F78" w14:textId="77777777" w:rsidR="007F4CFC" w:rsidRPr="00E95EE2" w:rsidRDefault="007F4CFC">
            <w:pPr>
              <w:pStyle w:val="BodyText1"/>
              <w:ind w:left="0"/>
              <w:jc w:val="left"/>
              <w:rPr>
                <w:sz w:val="22"/>
                <w:szCs w:val="22"/>
              </w:rPr>
            </w:pPr>
          </w:p>
        </w:tc>
        <w:tc>
          <w:tcPr>
            <w:tcW w:w="798" w:type="pct"/>
            <w:tcMar>
              <w:top w:w="57" w:type="dxa"/>
              <w:left w:w="57" w:type="dxa"/>
              <w:bottom w:w="57" w:type="dxa"/>
              <w:right w:w="57" w:type="dxa"/>
            </w:tcMar>
          </w:tcPr>
          <w:p w14:paraId="4C22AD5F" w14:textId="77777777" w:rsidR="007F4CFC" w:rsidRPr="00E95EE2" w:rsidRDefault="007F4CFC">
            <w:pPr>
              <w:pStyle w:val="BodyText1"/>
              <w:ind w:left="0"/>
              <w:jc w:val="left"/>
              <w:rPr>
                <w:sz w:val="22"/>
                <w:szCs w:val="22"/>
              </w:rPr>
            </w:pPr>
          </w:p>
        </w:tc>
        <w:tc>
          <w:tcPr>
            <w:tcW w:w="798" w:type="pct"/>
            <w:tcMar>
              <w:top w:w="57" w:type="dxa"/>
              <w:left w:w="57" w:type="dxa"/>
              <w:bottom w:w="57" w:type="dxa"/>
              <w:right w:w="57" w:type="dxa"/>
            </w:tcMar>
          </w:tcPr>
          <w:p w14:paraId="6961FC3C" w14:textId="77777777" w:rsidR="007F4CFC" w:rsidRPr="00E95EE2" w:rsidRDefault="007F4CFC">
            <w:pPr>
              <w:pStyle w:val="BodyText1"/>
              <w:ind w:left="0"/>
              <w:jc w:val="left"/>
              <w:rPr>
                <w:sz w:val="22"/>
                <w:szCs w:val="22"/>
              </w:rPr>
            </w:pPr>
          </w:p>
        </w:tc>
      </w:tr>
      <w:tr w:rsidR="007F4CFC" w:rsidRPr="00E95EE2" w14:paraId="43FE9BEE" w14:textId="77777777">
        <w:tc>
          <w:tcPr>
            <w:tcW w:w="1616" w:type="pct"/>
            <w:tcMar>
              <w:top w:w="57" w:type="dxa"/>
              <w:left w:w="57" w:type="dxa"/>
              <w:bottom w:w="57" w:type="dxa"/>
              <w:right w:w="57" w:type="dxa"/>
            </w:tcMar>
          </w:tcPr>
          <w:p w14:paraId="4EE411BB" w14:textId="77777777" w:rsidR="007F4CFC" w:rsidRPr="00E95EE2" w:rsidRDefault="007F4CFC">
            <w:pPr>
              <w:pStyle w:val="BodyText1"/>
              <w:ind w:left="0"/>
              <w:jc w:val="left"/>
              <w:rPr>
                <w:sz w:val="22"/>
                <w:szCs w:val="22"/>
              </w:rPr>
            </w:pPr>
          </w:p>
        </w:tc>
        <w:tc>
          <w:tcPr>
            <w:tcW w:w="990" w:type="pct"/>
            <w:tcMar>
              <w:top w:w="57" w:type="dxa"/>
              <w:left w:w="57" w:type="dxa"/>
              <w:bottom w:w="57" w:type="dxa"/>
              <w:right w:w="57" w:type="dxa"/>
            </w:tcMar>
          </w:tcPr>
          <w:p w14:paraId="1E891B50" w14:textId="77777777" w:rsidR="007F4CFC" w:rsidRPr="00E95EE2" w:rsidRDefault="007F4CFC">
            <w:pPr>
              <w:pStyle w:val="BodyText1"/>
              <w:ind w:left="0"/>
              <w:jc w:val="left"/>
              <w:rPr>
                <w:sz w:val="22"/>
                <w:szCs w:val="22"/>
              </w:rPr>
            </w:pPr>
          </w:p>
        </w:tc>
        <w:tc>
          <w:tcPr>
            <w:tcW w:w="798" w:type="pct"/>
            <w:tcBorders>
              <w:right w:val="double" w:sz="6" w:space="0" w:color="000000"/>
            </w:tcBorders>
            <w:tcMar>
              <w:top w:w="57" w:type="dxa"/>
              <w:left w:w="57" w:type="dxa"/>
              <w:bottom w:w="57" w:type="dxa"/>
              <w:right w:w="57" w:type="dxa"/>
            </w:tcMar>
          </w:tcPr>
          <w:p w14:paraId="0CE98084" w14:textId="77777777" w:rsidR="007F4CFC" w:rsidRPr="00E95EE2" w:rsidRDefault="007F4CFC">
            <w:pPr>
              <w:pStyle w:val="BodyText1"/>
              <w:ind w:left="0"/>
              <w:jc w:val="left"/>
              <w:rPr>
                <w:sz w:val="22"/>
                <w:szCs w:val="22"/>
              </w:rPr>
            </w:pPr>
          </w:p>
        </w:tc>
        <w:tc>
          <w:tcPr>
            <w:tcW w:w="798" w:type="pct"/>
            <w:tcMar>
              <w:top w:w="57" w:type="dxa"/>
              <w:left w:w="57" w:type="dxa"/>
              <w:bottom w:w="57" w:type="dxa"/>
              <w:right w:w="57" w:type="dxa"/>
            </w:tcMar>
          </w:tcPr>
          <w:p w14:paraId="74F4011F" w14:textId="77777777" w:rsidR="007F4CFC" w:rsidRPr="00E95EE2" w:rsidRDefault="007F4CFC">
            <w:pPr>
              <w:pStyle w:val="BodyText1"/>
              <w:ind w:left="0"/>
              <w:jc w:val="left"/>
              <w:rPr>
                <w:sz w:val="22"/>
                <w:szCs w:val="22"/>
              </w:rPr>
            </w:pPr>
          </w:p>
        </w:tc>
        <w:tc>
          <w:tcPr>
            <w:tcW w:w="798" w:type="pct"/>
            <w:tcMar>
              <w:top w:w="57" w:type="dxa"/>
              <w:left w:w="57" w:type="dxa"/>
              <w:bottom w:w="57" w:type="dxa"/>
              <w:right w:w="57" w:type="dxa"/>
            </w:tcMar>
          </w:tcPr>
          <w:p w14:paraId="4FDBF2CE" w14:textId="77777777" w:rsidR="007F4CFC" w:rsidRPr="00E95EE2" w:rsidRDefault="007F4CFC">
            <w:pPr>
              <w:pStyle w:val="BodyText1"/>
              <w:ind w:left="0"/>
              <w:jc w:val="left"/>
              <w:rPr>
                <w:sz w:val="22"/>
                <w:szCs w:val="22"/>
              </w:rPr>
            </w:pPr>
          </w:p>
        </w:tc>
      </w:tr>
      <w:tr w:rsidR="007F4CFC" w:rsidRPr="00E95EE2" w14:paraId="4E72ED3D" w14:textId="77777777">
        <w:tc>
          <w:tcPr>
            <w:tcW w:w="1616" w:type="pct"/>
            <w:tcMar>
              <w:top w:w="57" w:type="dxa"/>
              <w:left w:w="57" w:type="dxa"/>
              <w:bottom w:w="57" w:type="dxa"/>
              <w:right w:w="57" w:type="dxa"/>
            </w:tcMar>
          </w:tcPr>
          <w:p w14:paraId="19B0E429" w14:textId="77777777" w:rsidR="007F4CFC" w:rsidRPr="00E95EE2" w:rsidRDefault="007F4CFC">
            <w:pPr>
              <w:pStyle w:val="BodyText1"/>
              <w:ind w:left="0"/>
              <w:jc w:val="left"/>
              <w:rPr>
                <w:sz w:val="22"/>
                <w:szCs w:val="22"/>
              </w:rPr>
            </w:pPr>
          </w:p>
        </w:tc>
        <w:tc>
          <w:tcPr>
            <w:tcW w:w="990" w:type="pct"/>
            <w:tcMar>
              <w:top w:w="57" w:type="dxa"/>
              <w:left w:w="57" w:type="dxa"/>
              <w:bottom w:w="57" w:type="dxa"/>
              <w:right w:w="57" w:type="dxa"/>
            </w:tcMar>
          </w:tcPr>
          <w:p w14:paraId="322DC58C" w14:textId="77777777" w:rsidR="007F4CFC" w:rsidRPr="00E95EE2" w:rsidRDefault="007F4CFC">
            <w:pPr>
              <w:pStyle w:val="BodyText1"/>
              <w:ind w:left="0"/>
              <w:jc w:val="left"/>
              <w:rPr>
                <w:sz w:val="22"/>
                <w:szCs w:val="22"/>
              </w:rPr>
            </w:pPr>
          </w:p>
        </w:tc>
        <w:tc>
          <w:tcPr>
            <w:tcW w:w="798" w:type="pct"/>
            <w:tcBorders>
              <w:right w:val="double" w:sz="6" w:space="0" w:color="000000"/>
            </w:tcBorders>
            <w:tcMar>
              <w:top w:w="57" w:type="dxa"/>
              <w:left w:w="57" w:type="dxa"/>
              <w:bottom w:w="57" w:type="dxa"/>
              <w:right w:w="57" w:type="dxa"/>
            </w:tcMar>
          </w:tcPr>
          <w:p w14:paraId="21005EBB" w14:textId="77777777" w:rsidR="007F4CFC" w:rsidRPr="00E95EE2" w:rsidRDefault="007F4CFC">
            <w:pPr>
              <w:pStyle w:val="BodyText1"/>
              <w:ind w:left="0"/>
              <w:jc w:val="left"/>
              <w:rPr>
                <w:sz w:val="22"/>
                <w:szCs w:val="22"/>
              </w:rPr>
            </w:pPr>
          </w:p>
        </w:tc>
        <w:tc>
          <w:tcPr>
            <w:tcW w:w="798" w:type="pct"/>
            <w:tcMar>
              <w:top w:w="57" w:type="dxa"/>
              <w:left w:w="57" w:type="dxa"/>
              <w:bottom w:w="57" w:type="dxa"/>
              <w:right w:w="57" w:type="dxa"/>
            </w:tcMar>
          </w:tcPr>
          <w:p w14:paraId="263F01BA" w14:textId="77777777" w:rsidR="007F4CFC" w:rsidRPr="00E95EE2" w:rsidRDefault="007F4CFC">
            <w:pPr>
              <w:pStyle w:val="BodyText1"/>
              <w:ind w:left="0"/>
              <w:jc w:val="left"/>
              <w:rPr>
                <w:sz w:val="22"/>
                <w:szCs w:val="22"/>
              </w:rPr>
            </w:pPr>
          </w:p>
        </w:tc>
        <w:tc>
          <w:tcPr>
            <w:tcW w:w="798" w:type="pct"/>
            <w:tcMar>
              <w:top w:w="57" w:type="dxa"/>
              <w:left w:w="57" w:type="dxa"/>
              <w:bottom w:w="57" w:type="dxa"/>
              <w:right w:w="57" w:type="dxa"/>
            </w:tcMar>
          </w:tcPr>
          <w:p w14:paraId="5A321595" w14:textId="77777777" w:rsidR="007F4CFC" w:rsidRPr="00E95EE2" w:rsidRDefault="007F4CFC">
            <w:pPr>
              <w:pStyle w:val="BodyText1"/>
              <w:ind w:left="0"/>
              <w:jc w:val="left"/>
              <w:rPr>
                <w:sz w:val="22"/>
                <w:szCs w:val="22"/>
              </w:rPr>
            </w:pPr>
          </w:p>
        </w:tc>
      </w:tr>
      <w:tr w:rsidR="007F4CFC" w:rsidRPr="00E95EE2" w14:paraId="00CCDCD1" w14:textId="77777777">
        <w:tc>
          <w:tcPr>
            <w:tcW w:w="1616" w:type="pct"/>
            <w:tcMar>
              <w:top w:w="57" w:type="dxa"/>
              <w:left w:w="57" w:type="dxa"/>
              <w:bottom w:w="57" w:type="dxa"/>
              <w:right w:w="57" w:type="dxa"/>
            </w:tcMar>
          </w:tcPr>
          <w:p w14:paraId="2A041D85" w14:textId="77777777" w:rsidR="007F4CFC" w:rsidRPr="00E95EE2" w:rsidRDefault="007F4CFC">
            <w:pPr>
              <w:pStyle w:val="BodyText1"/>
              <w:ind w:left="0"/>
              <w:jc w:val="left"/>
              <w:rPr>
                <w:sz w:val="22"/>
                <w:szCs w:val="22"/>
              </w:rPr>
            </w:pPr>
          </w:p>
        </w:tc>
        <w:tc>
          <w:tcPr>
            <w:tcW w:w="990" w:type="pct"/>
            <w:tcMar>
              <w:top w:w="57" w:type="dxa"/>
              <w:left w:w="57" w:type="dxa"/>
              <w:bottom w:w="57" w:type="dxa"/>
              <w:right w:w="57" w:type="dxa"/>
            </w:tcMar>
          </w:tcPr>
          <w:p w14:paraId="7AED416B" w14:textId="77777777" w:rsidR="007F4CFC" w:rsidRPr="00E95EE2" w:rsidRDefault="007F4CFC">
            <w:pPr>
              <w:pStyle w:val="BodyText1"/>
              <w:ind w:left="0"/>
              <w:jc w:val="left"/>
              <w:rPr>
                <w:sz w:val="22"/>
                <w:szCs w:val="22"/>
              </w:rPr>
            </w:pPr>
          </w:p>
        </w:tc>
        <w:tc>
          <w:tcPr>
            <w:tcW w:w="798" w:type="pct"/>
            <w:tcBorders>
              <w:right w:val="double" w:sz="6" w:space="0" w:color="000000"/>
            </w:tcBorders>
            <w:tcMar>
              <w:top w:w="57" w:type="dxa"/>
              <w:left w:w="57" w:type="dxa"/>
              <w:bottom w:w="57" w:type="dxa"/>
              <w:right w:w="57" w:type="dxa"/>
            </w:tcMar>
          </w:tcPr>
          <w:p w14:paraId="7AF3985C" w14:textId="77777777" w:rsidR="007F4CFC" w:rsidRPr="00E95EE2" w:rsidRDefault="007F4CFC">
            <w:pPr>
              <w:pStyle w:val="BodyText1"/>
              <w:ind w:left="0"/>
              <w:jc w:val="left"/>
              <w:rPr>
                <w:sz w:val="22"/>
                <w:szCs w:val="22"/>
              </w:rPr>
            </w:pPr>
          </w:p>
        </w:tc>
        <w:tc>
          <w:tcPr>
            <w:tcW w:w="798" w:type="pct"/>
            <w:tcMar>
              <w:top w:w="57" w:type="dxa"/>
              <w:left w:w="57" w:type="dxa"/>
              <w:bottom w:w="57" w:type="dxa"/>
              <w:right w:w="57" w:type="dxa"/>
            </w:tcMar>
          </w:tcPr>
          <w:p w14:paraId="6E28F03D" w14:textId="77777777" w:rsidR="007F4CFC" w:rsidRPr="00E95EE2" w:rsidRDefault="007F4CFC">
            <w:pPr>
              <w:pStyle w:val="BodyText1"/>
              <w:ind w:left="0"/>
              <w:jc w:val="left"/>
              <w:rPr>
                <w:sz w:val="22"/>
                <w:szCs w:val="22"/>
              </w:rPr>
            </w:pPr>
          </w:p>
        </w:tc>
        <w:tc>
          <w:tcPr>
            <w:tcW w:w="798" w:type="pct"/>
            <w:tcMar>
              <w:top w:w="57" w:type="dxa"/>
              <w:left w:w="57" w:type="dxa"/>
              <w:bottom w:w="57" w:type="dxa"/>
              <w:right w:w="57" w:type="dxa"/>
            </w:tcMar>
          </w:tcPr>
          <w:p w14:paraId="339546E0" w14:textId="77777777" w:rsidR="007F4CFC" w:rsidRPr="00E95EE2" w:rsidRDefault="007F4CFC">
            <w:pPr>
              <w:pStyle w:val="BodyText1"/>
              <w:ind w:left="0"/>
              <w:jc w:val="left"/>
              <w:rPr>
                <w:sz w:val="22"/>
                <w:szCs w:val="22"/>
              </w:rPr>
            </w:pPr>
          </w:p>
        </w:tc>
      </w:tr>
      <w:tr w:rsidR="007F4CFC" w:rsidRPr="00E95EE2" w14:paraId="6DD65D59" w14:textId="77777777">
        <w:tc>
          <w:tcPr>
            <w:tcW w:w="1616" w:type="pct"/>
            <w:tcMar>
              <w:top w:w="57" w:type="dxa"/>
              <w:left w:w="57" w:type="dxa"/>
              <w:bottom w:w="57" w:type="dxa"/>
              <w:right w:w="57" w:type="dxa"/>
            </w:tcMar>
          </w:tcPr>
          <w:p w14:paraId="4E3FDE72" w14:textId="77777777" w:rsidR="007F4CFC" w:rsidRPr="00E95EE2" w:rsidRDefault="007F4CFC">
            <w:pPr>
              <w:pStyle w:val="BodyText1"/>
              <w:ind w:left="0"/>
              <w:jc w:val="left"/>
              <w:rPr>
                <w:sz w:val="22"/>
                <w:szCs w:val="22"/>
              </w:rPr>
            </w:pPr>
          </w:p>
        </w:tc>
        <w:tc>
          <w:tcPr>
            <w:tcW w:w="990" w:type="pct"/>
            <w:tcMar>
              <w:top w:w="57" w:type="dxa"/>
              <w:left w:w="57" w:type="dxa"/>
              <w:bottom w:w="57" w:type="dxa"/>
              <w:right w:w="57" w:type="dxa"/>
            </w:tcMar>
          </w:tcPr>
          <w:p w14:paraId="03458ED0" w14:textId="77777777" w:rsidR="007F4CFC" w:rsidRPr="00E95EE2" w:rsidRDefault="007F4CFC">
            <w:pPr>
              <w:pStyle w:val="BodyText1"/>
              <w:ind w:left="0"/>
              <w:jc w:val="left"/>
              <w:rPr>
                <w:sz w:val="22"/>
                <w:szCs w:val="22"/>
              </w:rPr>
            </w:pPr>
          </w:p>
        </w:tc>
        <w:tc>
          <w:tcPr>
            <w:tcW w:w="798" w:type="pct"/>
            <w:tcBorders>
              <w:right w:val="double" w:sz="6" w:space="0" w:color="000000"/>
            </w:tcBorders>
            <w:tcMar>
              <w:top w:w="57" w:type="dxa"/>
              <w:left w:w="57" w:type="dxa"/>
              <w:bottom w:w="57" w:type="dxa"/>
              <w:right w:w="57" w:type="dxa"/>
            </w:tcMar>
          </w:tcPr>
          <w:p w14:paraId="1E8486E0" w14:textId="77777777" w:rsidR="007F4CFC" w:rsidRPr="00E95EE2" w:rsidRDefault="007F4CFC">
            <w:pPr>
              <w:pStyle w:val="BodyText1"/>
              <w:ind w:left="0"/>
              <w:jc w:val="left"/>
              <w:rPr>
                <w:sz w:val="22"/>
                <w:szCs w:val="22"/>
              </w:rPr>
            </w:pPr>
          </w:p>
        </w:tc>
        <w:tc>
          <w:tcPr>
            <w:tcW w:w="798" w:type="pct"/>
            <w:tcMar>
              <w:top w:w="57" w:type="dxa"/>
              <w:left w:w="57" w:type="dxa"/>
              <w:bottom w:w="57" w:type="dxa"/>
              <w:right w:w="57" w:type="dxa"/>
            </w:tcMar>
          </w:tcPr>
          <w:p w14:paraId="5D36F387" w14:textId="77777777" w:rsidR="007F4CFC" w:rsidRPr="00E95EE2" w:rsidRDefault="007F4CFC">
            <w:pPr>
              <w:pStyle w:val="BodyText1"/>
              <w:ind w:left="0"/>
              <w:jc w:val="left"/>
              <w:rPr>
                <w:sz w:val="22"/>
                <w:szCs w:val="22"/>
              </w:rPr>
            </w:pPr>
          </w:p>
        </w:tc>
        <w:tc>
          <w:tcPr>
            <w:tcW w:w="798" w:type="pct"/>
            <w:tcMar>
              <w:top w:w="57" w:type="dxa"/>
              <w:left w:w="57" w:type="dxa"/>
              <w:bottom w:w="57" w:type="dxa"/>
              <w:right w:w="57" w:type="dxa"/>
            </w:tcMar>
          </w:tcPr>
          <w:p w14:paraId="20295CB5" w14:textId="77777777" w:rsidR="007F4CFC" w:rsidRPr="00E95EE2" w:rsidRDefault="007F4CFC">
            <w:pPr>
              <w:pStyle w:val="BodyText1"/>
              <w:ind w:left="0"/>
              <w:jc w:val="left"/>
              <w:rPr>
                <w:sz w:val="22"/>
                <w:szCs w:val="22"/>
              </w:rPr>
            </w:pPr>
          </w:p>
        </w:tc>
      </w:tr>
      <w:tr w:rsidR="007F4CFC" w:rsidRPr="00E95EE2" w14:paraId="1D5EC30C" w14:textId="77777777">
        <w:tc>
          <w:tcPr>
            <w:tcW w:w="1616" w:type="pct"/>
            <w:tcMar>
              <w:top w:w="57" w:type="dxa"/>
              <w:left w:w="57" w:type="dxa"/>
              <w:bottom w:w="57" w:type="dxa"/>
              <w:right w:w="57" w:type="dxa"/>
            </w:tcMar>
          </w:tcPr>
          <w:p w14:paraId="53C8181E" w14:textId="77777777" w:rsidR="007F4CFC" w:rsidRPr="00E95EE2" w:rsidRDefault="007F4CFC">
            <w:pPr>
              <w:pStyle w:val="BodyText1"/>
              <w:ind w:left="0"/>
              <w:jc w:val="left"/>
              <w:rPr>
                <w:sz w:val="22"/>
                <w:szCs w:val="22"/>
              </w:rPr>
            </w:pPr>
          </w:p>
        </w:tc>
        <w:tc>
          <w:tcPr>
            <w:tcW w:w="990" w:type="pct"/>
            <w:tcMar>
              <w:top w:w="57" w:type="dxa"/>
              <w:left w:w="57" w:type="dxa"/>
              <w:bottom w:w="57" w:type="dxa"/>
              <w:right w:w="57" w:type="dxa"/>
            </w:tcMar>
          </w:tcPr>
          <w:p w14:paraId="3E52093F" w14:textId="77777777" w:rsidR="007F4CFC" w:rsidRPr="00E95EE2" w:rsidRDefault="007F4CFC">
            <w:pPr>
              <w:pStyle w:val="BodyText1"/>
              <w:ind w:left="0"/>
              <w:jc w:val="left"/>
              <w:rPr>
                <w:sz w:val="22"/>
                <w:szCs w:val="22"/>
              </w:rPr>
            </w:pPr>
          </w:p>
        </w:tc>
        <w:tc>
          <w:tcPr>
            <w:tcW w:w="798" w:type="pct"/>
            <w:tcBorders>
              <w:right w:val="double" w:sz="6" w:space="0" w:color="000000"/>
            </w:tcBorders>
            <w:tcMar>
              <w:top w:w="57" w:type="dxa"/>
              <w:left w:w="57" w:type="dxa"/>
              <w:bottom w:w="57" w:type="dxa"/>
              <w:right w:w="57" w:type="dxa"/>
            </w:tcMar>
          </w:tcPr>
          <w:p w14:paraId="6C398143" w14:textId="77777777" w:rsidR="007F4CFC" w:rsidRPr="00E95EE2" w:rsidRDefault="007F4CFC">
            <w:pPr>
              <w:pStyle w:val="BodyText1"/>
              <w:ind w:left="0"/>
              <w:jc w:val="left"/>
              <w:rPr>
                <w:sz w:val="22"/>
                <w:szCs w:val="22"/>
              </w:rPr>
            </w:pPr>
          </w:p>
        </w:tc>
        <w:tc>
          <w:tcPr>
            <w:tcW w:w="798" w:type="pct"/>
            <w:tcMar>
              <w:top w:w="57" w:type="dxa"/>
              <w:left w:w="57" w:type="dxa"/>
              <w:bottom w:w="57" w:type="dxa"/>
              <w:right w:w="57" w:type="dxa"/>
            </w:tcMar>
          </w:tcPr>
          <w:p w14:paraId="7520DD33" w14:textId="77777777" w:rsidR="007F4CFC" w:rsidRPr="00E95EE2" w:rsidRDefault="007F4CFC">
            <w:pPr>
              <w:pStyle w:val="BodyText1"/>
              <w:ind w:left="0"/>
              <w:jc w:val="left"/>
              <w:rPr>
                <w:sz w:val="22"/>
                <w:szCs w:val="22"/>
              </w:rPr>
            </w:pPr>
          </w:p>
        </w:tc>
        <w:tc>
          <w:tcPr>
            <w:tcW w:w="798" w:type="pct"/>
            <w:tcMar>
              <w:top w:w="57" w:type="dxa"/>
              <w:left w:w="57" w:type="dxa"/>
              <w:bottom w:w="57" w:type="dxa"/>
              <w:right w:w="57" w:type="dxa"/>
            </w:tcMar>
          </w:tcPr>
          <w:p w14:paraId="08D2E318" w14:textId="77777777" w:rsidR="007F4CFC" w:rsidRPr="00E95EE2" w:rsidRDefault="007F4CFC">
            <w:pPr>
              <w:pStyle w:val="BodyText1"/>
              <w:ind w:left="0"/>
              <w:jc w:val="left"/>
              <w:rPr>
                <w:sz w:val="22"/>
                <w:szCs w:val="22"/>
              </w:rPr>
            </w:pPr>
          </w:p>
        </w:tc>
      </w:tr>
      <w:tr w:rsidR="007F4CFC" w:rsidRPr="00E95EE2" w14:paraId="537D37D2" w14:textId="77777777">
        <w:tc>
          <w:tcPr>
            <w:tcW w:w="1616" w:type="pct"/>
            <w:tcMar>
              <w:top w:w="57" w:type="dxa"/>
              <w:left w:w="57" w:type="dxa"/>
              <w:bottom w:w="57" w:type="dxa"/>
              <w:right w:w="57" w:type="dxa"/>
            </w:tcMar>
          </w:tcPr>
          <w:p w14:paraId="576D6718" w14:textId="77777777" w:rsidR="007F4CFC" w:rsidRPr="00E95EE2" w:rsidRDefault="007F4CFC">
            <w:pPr>
              <w:pStyle w:val="BodyText1"/>
              <w:ind w:left="0"/>
              <w:jc w:val="left"/>
              <w:rPr>
                <w:sz w:val="22"/>
                <w:szCs w:val="22"/>
              </w:rPr>
            </w:pPr>
          </w:p>
        </w:tc>
        <w:tc>
          <w:tcPr>
            <w:tcW w:w="990" w:type="pct"/>
            <w:tcMar>
              <w:top w:w="57" w:type="dxa"/>
              <w:left w:w="57" w:type="dxa"/>
              <w:bottom w:w="57" w:type="dxa"/>
              <w:right w:w="57" w:type="dxa"/>
            </w:tcMar>
          </w:tcPr>
          <w:p w14:paraId="1B18E55A" w14:textId="77777777" w:rsidR="007F4CFC" w:rsidRPr="00E95EE2" w:rsidRDefault="007F4CFC">
            <w:pPr>
              <w:pStyle w:val="BodyText1"/>
              <w:ind w:left="0"/>
              <w:jc w:val="left"/>
              <w:rPr>
                <w:sz w:val="22"/>
                <w:szCs w:val="22"/>
              </w:rPr>
            </w:pPr>
          </w:p>
        </w:tc>
        <w:tc>
          <w:tcPr>
            <w:tcW w:w="798" w:type="pct"/>
            <w:tcBorders>
              <w:right w:val="double" w:sz="6" w:space="0" w:color="000000"/>
            </w:tcBorders>
            <w:tcMar>
              <w:top w:w="57" w:type="dxa"/>
              <w:left w:w="57" w:type="dxa"/>
              <w:bottom w:w="57" w:type="dxa"/>
              <w:right w:w="57" w:type="dxa"/>
            </w:tcMar>
          </w:tcPr>
          <w:p w14:paraId="25237B2C" w14:textId="77777777" w:rsidR="007F4CFC" w:rsidRPr="00E95EE2" w:rsidRDefault="007F4CFC">
            <w:pPr>
              <w:pStyle w:val="BodyText1"/>
              <w:ind w:left="0"/>
              <w:jc w:val="left"/>
              <w:rPr>
                <w:sz w:val="22"/>
                <w:szCs w:val="22"/>
              </w:rPr>
            </w:pPr>
          </w:p>
        </w:tc>
        <w:tc>
          <w:tcPr>
            <w:tcW w:w="798" w:type="pct"/>
            <w:tcMar>
              <w:top w:w="57" w:type="dxa"/>
              <w:left w:w="57" w:type="dxa"/>
              <w:bottom w:w="57" w:type="dxa"/>
              <w:right w:w="57" w:type="dxa"/>
            </w:tcMar>
          </w:tcPr>
          <w:p w14:paraId="5D3919C7" w14:textId="77777777" w:rsidR="007F4CFC" w:rsidRPr="00E95EE2" w:rsidRDefault="007F4CFC">
            <w:pPr>
              <w:pStyle w:val="BodyText1"/>
              <w:ind w:left="0"/>
              <w:jc w:val="left"/>
              <w:rPr>
                <w:sz w:val="22"/>
                <w:szCs w:val="22"/>
              </w:rPr>
            </w:pPr>
          </w:p>
        </w:tc>
        <w:tc>
          <w:tcPr>
            <w:tcW w:w="798" w:type="pct"/>
            <w:tcMar>
              <w:top w:w="57" w:type="dxa"/>
              <w:left w:w="57" w:type="dxa"/>
              <w:bottom w:w="57" w:type="dxa"/>
              <w:right w:w="57" w:type="dxa"/>
            </w:tcMar>
          </w:tcPr>
          <w:p w14:paraId="729EDC7A" w14:textId="77777777" w:rsidR="007F4CFC" w:rsidRPr="00E95EE2" w:rsidRDefault="007F4CFC">
            <w:pPr>
              <w:pStyle w:val="BodyText1"/>
              <w:ind w:left="0"/>
              <w:jc w:val="left"/>
              <w:rPr>
                <w:sz w:val="22"/>
                <w:szCs w:val="22"/>
              </w:rPr>
            </w:pPr>
          </w:p>
        </w:tc>
      </w:tr>
      <w:tr w:rsidR="007F4CFC" w:rsidRPr="00E95EE2" w14:paraId="0F4F530A" w14:textId="77777777">
        <w:tc>
          <w:tcPr>
            <w:tcW w:w="1616" w:type="pct"/>
            <w:tcMar>
              <w:top w:w="57" w:type="dxa"/>
              <w:left w:w="57" w:type="dxa"/>
              <w:bottom w:w="57" w:type="dxa"/>
              <w:right w:w="57" w:type="dxa"/>
            </w:tcMar>
          </w:tcPr>
          <w:p w14:paraId="05D344BD" w14:textId="77777777" w:rsidR="007F4CFC" w:rsidRPr="00E95EE2" w:rsidRDefault="007F4CFC">
            <w:pPr>
              <w:pStyle w:val="BodyText1"/>
              <w:ind w:left="0"/>
              <w:jc w:val="left"/>
              <w:rPr>
                <w:sz w:val="22"/>
                <w:szCs w:val="22"/>
              </w:rPr>
            </w:pPr>
          </w:p>
        </w:tc>
        <w:tc>
          <w:tcPr>
            <w:tcW w:w="990" w:type="pct"/>
            <w:tcMar>
              <w:top w:w="57" w:type="dxa"/>
              <w:left w:w="57" w:type="dxa"/>
              <w:bottom w:w="57" w:type="dxa"/>
              <w:right w:w="57" w:type="dxa"/>
            </w:tcMar>
          </w:tcPr>
          <w:p w14:paraId="1500CB26" w14:textId="77777777" w:rsidR="007F4CFC" w:rsidRPr="00E95EE2" w:rsidRDefault="007F4CFC">
            <w:pPr>
              <w:pStyle w:val="BodyText1"/>
              <w:ind w:left="0"/>
              <w:jc w:val="left"/>
              <w:rPr>
                <w:sz w:val="22"/>
                <w:szCs w:val="22"/>
              </w:rPr>
            </w:pPr>
          </w:p>
        </w:tc>
        <w:tc>
          <w:tcPr>
            <w:tcW w:w="798" w:type="pct"/>
            <w:tcBorders>
              <w:right w:val="double" w:sz="6" w:space="0" w:color="000000"/>
            </w:tcBorders>
            <w:tcMar>
              <w:top w:w="57" w:type="dxa"/>
              <w:left w:w="57" w:type="dxa"/>
              <w:bottom w:w="57" w:type="dxa"/>
              <w:right w:w="57" w:type="dxa"/>
            </w:tcMar>
          </w:tcPr>
          <w:p w14:paraId="5A7E2507" w14:textId="77777777" w:rsidR="007F4CFC" w:rsidRPr="00E95EE2" w:rsidRDefault="007F4CFC">
            <w:pPr>
              <w:pStyle w:val="BodyText1"/>
              <w:ind w:left="0"/>
              <w:jc w:val="left"/>
              <w:rPr>
                <w:sz w:val="22"/>
                <w:szCs w:val="22"/>
              </w:rPr>
            </w:pPr>
          </w:p>
        </w:tc>
        <w:tc>
          <w:tcPr>
            <w:tcW w:w="798" w:type="pct"/>
            <w:tcMar>
              <w:top w:w="57" w:type="dxa"/>
              <w:left w:w="57" w:type="dxa"/>
              <w:bottom w:w="57" w:type="dxa"/>
              <w:right w:w="57" w:type="dxa"/>
            </w:tcMar>
          </w:tcPr>
          <w:p w14:paraId="345F6E89" w14:textId="77777777" w:rsidR="007F4CFC" w:rsidRPr="00E95EE2" w:rsidRDefault="007F4CFC">
            <w:pPr>
              <w:pStyle w:val="BodyText1"/>
              <w:ind w:left="0"/>
              <w:jc w:val="left"/>
              <w:rPr>
                <w:sz w:val="22"/>
                <w:szCs w:val="22"/>
              </w:rPr>
            </w:pPr>
          </w:p>
        </w:tc>
        <w:tc>
          <w:tcPr>
            <w:tcW w:w="798" w:type="pct"/>
            <w:tcMar>
              <w:top w:w="57" w:type="dxa"/>
              <w:left w:w="57" w:type="dxa"/>
              <w:bottom w:w="57" w:type="dxa"/>
              <w:right w:w="57" w:type="dxa"/>
            </w:tcMar>
          </w:tcPr>
          <w:p w14:paraId="4C205450" w14:textId="77777777" w:rsidR="007F4CFC" w:rsidRPr="00E95EE2" w:rsidRDefault="007F4CFC">
            <w:pPr>
              <w:pStyle w:val="BodyText1"/>
              <w:ind w:left="0"/>
              <w:jc w:val="left"/>
              <w:rPr>
                <w:sz w:val="22"/>
                <w:szCs w:val="22"/>
              </w:rPr>
            </w:pPr>
          </w:p>
        </w:tc>
      </w:tr>
      <w:tr w:rsidR="007F4CFC" w:rsidRPr="00E95EE2" w14:paraId="76EEC895" w14:textId="77777777">
        <w:tc>
          <w:tcPr>
            <w:tcW w:w="1616" w:type="pct"/>
            <w:tcMar>
              <w:top w:w="57" w:type="dxa"/>
              <w:left w:w="57" w:type="dxa"/>
              <w:bottom w:w="57" w:type="dxa"/>
              <w:right w:w="57" w:type="dxa"/>
            </w:tcMar>
          </w:tcPr>
          <w:p w14:paraId="71314F2B" w14:textId="77777777" w:rsidR="007F4CFC" w:rsidRPr="00E95EE2" w:rsidRDefault="007F4CFC">
            <w:pPr>
              <w:pStyle w:val="BodyText1"/>
              <w:ind w:left="0"/>
              <w:jc w:val="left"/>
              <w:rPr>
                <w:sz w:val="22"/>
                <w:szCs w:val="22"/>
              </w:rPr>
            </w:pPr>
          </w:p>
        </w:tc>
        <w:tc>
          <w:tcPr>
            <w:tcW w:w="990" w:type="pct"/>
            <w:tcMar>
              <w:top w:w="57" w:type="dxa"/>
              <w:left w:w="57" w:type="dxa"/>
              <w:bottom w:w="57" w:type="dxa"/>
              <w:right w:w="57" w:type="dxa"/>
            </w:tcMar>
          </w:tcPr>
          <w:p w14:paraId="0BB708BB" w14:textId="77777777" w:rsidR="007F4CFC" w:rsidRPr="00E95EE2" w:rsidRDefault="007F4CFC">
            <w:pPr>
              <w:pStyle w:val="BodyText1"/>
              <w:ind w:left="0"/>
              <w:jc w:val="left"/>
              <w:rPr>
                <w:sz w:val="22"/>
                <w:szCs w:val="22"/>
              </w:rPr>
            </w:pPr>
          </w:p>
        </w:tc>
        <w:tc>
          <w:tcPr>
            <w:tcW w:w="798" w:type="pct"/>
            <w:tcBorders>
              <w:right w:val="double" w:sz="6" w:space="0" w:color="000000"/>
            </w:tcBorders>
            <w:tcMar>
              <w:top w:w="57" w:type="dxa"/>
              <w:left w:w="57" w:type="dxa"/>
              <w:bottom w:w="57" w:type="dxa"/>
              <w:right w:w="57" w:type="dxa"/>
            </w:tcMar>
          </w:tcPr>
          <w:p w14:paraId="07D694D3" w14:textId="77777777" w:rsidR="007F4CFC" w:rsidRPr="00E95EE2" w:rsidRDefault="007F4CFC">
            <w:pPr>
              <w:pStyle w:val="BodyText1"/>
              <w:ind w:left="0"/>
              <w:jc w:val="left"/>
              <w:rPr>
                <w:sz w:val="22"/>
                <w:szCs w:val="22"/>
              </w:rPr>
            </w:pPr>
          </w:p>
        </w:tc>
        <w:tc>
          <w:tcPr>
            <w:tcW w:w="798" w:type="pct"/>
            <w:tcMar>
              <w:top w:w="57" w:type="dxa"/>
              <w:left w:w="57" w:type="dxa"/>
              <w:bottom w:w="57" w:type="dxa"/>
              <w:right w:w="57" w:type="dxa"/>
            </w:tcMar>
          </w:tcPr>
          <w:p w14:paraId="4E18208B" w14:textId="77777777" w:rsidR="007F4CFC" w:rsidRPr="00E95EE2" w:rsidRDefault="007F4CFC">
            <w:pPr>
              <w:pStyle w:val="BodyText1"/>
              <w:ind w:left="0"/>
              <w:jc w:val="left"/>
              <w:rPr>
                <w:sz w:val="22"/>
                <w:szCs w:val="22"/>
              </w:rPr>
            </w:pPr>
          </w:p>
        </w:tc>
        <w:tc>
          <w:tcPr>
            <w:tcW w:w="798" w:type="pct"/>
            <w:tcMar>
              <w:top w:w="57" w:type="dxa"/>
              <w:left w:w="57" w:type="dxa"/>
              <w:bottom w:w="57" w:type="dxa"/>
              <w:right w:w="57" w:type="dxa"/>
            </w:tcMar>
          </w:tcPr>
          <w:p w14:paraId="0EA54FB0" w14:textId="77777777" w:rsidR="007F4CFC" w:rsidRPr="00E95EE2" w:rsidRDefault="007F4CFC">
            <w:pPr>
              <w:pStyle w:val="BodyText1"/>
              <w:ind w:left="0"/>
              <w:jc w:val="left"/>
              <w:rPr>
                <w:sz w:val="22"/>
                <w:szCs w:val="22"/>
              </w:rPr>
            </w:pPr>
          </w:p>
        </w:tc>
      </w:tr>
      <w:tr w:rsidR="007F4CFC" w:rsidRPr="00E95EE2" w14:paraId="4F672472" w14:textId="77777777">
        <w:tc>
          <w:tcPr>
            <w:tcW w:w="1616" w:type="pct"/>
            <w:tcMar>
              <w:top w:w="57" w:type="dxa"/>
              <w:left w:w="57" w:type="dxa"/>
              <w:bottom w:w="57" w:type="dxa"/>
              <w:right w:w="57" w:type="dxa"/>
            </w:tcMar>
          </w:tcPr>
          <w:p w14:paraId="4191FE6E" w14:textId="77777777" w:rsidR="007F4CFC" w:rsidRPr="00E95EE2" w:rsidRDefault="007F4CFC">
            <w:pPr>
              <w:pStyle w:val="BodyText1"/>
              <w:ind w:left="0"/>
              <w:jc w:val="left"/>
              <w:rPr>
                <w:sz w:val="22"/>
                <w:szCs w:val="22"/>
              </w:rPr>
            </w:pPr>
          </w:p>
        </w:tc>
        <w:tc>
          <w:tcPr>
            <w:tcW w:w="990" w:type="pct"/>
            <w:tcMar>
              <w:top w:w="57" w:type="dxa"/>
              <w:left w:w="57" w:type="dxa"/>
              <w:bottom w:w="57" w:type="dxa"/>
              <w:right w:w="57" w:type="dxa"/>
            </w:tcMar>
          </w:tcPr>
          <w:p w14:paraId="18DA9702" w14:textId="77777777" w:rsidR="007F4CFC" w:rsidRPr="00E95EE2" w:rsidRDefault="007F4CFC">
            <w:pPr>
              <w:pStyle w:val="BodyText1"/>
              <w:ind w:left="0"/>
              <w:jc w:val="left"/>
              <w:rPr>
                <w:sz w:val="22"/>
                <w:szCs w:val="22"/>
              </w:rPr>
            </w:pPr>
          </w:p>
        </w:tc>
        <w:tc>
          <w:tcPr>
            <w:tcW w:w="798" w:type="pct"/>
            <w:tcBorders>
              <w:right w:val="double" w:sz="6" w:space="0" w:color="000000"/>
            </w:tcBorders>
            <w:tcMar>
              <w:top w:w="57" w:type="dxa"/>
              <w:left w:w="57" w:type="dxa"/>
              <w:bottom w:w="57" w:type="dxa"/>
              <w:right w:w="57" w:type="dxa"/>
            </w:tcMar>
          </w:tcPr>
          <w:p w14:paraId="14DFE16D" w14:textId="77777777" w:rsidR="007F4CFC" w:rsidRPr="00E95EE2" w:rsidRDefault="007F4CFC">
            <w:pPr>
              <w:pStyle w:val="BodyText1"/>
              <w:ind w:left="0"/>
              <w:jc w:val="left"/>
              <w:rPr>
                <w:sz w:val="22"/>
                <w:szCs w:val="22"/>
              </w:rPr>
            </w:pPr>
          </w:p>
        </w:tc>
        <w:tc>
          <w:tcPr>
            <w:tcW w:w="798" w:type="pct"/>
            <w:tcMar>
              <w:top w:w="57" w:type="dxa"/>
              <w:left w:w="57" w:type="dxa"/>
              <w:bottom w:w="57" w:type="dxa"/>
              <w:right w:w="57" w:type="dxa"/>
            </w:tcMar>
          </w:tcPr>
          <w:p w14:paraId="6BD7C0D3" w14:textId="77777777" w:rsidR="007F4CFC" w:rsidRPr="00E95EE2" w:rsidRDefault="007F4CFC">
            <w:pPr>
              <w:pStyle w:val="BodyText1"/>
              <w:ind w:left="0"/>
              <w:jc w:val="left"/>
              <w:rPr>
                <w:sz w:val="22"/>
                <w:szCs w:val="22"/>
              </w:rPr>
            </w:pPr>
          </w:p>
        </w:tc>
        <w:tc>
          <w:tcPr>
            <w:tcW w:w="798" w:type="pct"/>
            <w:tcMar>
              <w:top w:w="57" w:type="dxa"/>
              <w:left w:w="57" w:type="dxa"/>
              <w:bottom w:w="57" w:type="dxa"/>
              <w:right w:w="57" w:type="dxa"/>
            </w:tcMar>
          </w:tcPr>
          <w:p w14:paraId="4F0D61A0" w14:textId="77777777" w:rsidR="007F4CFC" w:rsidRPr="00E95EE2" w:rsidRDefault="007F4CFC">
            <w:pPr>
              <w:pStyle w:val="BodyText1"/>
              <w:ind w:left="0"/>
              <w:jc w:val="left"/>
              <w:rPr>
                <w:sz w:val="22"/>
                <w:szCs w:val="22"/>
              </w:rPr>
            </w:pPr>
          </w:p>
        </w:tc>
      </w:tr>
      <w:tr w:rsidR="007F4CFC" w:rsidRPr="00E95EE2" w14:paraId="50128886" w14:textId="77777777">
        <w:tc>
          <w:tcPr>
            <w:tcW w:w="1616" w:type="pct"/>
            <w:tcMar>
              <w:top w:w="57" w:type="dxa"/>
              <w:left w:w="57" w:type="dxa"/>
              <w:bottom w:w="57" w:type="dxa"/>
              <w:right w:w="57" w:type="dxa"/>
            </w:tcMar>
          </w:tcPr>
          <w:p w14:paraId="42EE03C7" w14:textId="77777777" w:rsidR="007F4CFC" w:rsidRPr="00E95EE2" w:rsidRDefault="007F4CFC">
            <w:pPr>
              <w:pStyle w:val="BodyText1"/>
              <w:ind w:left="0"/>
              <w:jc w:val="left"/>
              <w:rPr>
                <w:sz w:val="22"/>
                <w:szCs w:val="22"/>
              </w:rPr>
            </w:pPr>
          </w:p>
        </w:tc>
        <w:tc>
          <w:tcPr>
            <w:tcW w:w="990" w:type="pct"/>
            <w:tcMar>
              <w:top w:w="57" w:type="dxa"/>
              <w:left w:w="57" w:type="dxa"/>
              <w:bottom w:w="57" w:type="dxa"/>
              <w:right w:w="57" w:type="dxa"/>
            </w:tcMar>
          </w:tcPr>
          <w:p w14:paraId="4013C561" w14:textId="77777777" w:rsidR="007F4CFC" w:rsidRPr="00E95EE2" w:rsidRDefault="007F4CFC">
            <w:pPr>
              <w:pStyle w:val="BodyText1"/>
              <w:ind w:left="0"/>
              <w:jc w:val="left"/>
              <w:rPr>
                <w:sz w:val="22"/>
                <w:szCs w:val="22"/>
              </w:rPr>
            </w:pPr>
          </w:p>
        </w:tc>
        <w:tc>
          <w:tcPr>
            <w:tcW w:w="798" w:type="pct"/>
            <w:tcBorders>
              <w:right w:val="double" w:sz="6" w:space="0" w:color="000000"/>
            </w:tcBorders>
            <w:tcMar>
              <w:top w:w="57" w:type="dxa"/>
              <w:left w:w="57" w:type="dxa"/>
              <w:bottom w:w="57" w:type="dxa"/>
              <w:right w:w="57" w:type="dxa"/>
            </w:tcMar>
          </w:tcPr>
          <w:p w14:paraId="5187FD25" w14:textId="77777777" w:rsidR="007F4CFC" w:rsidRPr="00E95EE2" w:rsidRDefault="007F4CFC">
            <w:pPr>
              <w:pStyle w:val="BodyText1"/>
              <w:ind w:left="0"/>
              <w:jc w:val="left"/>
              <w:rPr>
                <w:sz w:val="22"/>
                <w:szCs w:val="22"/>
              </w:rPr>
            </w:pPr>
          </w:p>
        </w:tc>
        <w:tc>
          <w:tcPr>
            <w:tcW w:w="798" w:type="pct"/>
            <w:tcMar>
              <w:top w:w="57" w:type="dxa"/>
              <w:left w:w="57" w:type="dxa"/>
              <w:bottom w:w="57" w:type="dxa"/>
              <w:right w:w="57" w:type="dxa"/>
            </w:tcMar>
          </w:tcPr>
          <w:p w14:paraId="69074549" w14:textId="77777777" w:rsidR="007F4CFC" w:rsidRPr="00E95EE2" w:rsidRDefault="007F4CFC">
            <w:pPr>
              <w:pStyle w:val="BodyText1"/>
              <w:ind w:left="0"/>
              <w:jc w:val="left"/>
              <w:rPr>
                <w:sz w:val="22"/>
                <w:szCs w:val="22"/>
              </w:rPr>
            </w:pPr>
          </w:p>
        </w:tc>
        <w:tc>
          <w:tcPr>
            <w:tcW w:w="798" w:type="pct"/>
            <w:tcMar>
              <w:top w:w="57" w:type="dxa"/>
              <w:left w:w="57" w:type="dxa"/>
              <w:bottom w:w="57" w:type="dxa"/>
              <w:right w:w="57" w:type="dxa"/>
            </w:tcMar>
          </w:tcPr>
          <w:p w14:paraId="56FA0159" w14:textId="77777777" w:rsidR="007F4CFC" w:rsidRPr="00E95EE2" w:rsidRDefault="007F4CFC">
            <w:pPr>
              <w:pStyle w:val="BodyText1"/>
              <w:ind w:left="0"/>
              <w:jc w:val="left"/>
              <w:rPr>
                <w:sz w:val="22"/>
                <w:szCs w:val="22"/>
              </w:rPr>
            </w:pPr>
          </w:p>
        </w:tc>
      </w:tr>
      <w:tr w:rsidR="007F4CFC" w:rsidRPr="00E95EE2" w14:paraId="2C78582C" w14:textId="77777777">
        <w:tc>
          <w:tcPr>
            <w:tcW w:w="1616" w:type="pct"/>
            <w:tcMar>
              <w:top w:w="57" w:type="dxa"/>
              <w:left w:w="57" w:type="dxa"/>
              <w:bottom w:w="57" w:type="dxa"/>
              <w:right w:w="57" w:type="dxa"/>
            </w:tcMar>
          </w:tcPr>
          <w:p w14:paraId="720C6AAC" w14:textId="77777777" w:rsidR="007F4CFC" w:rsidRPr="00E95EE2" w:rsidRDefault="007F4CFC">
            <w:pPr>
              <w:pStyle w:val="BodyText1"/>
              <w:ind w:left="0"/>
              <w:jc w:val="left"/>
              <w:rPr>
                <w:sz w:val="22"/>
                <w:szCs w:val="22"/>
              </w:rPr>
            </w:pPr>
          </w:p>
        </w:tc>
        <w:tc>
          <w:tcPr>
            <w:tcW w:w="990" w:type="pct"/>
            <w:tcMar>
              <w:top w:w="57" w:type="dxa"/>
              <w:left w:w="57" w:type="dxa"/>
              <w:bottom w:w="57" w:type="dxa"/>
              <w:right w:w="57" w:type="dxa"/>
            </w:tcMar>
          </w:tcPr>
          <w:p w14:paraId="61653B33" w14:textId="77777777" w:rsidR="007F4CFC" w:rsidRPr="00E95EE2" w:rsidRDefault="007F4CFC">
            <w:pPr>
              <w:pStyle w:val="BodyText1"/>
              <w:ind w:left="0"/>
              <w:jc w:val="left"/>
              <w:rPr>
                <w:sz w:val="22"/>
                <w:szCs w:val="22"/>
              </w:rPr>
            </w:pPr>
          </w:p>
        </w:tc>
        <w:tc>
          <w:tcPr>
            <w:tcW w:w="798" w:type="pct"/>
            <w:tcBorders>
              <w:right w:val="double" w:sz="6" w:space="0" w:color="000000"/>
            </w:tcBorders>
            <w:tcMar>
              <w:top w:w="57" w:type="dxa"/>
              <w:left w:w="57" w:type="dxa"/>
              <w:bottom w:w="57" w:type="dxa"/>
              <w:right w:w="57" w:type="dxa"/>
            </w:tcMar>
          </w:tcPr>
          <w:p w14:paraId="039CF0F8" w14:textId="77777777" w:rsidR="007F4CFC" w:rsidRPr="00E95EE2" w:rsidRDefault="007F4CFC">
            <w:pPr>
              <w:pStyle w:val="BodyText1"/>
              <w:ind w:left="0"/>
              <w:jc w:val="left"/>
              <w:rPr>
                <w:sz w:val="22"/>
                <w:szCs w:val="22"/>
              </w:rPr>
            </w:pPr>
          </w:p>
        </w:tc>
        <w:tc>
          <w:tcPr>
            <w:tcW w:w="798" w:type="pct"/>
            <w:tcMar>
              <w:top w:w="57" w:type="dxa"/>
              <w:left w:w="57" w:type="dxa"/>
              <w:bottom w:w="57" w:type="dxa"/>
              <w:right w:w="57" w:type="dxa"/>
            </w:tcMar>
          </w:tcPr>
          <w:p w14:paraId="36D4FA9D" w14:textId="77777777" w:rsidR="007F4CFC" w:rsidRPr="00E95EE2" w:rsidRDefault="007F4CFC">
            <w:pPr>
              <w:pStyle w:val="BodyText1"/>
              <w:ind w:left="0"/>
              <w:jc w:val="left"/>
              <w:rPr>
                <w:sz w:val="22"/>
                <w:szCs w:val="22"/>
              </w:rPr>
            </w:pPr>
          </w:p>
        </w:tc>
        <w:tc>
          <w:tcPr>
            <w:tcW w:w="798" w:type="pct"/>
            <w:tcMar>
              <w:top w:w="57" w:type="dxa"/>
              <w:left w:w="57" w:type="dxa"/>
              <w:bottom w:w="57" w:type="dxa"/>
              <w:right w:w="57" w:type="dxa"/>
            </w:tcMar>
          </w:tcPr>
          <w:p w14:paraId="239F2C6F" w14:textId="77777777" w:rsidR="007F4CFC" w:rsidRPr="00E95EE2" w:rsidRDefault="007F4CFC">
            <w:pPr>
              <w:pStyle w:val="BodyText1"/>
              <w:ind w:left="0"/>
              <w:jc w:val="left"/>
              <w:rPr>
                <w:sz w:val="22"/>
                <w:szCs w:val="22"/>
              </w:rPr>
            </w:pPr>
          </w:p>
        </w:tc>
      </w:tr>
      <w:tr w:rsidR="007F4CFC" w:rsidRPr="00E95EE2" w14:paraId="7F6E6264" w14:textId="77777777">
        <w:tc>
          <w:tcPr>
            <w:tcW w:w="1616" w:type="pct"/>
            <w:tcMar>
              <w:top w:w="57" w:type="dxa"/>
              <w:left w:w="57" w:type="dxa"/>
              <w:bottom w:w="57" w:type="dxa"/>
              <w:right w:w="57" w:type="dxa"/>
            </w:tcMar>
          </w:tcPr>
          <w:p w14:paraId="1FDB4C27" w14:textId="77777777" w:rsidR="007F4CFC" w:rsidRPr="00E95EE2" w:rsidRDefault="007F4CFC">
            <w:pPr>
              <w:pStyle w:val="BodyText1"/>
              <w:ind w:left="0"/>
              <w:jc w:val="left"/>
              <w:rPr>
                <w:sz w:val="22"/>
                <w:szCs w:val="22"/>
              </w:rPr>
            </w:pPr>
          </w:p>
        </w:tc>
        <w:tc>
          <w:tcPr>
            <w:tcW w:w="990" w:type="pct"/>
            <w:tcMar>
              <w:top w:w="57" w:type="dxa"/>
              <w:left w:w="57" w:type="dxa"/>
              <w:bottom w:w="57" w:type="dxa"/>
              <w:right w:w="57" w:type="dxa"/>
            </w:tcMar>
          </w:tcPr>
          <w:p w14:paraId="3B05488A" w14:textId="77777777" w:rsidR="007F4CFC" w:rsidRPr="00E95EE2" w:rsidRDefault="007F4CFC">
            <w:pPr>
              <w:pStyle w:val="BodyText1"/>
              <w:ind w:left="0"/>
              <w:jc w:val="left"/>
              <w:rPr>
                <w:sz w:val="22"/>
                <w:szCs w:val="22"/>
              </w:rPr>
            </w:pPr>
          </w:p>
        </w:tc>
        <w:tc>
          <w:tcPr>
            <w:tcW w:w="798" w:type="pct"/>
            <w:tcBorders>
              <w:right w:val="double" w:sz="6" w:space="0" w:color="000000"/>
            </w:tcBorders>
            <w:tcMar>
              <w:top w:w="57" w:type="dxa"/>
              <w:left w:w="57" w:type="dxa"/>
              <w:bottom w:w="57" w:type="dxa"/>
              <w:right w:w="57" w:type="dxa"/>
            </w:tcMar>
          </w:tcPr>
          <w:p w14:paraId="54BC9DD7" w14:textId="77777777" w:rsidR="007F4CFC" w:rsidRPr="00E95EE2" w:rsidRDefault="007F4CFC">
            <w:pPr>
              <w:pStyle w:val="BodyText1"/>
              <w:ind w:left="0"/>
              <w:jc w:val="left"/>
              <w:rPr>
                <w:sz w:val="22"/>
                <w:szCs w:val="22"/>
              </w:rPr>
            </w:pPr>
          </w:p>
        </w:tc>
        <w:tc>
          <w:tcPr>
            <w:tcW w:w="798" w:type="pct"/>
            <w:tcMar>
              <w:top w:w="57" w:type="dxa"/>
              <w:left w:w="57" w:type="dxa"/>
              <w:bottom w:w="57" w:type="dxa"/>
              <w:right w:w="57" w:type="dxa"/>
            </w:tcMar>
          </w:tcPr>
          <w:p w14:paraId="6300146D" w14:textId="77777777" w:rsidR="007F4CFC" w:rsidRPr="00E95EE2" w:rsidRDefault="007F4CFC">
            <w:pPr>
              <w:pStyle w:val="BodyText1"/>
              <w:ind w:left="0"/>
              <w:jc w:val="left"/>
              <w:rPr>
                <w:sz w:val="22"/>
                <w:szCs w:val="22"/>
              </w:rPr>
            </w:pPr>
          </w:p>
        </w:tc>
        <w:tc>
          <w:tcPr>
            <w:tcW w:w="798" w:type="pct"/>
            <w:tcMar>
              <w:top w:w="57" w:type="dxa"/>
              <w:left w:w="57" w:type="dxa"/>
              <w:bottom w:w="57" w:type="dxa"/>
              <w:right w:w="57" w:type="dxa"/>
            </w:tcMar>
          </w:tcPr>
          <w:p w14:paraId="151C72D7" w14:textId="77777777" w:rsidR="007F4CFC" w:rsidRPr="00E95EE2" w:rsidRDefault="007F4CFC">
            <w:pPr>
              <w:pStyle w:val="BodyText1"/>
              <w:ind w:left="0"/>
              <w:jc w:val="left"/>
              <w:rPr>
                <w:sz w:val="22"/>
                <w:szCs w:val="22"/>
              </w:rPr>
            </w:pPr>
          </w:p>
        </w:tc>
      </w:tr>
      <w:tr w:rsidR="007F4CFC" w:rsidRPr="00E95EE2" w14:paraId="3308A594" w14:textId="77777777">
        <w:tc>
          <w:tcPr>
            <w:tcW w:w="1616" w:type="pct"/>
            <w:tcMar>
              <w:top w:w="57" w:type="dxa"/>
              <w:left w:w="57" w:type="dxa"/>
              <w:bottom w:w="57" w:type="dxa"/>
              <w:right w:w="57" w:type="dxa"/>
            </w:tcMar>
          </w:tcPr>
          <w:p w14:paraId="48C190B0" w14:textId="77777777" w:rsidR="007F4CFC" w:rsidRPr="00E95EE2" w:rsidRDefault="007F4CFC">
            <w:pPr>
              <w:pStyle w:val="BodyText1"/>
              <w:ind w:left="0"/>
              <w:jc w:val="left"/>
              <w:rPr>
                <w:sz w:val="22"/>
                <w:szCs w:val="22"/>
              </w:rPr>
            </w:pPr>
          </w:p>
        </w:tc>
        <w:tc>
          <w:tcPr>
            <w:tcW w:w="990" w:type="pct"/>
            <w:tcMar>
              <w:top w:w="57" w:type="dxa"/>
              <w:left w:w="57" w:type="dxa"/>
              <w:bottom w:w="57" w:type="dxa"/>
              <w:right w:w="57" w:type="dxa"/>
            </w:tcMar>
          </w:tcPr>
          <w:p w14:paraId="44D87B3E" w14:textId="77777777" w:rsidR="007F4CFC" w:rsidRPr="00E95EE2" w:rsidRDefault="007F4CFC">
            <w:pPr>
              <w:pStyle w:val="BodyText1"/>
              <w:ind w:left="0"/>
              <w:jc w:val="left"/>
              <w:rPr>
                <w:sz w:val="22"/>
                <w:szCs w:val="22"/>
              </w:rPr>
            </w:pPr>
          </w:p>
        </w:tc>
        <w:tc>
          <w:tcPr>
            <w:tcW w:w="798" w:type="pct"/>
            <w:tcBorders>
              <w:right w:val="double" w:sz="6" w:space="0" w:color="000000"/>
            </w:tcBorders>
            <w:tcMar>
              <w:top w:w="57" w:type="dxa"/>
              <w:left w:w="57" w:type="dxa"/>
              <w:bottom w:w="57" w:type="dxa"/>
              <w:right w:w="57" w:type="dxa"/>
            </w:tcMar>
          </w:tcPr>
          <w:p w14:paraId="3FFCC20E" w14:textId="77777777" w:rsidR="007F4CFC" w:rsidRPr="00E95EE2" w:rsidRDefault="007F4CFC">
            <w:pPr>
              <w:pStyle w:val="BodyText1"/>
              <w:ind w:left="0"/>
              <w:jc w:val="left"/>
              <w:rPr>
                <w:sz w:val="22"/>
                <w:szCs w:val="22"/>
              </w:rPr>
            </w:pPr>
          </w:p>
        </w:tc>
        <w:tc>
          <w:tcPr>
            <w:tcW w:w="798" w:type="pct"/>
            <w:tcMar>
              <w:top w:w="57" w:type="dxa"/>
              <w:left w:w="57" w:type="dxa"/>
              <w:bottom w:w="57" w:type="dxa"/>
              <w:right w:w="57" w:type="dxa"/>
            </w:tcMar>
          </w:tcPr>
          <w:p w14:paraId="5EAD6654" w14:textId="77777777" w:rsidR="007F4CFC" w:rsidRPr="00E95EE2" w:rsidRDefault="007F4CFC">
            <w:pPr>
              <w:pStyle w:val="BodyText1"/>
              <w:ind w:left="0"/>
              <w:jc w:val="left"/>
              <w:rPr>
                <w:sz w:val="22"/>
                <w:szCs w:val="22"/>
              </w:rPr>
            </w:pPr>
          </w:p>
        </w:tc>
        <w:tc>
          <w:tcPr>
            <w:tcW w:w="798" w:type="pct"/>
            <w:tcMar>
              <w:top w:w="57" w:type="dxa"/>
              <w:left w:w="57" w:type="dxa"/>
              <w:bottom w:w="57" w:type="dxa"/>
              <w:right w:w="57" w:type="dxa"/>
            </w:tcMar>
          </w:tcPr>
          <w:p w14:paraId="3D3B9D27" w14:textId="77777777" w:rsidR="007F4CFC" w:rsidRPr="00E95EE2" w:rsidRDefault="007F4CFC">
            <w:pPr>
              <w:pStyle w:val="BodyText1"/>
              <w:ind w:left="0"/>
              <w:jc w:val="left"/>
              <w:rPr>
                <w:sz w:val="22"/>
                <w:szCs w:val="22"/>
              </w:rPr>
            </w:pPr>
          </w:p>
        </w:tc>
      </w:tr>
      <w:tr w:rsidR="007F4CFC" w:rsidRPr="00E95EE2" w14:paraId="01C68F8C" w14:textId="77777777">
        <w:tc>
          <w:tcPr>
            <w:tcW w:w="1616" w:type="pct"/>
            <w:tcBorders>
              <w:bottom w:val="nil"/>
            </w:tcBorders>
            <w:tcMar>
              <w:top w:w="57" w:type="dxa"/>
              <w:left w:w="57" w:type="dxa"/>
              <w:bottom w:w="57" w:type="dxa"/>
              <w:right w:w="57" w:type="dxa"/>
            </w:tcMar>
          </w:tcPr>
          <w:p w14:paraId="6DC4F262" w14:textId="77777777" w:rsidR="007F4CFC" w:rsidRPr="00E95EE2" w:rsidRDefault="007F4CFC">
            <w:pPr>
              <w:pStyle w:val="BodyText1"/>
              <w:ind w:left="0"/>
              <w:jc w:val="left"/>
              <w:rPr>
                <w:sz w:val="22"/>
                <w:szCs w:val="22"/>
              </w:rPr>
            </w:pPr>
          </w:p>
        </w:tc>
        <w:tc>
          <w:tcPr>
            <w:tcW w:w="990" w:type="pct"/>
            <w:tcBorders>
              <w:bottom w:val="nil"/>
            </w:tcBorders>
            <w:tcMar>
              <w:top w:w="57" w:type="dxa"/>
              <w:left w:w="57" w:type="dxa"/>
              <w:bottom w:w="57" w:type="dxa"/>
              <w:right w:w="57" w:type="dxa"/>
            </w:tcMar>
          </w:tcPr>
          <w:p w14:paraId="37938EB7" w14:textId="77777777" w:rsidR="007F4CFC" w:rsidRPr="00E95EE2" w:rsidRDefault="007F4CFC">
            <w:pPr>
              <w:pStyle w:val="BodyText1"/>
              <w:ind w:left="0"/>
              <w:jc w:val="left"/>
              <w:rPr>
                <w:sz w:val="22"/>
                <w:szCs w:val="22"/>
              </w:rPr>
            </w:pPr>
          </w:p>
        </w:tc>
        <w:tc>
          <w:tcPr>
            <w:tcW w:w="798" w:type="pct"/>
            <w:tcBorders>
              <w:bottom w:val="nil"/>
              <w:right w:val="double" w:sz="6" w:space="0" w:color="000000"/>
            </w:tcBorders>
            <w:tcMar>
              <w:top w:w="57" w:type="dxa"/>
              <w:left w:w="57" w:type="dxa"/>
              <w:bottom w:w="57" w:type="dxa"/>
              <w:right w:w="57" w:type="dxa"/>
            </w:tcMar>
          </w:tcPr>
          <w:p w14:paraId="32D6D8B9" w14:textId="77777777" w:rsidR="007F4CFC" w:rsidRPr="00E95EE2" w:rsidRDefault="007F4CFC">
            <w:pPr>
              <w:pStyle w:val="BodyText1"/>
              <w:ind w:left="0"/>
              <w:jc w:val="left"/>
              <w:rPr>
                <w:sz w:val="22"/>
                <w:szCs w:val="22"/>
              </w:rPr>
            </w:pPr>
          </w:p>
        </w:tc>
        <w:tc>
          <w:tcPr>
            <w:tcW w:w="798" w:type="pct"/>
            <w:tcBorders>
              <w:bottom w:val="nil"/>
            </w:tcBorders>
            <w:tcMar>
              <w:top w:w="57" w:type="dxa"/>
              <w:left w:w="57" w:type="dxa"/>
              <w:bottom w:w="57" w:type="dxa"/>
              <w:right w:w="57" w:type="dxa"/>
            </w:tcMar>
          </w:tcPr>
          <w:p w14:paraId="77450DAA" w14:textId="77777777" w:rsidR="007F4CFC" w:rsidRPr="00E95EE2" w:rsidRDefault="007F4CFC">
            <w:pPr>
              <w:pStyle w:val="BodyText1"/>
              <w:ind w:left="0"/>
              <w:jc w:val="left"/>
              <w:rPr>
                <w:sz w:val="22"/>
                <w:szCs w:val="22"/>
              </w:rPr>
            </w:pPr>
          </w:p>
        </w:tc>
        <w:tc>
          <w:tcPr>
            <w:tcW w:w="798" w:type="pct"/>
            <w:tcBorders>
              <w:bottom w:val="nil"/>
            </w:tcBorders>
            <w:tcMar>
              <w:top w:w="57" w:type="dxa"/>
              <w:left w:w="57" w:type="dxa"/>
              <w:bottom w:w="57" w:type="dxa"/>
              <w:right w:w="57" w:type="dxa"/>
            </w:tcMar>
          </w:tcPr>
          <w:p w14:paraId="2F2A3882" w14:textId="77777777" w:rsidR="007F4CFC" w:rsidRPr="00E95EE2" w:rsidRDefault="007F4CFC">
            <w:pPr>
              <w:pStyle w:val="BodyText1"/>
              <w:ind w:left="0"/>
              <w:jc w:val="left"/>
              <w:rPr>
                <w:sz w:val="22"/>
                <w:szCs w:val="22"/>
              </w:rPr>
            </w:pPr>
          </w:p>
        </w:tc>
      </w:tr>
      <w:tr w:rsidR="007F4CFC" w:rsidRPr="00E95EE2" w14:paraId="4141304D" w14:textId="77777777">
        <w:tc>
          <w:tcPr>
            <w:tcW w:w="1616" w:type="pct"/>
            <w:tcBorders>
              <w:bottom w:val="single" w:sz="4" w:space="0" w:color="auto"/>
            </w:tcBorders>
            <w:tcMar>
              <w:top w:w="57" w:type="dxa"/>
              <w:left w:w="57" w:type="dxa"/>
              <w:bottom w:w="57" w:type="dxa"/>
              <w:right w:w="57" w:type="dxa"/>
            </w:tcMar>
          </w:tcPr>
          <w:p w14:paraId="397DA9CE" w14:textId="77777777" w:rsidR="007F4CFC" w:rsidRPr="00E95EE2" w:rsidRDefault="007F4CFC">
            <w:pPr>
              <w:pStyle w:val="BodyText1"/>
              <w:ind w:left="0"/>
              <w:jc w:val="left"/>
              <w:rPr>
                <w:sz w:val="22"/>
                <w:szCs w:val="22"/>
              </w:rPr>
            </w:pPr>
          </w:p>
        </w:tc>
        <w:tc>
          <w:tcPr>
            <w:tcW w:w="990" w:type="pct"/>
            <w:tcBorders>
              <w:bottom w:val="single" w:sz="4" w:space="0" w:color="auto"/>
            </w:tcBorders>
            <w:tcMar>
              <w:top w:w="57" w:type="dxa"/>
              <w:left w:w="57" w:type="dxa"/>
              <w:bottom w:w="57" w:type="dxa"/>
              <w:right w:w="57" w:type="dxa"/>
            </w:tcMar>
          </w:tcPr>
          <w:p w14:paraId="24E8034E" w14:textId="77777777" w:rsidR="007F4CFC" w:rsidRPr="00E95EE2" w:rsidRDefault="007F4CFC">
            <w:pPr>
              <w:pStyle w:val="BodyText1"/>
              <w:ind w:left="0"/>
              <w:jc w:val="left"/>
              <w:rPr>
                <w:sz w:val="22"/>
                <w:szCs w:val="22"/>
              </w:rPr>
            </w:pPr>
          </w:p>
        </w:tc>
        <w:tc>
          <w:tcPr>
            <w:tcW w:w="798" w:type="pct"/>
            <w:tcBorders>
              <w:bottom w:val="single" w:sz="4" w:space="0" w:color="auto"/>
              <w:right w:val="double" w:sz="6" w:space="0" w:color="000000"/>
            </w:tcBorders>
            <w:tcMar>
              <w:top w:w="57" w:type="dxa"/>
              <w:left w:w="57" w:type="dxa"/>
              <w:bottom w:w="57" w:type="dxa"/>
              <w:right w:w="57" w:type="dxa"/>
            </w:tcMar>
          </w:tcPr>
          <w:p w14:paraId="73D38C0B" w14:textId="77777777" w:rsidR="007F4CFC" w:rsidRPr="00E95EE2" w:rsidRDefault="007F4CFC">
            <w:pPr>
              <w:pStyle w:val="BodyText1"/>
              <w:ind w:left="0"/>
              <w:jc w:val="left"/>
              <w:rPr>
                <w:sz w:val="22"/>
                <w:szCs w:val="22"/>
              </w:rPr>
            </w:pPr>
          </w:p>
        </w:tc>
        <w:tc>
          <w:tcPr>
            <w:tcW w:w="798" w:type="pct"/>
            <w:tcBorders>
              <w:bottom w:val="single" w:sz="4" w:space="0" w:color="auto"/>
            </w:tcBorders>
            <w:tcMar>
              <w:top w:w="57" w:type="dxa"/>
              <w:left w:w="57" w:type="dxa"/>
              <w:bottom w:w="57" w:type="dxa"/>
              <w:right w:w="57" w:type="dxa"/>
            </w:tcMar>
          </w:tcPr>
          <w:p w14:paraId="15B0717E" w14:textId="77777777" w:rsidR="007F4CFC" w:rsidRPr="00E95EE2" w:rsidRDefault="007F4CFC">
            <w:pPr>
              <w:pStyle w:val="BodyText1"/>
              <w:ind w:left="0"/>
              <w:jc w:val="left"/>
              <w:rPr>
                <w:sz w:val="22"/>
                <w:szCs w:val="22"/>
              </w:rPr>
            </w:pPr>
          </w:p>
        </w:tc>
        <w:tc>
          <w:tcPr>
            <w:tcW w:w="798" w:type="pct"/>
            <w:tcBorders>
              <w:bottom w:val="single" w:sz="4" w:space="0" w:color="auto"/>
            </w:tcBorders>
            <w:tcMar>
              <w:top w:w="57" w:type="dxa"/>
              <w:left w:w="57" w:type="dxa"/>
              <w:bottom w:w="57" w:type="dxa"/>
              <w:right w:w="57" w:type="dxa"/>
            </w:tcMar>
          </w:tcPr>
          <w:p w14:paraId="2CFEAD0A" w14:textId="77777777" w:rsidR="007F4CFC" w:rsidRPr="00E95EE2" w:rsidRDefault="007F4CFC">
            <w:pPr>
              <w:pStyle w:val="BodyText1"/>
              <w:ind w:left="0"/>
              <w:jc w:val="left"/>
              <w:rPr>
                <w:sz w:val="22"/>
                <w:szCs w:val="22"/>
              </w:rPr>
            </w:pPr>
          </w:p>
        </w:tc>
      </w:tr>
    </w:tbl>
    <w:p w14:paraId="7CE6C160" w14:textId="77777777" w:rsidR="007F4CFC" w:rsidRPr="00E95EE2" w:rsidRDefault="007F4CFC">
      <w:pPr>
        <w:pStyle w:val="BodyText1"/>
        <w:ind w:left="0"/>
        <w:jc w:val="left"/>
        <w:rPr>
          <w:sz w:val="20"/>
        </w:rPr>
      </w:pPr>
    </w:p>
    <w:p w14:paraId="3B95840D" w14:textId="77777777" w:rsidR="007F4CFC" w:rsidRPr="00E95EE2" w:rsidRDefault="001572A4">
      <w:pPr>
        <w:pStyle w:val="Header"/>
        <w:tabs>
          <w:tab w:val="clear" w:pos="4153"/>
          <w:tab w:val="clear" w:pos="8306"/>
        </w:tabs>
        <w:spacing w:after="240"/>
        <w:ind w:left="851" w:hanging="851"/>
        <w:jc w:val="both"/>
      </w:pPr>
      <w:r w:rsidRPr="00E95EE2">
        <w:t>Note:</w:t>
      </w:r>
      <w:r w:rsidRPr="00E95EE2">
        <w:tab/>
        <w:t xml:space="preserve">For the avoidance of doubt, the values of GC/DC will be the maximum/minimum value of </w:t>
      </w:r>
      <w:proofErr w:type="spellStart"/>
      <w:r w:rsidRPr="00E95EE2">
        <w:t>QM</w:t>
      </w:r>
      <w:r w:rsidRPr="00E95EE2">
        <w:rPr>
          <w:vertAlign w:val="subscript"/>
        </w:rPr>
        <w:t>ij</w:t>
      </w:r>
      <w:proofErr w:type="spellEnd"/>
      <w:r w:rsidRPr="00E95EE2">
        <w:rPr>
          <w:vertAlign w:val="subscript"/>
        </w:rPr>
        <w:t xml:space="preserve"> </w:t>
      </w:r>
      <w:r w:rsidRPr="00E95EE2">
        <w:t>divided by SPD respectively (as described in Section K of the BSC).</w:t>
      </w:r>
    </w:p>
    <w:p w14:paraId="71F7AA15" w14:textId="77777777" w:rsidR="007F4CFC" w:rsidRPr="00E95EE2" w:rsidRDefault="007F4CFC" w:rsidP="00F65945"/>
    <w:p w14:paraId="4544CCC8" w14:textId="77777777" w:rsidR="007F4CFC" w:rsidRPr="00E95EE2" w:rsidRDefault="007F4CFC">
      <w:pPr>
        <w:spacing w:after="240"/>
        <w:jc w:val="both"/>
        <w:rPr>
          <w:szCs w:val="22"/>
        </w:rPr>
      </w:pPr>
    </w:p>
    <w:p w14:paraId="7B70F6BC" w14:textId="77777777" w:rsidR="007F4CFC" w:rsidRPr="00E95EE2" w:rsidRDefault="001572A4">
      <w:pPr>
        <w:pStyle w:val="Heading2"/>
        <w:keepNext w:val="0"/>
        <w:pageBreakBefore/>
        <w:ind w:left="709" w:hanging="709"/>
      </w:pPr>
      <w:bookmarkStart w:id="976" w:name="_Toc111603492"/>
      <w:bookmarkStart w:id="977" w:name="_Toc111603579"/>
      <w:bookmarkStart w:id="978" w:name="_Toc112571812"/>
      <w:bookmarkStart w:id="979" w:name="_Toc44238603"/>
      <w:bookmarkStart w:id="980" w:name="_Toc200872297"/>
      <w:bookmarkStart w:id="981" w:name="_Toc393454503"/>
      <w:bookmarkStart w:id="982" w:name="_Toc500772898"/>
      <w:bookmarkStart w:id="983" w:name="_Toc528150237"/>
      <w:bookmarkStart w:id="984" w:name="_Toc531096846"/>
      <w:bookmarkStart w:id="985" w:name="_Toc531096904"/>
      <w:bookmarkStart w:id="986" w:name="_Toc532192943"/>
      <w:bookmarkStart w:id="987" w:name="_Toc532193035"/>
      <w:bookmarkStart w:id="988" w:name="_Toc535321982"/>
      <w:bookmarkStart w:id="989" w:name="_Toc13477407"/>
      <w:bookmarkStart w:id="990" w:name="_Toc17116738"/>
      <w:bookmarkStart w:id="991" w:name="_Toc106095754"/>
      <w:r w:rsidRPr="00E95EE2">
        <w:lastRenderedPageBreak/>
        <w:t>4.5</w:t>
      </w:r>
      <w:r w:rsidRPr="00E95EE2">
        <w:tab/>
        <w:t xml:space="preserve">BSCP15/4.5 Application for </w:t>
      </w:r>
      <w:proofErr w:type="spellStart"/>
      <w:r w:rsidRPr="00E95EE2">
        <w:t>Exemptable</w:t>
      </w:r>
      <w:proofErr w:type="spellEnd"/>
      <w:r w:rsidRPr="00E95EE2">
        <w:t xml:space="preserve"> Generating Plant Status</w:t>
      </w:r>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p>
    <w:p w14:paraId="37B68195" w14:textId="77777777" w:rsidR="007F4CFC" w:rsidRPr="00E95EE2" w:rsidRDefault="001572A4">
      <w:pPr>
        <w:tabs>
          <w:tab w:val="right" w:pos="9070"/>
        </w:tabs>
        <w:spacing w:after="240"/>
        <w:rPr>
          <w:b/>
          <w:sz w:val="24"/>
        </w:rPr>
      </w:pPr>
      <w:r w:rsidRPr="00E95EE2">
        <w:rPr>
          <w:b/>
          <w:sz w:val="24"/>
        </w:rPr>
        <w:t>Part A</w:t>
      </w:r>
      <w:r w:rsidRPr="00E95EE2">
        <w:rPr>
          <w:b/>
          <w:sz w:val="24"/>
        </w:rPr>
        <w:tab/>
        <w:t>Page 1 of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4"/>
        <w:gridCol w:w="1172"/>
        <w:gridCol w:w="3374"/>
      </w:tblGrid>
      <w:tr w:rsidR="007F4CFC" w:rsidRPr="00E95EE2" w14:paraId="27F8A7F9" w14:textId="77777777">
        <w:tc>
          <w:tcPr>
            <w:tcW w:w="2491" w:type="pct"/>
            <w:tcBorders>
              <w:top w:val="single" w:sz="4" w:space="0" w:color="auto"/>
              <w:left w:val="single" w:sz="4" w:space="0" w:color="auto"/>
              <w:bottom w:val="single" w:sz="4" w:space="0" w:color="auto"/>
              <w:right w:val="nil"/>
            </w:tcBorders>
          </w:tcPr>
          <w:p w14:paraId="6F96118F" w14:textId="77777777" w:rsidR="007F4CFC" w:rsidRPr="00E95EE2" w:rsidRDefault="001572A4">
            <w:pPr>
              <w:spacing w:before="120" w:after="120"/>
              <w:rPr>
                <w:b/>
              </w:rPr>
            </w:pPr>
            <w:r w:rsidRPr="00E95EE2">
              <w:rPr>
                <w:b/>
              </w:rPr>
              <w:t xml:space="preserve">To: </w:t>
            </w:r>
            <w:proofErr w:type="spellStart"/>
            <w:r w:rsidRPr="00E95EE2">
              <w:rPr>
                <w:b/>
              </w:rPr>
              <w:t>BSCCo</w:t>
            </w:r>
            <w:proofErr w:type="spellEnd"/>
          </w:p>
        </w:tc>
        <w:tc>
          <w:tcPr>
            <w:tcW w:w="2509" w:type="pct"/>
            <w:gridSpan w:val="2"/>
            <w:tcBorders>
              <w:top w:val="single" w:sz="4" w:space="0" w:color="auto"/>
              <w:left w:val="nil"/>
              <w:bottom w:val="single" w:sz="4" w:space="0" w:color="auto"/>
              <w:right w:val="single" w:sz="4" w:space="0" w:color="auto"/>
            </w:tcBorders>
          </w:tcPr>
          <w:p w14:paraId="6B2C9262" w14:textId="02CF446F" w:rsidR="007F4CFC" w:rsidRPr="00E95EE2" w:rsidRDefault="00426D53">
            <w:pPr>
              <w:spacing w:before="120" w:after="120"/>
              <w:rPr>
                <w:b/>
              </w:rPr>
            </w:pPr>
            <w:r>
              <w:rPr>
                <w:b/>
              </w:rPr>
              <w:t xml:space="preserve">Date Sent: </w:t>
            </w:r>
          </w:p>
        </w:tc>
      </w:tr>
      <w:tr w:rsidR="007F4CFC" w:rsidRPr="00E95EE2" w14:paraId="7A89F381" w14:textId="77777777">
        <w:trPr>
          <w:cantSplit/>
        </w:trPr>
        <w:tc>
          <w:tcPr>
            <w:tcW w:w="5000" w:type="pct"/>
            <w:gridSpan w:val="3"/>
            <w:tcBorders>
              <w:bottom w:val="nil"/>
              <w:right w:val="single" w:sz="4" w:space="0" w:color="auto"/>
            </w:tcBorders>
          </w:tcPr>
          <w:p w14:paraId="0950C45E" w14:textId="77777777" w:rsidR="007F4CFC" w:rsidRPr="00E95EE2" w:rsidRDefault="001572A4">
            <w:pPr>
              <w:spacing w:before="120" w:after="120"/>
              <w:rPr>
                <w:b/>
              </w:rPr>
            </w:pPr>
            <w:r w:rsidRPr="00E95EE2">
              <w:rPr>
                <w:b/>
              </w:rPr>
              <w:t>From: Participant Details</w:t>
            </w:r>
          </w:p>
        </w:tc>
      </w:tr>
      <w:tr w:rsidR="007F4CFC" w:rsidRPr="00E95EE2" w14:paraId="56A8C439" w14:textId="77777777">
        <w:tc>
          <w:tcPr>
            <w:tcW w:w="2491" w:type="pct"/>
            <w:tcBorders>
              <w:top w:val="nil"/>
              <w:bottom w:val="single" w:sz="4" w:space="0" w:color="auto"/>
              <w:right w:val="single" w:sz="4" w:space="0" w:color="auto"/>
            </w:tcBorders>
          </w:tcPr>
          <w:p w14:paraId="194FA642" w14:textId="77777777" w:rsidR="007F4CFC" w:rsidRPr="00E95EE2" w:rsidRDefault="001572A4">
            <w:pPr>
              <w:spacing w:before="120" w:after="120"/>
              <w:rPr>
                <w:b/>
              </w:rPr>
            </w:pPr>
            <w:r w:rsidRPr="00E95EE2">
              <w:rPr>
                <w:b/>
              </w:rPr>
              <w:t xml:space="preserve">Party ID:  </w:t>
            </w:r>
          </w:p>
        </w:tc>
        <w:tc>
          <w:tcPr>
            <w:tcW w:w="2509" w:type="pct"/>
            <w:gridSpan w:val="2"/>
            <w:tcBorders>
              <w:top w:val="nil"/>
              <w:left w:val="single" w:sz="4" w:space="0" w:color="auto"/>
              <w:bottom w:val="single" w:sz="4" w:space="0" w:color="auto"/>
              <w:right w:val="single" w:sz="4" w:space="0" w:color="auto"/>
            </w:tcBorders>
          </w:tcPr>
          <w:p w14:paraId="1FA9F856" w14:textId="3F46E83B" w:rsidR="007F4CFC" w:rsidRPr="00E95EE2" w:rsidRDefault="00426D53">
            <w:pPr>
              <w:pStyle w:val="ccNormal"/>
              <w:spacing w:before="120" w:after="120" w:line="240" w:lineRule="auto"/>
              <w:rPr>
                <w:rFonts w:ascii="Times New Roman" w:hAnsi="Times New Roman"/>
                <w:b/>
              </w:rPr>
            </w:pPr>
            <w:r>
              <w:rPr>
                <w:rFonts w:ascii="Times New Roman" w:hAnsi="Times New Roman"/>
                <w:b/>
              </w:rPr>
              <w:t xml:space="preserve">Name of Sender: </w:t>
            </w:r>
          </w:p>
        </w:tc>
      </w:tr>
      <w:tr w:rsidR="007F4CFC" w:rsidRPr="00E95EE2" w14:paraId="7D7C49F6" w14:textId="77777777">
        <w:trPr>
          <w:cantSplit/>
        </w:trPr>
        <w:tc>
          <w:tcPr>
            <w:tcW w:w="5000" w:type="pct"/>
            <w:gridSpan w:val="3"/>
            <w:tcBorders>
              <w:top w:val="single" w:sz="4" w:space="0" w:color="auto"/>
              <w:bottom w:val="single" w:sz="4" w:space="0" w:color="auto"/>
              <w:right w:val="single" w:sz="4" w:space="0" w:color="auto"/>
            </w:tcBorders>
          </w:tcPr>
          <w:p w14:paraId="237C9567" w14:textId="77777777" w:rsidR="007F4CFC" w:rsidRPr="00E95EE2" w:rsidRDefault="001572A4">
            <w:pPr>
              <w:spacing w:before="120" w:after="120"/>
              <w:rPr>
                <w:b/>
              </w:rPr>
            </w:pPr>
            <w:r w:rsidRPr="00E95EE2">
              <w:rPr>
                <w:b/>
              </w:rPr>
              <w:t xml:space="preserve">Contact email address: </w:t>
            </w:r>
          </w:p>
        </w:tc>
      </w:tr>
      <w:tr w:rsidR="007F4CFC" w:rsidRPr="00E95EE2" w14:paraId="1B8CB75F" w14:textId="77777777">
        <w:tc>
          <w:tcPr>
            <w:tcW w:w="2491" w:type="pct"/>
            <w:tcBorders>
              <w:top w:val="single" w:sz="4" w:space="0" w:color="auto"/>
              <w:bottom w:val="single" w:sz="4" w:space="0" w:color="auto"/>
              <w:right w:val="single" w:sz="4" w:space="0" w:color="auto"/>
            </w:tcBorders>
          </w:tcPr>
          <w:p w14:paraId="242E4F64" w14:textId="77777777" w:rsidR="007F4CFC" w:rsidRPr="00E95EE2" w:rsidRDefault="001572A4">
            <w:pPr>
              <w:spacing w:before="120" w:after="120"/>
              <w:rPr>
                <w:b/>
              </w:rPr>
            </w:pPr>
            <w:r w:rsidRPr="00E95EE2">
              <w:rPr>
                <w:b/>
              </w:rPr>
              <w:t xml:space="preserve">Our Ref:  </w:t>
            </w:r>
          </w:p>
        </w:tc>
        <w:tc>
          <w:tcPr>
            <w:tcW w:w="2509" w:type="pct"/>
            <w:gridSpan w:val="2"/>
            <w:tcBorders>
              <w:top w:val="single" w:sz="4" w:space="0" w:color="auto"/>
              <w:left w:val="single" w:sz="4" w:space="0" w:color="auto"/>
              <w:bottom w:val="single" w:sz="4" w:space="0" w:color="auto"/>
              <w:right w:val="single" w:sz="4" w:space="0" w:color="auto"/>
            </w:tcBorders>
          </w:tcPr>
          <w:p w14:paraId="1FA86DE5" w14:textId="77777777" w:rsidR="007F4CFC" w:rsidRPr="00E95EE2" w:rsidRDefault="001572A4">
            <w:pPr>
              <w:spacing w:before="120" w:after="120"/>
              <w:rPr>
                <w:b/>
              </w:rPr>
            </w:pPr>
            <w:r w:rsidRPr="00E95EE2">
              <w:rPr>
                <w:b/>
              </w:rPr>
              <w:t xml:space="preserve">Contact Tel. No.  </w:t>
            </w:r>
          </w:p>
        </w:tc>
      </w:tr>
      <w:tr w:rsidR="007F4CFC" w:rsidRPr="00E95EE2" w14:paraId="019077A3" w14:textId="77777777">
        <w:trPr>
          <w:cantSplit/>
        </w:trPr>
        <w:tc>
          <w:tcPr>
            <w:tcW w:w="5000" w:type="pct"/>
            <w:gridSpan w:val="3"/>
            <w:tcBorders>
              <w:top w:val="single" w:sz="4" w:space="0" w:color="auto"/>
              <w:bottom w:val="single" w:sz="4" w:space="0" w:color="auto"/>
              <w:right w:val="single" w:sz="4" w:space="0" w:color="auto"/>
            </w:tcBorders>
          </w:tcPr>
          <w:p w14:paraId="00636E70" w14:textId="4579E8CF" w:rsidR="007F4CFC" w:rsidRPr="00E95EE2" w:rsidRDefault="00426D53">
            <w:pPr>
              <w:spacing w:before="120" w:after="120"/>
              <w:rPr>
                <w:b/>
              </w:rPr>
            </w:pPr>
            <w:r>
              <w:rPr>
                <w:b/>
              </w:rPr>
              <w:t xml:space="preserve">Name of Authorised Signatory: </w:t>
            </w:r>
          </w:p>
        </w:tc>
      </w:tr>
      <w:tr w:rsidR="007F4CFC" w:rsidRPr="00E95EE2" w14:paraId="3AB88DEA" w14:textId="77777777">
        <w:tc>
          <w:tcPr>
            <w:tcW w:w="3138" w:type="pct"/>
            <w:gridSpan w:val="2"/>
            <w:tcBorders>
              <w:top w:val="single" w:sz="4" w:space="0" w:color="auto"/>
              <w:right w:val="single" w:sz="4" w:space="0" w:color="auto"/>
            </w:tcBorders>
          </w:tcPr>
          <w:p w14:paraId="1E4A5D7E" w14:textId="0C9E4061" w:rsidR="007F4CFC" w:rsidRPr="00E95EE2" w:rsidRDefault="00426D53">
            <w:pPr>
              <w:spacing w:before="120" w:after="120"/>
              <w:rPr>
                <w:b/>
              </w:rPr>
            </w:pPr>
            <w:r>
              <w:rPr>
                <w:b/>
              </w:rPr>
              <w:t xml:space="preserve">Authorised Signature: </w:t>
            </w:r>
          </w:p>
        </w:tc>
        <w:tc>
          <w:tcPr>
            <w:tcW w:w="1862" w:type="pct"/>
            <w:tcBorders>
              <w:top w:val="single" w:sz="4" w:space="0" w:color="auto"/>
              <w:left w:val="single" w:sz="4" w:space="0" w:color="auto"/>
              <w:right w:val="single" w:sz="4" w:space="0" w:color="auto"/>
            </w:tcBorders>
          </w:tcPr>
          <w:p w14:paraId="25F1723E" w14:textId="1EF1D7EC" w:rsidR="007F4CFC" w:rsidRPr="00E95EE2" w:rsidRDefault="00426D53">
            <w:pPr>
              <w:spacing w:before="120" w:after="120"/>
              <w:rPr>
                <w:b/>
              </w:rPr>
            </w:pPr>
            <w:r>
              <w:rPr>
                <w:b/>
              </w:rPr>
              <w:t xml:space="preserve">Password: </w:t>
            </w:r>
          </w:p>
        </w:tc>
      </w:tr>
    </w:tbl>
    <w:p w14:paraId="5529183B" w14:textId="77777777" w:rsidR="007F4CFC" w:rsidRPr="00E95EE2" w:rsidRDefault="007F4CFC"/>
    <w:p w14:paraId="2493818D" w14:textId="77777777" w:rsidR="007F4CFC" w:rsidRPr="00E95EE2" w:rsidRDefault="001572A4">
      <w:r w:rsidRPr="00E95EE2">
        <w:t xml:space="preserve">Details of the Primary BM Unit(s) comprising the Generating Plant for which </w:t>
      </w:r>
      <w:proofErr w:type="spellStart"/>
      <w:r w:rsidRPr="00E95EE2">
        <w:t>Exemptable</w:t>
      </w:r>
      <w:proofErr w:type="spellEnd"/>
      <w:r w:rsidRPr="00E95EE2">
        <w:t xml:space="preserve"> status is being sought:</w:t>
      </w:r>
      <w:r w:rsidRPr="00E95EE2">
        <w:rPr>
          <w:rStyle w:val="FootnoteReference"/>
        </w:rPr>
        <w:footnoteReference w:id="67"/>
      </w:r>
    </w:p>
    <w:p w14:paraId="49DDCA33" w14:textId="77777777" w:rsidR="007F4CFC" w:rsidRPr="00E95EE2" w:rsidRDefault="007F4CFC"/>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7"/>
        <w:gridCol w:w="1522"/>
        <w:gridCol w:w="1537"/>
        <w:gridCol w:w="1538"/>
        <w:gridCol w:w="1633"/>
        <w:gridCol w:w="1633"/>
      </w:tblGrid>
      <w:tr w:rsidR="007F4CFC" w:rsidRPr="00E95EE2" w14:paraId="3BC83026" w14:textId="77777777">
        <w:trPr>
          <w:jc w:val="center"/>
        </w:trPr>
        <w:tc>
          <w:tcPr>
            <w:tcW w:w="660" w:type="pct"/>
          </w:tcPr>
          <w:p w14:paraId="5CA2E768" w14:textId="77777777" w:rsidR="007F4CFC" w:rsidRPr="00E95EE2" w:rsidRDefault="001572A4">
            <w:r w:rsidRPr="00E95EE2">
              <w:t>Primary BM Unit ID</w:t>
            </w:r>
          </w:p>
        </w:tc>
        <w:tc>
          <w:tcPr>
            <w:tcW w:w="840" w:type="pct"/>
          </w:tcPr>
          <w:p w14:paraId="70947BA9" w14:textId="77777777" w:rsidR="007F4CFC" w:rsidRPr="00E95EE2" w:rsidRDefault="001572A4">
            <w:pPr>
              <w:pStyle w:val="Footer"/>
              <w:tabs>
                <w:tab w:val="clear" w:pos="4819"/>
                <w:tab w:val="clear" w:pos="9071"/>
              </w:tabs>
              <w:rPr>
                <w:rFonts w:ascii="Times New Roman" w:hAnsi="Times New Roman"/>
                <w:noProof w:val="0"/>
              </w:rPr>
            </w:pPr>
            <w:r w:rsidRPr="00E95EE2">
              <w:rPr>
                <w:rFonts w:ascii="Times New Roman" w:hAnsi="Times New Roman"/>
                <w:noProof w:val="0"/>
              </w:rPr>
              <w:t>Generation Capacity (GC) MW</w:t>
            </w:r>
          </w:p>
        </w:tc>
        <w:tc>
          <w:tcPr>
            <w:tcW w:w="848" w:type="pct"/>
          </w:tcPr>
          <w:p w14:paraId="0B58FE68" w14:textId="77777777" w:rsidR="007F4CFC" w:rsidRPr="00E95EE2" w:rsidRDefault="001572A4">
            <w:r w:rsidRPr="00E95EE2">
              <w:t>Demand     Capacity (DC) MW</w:t>
            </w:r>
          </w:p>
        </w:tc>
        <w:tc>
          <w:tcPr>
            <w:tcW w:w="849" w:type="pct"/>
          </w:tcPr>
          <w:p w14:paraId="70248092" w14:textId="77777777" w:rsidR="007F4CFC" w:rsidRPr="00E95EE2" w:rsidRDefault="001572A4">
            <w:r w:rsidRPr="00E95EE2">
              <w:t>Metering System ID</w:t>
            </w:r>
          </w:p>
        </w:tc>
        <w:tc>
          <w:tcPr>
            <w:tcW w:w="901" w:type="pct"/>
          </w:tcPr>
          <w:p w14:paraId="436541FF" w14:textId="77777777" w:rsidR="007F4CFC" w:rsidRPr="00E95EE2" w:rsidRDefault="001572A4">
            <w:r w:rsidRPr="00E95EE2">
              <w:t>Exempt Export status required by (date)</w:t>
            </w:r>
          </w:p>
        </w:tc>
        <w:tc>
          <w:tcPr>
            <w:tcW w:w="901" w:type="pct"/>
          </w:tcPr>
          <w:p w14:paraId="1EA1AF20" w14:textId="77777777" w:rsidR="007F4CFC" w:rsidRPr="00E95EE2" w:rsidRDefault="001572A4">
            <w:r w:rsidRPr="00E95EE2">
              <w:t>Chosen P/C Flag</w:t>
            </w:r>
            <w:r w:rsidRPr="00E95EE2">
              <w:rPr>
                <w:rStyle w:val="FootnoteReference"/>
              </w:rPr>
              <w:footnoteReference w:id="68"/>
            </w:r>
          </w:p>
        </w:tc>
      </w:tr>
      <w:tr w:rsidR="007F4CFC" w:rsidRPr="00E95EE2" w14:paraId="497D8DB4" w14:textId="77777777">
        <w:trPr>
          <w:jc w:val="center"/>
        </w:trPr>
        <w:tc>
          <w:tcPr>
            <w:tcW w:w="660" w:type="pct"/>
          </w:tcPr>
          <w:p w14:paraId="09EBED43" w14:textId="77777777" w:rsidR="007F4CFC" w:rsidRPr="00E95EE2" w:rsidRDefault="007F4CFC"/>
        </w:tc>
        <w:tc>
          <w:tcPr>
            <w:tcW w:w="840" w:type="pct"/>
          </w:tcPr>
          <w:p w14:paraId="3AF9D372" w14:textId="77777777" w:rsidR="007F4CFC" w:rsidRPr="00E95EE2" w:rsidRDefault="007F4CFC"/>
        </w:tc>
        <w:tc>
          <w:tcPr>
            <w:tcW w:w="848" w:type="pct"/>
          </w:tcPr>
          <w:p w14:paraId="1D31876B" w14:textId="77777777" w:rsidR="007F4CFC" w:rsidRPr="00E95EE2" w:rsidRDefault="007F4CFC"/>
        </w:tc>
        <w:tc>
          <w:tcPr>
            <w:tcW w:w="849" w:type="pct"/>
          </w:tcPr>
          <w:p w14:paraId="1024E6E5" w14:textId="77777777" w:rsidR="007F4CFC" w:rsidRPr="00E95EE2" w:rsidRDefault="007F4CFC"/>
        </w:tc>
        <w:tc>
          <w:tcPr>
            <w:tcW w:w="901" w:type="pct"/>
          </w:tcPr>
          <w:p w14:paraId="72BA9C8E" w14:textId="77777777" w:rsidR="007F4CFC" w:rsidRPr="00E95EE2" w:rsidRDefault="007F4CFC"/>
        </w:tc>
        <w:tc>
          <w:tcPr>
            <w:tcW w:w="901" w:type="pct"/>
          </w:tcPr>
          <w:p w14:paraId="7C14EAB8" w14:textId="77777777" w:rsidR="007F4CFC" w:rsidRPr="00E95EE2" w:rsidRDefault="007F4CFC"/>
        </w:tc>
      </w:tr>
      <w:tr w:rsidR="007F4CFC" w:rsidRPr="00E95EE2" w14:paraId="44E3632D" w14:textId="77777777">
        <w:trPr>
          <w:jc w:val="center"/>
        </w:trPr>
        <w:tc>
          <w:tcPr>
            <w:tcW w:w="660" w:type="pct"/>
          </w:tcPr>
          <w:p w14:paraId="70B20BC7" w14:textId="77777777" w:rsidR="007F4CFC" w:rsidRPr="00E95EE2" w:rsidRDefault="007F4CFC"/>
        </w:tc>
        <w:tc>
          <w:tcPr>
            <w:tcW w:w="840" w:type="pct"/>
          </w:tcPr>
          <w:p w14:paraId="797AC5E1" w14:textId="77777777" w:rsidR="007F4CFC" w:rsidRPr="00E95EE2" w:rsidRDefault="007F4CFC"/>
        </w:tc>
        <w:tc>
          <w:tcPr>
            <w:tcW w:w="848" w:type="pct"/>
          </w:tcPr>
          <w:p w14:paraId="76063ADA" w14:textId="77777777" w:rsidR="007F4CFC" w:rsidRPr="00E95EE2" w:rsidRDefault="007F4CFC"/>
        </w:tc>
        <w:tc>
          <w:tcPr>
            <w:tcW w:w="849" w:type="pct"/>
          </w:tcPr>
          <w:p w14:paraId="680CAF9C" w14:textId="77777777" w:rsidR="007F4CFC" w:rsidRPr="00E95EE2" w:rsidRDefault="007F4CFC"/>
        </w:tc>
        <w:tc>
          <w:tcPr>
            <w:tcW w:w="901" w:type="pct"/>
          </w:tcPr>
          <w:p w14:paraId="49B9DB99" w14:textId="77777777" w:rsidR="007F4CFC" w:rsidRPr="00E95EE2" w:rsidRDefault="007F4CFC"/>
        </w:tc>
        <w:tc>
          <w:tcPr>
            <w:tcW w:w="901" w:type="pct"/>
          </w:tcPr>
          <w:p w14:paraId="7A2A53F2" w14:textId="77777777" w:rsidR="007F4CFC" w:rsidRPr="00E95EE2" w:rsidRDefault="007F4CFC"/>
        </w:tc>
      </w:tr>
      <w:tr w:rsidR="007F4CFC" w:rsidRPr="00E95EE2" w14:paraId="723D5F2B" w14:textId="77777777">
        <w:trPr>
          <w:jc w:val="center"/>
        </w:trPr>
        <w:tc>
          <w:tcPr>
            <w:tcW w:w="660" w:type="pct"/>
          </w:tcPr>
          <w:p w14:paraId="62607D5A" w14:textId="77777777" w:rsidR="007F4CFC" w:rsidRPr="00E95EE2" w:rsidRDefault="007F4CFC"/>
        </w:tc>
        <w:tc>
          <w:tcPr>
            <w:tcW w:w="840" w:type="pct"/>
          </w:tcPr>
          <w:p w14:paraId="2AB5D4E4" w14:textId="77777777" w:rsidR="007F4CFC" w:rsidRPr="00E95EE2" w:rsidRDefault="007F4CFC"/>
        </w:tc>
        <w:tc>
          <w:tcPr>
            <w:tcW w:w="848" w:type="pct"/>
          </w:tcPr>
          <w:p w14:paraId="1CB4F796" w14:textId="77777777" w:rsidR="007F4CFC" w:rsidRPr="00E95EE2" w:rsidRDefault="007F4CFC"/>
        </w:tc>
        <w:tc>
          <w:tcPr>
            <w:tcW w:w="849" w:type="pct"/>
          </w:tcPr>
          <w:p w14:paraId="658AF747" w14:textId="77777777" w:rsidR="007F4CFC" w:rsidRPr="00E95EE2" w:rsidRDefault="007F4CFC"/>
        </w:tc>
        <w:tc>
          <w:tcPr>
            <w:tcW w:w="901" w:type="pct"/>
          </w:tcPr>
          <w:p w14:paraId="1F3D4B11" w14:textId="77777777" w:rsidR="007F4CFC" w:rsidRPr="00E95EE2" w:rsidRDefault="007F4CFC"/>
        </w:tc>
        <w:tc>
          <w:tcPr>
            <w:tcW w:w="901" w:type="pct"/>
          </w:tcPr>
          <w:p w14:paraId="0D7590B6" w14:textId="77777777" w:rsidR="007F4CFC" w:rsidRPr="00E95EE2" w:rsidRDefault="007F4CFC"/>
        </w:tc>
      </w:tr>
    </w:tbl>
    <w:p w14:paraId="3778F8A5" w14:textId="77777777" w:rsidR="007F4CFC" w:rsidRPr="00E95EE2" w:rsidRDefault="007F4CFC"/>
    <w:p w14:paraId="36E7ADBB" w14:textId="77777777" w:rsidR="007F4CFC" w:rsidRPr="00E95EE2" w:rsidRDefault="007F4CFC"/>
    <w:tbl>
      <w:tblPr>
        <w:tblW w:w="5000" w:type="pct"/>
        <w:tblLook w:val="0000" w:firstRow="0" w:lastRow="0" w:firstColumn="0" w:lastColumn="0" w:noHBand="0" w:noVBand="0"/>
      </w:tblPr>
      <w:tblGrid>
        <w:gridCol w:w="9070"/>
      </w:tblGrid>
      <w:tr w:rsidR="007F4CFC" w:rsidRPr="00E95EE2" w14:paraId="327FFBDB" w14:textId="77777777">
        <w:trPr>
          <w:cantSplit/>
        </w:trPr>
        <w:tc>
          <w:tcPr>
            <w:tcW w:w="5000" w:type="pct"/>
          </w:tcPr>
          <w:p w14:paraId="7100A5F7" w14:textId="77777777" w:rsidR="007F4CFC" w:rsidRPr="00E95EE2" w:rsidRDefault="001572A4">
            <w:pPr>
              <w:spacing w:before="120"/>
              <w:rPr>
                <w:b/>
              </w:rPr>
            </w:pPr>
            <w:r w:rsidRPr="00E95EE2">
              <w:rPr>
                <w:b/>
              </w:rPr>
              <w:t xml:space="preserve">Please explain why you believe the Generating Plant is </w:t>
            </w:r>
            <w:proofErr w:type="spellStart"/>
            <w:r w:rsidRPr="00E95EE2">
              <w:rPr>
                <w:b/>
              </w:rPr>
              <w:t>Exemptable</w:t>
            </w:r>
            <w:proofErr w:type="spellEnd"/>
            <w:r w:rsidRPr="00E95EE2">
              <w:rPr>
                <w:b/>
              </w:rPr>
              <w:t>.</w:t>
            </w:r>
          </w:p>
          <w:p w14:paraId="40EBD610" w14:textId="77777777" w:rsidR="007F4CFC" w:rsidRPr="00E95EE2" w:rsidRDefault="001572A4">
            <w:pPr>
              <w:spacing w:after="120"/>
              <w:rPr>
                <w:b/>
              </w:rPr>
            </w:pPr>
            <w:r w:rsidRPr="00E95EE2">
              <w:rPr>
                <w:b/>
              </w:rPr>
              <w:t>You may wish to refer to the relevant Statutory Instrument:</w:t>
            </w:r>
          </w:p>
        </w:tc>
      </w:tr>
      <w:tr w:rsidR="007F4CFC" w:rsidRPr="00E95EE2" w14:paraId="2696129F" w14:textId="77777777">
        <w:trPr>
          <w:cantSplit/>
        </w:trPr>
        <w:tc>
          <w:tcPr>
            <w:tcW w:w="5000" w:type="pct"/>
            <w:tcBorders>
              <w:bottom w:val="single" w:sz="4" w:space="0" w:color="auto"/>
            </w:tcBorders>
          </w:tcPr>
          <w:p w14:paraId="72EDC471" w14:textId="77777777" w:rsidR="007F4CFC" w:rsidRPr="00E95EE2" w:rsidRDefault="007F4CFC">
            <w:pPr>
              <w:spacing w:before="60" w:after="60"/>
              <w:rPr>
                <w:sz w:val="16"/>
              </w:rPr>
            </w:pPr>
          </w:p>
        </w:tc>
      </w:tr>
      <w:tr w:rsidR="007F4CFC" w:rsidRPr="00E95EE2" w14:paraId="6B2F440D" w14:textId="77777777">
        <w:trPr>
          <w:cantSplit/>
        </w:trPr>
        <w:tc>
          <w:tcPr>
            <w:tcW w:w="5000" w:type="pct"/>
            <w:tcBorders>
              <w:top w:val="single" w:sz="4" w:space="0" w:color="auto"/>
              <w:bottom w:val="single" w:sz="4" w:space="0" w:color="auto"/>
            </w:tcBorders>
          </w:tcPr>
          <w:p w14:paraId="66552312" w14:textId="77777777" w:rsidR="007F4CFC" w:rsidRPr="00E95EE2" w:rsidRDefault="007F4CFC">
            <w:pPr>
              <w:spacing w:before="60" w:after="60"/>
              <w:rPr>
                <w:sz w:val="16"/>
              </w:rPr>
            </w:pPr>
          </w:p>
        </w:tc>
      </w:tr>
      <w:tr w:rsidR="007F4CFC" w:rsidRPr="00E95EE2" w14:paraId="6D87CA1F" w14:textId="77777777">
        <w:trPr>
          <w:cantSplit/>
        </w:trPr>
        <w:tc>
          <w:tcPr>
            <w:tcW w:w="5000" w:type="pct"/>
            <w:tcBorders>
              <w:top w:val="single" w:sz="4" w:space="0" w:color="auto"/>
              <w:bottom w:val="single" w:sz="4" w:space="0" w:color="auto"/>
            </w:tcBorders>
          </w:tcPr>
          <w:p w14:paraId="0F5290C0" w14:textId="77777777" w:rsidR="007F4CFC" w:rsidRPr="00E95EE2" w:rsidRDefault="007F4CFC">
            <w:pPr>
              <w:spacing w:before="60" w:after="60"/>
              <w:rPr>
                <w:sz w:val="16"/>
              </w:rPr>
            </w:pPr>
          </w:p>
        </w:tc>
      </w:tr>
      <w:tr w:rsidR="007F4CFC" w:rsidRPr="00E95EE2" w14:paraId="0494541B" w14:textId="77777777">
        <w:trPr>
          <w:cantSplit/>
        </w:trPr>
        <w:tc>
          <w:tcPr>
            <w:tcW w:w="5000" w:type="pct"/>
            <w:tcBorders>
              <w:top w:val="single" w:sz="4" w:space="0" w:color="auto"/>
              <w:bottom w:val="single" w:sz="4" w:space="0" w:color="auto"/>
            </w:tcBorders>
          </w:tcPr>
          <w:p w14:paraId="0D620632" w14:textId="77777777" w:rsidR="007F4CFC" w:rsidRPr="00E95EE2" w:rsidRDefault="007F4CFC">
            <w:pPr>
              <w:spacing w:before="60" w:after="60"/>
              <w:rPr>
                <w:sz w:val="16"/>
              </w:rPr>
            </w:pPr>
          </w:p>
        </w:tc>
      </w:tr>
      <w:tr w:rsidR="007F4CFC" w:rsidRPr="00E95EE2" w14:paraId="31F0057A" w14:textId="77777777">
        <w:trPr>
          <w:cantSplit/>
        </w:trPr>
        <w:tc>
          <w:tcPr>
            <w:tcW w:w="5000" w:type="pct"/>
            <w:tcBorders>
              <w:top w:val="single" w:sz="4" w:space="0" w:color="auto"/>
              <w:bottom w:val="single" w:sz="4" w:space="0" w:color="auto"/>
            </w:tcBorders>
          </w:tcPr>
          <w:p w14:paraId="496B3C2A" w14:textId="77777777" w:rsidR="007F4CFC" w:rsidRPr="00E95EE2" w:rsidRDefault="007F4CFC">
            <w:pPr>
              <w:spacing w:before="60" w:after="60"/>
              <w:rPr>
                <w:sz w:val="16"/>
              </w:rPr>
            </w:pPr>
          </w:p>
        </w:tc>
      </w:tr>
    </w:tbl>
    <w:p w14:paraId="600EFA93" w14:textId="77777777" w:rsidR="007F4CFC" w:rsidRPr="00E95EE2" w:rsidRDefault="007F4CFC">
      <w:pPr>
        <w:spacing w:after="240"/>
      </w:pPr>
    </w:p>
    <w:p w14:paraId="39AFD0C4" w14:textId="77777777" w:rsidR="007F4CFC" w:rsidRPr="00E95EE2" w:rsidRDefault="001572A4">
      <w:pPr>
        <w:spacing w:after="240"/>
      </w:pPr>
      <w:r w:rsidRPr="00E95EE2">
        <w:rPr>
          <w:b/>
        </w:rPr>
        <w:t xml:space="preserve">Does the Party making this application hold a generation licence? </w:t>
      </w:r>
      <w:r w:rsidRPr="00E95EE2">
        <w:t>Yes/No (Delete as applicable)</w:t>
      </w:r>
    </w:p>
    <w:p w14:paraId="28E8B03E" w14:textId="77777777" w:rsidR="007F4CFC" w:rsidRPr="00E95EE2" w:rsidRDefault="007F4CFC">
      <w:pPr>
        <w:spacing w:after="240"/>
      </w:pPr>
    </w:p>
    <w:p w14:paraId="01BE077B" w14:textId="77777777" w:rsidR="007F4CFC" w:rsidRPr="00E95EE2" w:rsidRDefault="001572A4">
      <w:pPr>
        <w:pageBreakBefore/>
        <w:rPr>
          <w:b/>
          <w:sz w:val="24"/>
        </w:rPr>
      </w:pPr>
      <w:r w:rsidRPr="00E95EE2">
        <w:rPr>
          <w:b/>
          <w:sz w:val="24"/>
        </w:rPr>
        <w:lastRenderedPageBreak/>
        <w:t xml:space="preserve">BSCP15/4.5 Application for </w:t>
      </w:r>
      <w:proofErr w:type="spellStart"/>
      <w:r w:rsidRPr="00E95EE2">
        <w:rPr>
          <w:b/>
          <w:sz w:val="24"/>
        </w:rPr>
        <w:t>Exemptable</w:t>
      </w:r>
      <w:proofErr w:type="spellEnd"/>
      <w:r w:rsidRPr="00E95EE2">
        <w:rPr>
          <w:b/>
          <w:sz w:val="24"/>
        </w:rPr>
        <w:t xml:space="preserve"> Generating Plant Status </w:t>
      </w:r>
    </w:p>
    <w:p w14:paraId="72319BB3" w14:textId="77777777" w:rsidR="007F4CFC" w:rsidRPr="00E95EE2" w:rsidRDefault="001572A4">
      <w:pPr>
        <w:jc w:val="right"/>
        <w:rPr>
          <w:b/>
          <w:sz w:val="24"/>
        </w:rPr>
      </w:pPr>
      <w:r w:rsidRPr="00E95EE2">
        <w:rPr>
          <w:b/>
          <w:sz w:val="24"/>
        </w:rPr>
        <w:t>Page 2 of 2</w:t>
      </w:r>
    </w:p>
    <w:p w14:paraId="742F0DB3" w14:textId="77777777" w:rsidR="007F4CFC" w:rsidRPr="00E95EE2" w:rsidRDefault="001572A4">
      <w:pPr>
        <w:rPr>
          <w:b/>
          <w:sz w:val="24"/>
        </w:rPr>
      </w:pPr>
      <w:r w:rsidRPr="00E95EE2">
        <w:rPr>
          <w:b/>
          <w:sz w:val="24"/>
        </w:rPr>
        <w:t>Part B</w:t>
      </w:r>
    </w:p>
    <w:p w14:paraId="4C2D7D8B" w14:textId="77777777" w:rsidR="007F4CFC" w:rsidRPr="00E95EE2" w:rsidRDefault="007F4CFC">
      <w:pPr>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4"/>
        <w:gridCol w:w="1172"/>
        <w:gridCol w:w="3374"/>
      </w:tblGrid>
      <w:tr w:rsidR="007F4CFC" w:rsidRPr="00E95EE2" w14:paraId="291912E7" w14:textId="77777777">
        <w:tc>
          <w:tcPr>
            <w:tcW w:w="2491" w:type="pct"/>
            <w:tcBorders>
              <w:top w:val="single" w:sz="4" w:space="0" w:color="auto"/>
              <w:left w:val="single" w:sz="4" w:space="0" w:color="auto"/>
              <w:bottom w:val="single" w:sz="4" w:space="0" w:color="auto"/>
              <w:right w:val="single" w:sz="4" w:space="0" w:color="auto"/>
            </w:tcBorders>
          </w:tcPr>
          <w:p w14:paraId="08361E88" w14:textId="2C20A077" w:rsidR="007F4CFC" w:rsidRPr="00E95EE2" w:rsidRDefault="00426D53">
            <w:pPr>
              <w:spacing w:before="80" w:after="80"/>
              <w:rPr>
                <w:b/>
              </w:rPr>
            </w:pPr>
            <w:r>
              <w:rPr>
                <w:b/>
              </w:rPr>
              <w:t xml:space="preserve">To: </w:t>
            </w:r>
          </w:p>
        </w:tc>
        <w:tc>
          <w:tcPr>
            <w:tcW w:w="2509" w:type="pct"/>
            <w:gridSpan w:val="2"/>
            <w:tcBorders>
              <w:top w:val="single" w:sz="4" w:space="0" w:color="auto"/>
              <w:left w:val="single" w:sz="4" w:space="0" w:color="auto"/>
              <w:bottom w:val="single" w:sz="4" w:space="0" w:color="auto"/>
              <w:right w:val="single" w:sz="4" w:space="0" w:color="auto"/>
            </w:tcBorders>
          </w:tcPr>
          <w:p w14:paraId="1F3E0380" w14:textId="77777777" w:rsidR="007F4CFC" w:rsidRPr="00E95EE2" w:rsidRDefault="001572A4">
            <w:pPr>
              <w:spacing w:before="80" w:after="80"/>
              <w:rPr>
                <w:b/>
              </w:rPr>
            </w:pPr>
            <w:r w:rsidRPr="00E95EE2">
              <w:rPr>
                <w:b/>
              </w:rPr>
              <w:t xml:space="preserve">Date Sent: </w:t>
            </w:r>
          </w:p>
        </w:tc>
      </w:tr>
      <w:tr w:rsidR="007F4CFC" w:rsidRPr="00E95EE2" w14:paraId="39F1B955" w14:textId="77777777">
        <w:trPr>
          <w:cantSplit/>
        </w:trPr>
        <w:tc>
          <w:tcPr>
            <w:tcW w:w="5000" w:type="pct"/>
            <w:gridSpan w:val="3"/>
            <w:tcBorders>
              <w:bottom w:val="single" w:sz="4" w:space="0" w:color="auto"/>
              <w:right w:val="single" w:sz="4" w:space="0" w:color="auto"/>
            </w:tcBorders>
          </w:tcPr>
          <w:p w14:paraId="41F6F3BF" w14:textId="77777777" w:rsidR="007F4CFC" w:rsidRPr="00E95EE2" w:rsidRDefault="001572A4">
            <w:pPr>
              <w:spacing w:before="80" w:after="80"/>
              <w:rPr>
                <w:b/>
              </w:rPr>
            </w:pPr>
            <w:r w:rsidRPr="00E95EE2">
              <w:rPr>
                <w:b/>
              </w:rPr>
              <w:t xml:space="preserve">From: </w:t>
            </w:r>
            <w:proofErr w:type="spellStart"/>
            <w:r w:rsidRPr="00E95EE2">
              <w:rPr>
                <w:b/>
              </w:rPr>
              <w:t>BSCCo</w:t>
            </w:r>
            <w:proofErr w:type="spellEnd"/>
          </w:p>
        </w:tc>
      </w:tr>
      <w:tr w:rsidR="007F4CFC" w:rsidRPr="00E95EE2" w14:paraId="3B873E79" w14:textId="77777777">
        <w:trPr>
          <w:cantSplit/>
        </w:trPr>
        <w:tc>
          <w:tcPr>
            <w:tcW w:w="5000" w:type="pct"/>
            <w:gridSpan w:val="3"/>
            <w:tcBorders>
              <w:top w:val="single" w:sz="4" w:space="0" w:color="auto"/>
              <w:bottom w:val="single" w:sz="4" w:space="0" w:color="auto"/>
              <w:right w:val="single" w:sz="4" w:space="0" w:color="auto"/>
            </w:tcBorders>
          </w:tcPr>
          <w:p w14:paraId="095FCEA5" w14:textId="0C395FA0" w:rsidR="007F4CFC" w:rsidRPr="00E95EE2" w:rsidRDefault="00426D53">
            <w:pPr>
              <w:pStyle w:val="ccNormal"/>
              <w:spacing w:before="80" w:after="80" w:line="240" w:lineRule="auto"/>
              <w:rPr>
                <w:rFonts w:ascii="Times New Roman" w:hAnsi="Times New Roman"/>
                <w:b/>
              </w:rPr>
            </w:pPr>
            <w:r>
              <w:rPr>
                <w:rFonts w:ascii="Times New Roman" w:hAnsi="Times New Roman"/>
                <w:b/>
              </w:rPr>
              <w:t xml:space="preserve">Name of Sender: </w:t>
            </w:r>
          </w:p>
        </w:tc>
      </w:tr>
      <w:tr w:rsidR="007F4CFC" w:rsidRPr="00E95EE2" w14:paraId="657C2E1A" w14:textId="77777777">
        <w:trPr>
          <w:cantSplit/>
        </w:trPr>
        <w:tc>
          <w:tcPr>
            <w:tcW w:w="5000" w:type="pct"/>
            <w:gridSpan w:val="3"/>
            <w:tcBorders>
              <w:top w:val="single" w:sz="4" w:space="0" w:color="auto"/>
              <w:bottom w:val="single" w:sz="4" w:space="0" w:color="auto"/>
              <w:right w:val="single" w:sz="4" w:space="0" w:color="auto"/>
            </w:tcBorders>
          </w:tcPr>
          <w:p w14:paraId="4E747A14" w14:textId="1E6899F2" w:rsidR="007F4CFC" w:rsidRPr="00E95EE2" w:rsidRDefault="00426D53">
            <w:pPr>
              <w:spacing w:before="80" w:after="80"/>
              <w:rPr>
                <w:b/>
              </w:rPr>
            </w:pPr>
            <w:r>
              <w:rPr>
                <w:b/>
              </w:rPr>
              <w:t xml:space="preserve">Contact email address: </w:t>
            </w:r>
          </w:p>
        </w:tc>
      </w:tr>
      <w:tr w:rsidR="007F4CFC" w:rsidRPr="00E95EE2" w14:paraId="2274B33E" w14:textId="77777777">
        <w:tc>
          <w:tcPr>
            <w:tcW w:w="2491" w:type="pct"/>
            <w:tcBorders>
              <w:top w:val="single" w:sz="4" w:space="0" w:color="auto"/>
              <w:bottom w:val="single" w:sz="4" w:space="0" w:color="auto"/>
              <w:right w:val="single" w:sz="4" w:space="0" w:color="auto"/>
            </w:tcBorders>
          </w:tcPr>
          <w:p w14:paraId="6801774E" w14:textId="6F9344BB" w:rsidR="007F4CFC" w:rsidRPr="00E95EE2" w:rsidRDefault="001572A4">
            <w:pPr>
              <w:spacing w:before="80" w:after="80"/>
              <w:rPr>
                <w:b/>
              </w:rPr>
            </w:pPr>
            <w:r w:rsidRPr="00E95EE2">
              <w:rPr>
                <w:b/>
              </w:rPr>
              <w:t xml:space="preserve">Our Ref: </w:t>
            </w:r>
          </w:p>
        </w:tc>
        <w:tc>
          <w:tcPr>
            <w:tcW w:w="2509" w:type="pct"/>
            <w:gridSpan w:val="2"/>
            <w:tcBorders>
              <w:top w:val="single" w:sz="4" w:space="0" w:color="auto"/>
              <w:left w:val="single" w:sz="4" w:space="0" w:color="auto"/>
              <w:bottom w:val="single" w:sz="4" w:space="0" w:color="auto"/>
              <w:right w:val="single" w:sz="4" w:space="0" w:color="auto"/>
            </w:tcBorders>
          </w:tcPr>
          <w:p w14:paraId="1B4ADFB4" w14:textId="77777777" w:rsidR="007F4CFC" w:rsidRPr="00E95EE2" w:rsidRDefault="001572A4">
            <w:pPr>
              <w:spacing w:before="80" w:after="80"/>
              <w:rPr>
                <w:b/>
              </w:rPr>
            </w:pPr>
            <w:r w:rsidRPr="00E95EE2">
              <w:rPr>
                <w:b/>
              </w:rPr>
              <w:t xml:space="preserve">Contact Tel. No.  </w:t>
            </w:r>
          </w:p>
        </w:tc>
      </w:tr>
      <w:tr w:rsidR="007F4CFC" w:rsidRPr="00E95EE2" w14:paraId="784C2541" w14:textId="77777777">
        <w:trPr>
          <w:cantSplit/>
        </w:trPr>
        <w:tc>
          <w:tcPr>
            <w:tcW w:w="5000" w:type="pct"/>
            <w:gridSpan w:val="3"/>
            <w:tcBorders>
              <w:top w:val="single" w:sz="4" w:space="0" w:color="auto"/>
              <w:bottom w:val="single" w:sz="4" w:space="0" w:color="auto"/>
              <w:right w:val="single" w:sz="4" w:space="0" w:color="auto"/>
            </w:tcBorders>
          </w:tcPr>
          <w:p w14:paraId="720D037F" w14:textId="7B2DCEC5" w:rsidR="007F4CFC" w:rsidRPr="00E95EE2" w:rsidRDefault="00426D53">
            <w:pPr>
              <w:spacing w:before="80" w:after="80"/>
              <w:rPr>
                <w:b/>
              </w:rPr>
            </w:pPr>
            <w:r>
              <w:rPr>
                <w:b/>
              </w:rPr>
              <w:t xml:space="preserve">Name of Authorised Signatory: </w:t>
            </w:r>
          </w:p>
        </w:tc>
      </w:tr>
      <w:tr w:rsidR="007F4CFC" w:rsidRPr="00E95EE2" w14:paraId="156A7031" w14:textId="77777777">
        <w:tc>
          <w:tcPr>
            <w:tcW w:w="3138" w:type="pct"/>
            <w:gridSpan w:val="2"/>
            <w:tcBorders>
              <w:top w:val="single" w:sz="4" w:space="0" w:color="auto"/>
              <w:right w:val="single" w:sz="4" w:space="0" w:color="auto"/>
            </w:tcBorders>
          </w:tcPr>
          <w:p w14:paraId="1C3E3410" w14:textId="77777777" w:rsidR="007F4CFC" w:rsidRPr="00E95EE2" w:rsidRDefault="001572A4">
            <w:pPr>
              <w:spacing w:before="80" w:after="80"/>
              <w:rPr>
                <w:b/>
              </w:rPr>
            </w:pPr>
            <w:r w:rsidRPr="00E95EE2">
              <w:rPr>
                <w:b/>
              </w:rPr>
              <w:t xml:space="preserve">Authorised Signature: </w:t>
            </w:r>
          </w:p>
        </w:tc>
        <w:tc>
          <w:tcPr>
            <w:tcW w:w="1862" w:type="pct"/>
            <w:tcBorders>
              <w:top w:val="single" w:sz="4" w:space="0" w:color="auto"/>
              <w:left w:val="single" w:sz="4" w:space="0" w:color="auto"/>
              <w:right w:val="single" w:sz="4" w:space="0" w:color="auto"/>
            </w:tcBorders>
          </w:tcPr>
          <w:p w14:paraId="1960109F" w14:textId="22822CDB" w:rsidR="007F4CFC" w:rsidRPr="00E95EE2" w:rsidRDefault="00426D53">
            <w:pPr>
              <w:spacing w:before="80" w:after="80"/>
              <w:rPr>
                <w:b/>
              </w:rPr>
            </w:pPr>
            <w:r>
              <w:rPr>
                <w:b/>
              </w:rPr>
              <w:t xml:space="preserve">Password: </w:t>
            </w:r>
          </w:p>
        </w:tc>
      </w:tr>
    </w:tbl>
    <w:p w14:paraId="2F5EC5C5" w14:textId="77777777" w:rsidR="007F4CFC" w:rsidRPr="00E95EE2" w:rsidRDefault="007F4CFC"/>
    <w:p w14:paraId="61D5D25C" w14:textId="77777777" w:rsidR="007F4CFC" w:rsidRPr="00E95EE2" w:rsidRDefault="001572A4">
      <w:pPr>
        <w:rPr>
          <w:b/>
        </w:rPr>
      </w:pPr>
      <w:r w:rsidRPr="00E95EE2">
        <w:rPr>
          <w:b/>
        </w:rPr>
        <w:t>Confirmation of figures provided above:</w:t>
      </w:r>
    </w:p>
    <w:p w14:paraId="62F3EB50" w14:textId="77777777" w:rsidR="007F4CFC" w:rsidRPr="00E95EE2" w:rsidRDefault="007F4C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7"/>
        <w:gridCol w:w="1932"/>
        <w:gridCol w:w="1617"/>
        <w:gridCol w:w="2922"/>
        <w:gridCol w:w="1192"/>
      </w:tblGrid>
      <w:tr w:rsidR="007F4CFC" w:rsidRPr="00E95EE2" w14:paraId="2E1F1FC6" w14:textId="77777777">
        <w:tc>
          <w:tcPr>
            <w:tcW w:w="0" w:type="auto"/>
          </w:tcPr>
          <w:p w14:paraId="42973860" w14:textId="77777777" w:rsidR="007F4CFC" w:rsidRPr="00E95EE2" w:rsidRDefault="001572A4">
            <w:pPr>
              <w:jc w:val="center"/>
              <w:rPr>
                <w:b/>
              </w:rPr>
            </w:pPr>
            <w:r w:rsidRPr="00E95EE2">
              <w:rPr>
                <w:b/>
              </w:rPr>
              <w:t>Primary BM Unit ID</w:t>
            </w:r>
          </w:p>
        </w:tc>
        <w:tc>
          <w:tcPr>
            <w:tcW w:w="0" w:type="auto"/>
          </w:tcPr>
          <w:p w14:paraId="3E5A8C53" w14:textId="77777777" w:rsidR="007F4CFC" w:rsidRPr="00E95EE2" w:rsidRDefault="001572A4">
            <w:pPr>
              <w:pStyle w:val="Footer"/>
              <w:tabs>
                <w:tab w:val="clear" w:pos="4819"/>
                <w:tab w:val="clear" w:pos="9071"/>
              </w:tabs>
              <w:jc w:val="center"/>
              <w:rPr>
                <w:rFonts w:ascii="Times New Roman" w:hAnsi="Times New Roman"/>
                <w:b/>
                <w:noProof w:val="0"/>
              </w:rPr>
            </w:pPr>
            <w:r w:rsidRPr="00E95EE2">
              <w:rPr>
                <w:rFonts w:ascii="Times New Roman" w:hAnsi="Times New Roman"/>
                <w:b/>
                <w:noProof w:val="0"/>
              </w:rPr>
              <w:t>Declared Net Capacity (DNC) MW</w:t>
            </w:r>
          </w:p>
        </w:tc>
        <w:tc>
          <w:tcPr>
            <w:tcW w:w="0" w:type="auto"/>
          </w:tcPr>
          <w:p w14:paraId="32C610A3" w14:textId="77777777" w:rsidR="007F4CFC" w:rsidRPr="00E95EE2" w:rsidRDefault="001572A4">
            <w:pPr>
              <w:jc w:val="center"/>
              <w:rPr>
                <w:b/>
              </w:rPr>
            </w:pPr>
            <w:r w:rsidRPr="00E95EE2">
              <w:rPr>
                <w:b/>
              </w:rPr>
              <w:t>Total Output to System MW</w:t>
            </w:r>
          </w:p>
        </w:tc>
        <w:tc>
          <w:tcPr>
            <w:tcW w:w="0" w:type="auto"/>
          </w:tcPr>
          <w:p w14:paraId="737917CD" w14:textId="77777777" w:rsidR="007F4CFC" w:rsidRPr="00E95EE2" w:rsidRDefault="001572A4">
            <w:pPr>
              <w:jc w:val="center"/>
              <w:rPr>
                <w:b/>
              </w:rPr>
            </w:pPr>
            <w:r w:rsidRPr="00E95EE2">
              <w:rPr>
                <w:b/>
              </w:rPr>
              <w:t>Exempt Export Primary BM Unit status Effective From (date)</w:t>
            </w:r>
          </w:p>
        </w:tc>
        <w:tc>
          <w:tcPr>
            <w:tcW w:w="0" w:type="auto"/>
          </w:tcPr>
          <w:p w14:paraId="07930478" w14:textId="77777777" w:rsidR="007F4CFC" w:rsidRPr="00E95EE2" w:rsidRDefault="001572A4">
            <w:pPr>
              <w:jc w:val="center"/>
              <w:rPr>
                <w:b/>
              </w:rPr>
            </w:pPr>
            <w:r w:rsidRPr="00E95EE2">
              <w:rPr>
                <w:b/>
              </w:rPr>
              <w:t>Chosen P/C Flag</w:t>
            </w:r>
          </w:p>
        </w:tc>
      </w:tr>
      <w:tr w:rsidR="007F4CFC" w:rsidRPr="00E95EE2" w14:paraId="65715E68" w14:textId="77777777">
        <w:tc>
          <w:tcPr>
            <w:tcW w:w="0" w:type="auto"/>
          </w:tcPr>
          <w:p w14:paraId="7B12C0E6" w14:textId="77777777" w:rsidR="007F4CFC" w:rsidRPr="00E95EE2" w:rsidRDefault="007F4CFC"/>
        </w:tc>
        <w:tc>
          <w:tcPr>
            <w:tcW w:w="0" w:type="auto"/>
          </w:tcPr>
          <w:p w14:paraId="197F2CD2" w14:textId="77777777" w:rsidR="007F4CFC" w:rsidRPr="00E95EE2" w:rsidRDefault="007F4CFC"/>
        </w:tc>
        <w:tc>
          <w:tcPr>
            <w:tcW w:w="0" w:type="auto"/>
          </w:tcPr>
          <w:p w14:paraId="3EE7321B" w14:textId="77777777" w:rsidR="007F4CFC" w:rsidRPr="00E95EE2" w:rsidRDefault="007F4CFC"/>
        </w:tc>
        <w:tc>
          <w:tcPr>
            <w:tcW w:w="0" w:type="auto"/>
          </w:tcPr>
          <w:p w14:paraId="467A0A07" w14:textId="77777777" w:rsidR="007F4CFC" w:rsidRPr="00E95EE2" w:rsidRDefault="007F4CFC"/>
        </w:tc>
        <w:tc>
          <w:tcPr>
            <w:tcW w:w="0" w:type="auto"/>
          </w:tcPr>
          <w:p w14:paraId="52DF8EAD" w14:textId="77777777" w:rsidR="007F4CFC" w:rsidRPr="00E95EE2" w:rsidRDefault="007F4CFC"/>
        </w:tc>
      </w:tr>
      <w:tr w:rsidR="007F4CFC" w:rsidRPr="00E95EE2" w14:paraId="258158FD" w14:textId="77777777">
        <w:tc>
          <w:tcPr>
            <w:tcW w:w="0" w:type="auto"/>
          </w:tcPr>
          <w:p w14:paraId="493FBAA2" w14:textId="77777777" w:rsidR="007F4CFC" w:rsidRPr="00E95EE2" w:rsidRDefault="007F4CFC"/>
        </w:tc>
        <w:tc>
          <w:tcPr>
            <w:tcW w:w="0" w:type="auto"/>
          </w:tcPr>
          <w:p w14:paraId="2CE7C68C" w14:textId="77777777" w:rsidR="007F4CFC" w:rsidRPr="00E95EE2" w:rsidRDefault="007F4CFC"/>
        </w:tc>
        <w:tc>
          <w:tcPr>
            <w:tcW w:w="0" w:type="auto"/>
          </w:tcPr>
          <w:p w14:paraId="52B8BFB3" w14:textId="77777777" w:rsidR="007F4CFC" w:rsidRPr="00E95EE2" w:rsidRDefault="007F4CFC"/>
        </w:tc>
        <w:tc>
          <w:tcPr>
            <w:tcW w:w="0" w:type="auto"/>
          </w:tcPr>
          <w:p w14:paraId="149F23E0" w14:textId="77777777" w:rsidR="007F4CFC" w:rsidRPr="00E95EE2" w:rsidRDefault="007F4CFC"/>
        </w:tc>
        <w:tc>
          <w:tcPr>
            <w:tcW w:w="0" w:type="auto"/>
          </w:tcPr>
          <w:p w14:paraId="383006CB" w14:textId="77777777" w:rsidR="007F4CFC" w:rsidRPr="00E95EE2" w:rsidRDefault="007F4CFC"/>
        </w:tc>
      </w:tr>
      <w:tr w:rsidR="007F4CFC" w:rsidRPr="00E95EE2" w14:paraId="6A88BB22" w14:textId="77777777">
        <w:tc>
          <w:tcPr>
            <w:tcW w:w="0" w:type="auto"/>
          </w:tcPr>
          <w:p w14:paraId="6E3FA112" w14:textId="77777777" w:rsidR="007F4CFC" w:rsidRPr="00E95EE2" w:rsidRDefault="007F4CFC">
            <w:pPr>
              <w:pStyle w:val="Footer"/>
              <w:tabs>
                <w:tab w:val="clear" w:pos="4819"/>
                <w:tab w:val="clear" w:pos="9071"/>
              </w:tabs>
              <w:rPr>
                <w:rFonts w:ascii="Times New Roman" w:hAnsi="Times New Roman"/>
                <w:noProof w:val="0"/>
              </w:rPr>
            </w:pPr>
          </w:p>
        </w:tc>
        <w:tc>
          <w:tcPr>
            <w:tcW w:w="0" w:type="auto"/>
          </w:tcPr>
          <w:p w14:paraId="1A133477" w14:textId="77777777" w:rsidR="007F4CFC" w:rsidRPr="00E95EE2" w:rsidRDefault="007F4CFC"/>
        </w:tc>
        <w:tc>
          <w:tcPr>
            <w:tcW w:w="0" w:type="auto"/>
          </w:tcPr>
          <w:p w14:paraId="6DD0758C" w14:textId="77777777" w:rsidR="007F4CFC" w:rsidRPr="00E95EE2" w:rsidRDefault="007F4CFC"/>
        </w:tc>
        <w:tc>
          <w:tcPr>
            <w:tcW w:w="0" w:type="auto"/>
          </w:tcPr>
          <w:p w14:paraId="713A5E2A" w14:textId="77777777" w:rsidR="007F4CFC" w:rsidRPr="00E95EE2" w:rsidRDefault="007F4CFC"/>
        </w:tc>
        <w:tc>
          <w:tcPr>
            <w:tcW w:w="0" w:type="auto"/>
          </w:tcPr>
          <w:p w14:paraId="673B5715" w14:textId="77777777" w:rsidR="007F4CFC" w:rsidRPr="00E95EE2" w:rsidRDefault="007F4CFC"/>
        </w:tc>
      </w:tr>
    </w:tbl>
    <w:p w14:paraId="1A8006E2" w14:textId="77777777" w:rsidR="007F4CFC" w:rsidRPr="00E95EE2" w:rsidRDefault="007F4CFC"/>
    <w:p w14:paraId="3C94C56C" w14:textId="77777777" w:rsidR="007F4CFC" w:rsidRPr="00E95EE2" w:rsidRDefault="001572A4">
      <w:r w:rsidRPr="00E95EE2">
        <w:rPr>
          <w:b/>
        </w:rPr>
        <w:t xml:space="preserve">Validity of Primary BM Unit Registration(s) Checked: </w:t>
      </w:r>
      <w:r w:rsidRPr="00E95EE2">
        <w:t>Yes/No (Delete as applicable)</w:t>
      </w:r>
    </w:p>
    <w:p w14:paraId="3266985A" w14:textId="77777777" w:rsidR="007F4CFC" w:rsidRPr="00E95EE2" w:rsidRDefault="007F4CFC"/>
    <w:tbl>
      <w:tblPr>
        <w:tblW w:w="5000" w:type="pct"/>
        <w:tblLook w:val="0000" w:firstRow="0" w:lastRow="0" w:firstColumn="0" w:lastColumn="0" w:noHBand="0" w:noVBand="0"/>
      </w:tblPr>
      <w:tblGrid>
        <w:gridCol w:w="9070"/>
      </w:tblGrid>
      <w:tr w:rsidR="007F4CFC" w:rsidRPr="00E95EE2" w14:paraId="12FD094F" w14:textId="77777777">
        <w:trPr>
          <w:cantSplit/>
        </w:trPr>
        <w:tc>
          <w:tcPr>
            <w:tcW w:w="5000" w:type="pct"/>
            <w:tcBorders>
              <w:bottom w:val="single" w:sz="4" w:space="0" w:color="auto"/>
            </w:tcBorders>
          </w:tcPr>
          <w:p w14:paraId="24EF7F8D" w14:textId="77777777" w:rsidR="007F4CFC" w:rsidRPr="00E95EE2" w:rsidRDefault="001572A4">
            <w:pPr>
              <w:pStyle w:val="Header"/>
              <w:tabs>
                <w:tab w:val="clear" w:pos="4153"/>
                <w:tab w:val="clear" w:pos="8306"/>
              </w:tabs>
            </w:pPr>
            <w:r w:rsidRPr="00E95EE2">
              <w:rPr>
                <w:b/>
              </w:rPr>
              <w:t>Comments:</w:t>
            </w:r>
          </w:p>
        </w:tc>
      </w:tr>
      <w:tr w:rsidR="007F4CFC" w:rsidRPr="00E95EE2" w14:paraId="098263BA" w14:textId="77777777">
        <w:trPr>
          <w:cantSplit/>
        </w:trPr>
        <w:tc>
          <w:tcPr>
            <w:tcW w:w="5000" w:type="pct"/>
            <w:tcBorders>
              <w:top w:val="single" w:sz="4" w:space="0" w:color="auto"/>
              <w:bottom w:val="single" w:sz="4" w:space="0" w:color="auto"/>
            </w:tcBorders>
          </w:tcPr>
          <w:p w14:paraId="105AE150" w14:textId="77777777" w:rsidR="007F4CFC" w:rsidRPr="00E95EE2" w:rsidRDefault="007F4CFC">
            <w:pPr>
              <w:spacing w:before="60" w:after="60"/>
              <w:rPr>
                <w:sz w:val="16"/>
              </w:rPr>
            </w:pPr>
          </w:p>
        </w:tc>
      </w:tr>
      <w:tr w:rsidR="007F4CFC" w:rsidRPr="00E95EE2" w14:paraId="1609408D" w14:textId="77777777">
        <w:trPr>
          <w:cantSplit/>
        </w:trPr>
        <w:tc>
          <w:tcPr>
            <w:tcW w:w="5000" w:type="pct"/>
            <w:tcBorders>
              <w:top w:val="single" w:sz="4" w:space="0" w:color="auto"/>
              <w:bottom w:val="single" w:sz="4" w:space="0" w:color="auto"/>
            </w:tcBorders>
          </w:tcPr>
          <w:p w14:paraId="6A3889BE" w14:textId="77777777" w:rsidR="007F4CFC" w:rsidRPr="00E95EE2" w:rsidRDefault="007F4CFC">
            <w:pPr>
              <w:spacing w:before="60" w:after="60"/>
              <w:rPr>
                <w:sz w:val="16"/>
              </w:rPr>
            </w:pPr>
          </w:p>
        </w:tc>
      </w:tr>
      <w:tr w:rsidR="007F4CFC" w:rsidRPr="00E95EE2" w14:paraId="5FD40D06" w14:textId="77777777">
        <w:trPr>
          <w:cantSplit/>
        </w:trPr>
        <w:tc>
          <w:tcPr>
            <w:tcW w:w="5000" w:type="pct"/>
            <w:tcBorders>
              <w:top w:val="single" w:sz="4" w:space="0" w:color="auto"/>
              <w:bottom w:val="single" w:sz="4" w:space="0" w:color="auto"/>
            </w:tcBorders>
          </w:tcPr>
          <w:p w14:paraId="7BFE24BB" w14:textId="77777777" w:rsidR="007F4CFC" w:rsidRPr="00E95EE2" w:rsidRDefault="007F4CFC">
            <w:pPr>
              <w:spacing w:before="60" w:after="60"/>
              <w:rPr>
                <w:sz w:val="16"/>
              </w:rPr>
            </w:pPr>
          </w:p>
        </w:tc>
      </w:tr>
      <w:tr w:rsidR="007F4CFC" w:rsidRPr="00E95EE2" w14:paraId="77A3867C" w14:textId="77777777">
        <w:trPr>
          <w:cantSplit/>
        </w:trPr>
        <w:tc>
          <w:tcPr>
            <w:tcW w:w="5000" w:type="pct"/>
            <w:tcBorders>
              <w:top w:val="single" w:sz="4" w:space="0" w:color="auto"/>
              <w:bottom w:val="single" w:sz="4" w:space="0" w:color="auto"/>
            </w:tcBorders>
          </w:tcPr>
          <w:p w14:paraId="65047904" w14:textId="77777777" w:rsidR="007F4CFC" w:rsidRPr="00E95EE2" w:rsidRDefault="007F4CFC">
            <w:pPr>
              <w:spacing w:before="60" w:after="60"/>
              <w:rPr>
                <w:sz w:val="16"/>
              </w:rPr>
            </w:pPr>
          </w:p>
        </w:tc>
      </w:tr>
    </w:tbl>
    <w:p w14:paraId="576B42CC" w14:textId="77777777" w:rsidR="007F4CFC" w:rsidRPr="00E95EE2" w:rsidRDefault="007F4CFC"/>
    <w:p w14:paraId="48EE80C6" w14:textId="77777777" w:rsidR="007F4CFC" w:rsidRPr="00E95EE2" w:rsidRDefault="001572A4">
      <w:proofErr w:type="spellStart"/>
      <w:r w:rsidRPr="00E95EE2">
        <w:t>BSCCo</w:t>
      </w:r>
      <w:proofErr w:type="spellEnd"/>
      <w:r w:rsidRPr="00E95EE2">
        <w:t xml:space="preserve">, not being in a legal position of endorsing what is a legal responsibility of an operator, can see no reason why the Primary BM Unit(s) listed by the applicant should not be treated as comprising </w:t>
      </w:r>
      <w:proofErr w:type="spellStart"/>
      <w:r w:rsidRPr="00E95EE2">
        <w:t>Exemptable</w:t>
      </w:r>
      <w:proofErr w:type="spellEnd"/>
      <w:r w:rsidRPr="00E95EE2">
        <w:t xml:space="preserve"> Generating Plant from the information available.</w:t>
      </w:r>
    </w:p>
    <w:p w14:paraId="00CEFEA8" w14:textId="77777777" w:rsidR="007F4CFC" w:rsidRPr="00E95EE2" w:rsidRDefault="007F4CFC"/>
    <w:p w14:paraId="200C1487" w14:textId="77777777" w:rsidR="007F4CFC" w:rsidRPr="00E95EE2" w:rsidRDefault="001572A4">
      <w:r w:rsidRPr="00E95EE2">
        <w:t>If BSC Party registration or Primary BM Unit registration is outstanding this declaration remains provisional until the registration process is completed.</w:t>
      </w:r>
    </w:p>
    <w:p w14:paraId="0A7C39F1" w14:textId="77777777" w:rsidR="007F4CFC" w:rsidRPr="00E95EE2" w:rsidRDefault="007F4CFC"/>
    <w:p w14:paraId="5AC788AF" w14:textId="77777777" w:rsidR="007F4CFC" w:rsidRPr="00E95EE2" w:rsidRDefault="001572A4">
      <w:pPr>
        <w:rPr>
          <w:b/>
        </w:rPr>
      </w:pPr>
      <w:r w:rsidRPr="00E95EE2">
        <w:rPr>
          <w:b/>
        </w:rPr>
        <w:t>OR:</w:t>
      </w:r>
    </w:p>
    <w:p w14:paraId="33D397A0" w14:textId="77777777" w:rsidR="007F4CFC" w:rsidRPr="00E95EE2" w:rsidRDefault="007F4CFC">
      <w:pPr>
        <w:rPr>
          <w:b/>
        </w:rPr>
      </w:pPr>
    </w:p>
    <w:p w14:paraId="576CA286" w14:textId="77777777" w:rsidR="007F4CFC" w:rsidRPr="00E95EE2" w:rsidRDefault="001572A4">
      <w:proofErr w:type="spellStart"/>
      <w:r w:rsidRPr="00E95EE2">
        <w:t>BSCCo</w:t>
      </w:r>
      <w:proofErr w:type="spellEnd"/>
      <w:r w:rsidRPr="00E95EE2">
        <w:t xml:space="preserve"> can see the following reasons why the above Primary BM Unit(s) should not be treated as comprising </w:t>
      </w:r>
      <w:proofErr w:type="spellStart"/>
      <w:r w:rsidRPr="00E95EE2">
        <w:t>Exemptable</w:t>
      </w:r>
      <w:proofErr w:type="spellEnd"/>
      <w:r w:rsidRPr="00E95EE2">
        <w:t xml:space="preserve"> Generating Plant.</w:t>
      </w:r>
    </w:p>
    <w:p w14:paraId="7DA3E0DE" w14:textId="77777777" w:rsidR="007F4CFC" w:rsidRPr="00E95EE2" w:rsidRDefault="007F4CFC"/>
    <w:tbl>
      <w:tblPr>
        <w:tblW w:w="0" w:type="auto"/>
        <w:tblInd w:w="108" w:type="dxa"/>
        <w:tblLayout w:type="fixed"/>
        <w:tblLook w:val="0000" w:firstRow="0" w:lastRow="0" w:firstColumn="0" w:lastColumn="0" w:noHBand="0" w:noVBand="0"/>
      </w:tblPr>
      <w:tblGrid>
        <w:gridCol w:w="8931"/>
      </w:tblGrid>
      <w:tr w:rsidR="007F4CFC" w:rsidRPr="00E95EE2" w14:paraId="1A169CD8" w14:textId="77777777">
        <w:trPr>
          <w:cantSplit/>
        </w:trPr>
        <w:tc>
          <w:tcPr>
            <w:tcW w:w="8931" w:type="dxa"/>
            <w:tcBorders>
              <w:bottom w:val="single" w:sz="4" w:space="0" w:color="auto"/>
            </w:tcBorders>
          </w:tcPr>
          <w:p w14:paraId="12F69DF6" w14:textId="77777777" w:rsidR="007F4CFC" w:rsidRPr="00E95EE2" w:rsidRDefault="001572A4">
            <w:pPr>
              <w:pStyle w:val="Header"/>
              <w:tabs>
                <w:tab w:val="clear" w:pos="4153"/>
                <w:tab w:val="clear" w:pos="8306"/>
              </w:tabs>
            </w:pPr>
            <w:r w:rsidRPr="00E95EE2">
              <w:rPr>
                <w:b/>
              </w:rPr>
              <w:t>Reasons:</w:t>
            </w:r>
          </w:p>
        </w:tc>
      </w:tr>
      <w:tr w:rsidR="007F4CFC" w:rsidRPr="00E95EE2" w14:paraId="3C505B18" w14:textId="77777777">
        <w:trPr>
          <w:cantSplit/>
        </w:trPr>
        <w:tc>
          <w:tcPr>
            <w:tcW w:w="8931" w:type="dxa"/>
            <w:tcBorders>
              <w:top w:val="single" w:sz="4" w:space="0" w:color="auto"/>
              <w:bottom w:val="single" w:sz="4" w:space="0" w:color="auto"/>
            </w:tcBorders>
          </w:tcPr>
          <w:p w14:paraId="708BBFF7" w14:textId="77777777" w:rsidR="007F4CFC" w:rsidRPr="00E95EE2" w:rsidRDefault="007F4CFC">
            <w:pPr>
              <w:spacing w:before="60" w:after="60"/>
              <w:rPr>
                <w:sz w:val="16"/>
              </w:rPr>
            </w:pPr>
          </w:p>
        </w:tc>
      </w:tr>
      <w:tr w:rsidR="007F4CFC" w:rsidRPr="00E95EE2" w14:paraId="74D256AB" w14:textId="77777777">
        <w:trPr>
          <w:cantSplit/>
        </w:trPr>
        <w:tc>
          <w:tcPr>
            <w:tcW w:w="8931" w:type="dxa"/>
            <w:tcBorders>
              <w:top w:val="single" w:sz="4" w:space="0" w:color="auto"/>
              <w:bottom w:val="single" w:sz="4" w:space="0" w:color="auto"/>
            </w:tcBorders>
          </w:tcPr>
          <w:p w14:paraId="71C38500" w14:textId="77777777" w:rsidR="007F4CFC" w:rsidRPr="00E95EE2" w:rsidRDefault="007F4CFC">
            <w:pPr>
              <w:spacing w:before="60" w:after="60"/>
              <w:rPr>
                <w:sz w:val="16"/>
              </w:rPr>
            </w:pPr>
          </w:p>
        </w:tc>
      </w:tr>
      <w:tr w:rsidR="007F4CFC" w:rsidRPr="00E95EE2" w14:paraId="60C9E4CB" w14:textId="77777777">
        <w:trPr>
          <w:cantSplit/>
        </w:trPr>
        <w:tc>
          <w:tcPr>
            <w:tcW w:w="8931" w:type="dxa"/>
            <w:tcBorders>
              <w:top w:val="single" w:sz="4" w:space="0" w:color="auto"/>
              <w:bottom w:val="single" w:sz="4" w:space="0" w:color="auto"/>
            </w:tcBorders>
          </w:tcPr>
          <w:p w14:paraId="4453E01F" w14:textId="77777777" w:rsidR="007F4CFC" w:rsidRPr="00E95EE2" w:rsidRDefault="007F4CFC">
            <w:pPr>
              <w:spacing w:before="60" w:after="60"/>
              <w:rPr>
                <w:sz w:val="16"/>
              </w:rPr>
            </w:pPr>
          </w:p>
        </w:tc>
      </w:tr>
      <w:tr w:rsidR="007F4CFC" w:rsidRPr="00E95EE2" w14:paraId="115859FB" w14:textId="77777777">
        <w:trPr>
          <w:cantSplit/>
        </w:trPr>
        <w:tc>
          <w:tcPr>
            <w:tcW w:w="8931" w:type="dxa"/>
            <w:tcBorders>
              <w:top w:val="single" w:sz="4" w:space="0" w:color="auto"/>
              <w:bottom w:val="single" w:sz="4" w:space="0" w:color="auto"/>
            </w:tcBorders>
          </w:tcPr>
          <w:p w14:paraId="3C5B304A" w14:textId="77777777" w:rsidR="007F4CFC" w:rsidRPr="00E95EE2" w:rsidRDefault="007F4CFC">
            <w:pPr>
              <w:spacing w:before="60" w:after="60"/>
              <w:rPr>
                <w:sz w:val="16"/>
              </w:rPr>
            </w:pPr>
          </w:p>
        </w:tc>
      </w:tr>
    </w:tbl>
    <w:p w14:paraId="0580B686" w14:textId="77777777" w:rsidR="007F4CFC" w:rsidRPr="00E95EE2" w:rsidRDefault="007F4CFC"/>
    <w:p w14:paraId="35E6D8F8" w14:textId="77777777" w:rsidR="007F4CFC" w:rsidRPr="00E95EE2" w:rsidRDefault="001572A4">
      <w:pPr>
        <w:pStyle w:val="Heading2"/>
        <w:keepNext w:val="0"/>
        <w:pageBreakBefore/>
        <w:ind w:left="709" w:hanging="709"/>
      </w:pPr>
      <w:bookmarkStart w:id="992" w:name="_Toc44238604"/>
      <w:bookmarkStart w:id="993" w:name="_Toc111603493"/>
      <w:bookmarkStart w:id="994" w:name="_Toc111603580"/>
      <w:bookmarkStart w:id="995" w:name="_Toc112571813"/>
      <w:bookmarkStart w:id="996" w:name="_Toc200872298"/>
      <w:bookmarkStart w:id="997" w:name="_Toc393454504"/>
      <w:bookmarkStart w:id="998" w:name="_Toc42064733"/>
      <w:bookmarkStart w:id="999" w:name="_Toc500772899"/>
      <w:bookmarkStart w:id="1000" w:name="_Toc528150238"/>
      <w:bookmarkStart w:id="1001" w:name="_Toc531096847"/>
      <w:bookmarkStart w:id="1002" w:name="_Toc531096905"/>
      <w:bookmarkStart w:id="1003" w:name="_Toc532192944"/>
      <w:bookmarkStart w:id="1004" w:name="_Toc532193036"/>
      <w:bookmarkStart w:id="1005" w:name="_Toc535321983"/>
      <w:bookmarkStart w:id="1006" w:name="_Toc13477408"/>
      <w:bookmarkStart w:id="1007" w:name="_Toc17116739"/>
      <w:bookmarkStart w:id="1008" w:name="_Toc106095755"/>
      <w:r w:rsidRPr="00E95EE2">
        <w:lastRenderedPageBreak/>
        <w:t>4.6</w:t>
      </w:r>
      <w:r w:rsidRPr="00E95EE2">
        <w:tab/>
        <w:t>BSCP15/4.6 Notification of a Supplier ID Transfer</w:t>
      </w:r>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p>
    <w:p w14:paraId="741E74F6" w14:textId="77777777" w:rsidR="007F4CFC" w:rsidRPr="00E95EE2" w:rsidRDefault="001572A4">
      <w:pPr>
        <w:tabs>
          <w:tab w:val="right" w:pos="9070"/>
        </w:tabs>
        <w:spacing w:after="240"/>
        <w:rPr>
          <w:b/>
          <w:sz w:val="24"/>
        </w:rPr>
      </w:pPr>
      <w:r w:rsidRPr="00E95EE2">
        <w:rPr>
          <w:b/>
          <w:sz w:val="24"/>
        </w:rPr>
        <w:t>Part A (to be completed by the Supplier ID Transferor</w:t>
      </w:r>
      <w:r w:rsidRPr="00E95EE2">
        <w:rPr>
          <w:rStyle w:val="FootnoteReference"/>
          <w:b/>
          <w:sz w:val="24"/>
        </w:rPr>
        <w:footnoteReference w:id="69"/>
      </w:r>
      <w:r w:rsidRPr="00E95EE2">
        <w:rPr>
          <w:b/>
          <w:sz w:val="24"/>
        </w:rPr>
        <w:t>)</w:t>
      </w:r>
      <w:r w:rsidRPr="00E95EE2">
        <w:rPr>
          <w:b/>
          <w:sz w:val="24"/>
        </w:rPr>
        <w:tab/>
        <w:t>Page 1 of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4"/>
        <w:gridCol w:w="1172"/>
        <w:gridCol w:w="3374"/>
      </w:tblGrid>
      <w:tr w:rsidR="007F4CFC" w:rsidRPr="00E95EE2" w14:paraId="12DF1C49" w14:textId="77777777">
        <w:tc>
          <w:tcPr>
            <w:tcW w:w="2491" w:type="pct"/>
            <w:tcBorders>
              <w:top w:val="single" w:sz="4" w:space="0" w:color="auto"/>
              <w:left w:val="single" w:sz="4" w:space="0" w:color="auto"/>
              <w:bottom w:val="single" w:sz="4" w:space="0" w:color="auto"/>
              <w:right w:val="nil"/>
            </w:tcBorders>
          </w:tcPr>
          <w:p w14:paraId="4F79FD86" w14:textId="77777777" w:rsidR="007F4CFC" w:rsidRPr="00E95EE2" w:rsidRDefault="001572A4">
            <w:pPr>
              <w:spacing w:before="120" w:after="120"/>
              <w:rPr>
                <w:b/>
              </w:rPr>
            </w:pPr>
            <w:r w:rsidRPr="00E95EE2">
              <w:rPr>
                <w:b/>
              </w:rPr>
              <w:t xml:space="preserve">To: </w:t>
            </w:r>
            <w:proofErr w:type="spellStart"/>
            <w:r w:rsidRPr="00E95EE2">
              <w:rPr>
                <w:b/>
              </w:rPr>
              <w:t>BSCCo</w:t>
            </w:r>
            <w:proofErr w:type="spellEnd"/>
          </w:p>
        </w:tc>
        <w:tc>
          <w:tcPr>
            <w:tcW w:w="2509" w:type="pct"/>
            <w:gridSpan w:val="2"/>
            <w:tcBorders>
              <w:top w:val="single" w:sz="4" w:space="0" w:color="auto"/>
              <w:left w:val="nil"/>
              <w:bottom w:val="single" w:sz="4" w:space="0" w:color="auto"/>
              <w:right w:val="single" w:sz="4" w:space="0" w:color="auto"/>
            </w:tcBorders>
          </w:tcPr>
          <w:p w14:paraId="15FFD6C6" w14:textId="6ADE937E" w:rsidR="007F4CFC" w:rsidRPr="00E95EE2" w:rsidRDefault="00426D53">
            <w:pPr>
              <w:spacing w:before="120" w:after="120"/>
              <w:rPr>
                <w:b/>
              </w:rPr>
            </w:pPr>
            <w:r>
              <w:rPr>
                <w:b/>
              </w:rPr>
              <w:t xml:space="preserve">Date Sent: </w:t>
            </w:r>
          </w:p>
        </w:tc>
      </w:tr>
      <w:tr w:rsidR="007F4CFC" w:rsidRPr="00E95EE2" w14:paraId="6230372B" w14:textId="77777777">
        <w:trPr>
          <w:cantSplit/>
        </w:trPr>
        <w:tc>
          <w:tcPr>
            <w:tcW w:w="5000" w:type="pct"/>
            <w:gridSpan w:val="3"/>
            <w:tcBorders>
              <w:bottom w:val="nil"/>
              <w:right w:val="single" w:sz="4" w:space="0" w:color="auto"/>
            </w:tcBorders>
          </w:tcPr>
          <w:p w14:paraId="144CD265" w14:textId="77777777" w:rsidR="007F4CFC" w:rsidRPr="00E95EE2" w:rsidRDefault="001572A4">
            <w:pPr>
              <w:spacing w:before="120" w:after="120"/>
              <w:rPr>
                <w:b/>
              </w:rPr>
            </w:pPr>
            <w:r w:rsidRPr="00E95EE2">
              <w:rPr>
                <w:b/>
              </w:rPr>
              <w:t>From: Participant Details (Transferor)</w:t>
            </w:r>
          </w:p>
        </w:tc>
      </w:tr>
      <w:tr w:rsidR="007F4CFC" w:rsidRPr="00E95EE2" w14:paraId="5634A2B0" w14:textId="77777777">
        <w:tc>
          <w:tcPr>
            <w:tcW w:w="2491" w:type="pct"/>
            <w:tcBorders>
              <w:top w:val="nil"/>
              <w:bottom w:val="single" w:sz="4" w:space="0" w:color="auto"/>
              <w:right w:val="nil"/>
            </w:tcBorders>
          </w:tcPr>
          <w:p w14:paraId="6EC15B96" w14:textId="77777777" w:rsidR="007F4CFC" w:rsidRPr="00E95EE2" w:rsidRDefault="001572A4">
            <w:pPr>
              <w:spacing w:before="120" w:after="120"/>
              <w:rPr>
                <w:b/>
              </w:rPr>
            </w:pPr>
            <w:r w:rsidRPr="00E95EE2">
              <w:rPr>
                <w:b/>
              </w:rPr>
              <w:t>Party ID:</w:t>
            </w:r>
          </w:p>
        </w:tc>
        <w:tc>
          <w:tcPr>
            <w:tcW w:w="2509" w:type="pct"/>
            <w:gridSpan w:val="2"/>
            <w:tcBorders>
              <w:top w:val="nil"/>
              <w:left w:val="nil"/>
              <w:bottom w:val="single" w:sz="4" w:space="0" w:color="auto"/>
              <w:right w:val="single" w:sz="4" w:space="0" w:color="auto"/>
            </w:tcBorders>
          </w:tcPr>
          <w:p w14:paraId="0AE38A13" w14:textId="61607671" w:rsidR="007F4CFC" w:rsidRPr="00E95EE2" w:rsidRDefault="00426D53">
            <w:pPr>
              <w:pStyle w:val="ccNormal"/>
              <w:spacing w:before="120" w:after="120" w:line="240" w:lineRule="auto"/>
              <w:rPr>
                <w:rFonts w:ascii="Times New Roman" w:hAnsi="Times New Roman"/>
                <w:b/>
              </w:rPr>
            </w:pPr>
            <w:r>
              <w:rPr>
                <w:rFonts w:ascii="Times New Roman" w:hAnsi="Times New Roman"/>
                <w:b/>
              </w:rPr>
              <w:t xml:space="preserve">Name of Sender: </w:t>
            </w:r>
          </w:p>
        </w:tc>
      </w:tr>
      <w:tr w:rsidR="007F4CFC" w:rsidRPr="00E95EE2" w14:paraId="36658D17" w14:textId="77777777">
        <w:trPr>
          <w:cantSplit/>
        </w:trPr>
        <w:tc>
          <w:tcPr>
            <w:tcW w:w="5000" w:type="pct"/>
            <w:gridSpan w:val="3"/>
            <w:tcBorders>
              <w:top w:val="single" w:sz="4" w:space="0" w:color="auto"/>
              <w:bottom w:val="single" w:sz="4" w:space="0" w:color="auto"/>
              <w:right w:val="single" w:sz="4" w:space="0" w:color="auto"/>
            </w:tcBorders>
          </w:tcPr>
          <w:p w14:paraId="3C522516" w14:textId="555BE74D" w:rsidR="007F4CFC" w:rsidRPr="00E95EE2" w:rsidRDefault="00426D53">
            <w:pPr>
              <w:spacing w:before="120" w:after="120"/>
              <w:rPr>
                <w:b/>
              </w:rPr>
            </w:pPr>
            <w:r>
              <w:rPr>
                <w:b/>
              </w:rPr>
              <w:t xml:space="preserve">Contact email address: </w:t>
            </w:r>
          </w:p>
        </w:tc>
      </w:tr>
      <w:tr w:rsidR="007F4CFC" w:rsidRPr="00E95EE2" w14:paraId="64CDDB79" w14:textId="77777777">
        <w:tc>
          <w:tcPr>
            <w:tcW w:w="2491" w:type="pct"/>
            <w:tcBorders>
              <w:top w:val="single" w:sz="4" w:space="0" w:color="auto"/>
              <w:bottom w:val="single" w:sz="4" w:space="0" w:color="auto"/>
              <w:right w:val="single" w:sz="4" w:space="0" w:color="auto"/>
            </w:tcBorders>
          </w:tcPr>
          <w:p w14:paraId="70E28BDC" w14:textId="35320D5D" w:rsidR="007F4CFC" w:rsidRPr="00E95EE2" w:rsidRDefault="00426D53">
            <w:pPr>
              <w:spacing w:before="120" w:after="120"/>
              <w:rPr>
                <w:b/>
              </w:rPr>
            </w:pPr>
            <w:r>
              <w:rPr>
                <w:b/>
              </w:rPr>
              <w:t>Our Ref:</w:t>
            </w:r>
            <w:r w:rsidR="001572A4" w:rsidRPr="00E95EE2">
              <w:rPr>
                <w:b/>
              </w:rPr>
              <w:t xml:space="preserve"> </w:t>
            </w:r>
          </w:p>
        </w:tc>
        <w:tc>
          <w:tcPr>
            <w:tcW w:w="2509" w:type="pct"/>
            <w:gridSpan w:val="2"/>
            <w:tcBorders>
              <w:top w:val="single" w:sz="4" w:space="0" w:color="auto"/>
              <w:left w:val="single" w:sz="4" w:space="0" w:color="auto"/>
              <w:bottom w:val="single" w:sz="4" w:space="0" w:color="auto"/>
              <w:right w:val="single" w:sz="4" w:space="0" w:color="auto"/>
            </w:tcBorders>
          </w:tcPr>
          <w:p w14:paraId="3E1C7554" w14:textId="77777777" w:rsidR="007F4CFC" w:rsidRPr="00E95EE2" w:rsidRDefault="001572A4">
            <w:pPr>
              <w:spacing w:before="120" w:after="120"/>
              <w:rPr>
                <w:b/>
              </w:rPr>
            </w:pPr>
            <w:r w:rsidRPr="00E95EE2">
              <w:rPr>
                <w:b/>
              </w:rPr>
              <w:t xml:space="preserve">Contact Tel. No.  </w:t>
            </w:r>
          </w:p>
        </w:tc>
      </w:tr>
      <w:tr w:rsidR="007F4CFC" w:rsidRPr="00E95EE2" w14:paraId="21B78F2C" w14:textId="77777777">
        <w:tc>
          <w:tcPr>
            <w:tcW w:w="2491" w:type="pct"/>
            <w:tcBorders>
              <w:top w:val="single" w:sz="4" w:space="0" w:color="auto"/>
              <w:bottom w:val="single" w:sz="4" w:space="0" w:color="auto"/>
              <w:right w:val="single" w:sz="4" w:space="0" w:color="auto"/>
            </w:tcBorders>
          </w:tcPr>
          <w:p w14:paraId="4869A77E" w14:textId="77777777" w:rsidR="007F4CFC" w:rsidRPr="00E95EE2" w:rsidRDefault="007F4CFC">
            <w:pPr>
              <w:spacing w:before="120" w:after="120"/>
              <w:rPr>
                <w:b/>
              </w:rPr>
            </w:pPr>
          </w:p>
        </w:tc>
        <w:tc>
          <w:tcPr>
            <w:tcW w:w="2509" w:type="pct"/>
            <w:gridSpan w:val="2"/>
            <w:tcBorders>
              <w:top w:val="single" w:sz="4" w:space="0" w:color="auto"/>
              <w:left w:val="single" w:sz="4" w:space="0" w:color="auto"/>
              <w:bottom w:val="single" w:sz="4" w:space="0" w:color="auto"/>
              <w:right w:val="single" w:sz="4" w:space="0" w:color="auto"/>
            </w:tcBorders>
          </w:tcPr>
          <w:p w14:paraId="184B7441" w14:textId="77777777" w:rsidR="007F4CFC" w:rsidRPr="00E95EE2" w:rsidRDefault="001572A4">
            <w:pPr>
              <w:spacing w:before="120" w:after="120"/>
              <w:rPr>
                <w:b/>
              </w:rPr>
            </w:pPr>
            <w:r w:rsidRPr="00E95EE2">
              <w:rPr>
                <w:b/>
              </w:rPr>
              <w:t xml:space="preserve">Contact Fax. No.  </w:t>
            </w:r>
          </w:p>
        </w:tc>
      </w:tr>
      <w:tr w:rsidR="007F4CFC" w:rsidRPr="00E95EE2" w14:paraId="7F78E991" w14:textId="77777777">
        <w:trPr>
          <w:cantSplit/>
        </w:trPr>
        <w:tc>
          <w:tcPr>
            <w:tcW w:w="5000" w:type="pct"/>
            <w:gridSpan w:val="3"/>
            <w:tcBorders>
              <w:top w:val="single" w:sz="4" w:space="0" w:color="auto"/>
              <w:bottom w:val="single" w:sz="4" w:space="0" w:color="auto"/>
              <w:right w:val="single" w:sz="4" w:space="0" w:color="auto"/>
            </w:tcBorders>
          </w:tcPr>
          <w:p w14:paraId="19FC4F3F" w14:textId="2EF9C026" w:rsidR="007F4CFC" w:rsidRPr="00E95EE2" w:rsidRDefault="00426D53">
            <w:pPr>
              <w:spacing w:before="120" w:after="120"/>
              <w:rPr>
                <w:b/>
              </w:rPr>
            </w:pPr>
            <w:r>
              <w:rPr>
                <w:b/>
              </w:rPr>
              <w:t xml:space="preserve">Name of Authorised Signatory: </w:t>
            </w:r>
          </w:p>
        </w:tc>
      </w:tr>
      <w:tr w:rsidR="007F4CFC" w:rsidRPr="00E95EE2" w14:paraId="3AE4198F" w14:textId="77777777">
        <w:tc>
          <w:tcPr>
            <w:tcW w:w="3138" w:type="pct"/>
            <w:gridSpan w:val="2"/>
            <w:tcBorders>
              <w:top w:val="single" w:sz="4" w:space="0" w:color="auto"/>
              <w:right w:val="single" w:sz="4" w:space="0" w:color="auto"/>
            </w:tcBorders>
          </w:tcPr>
          <w:p w14:paraId="5CA55D08" w14:textId="77777777" w:rsidR="007F4CFC" w:rsidRPr="00E95EE2" w:rsidRDefault="001572A4">
            <w:pPr>
              <w:spacing w:before="120" w:after="120"/>
              <w:rPr>
                <w:b/>
              </w:rPr>
            </w:pPr>
            <w:r w:rsidRPr="00E95EE2">
              <w:rPr>
                <w:b/>
              </w:rPr>
              <w:t xml:space="preserve">Authorised Signature: </w:t>
            </w:r>
          </w:p>
        </w:tc>
        <w:tc>
          <w:tcPr>
            <w:tcW w:w="1862" w:type="pct"/>
            <w:tcBorders>
              <w:top w:val="single" w:sz="4" w:space="0" w:color="auto"/>
              <w:left w:val="single" w:sz="4" w:space="0" w:color="auto"/>
              <w:right w:val="single" w:sz="4" w:space="0" w:color="auto"/>
            </w:tcBorders>
          </w:tcPr>
          <w:p w14:paraId="4EEED166" w14:textId="77777777" w:rsidR="007F4CFC" w:rsidRPr="00E95EE2" w:rsidRDefault="001572A4">
            <w:pPr>
              <w:spacing w:before="120" w:after="120"/>
              <w:rPr>
                <w:b/>
              </w:rPr>
            </w:pPr>
            <w:r w:rsidRPr="00E95EE2">
              <w:rPr>
                <w:b/>
              </w:rPr>
              <w:t xml:space="preserve">Password: </w:t>
            </w:r>
          </w:p>
        </w:tc>
      </w:tr>
    </w:tbl>
    <w:p w14:paraId="5BB5652E" w14:textId="77777777" w:rsidR="007F4CFC" w:rsidRPr="00E95EE2" w:rsidRDefault="007F4CFC">
      <w:pPr>
        <w:spacing w:after="120"/>
      </w:pPr>
    </w:p>
    <w:p w14:paraId="58F77492" w14:textId="77777777" w:rsidR="007F4CFC" w:rsidRPr="00E95EE2" w:rsidRDefault="001572A4">
      <w:pPr>
        <w:spacing w:after="120"/>
      </w:pPr>
      <w:r w:rsidRPr="00E95EE2">
        <w:t>Please take this as notification that:</w:t>
      </w:r>
    </w:p>
    <w:p w14:paraId="283FDD3B" w14:textId="77777777" w:rsidR="007F4CFC" w:rsidRPr="00E95EE2" w:rsidRDefault="007F4CFC">
      <w:pPr>
        <w:spacing w:after="120"/>
      </w:pPr>
    </w:p>
    <w:p w14:paraId="3516F242" w14:textId="77777777" w:rsidR="007F4CFC" w:rsidRPr="00E95EE2" w:rsidRDefault="001572A4">
      <w:pPr>
        <w:pStyle w:val="Header"/>
        <w:spacing w:after="120"/>
      </w:pPr>
      <w:r w:rsidRPr="00E95EE2">
        <w:t>Supplier ID(s) ____________________ (4 alpha characters per ID)</w:t>
      </w:r>
    </w:p>
    <w:p w14:paraId="4C588EF0" w14:textId="77777777" w:rsidR="007F4CFC" w:rsidRPr="00E95EE2" w:rsidRDefault="007F4CFC">
      <w:pPr>
        <w:pStyle w:val="Header"/>
        <w:spacing w:after="120"/>
      </w:pPr>
    </w:p>
    <w:p w14:paraId="7C707988" w14:textId="77777777" w:rsidR="007F4CFC" w:rsidRPr="00E95EE2" w:rsidRDefault="001572A4">
      <w:pPr>
        <w:spacing w:after="120"/>
      </w:pPr>
      <w:r w:rsidRPr="00E95EE2">
        <w:t xml:space="preserve">Will be transferred from Party Id: ____________________ </w:t>
      </w:r>
    </w:p>
    <w:p w14:paraId="01F34947" w14:textId="77777777" w:rsidR="007F4CFC" w:rsidRPr="00E95EE2" w:rsidRDefault="007F4CFC">
      <w:pPr>
        <w:spacing w:after="120"/>
      </w:pPr>
    </w:p>
    <w:p w14:paraId="6D4EC770" w14:textId="77777777" w:rsidR="007F4CFC" w:rsidRPr="00E95EE2" w:rsidRDefault="001572A4">
      <w:pPr>
        <w:pStyle w:val="Header"/>
        <w:spacing w:after="120"/>
      </w:pPr>
      <w:r w:rsidRPr="00E95EE2">
        <w:t xml:space="preserve">To Party Id: ____________________ </w:t>
      </w:r>
    </w:p>
    <w:p w14:paraId="0245F8B2" w14:textId="77777777" w:rsidR="007F4CFC" w:rsidRPr="00E95EE2" w:rsidRDefault="007F4CFC">
      <w:pPr>
        <w:pStyle w:val="Header"/>
        <w:spacing w:after="120"/>
      </w:pPr>
    </w:p>
    <w:p w14:paraId="5162895F" w14:textId="77777777" w:rsidR="007F4CFC" w:rsidRPr="00E95EE2" w:rsidRDefault="001572A4">
      <w:pPr>
        <w:spacing w:after="120"/>
      </w:pPr>
      <w:r w:rsidRPr="00E95EE2">
        <w:t xml:space="preserve">With an Effective From Date of: ____________________ </w:t>
      </w:r>
    </w:p>
    <w:p w14:paraId="4C3CF102" w14:textId="77777777" w:rsidR="007F4CFC" w:rsidRPr="00E95EE2" w:rsidRDefault="007F4CFC">
      <w:pPr>
        <w:pStyle w:val="Header"/>
        <w:spacing w:after="120"/>
      </w:pPr>
    </w:p>
    <w:p w14:paraId="58F6AEFE" w14:textId="77777777" w:rsidR="007F4CFC" w:rsidRPr="00E95EE2" w:rsidRDefault="001572A4">
      <w:pPr>
        <w:pStyle w:val="Header"/>
        <w:spacing w:after="120"/>
        <w:jc w:val="both"/>
      </w:pPr>
      <w:r w:rsidRPr="00E95EE2">
        <w:t>In signing the Party acknowledges that any SVA Metering Systems and Primary BM Units associated with the stated Supplier ID will also be transferred on the stated date.</w:t>
      </w:r>
    </w:p>
    <w:p w14:paraId="0AA43B3D" w14:textId="77777777" w:rsidR="007F4CFC" w:rsidRPr="00E95EE2" w:rsidRDefault="007F4CFC">
      <w:pPr>
        <w:pStyle w:val="Header"/>
        <w:spacing w:after="120"/>
      </w:pPr>
    </w:p>
    <w:p w14:paraId="59815B64" w14:textId="77777777" w:rsidR="007F4CFC" w:rsidRPr="00E95EE2" w:rsidRDefault="007F4CFC">
      <w:pPr>
        <w:pStyle w:val="Header"/>
        <w:spacing w:after="120"/>
      </w:pPr>
    </w:p>
    <w:p w14:paraId="529BE910" w14:textId="77777777" w:rsidR="007F4CFC" w:rsidRPr="00E95EE2" w:rsidRDefault="001572A4">
      <w:pPr>
        <w:pageBreakBefore/>
        <w:spacing w:after="240"/>
        <w:rPr>
          <w:b/>
          <w:sz w:val="24"/>
        </w:rPr>
      </w:pPr>
      <w:r w:rsidRPr="00E95EE2">
        <w:rPr>
          <w:b/>
          <w:sz w:val="24"/>
        </w:rPr>
        <w:lastRenderedPageBreak/>
        <w:t>BSCP15/4.6 Notification of a Supplier ID Transfer</w:t>
      </w:r>
    </w:p>
    <w:p w14:paraId="4248ED91" w14:textId="77777777" w:rsidR="007F4CFC" w:rsidRPr="00E95EE2" w:rsidRDefault="001572A4">
      <w:pPr>
        <w:tabs>
          <w:tab w:val="right" w:pos="9070"/>
        </w:tabs>
        <w:spacing w:after="240"/>
        <w:rPr>
          <w:b/>
          <w:sz w:val="24"/>
        </w:rPr>
      </w:pPr>
      <w:r w:rsidRPr="00E95EE2">
        <w:rPr>
          <w:b/>
          <w:sz w:val="24"/>
        </w:rPr>
        <w:t>Part B (to be completed by the Supplier ID Transferee</w:t>
      </w:r>
      <w:r w:rsidRPr="00E95EE2">
        <w:rPr>
          <w:rStyle w:val="FootnoteReference"/>
          <w:b/>
          <w:sz w:val="24"/>
        </w:rPr>
        <w:footnoteReference w:id="70"/>
      </w:r>
      <w:r w:rsidRPr="00E95EE2">
        <w:rPr>
          <w:b/>
          <w:sz w:val="24"/>
        </w:rPr>
        <w:t>)</w:t>
      </w:r>
      <w:r w:rsidRPr="00E95EE2">
        <w:rPr>
          <w:b/>
          <w:sz w:val="24"/>
        </w:rPr>
        <w:tab/>
        <w:t>Page 2 of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4"/>
        <w:gridCol w:w="1172"/>
        <w:gridCol w:w="3374"/>
      </w:tblGrid>
      <w:tr w:rsidR="007F4CFC" w:rsidRPr="00E95EE2" w14:paraId="665A72FE" w14:textId="77777777">
        <w:tc>
          <w:tcPr>
            <w:tcW w:w="2491" w:type="pct"/>
            <w:tcBorders>
              <w:top w:val="single" w:sz="4" w:space="0" w:color="auto"/>
              <w:left w:val="single" w:sz="4" w:space="0" w:color="auto"/>
              <w:bottom w:val="single" w:sz="4" w:space="0" w:color="auto"/>
              <w:right w:val="nil"/>
            </w:tcBorders>
          </w:tcPr>
          <w:p w14:paraId="02CEBCF4" w14:textId="77777777" w:rsidR="007F4CFC" w:rsidRPr="00E95EE2" w:rsidRDefault="001572A4">
            <w:pPr>
              <w:spacing w:before="120" w:after="120"/>
              <w:rPr>
                <w:b/>
              </w:rPr>
            </w:pPr>
            <w:r w:rsidRPr="00E95EE2">
              <w:rPr>
                <w:b/>
              </w:rPr>
              <w:t xml:space="preserve">To: </w:t>
            </w:r>
            <w:proofErr w:type="spellStart"/>
            <w:r w:rsidRPr="00E95EE2">
              <w:rPr>
                <w:b/>
              </w:rPr>
              <w:t>BSCCo</w:t>
            </w:r>
            <w:proofErr w:type="spellEnd"/>
          </w:p>
        </w:tc>
        <w:tc>
          <w:tcPr>
            <w:tcW w:w="2509" w:type="pct"/>
            <w:gridSpan w:val="2"/>
            <w:tcBorders>
              <w:top w:val="single" w:sz="4" w:space="0" w:color="auto"/>
              <w:left w:val="nil"/>
              <w:bottom w:val="single" w:sz="4" w:space="0" w:color="auto"/>
              <w:right w:val="single" w:sz="4" w:space="0" w:color="auto"/>
            </w:tcBorders>
          </w:tcPr>
          <w:p w14:paraId="503397FC" w14:textId="18048D09" w:rsidR="007F4CFC" w:rsidRPr="00E95EE2" w:rsidRDefault="00426D53">
            <w:pPr>
              <w:spacing w:before="120" w:after="120"/>
              <w:rPr>
                <w:b/>
              </w:rPr>
            </w:pPr>
            <w:r>
              <w:rPr>
                <w:b/>
              </w:rPr>
              <w:t xml:space="preserve">Date Sent: </w:t>
            </w:r>
          </w:p>
        </w:tc>
      </w:tr>
      <w:tr w:rsidR="007F4CFC" w:rsidRPr="00E95EE2" w14:paraId="3E3FD9C6" w14:textId="77777777">
        <w:trPr>
          <w:cantSplit/>
        </w:trPr>
        <w:tc>
          <w:tcPr>
            <w:tcW w:w="5000" w:type="pct"/>
            <w:gridSpan w:val="3"/>
            <w:tcBorders>
              <w:bottom w:val="nil"/>
              <w:right w:val="single" w:sz="4" w:space="0" w:color="auto"/>
            </w:tcBorders>
          </w:tcPr>
          <w:p w14:paraId="36FA5FF4" w14:textId="77777777" w:rsidR="007F4CFC" w:rsidRPr="00E95EE2" w:rsidRDefault="001572A4">
            <w:pPr>
              <w:spacing w:before="120" w:after="120"/>
              <w:rPr>
                <w:b/>
              </w:rPr>
            </w:pPr>
            <w:r w:rsidRPr="00E95EE2">
              <w:rPr>
                <w:b/>
              </w:rPr>
              <w:t>From: Participant Details (Transferee)</w:t>
            </w:r>
          </w:p>
        </w:tc>
      </w:tr>
      <w:tr w:rsidR="007F4CFC" w:rsidRPr="00E95EE2" w14:paraId="1BEF91AD" w14:textId="77777777">
        <w:tc>
          <w:tcPr>
            <w:tcW w:w="2491" w:type="pct"/>
            <w:tcBorders>
              <w:top w:val="nil"/>
              <w:bottom w:val="nil"/>
              <w:right w:val="single" w:sz="4" w:space="0" w:color="auto"/>
            </w:tcBorders>
          </w:tcPr>
          <w:p w14:paraId="32925B5F" w14:textId="77777777" w:rsidR="007F4CFC" w:rsidRPr="00E95EE2" w:rsidRDefault="001572A4">
            <w:pPr>
              <w:spacing w:before="120" w:after="120"/>
              <w:rPr>
                <w:b/>
              </w:rPr>
            </w:pPr>
            <w:r w:rsidRPr="00E95EE2">
              <w:rPr>
                <w:b/>
              </w:rPr>
              <w:t xml:space="preserve">Party ID: </w:t>
            </w:r>
          </w:p>
        </w:tc>
        <w:tc>
          <w:tcPr>
            <w:tcW w:w="2509" w:type="pct"/>
            <w:gridSpan w:val="2"/>
            <w:tcBorders>
              <w:top w:val="nil"/>
              <w:left w:val="single" w:sz="4" w:space="0" w:color="auto"/>
              <w:bottom w:val="nil"/>
              <w:right w:val="single" w:sz="4" w:space="0" w:color="auto"/>
            </w:tcBorders>
          </w:tcPr>
          <w:p w14:paraId="33C80834" w14:textId="77777777" w:rsidR="007F4CFC" w:rsidRPr="00E95EE2" w:rsidRDefault="001572A4">
            <w:pPr>
              <w:pStyle w:val="ccNormal"/>
              <w:spacing w:before="120" w:after="120" w:line="240" w:lineRule="auto"/>
              <w:rPr>
                <w:rFonts w:ascii="Times New Roman" w:hAnsi="Times New Roman"/>
                <w:b/>
              </w:rPr>
            </w:pPr>
            <w:r w:rsidRPr="00E95EE2">
              <w:rPr>
                <w:rFonts w:ascii="Times New Roman" w:hAnsi="Times New Roman"/>
                <w:b/>
              </w:rPr>
              <w:t xml:space="preserve">Name of Sender: </w:t>
            </w:r>
          </w:p>
        </w:tc>
      </w:tr>
      <w:tr w:rsidR="007F4CFC" w:rsidRPr="00E95EE2" w14:paraId="347C677C" w14:textId="77777777">
        <w:trPr>
          <w:cantSplit/>
        </w:trPr>
        <w:tc>
          <w:tcPr>
            <w:tcW w:w="5000" w:type="pct"/>
            <w:gridSpan w:val="3"/>
            <w:tcBorders>
              <w:top w:val="nil"/>
              <w:bottom w:val="single" w:sz="4" w:space="0" w:color="auto"/>
              <w:right w:val="single" w:sz="4" w:space="0" w:color="auto"/>
            </w:tcBorders>
          </w:tcPr>
          <w:p w14:paraId="50B46B12" w14:textId="77777777" w:rsidR="007F4CFC" w:rsidRPr="00E95EE2" w:rsidRDefault="001572A4">
            <w:pPr>
              <w:spacing w:before="120" w:after="120"/>
              <w:rPr>
                <w:b/>
              </w:rPr>
            </w:pPr>
            <w:r w:rsidRPr="00E95EE2">
              <w:rPr>
                <w:b/>
              </w:rPr>
              <w:t xml:space="preserve">Contact email address: </w:t>
            </w:r>
          </w:p>
        </w:tc>
      </w:tr>
      <w:tr w:rsidR="007F4CFC" w:rsidRPr="00E95EE2" w14:paraId="71F1D1F3" w14:textId="77777777">
        <w:tc>
          <w:tcPr>
            <w:tcW w:w="2491" w:type="pct"/>
            <w:tcBorders>
              <w:top w:val="single" w:sz="4" w:space="0" w:color="auto"/>
              <w:bottom w:val="single" w:sz="4" w:space="0" w:color="auto"/>
              <w:right w:val="single" w:sz="4" w:space="0" w:color="auto"/>
            </w:tcBorders>
          </w:tcPr>
          <w:p w14:paraId="239AC0A3" w14:textId="5E071765" w:rsidR="007F4CFC" w:rsidRPr="00E95EE2" w:rsidRDefault="00426D53">
            <w:pPr>
              <w:spacing w:before="120" w:after="120"/>
              <w:rPr>
                <w:b/>
              </w:rPr>
            </w:pPr>
            <w:r>
              <w:rPr>
                <w:b/>
              </w:rPr>
              <w:t xml:space="preserve">Our Ref: </w:t>
            </w:r>
          </w:p>
        </w:tc>
        <w:tc>
          <w:tcPr>
            <w:tcW w:w="2509" w:type="pct"/>
            <w:gridSpan w:val="2"/>
            <w:tcBorders>
              <w:top w:val="single" w:sz="4" w:space="0" w:color="auto"/>
              <w:left w:val="single" w:sz="4" w:space="0" w:color="auto"/>
              <w:bottom w:val="single" w:sz="4" w:space="0" w:color="auto"/>
              <w:right w:val="single" w:sz="4" w:space="0" w:color="auto"/>
            </w:tcBorders>
          </w:tcPr>
          <w:p w14:paraId="02DCF6B9" w14:textId="77777777" w:rsidR="007F4CFC" w:rsidRPr="00E95EE2" w:rsidRDefault="001572A4">
            <w:pPr>
              <w:spacing w:before="120" w:after="120"/>
              <w:rPr>
                <w:b/>
              </w:rPr>
            </w:pPr>
            <w:r w:rsidRPr="00E95EE2">
              <w:rPr>
                <w:b/>
              </w:rPr>
              <w:t xml:space="preserve">Contact Tel. No.  </w:t>
            </w:r>
          </w:p>
        </w:tc>
      </w:tr>
      <w:tr w:rsidR="007F4CFC" w:rsidRPr="00E95EE2" w14:paraId="7BD8C4FB" w14:textId="77777777">
        <w:tc>
          <w:tcPr>
            <w:tcW w:w="2491" w:type="pct"/>
            <w:tcBorders>
              <w:top w:val="single" w:sz="4" w:space="0" w:color="auto"/>
              <w:bottom w:val="single" w:sz="4" w:space="0" w:color="auto"/>
              <w:right w:val="single" w:sz="4" w:space="0" w:color="auto"/>
            </w:tcBorders>
          </w:tcPr>
          <w:p w14:paraId="651040B4" w14:textId="77777777" w:rsidR="007F4CFC" w:rsidRPr="00E95EE2" w:rsidRDefault="007F4CFC">
            <w:pPr>
              <w:spacing w:before="120" w:after="120"/>
              <w:rPr>
                <w:b/>
              </w:rPr>
            </w:pPr>
          </w:p>
        </w:tc>
        <w:tc>
          <w:tcPr>
            <w:tcW w:w="2509" w:type="pct"/>
            <w:gridSpan w:val="2"/>
            <w:tcBorders>
              <w:top w:val="single" w:sz="4" w:space="0" w:color="auto"/>
              <w:left w:val="single" w:sz="4" w:space="0" w:color="auto"/>
              <w:bottom w:val="single" w:sz="4" w:space="0" w:color="auto"/>
              <w:right w:val="single" w:sz="4" w:space="0" w:color="auto"/>
            </w:tcBorders>
          </w:tcPr>
          <w:p w14:paraId="3B8F19AD" w14:textId="77777777" w:rsidR="007F4CFC" w:rsidRPr="00E95EE2" w:rsidRDefault="001572A4">
            <w:pPr>
              <w:spacing w:before="120" w:after="120"/>
              <w:rPr>
                <w:b/>
              </w:rPr>
            </w:pPr>
            <w:r w:rsidRPr="00E95EE2">
              <w:rPr>
                <w:b/>
              </w:rPr>
              <w:t xml:space="preserve">Contact Fax. No. </w:t>
            </w:r>
          </w:p>
        </w:tc>
      </w:tr>
      <w:tr w:rsidR="007F4CFC" w:rsidRPr="00E95EE2" w14:paraId="0042A545" w14:textId="77777777">
        <w:trPr>
          <w:cantSplit/>
        </w:trPr>
        <w:tc>
          <w:tcPr>
            <w:tcW w:w="5000" w:type="pct"/>
            <w:gridSpan w:val="3"/>
            <w:tcBorders>
              <w:top w:val="single" w:sz="4" w:space="0" w:color="auto"/>
              <w:bottom w:val="single" w:sz="4" w:space="0" w:color="auto"/>
              <w:right w:val="single" w:sz="4" w:space="0" w:color="auto"/>
            </w:tcBorders>
          </w:tcPr>
          <w:p w14:paraId="4609C7CC" w14:textId="77777777" w:rsidR="007F4CFC" w:rsidRPr="00E95EE2" w:rsidRDefault="001572A4">
            <w:pPr>
              <w:spacing w:before="120" w:after="120"/>
              <w:rPr>
                <w:b/>
              </w:rPr>
            </w:pPr>
            <w:r w:rsidRPr="00E95EE2">
              <w:rPr>
                <w:b/>
              </w:rPr>
              <w:t xml:space="preserve">Name of Authorised Signatory: </w:t>
            </w:r>
          </w:p>
        </w:tc>
      </w:tr>
      <w:tr w:rsidR="007F4CFC" w:rsidRPr="00E95EE2" w14:paraId="1A57C4DD" w14:textId="77777777">
        <w:tc>
          <w:tcPr>
            <w:tcW w:w="3138" w:type="pct"/>
            <w:gridSpan w:val="2"/>
            <w:tcBorders>
              <w:top w:val="single" w:sz="4" w:space="0" w:color="auto"/>
              <w:right w:val="single" w:sz="4" w:space="0" w:color="auto"/>
            </w:tcBorders>
          </w:tcPr>
          <w:p w14:paraId="17CAF879" w14:textId="13D0DFC3" w:rsidR="007F4CFC" w:rsidRPr="00E95EE2" w:rsidRDefault="00426D53">
            <w:pPr>
              <w:spacing w:before="120" w:after="120"/>
              <w:rPr>
                <w:b/>
              </w:rPr>
            </w:pPr>
            <w:r>
              <w:rPr>
                <w:b/>
              </w:rPr>
              <w:t xml:space="preserve">Authorised Signature: </w:t>
            </w:r>
          </w:p>
        </w:tc>
        <w:tc>
          <w:tcPr>
            <w:tcW w:w="1862" w:type="pct"/>
            <w:tcBorders>
              <w:top w:val="single" w:sz="4" w:space="0" w:color="auto"/>
              <w:left w:val="single" w:sz="4" w:space="0" w:color="auto"/>
              <w:right w:val="single" w:sz="4" w:space="0" w:color="auto"/>
            </w:tcBorders>
          </w:tcPr>
          <w:p w14:paraId="60AAFA78" w14:textId="77777777" w:rsidR="007F4CFC" w:rsidRPr="00E95EE2" w:rsidRDefault="001572A4">
            <w:pPr>
              <w:spacing w:before="120" w:after="120"/>
              <w:rPr>
                <w:b/>
              </w:rPr>
            </w:pPr>
            <w:r w:rsidRPr="00E95EE2">
              <w:rPr>
                <w:b/>
              </w:rPr>
              <w:t xml:space="preserve">Password: </w:t>
            </w:r>
          </w:p>
        </w:tc>
      </w:tr>
    </w:tbl>
    <w:p w14:paraId="34281439" w14:textId="77777777" w:rsidR="007F4CFC" w:rsidRPr="00E95EE2" w:rsidRDefault="007F4CFC">
      <w:pPr>
        <w:spacing w:after="120"/>
      </w:pPr>
    </w:p>
    <w:p w14:paraId="009CA28E" w14:textId="77777777" w:rsidR="007F4CFC" w:rsidRPr="00E95EE2" w:rsidRDefault="001572A4">
      <w:pPr>
        <w:spacing w:after="120"/>
      </w:pPr>
      <w:r w:rsidRPr="00E95EE2">
        <w:t>Please take this as notification that:</w:t>
      </w:r>
    </w:p>
    <w:p w14:paraId="1414DEE1" w14:textId="77777777" w:rsidR="007F4CFC" w:rsidRPr="00E95EE2" w:rsidRDefault="007F4CFC">
      <w:pPr>
        <w:spacing w:after="120"/>
      </w:pPr>
    </w:p>
    <w:p w14:paraId="7FB7278A" w14:textId="77777777" w:rsidR="007F4CFC" w:rsidRPr="00E95EE2" w:rsidRDefault="001572A4">
      <w:pPr>
        <w:pStyle w:val="Header"/>
        <w:spacing w:after="120"/>
      </w:pPr>
      <w:r w:rsidRPr="00E95EE2">
        <w:t>Supplier ID(s) ____________________ (4 alpha characters per ID)</w:t>
      </w:r>
    </w:p>
    <w:p w14:paraId="3074E19E" w14:textId="77777777" w:rsidR="007F4CFC" w:rsidRPr="00E95EE2" w:rsidRDefault="007F4CFC">
      <w:pPr>
        <w:pStyle w:val="Header"/>
        <w:spacing w:after="120"/>
      </w:pPr>
    </w:p>
    <w:p w14:paraId="0F002BAA" w14:textId="77777777" w:rsidR="007F4CFC" w:rsidRPr="00E95EE2" w:rsidRDefault="001572A4">
      <w:pPr>
        <w:spacing w:after="120"/>
      </w:pPr>
      <w:r w:rsidRPr="00E95EE2">
        <w:t xml:space="preserve">Will be transferred from Party Id: ____________________ </w:t>
      </w:r>
    </w:p>
    <w:p w14:paraId="1497D441" w14:textId="77777777" w:rsidR="007F4CFC" w:rsidRPr="00E95EE2" w:rsidRDefault="007F4CFC">
      <w:pPr>
        <w:spacing w:after="120"/>
      </w:pPr>
    </w:p>
    <w:p w14:paraId="1FB67DA2" w14:textId="77777777" w:rsidR="007F4CFC" w:rsidRPr="00E95EE2" w:rsidRDefault="001572A4">
      <w:pPr>
        <w:pStyle w:val="Header"/>
        <w:spacing w:after="120"/>
      </w:pPr>
      <w:r w:rsidRPr="00E95EE2">
        <w:t xml:space="preserve">To Party Id: ____________________ </w:t>
      </w:r>
    </w:p>
    <w:p w14:paraId="36FE7649" w14:textId="77777777" w:rsidR="007F4CFC" w:rsidRPr="00E95EE2" w:rsidRDefault="007F4CFC">
      <w:pPr>
        <w:pStyle w:val="Header"/>
        <w:spacing w:after="120"/>
      </w:pPr>
    </w:p>
    <w:p w14:paraId="5B0C9E77" w14:textId="77777777" w:rsidR="007F4CFC" w:rsidRPr="00E95EE2" w:rsidRDefault="001572A4">
      <w:pPr>
        <w:spacing w:after="120"/>
      </w:pPr>
      <w:r w:rsidRPr="00E95EE2">
        <w:t xml:space="preserve">With an Effective From Date of: ____________________ </w:t>
      </w:r>
    </w:p>
    <w:p w14:paraId="0E28342B" w14:textId="77777777" w:rsidR="007F4CFC" w:rsidRPr="00E95EE2" w:rsidRDefault="007F4CFC">
      <w:pPr>
        <w:pStyle w:val="Header"/>
        <w:spacing w:after="120"/>
      </w:pPr>
    </w:p>
    <w:p w14:paraId="37660F8B" w14:textId="77777777" w:rsidR="007F4CFC" w:rsidRPr="00E95EE2" w:rsidRDefault="001572A4">
      <w:pPr>
        <w:pStyle w:val="Header"/>
        <w:spacing w:after="120"/>
      </w:pPr>
      <w:r w:rsidRPr="00E95EE2">
        <w:t>In signing the Party acknowledges that any SVA Metering Systems and Primary BM Units associated with the stated Supplier ID will also be transferred on the stated date.</w:t>
      </w:r>
    </w:p>
    <w:p w14:paraId="616F0AA1" w14:textId="77777777" w:rsidR="007F4CFC" w:rsidRPr="00E95EE2" w:rsidRDefault="007F4CFC">
      <w:pPr>
        <w:pStyle w:val="Header"/>
        <w:spacing w:after="120"/>
      </w:pPr>
    </w:p>
    <w:p w14:paraId="7BF7B919" w14:textId="77777777" w:rsidR="007F4CFC" w:rsidRPr="00E95EE2" w:rsidRDefault="007F4CFC">
      <w:pPr>
        <w:pStyle w:val="Header"/>
        <w:spacing w:after="120"/>
      </w:pPr>
    </w:p>
    <w:p w14:paraId="6984E286" w14:textId="77777777" w:rsidR="007F4CFC" w:rsidRPr="00E95EE2" w:rsidRDefault="001572A4">
      <w:pPr>
        <w:pStyle w:val="Heading2"/>
        <w:keepNext w:val="0"/>
        <w:pageBreakBefore/>
        <w:ind w:left="709" w:hanging="709"/>
      </w:pPr>
      <w:bookmarkStart w:id="1009" w:name="_Toc111603494"/>
      <w:bookmarkStart w:id="1010" w:name="_Toc111603581"/>
      <w:bookmarkStart w:id="1011" w:name="_Toc112571814"/>
      <w:bookmarkStart w:id="1012" w:name="_Toc200872299"/>
      <w:bookmarkStart w:id="1013" w:name="_Toc393454505"/>
      <w:bookmarkStart w:id="1014" w:name="_Toc500772900"/>
      <w:bookmarkStart w:id="1015" w:name="_Toc528150239"/>
      <w:bookmarkStart w:id="1016" w:name="_Toc531096848"/>
      <w:bookmarkStart w:id="1017" w:name="_Toc531096906"/>
      <w:bookmarkStart w:id="1018" w:name="_Toc532192945"/>
      <w:bookmarkStart w:id="1019" w:name="_Toc532193037"/>
      <w:bookmarkStart w:id="1020" w:name="_Toc535321984"/>
      <w:bookmarkStart w:id="1021" w:name="_Toc13477409"/>
      <w:bookmarkStart w:id="1022" w:name="_Toc17116740"/>
      <w:bookmarkStart w:id="1023" w:name="_Toc106095756"/>
      <w:r w:rsidRPr="00E95EE2">
        <w:lastRenderedPageBreak/>
        <w:t>4.7</w:t>
      </w:r>
      <w:r w:rsidRPr="00E95EE2">
        <w:tab/>
        <w:t>BSCP15/4.7 Commencement / Termination of Exempt Export Primary BM Unit Status</w:t>
      </w:r>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09"/>
        <w:gridCol w:w="992"/>
        <w:gridCol w:w="1701"/>
        <w:gridCol w:w="1134"/>
        <w:gridCol w:w="709"/>
        <w:gridCol w:w="425"/>
        <w:gridCol w:w="142"/>
        <w:gridCol w:w="2977"/>
      </w:tblGrid>
      <w:tr w:rsidR="007F4CFC" w:rsidRPr="00E95EE2" w14:paraId="26E1BAEC" w14:textId="77777777">
        <w:trPr>
          <w:cantSplit/>
        </w:trPr>
        <w:tc>
          <w:tcPr>
            <w:tcW w:w="675" w:type="dxa"/>
            <w:tcBorders>
              <w:right w:val="nil"/>
            </w:tcBorders>
          </w:tcPr>
          <w:p w14:paraId="29F324D8" w14:textId="77777777" w:rsidR="007F4CFC" w:rsidRPr="00E95EE2" w:rsidRDefault="001572A4">
            <w:pPr>
              <w:pStyle w:val="ELEXONBody"/>
              <w:spacing w:before="120" w:after="120" w:line="240" w:lineRule="auto"/>
              <w:rPr>
                <w:rFonts w:ascii="Times New Roman" w:hAnsi="Times New Roman"/>
                <w:b/>
              </w:rPr>
            </w:pPr>
            <w:r w:rsidRPr="00E95EE2">
              <w:rPr>
                <w:rFonts w:ascii="Times New Roman" w:hAnsi="Times New Roman"/>
                <w:b/>
              </w:rPr>
              <w:t xml:space="preserve">To: </w:t>
            </w:r>
          </w:p>
        </w:tc>
        <w:tc>
          <w:tcPr>
            <w:tcW w:w="5245" w:type="dxa"/>
            <w:gridSpan w:val="5"/>
            <w:tcBorders>
              <w:top w:val="single" w:sz="4" w:space="0" w:color="auto"/>
              <w:left w:val="nil"/>
              <w:bottom w:val="nil"/>
              <w:right w:val="single" w:sz="4" w:space="0" w:color="auto"/>
            </w:tcBorders>
          </w:tcPr>
          <w:p w14:paraId="6FD9371A" w14:textId="77777777" w:rsidR="007F4CFC" w:rsidRPr="00E95EE2" w:rsidRDefault="001572A4">
            <w:pPr>
              <w:pStyle w:val="ELEXONBody"/>
              <w:spacing w:before="120" w:after="120" w:line="240" w:lineRule="auto"/>
              <w:rPr>
                <w:rFonts w:ascii="Times New Roman" w:hAnsi="Times New Roman"/>
                <w:b/>
              </w:rPr>
            </w:pPr>
            <w:r w:rsidRPr="00E95EE2">
              <w:rPr>
                <w:rFonts w:ascii="Times New Roman" w:hAnsi="Times New Roman"/>
                <w:b/>
              </w:rPr>
              <w:t>CRA</w:t>
            </w:r>
          </w:p>
        </w:tc>
        <w:tc>
          <w:tcPr>
            <w:tcW w:w="3544" w:type="dxa"/>
            <w:gridSpan w:val="3"/>
            <w:tcBorders>
              <w:top w:val="single" w:sz="4" w:space="0" w:color="auto"/>
              <w:left w:val="single" w:sz="4" w:space="0" w:color="auto"/>
              <w:right w:val="single" w:sz="4" w:space="0" w:color="auto"/>
            </w:tcBorders>
          </w:tcPr>
          <w:p w14:paraId="7B23C8F8" w14:textId="77777777" w:rsidR="007F4CFC" w:rsidRPr="00E95EE2" w:rsidRDefault="001572A4">
            <w:pPr>
              <w:pStyle w:val="ELEXONBody"/>
              <w:spacing w:before="120" w:after="120" w:line="240" w:lineRule="auto"/>
              <w:rPr>
                <w:rFonts w:ascii="Times New Roman" w:hAnsi="Times New Roman"/>
                <w:b/>
              </w:rPr>
            </w:pPr>
            <w:r w:rsidRPr="00E95EE2">
              <w:rPr>
                <w:rFonts w:ascii="Times New Roman" w:hAnsi="Times New Roman"/>
                <w:b/>
              </w:rPr>
              <w:t>Date Sent:</w:t>
            </w:r>
          </w:p>
        </w:tc>
      </w:tr>
      <w:tr w:rsidR="007F4CFC" w:rsidRPr="00E95EE2" w14:paraId="124A9888" w14:textId="77777777">
        <w:trPr>
          <w:cantSplit/>
        </w:trPr>
        <w:tc>
          <w:tcPr>
            <w:tcW w:w="9464" w:type="dxa"/>
            <w:gridSpan w:val="9"/>
            <w:tcBorders>
              <w:top w:val="single" w:sz="4" w:space="0" w:color="auto"/>
              <w:left w:val="single" w:sz="4" w:space="0" w:color="auto"/>
              <w:bottom w:val="single" w:sz="4" w:space="0" w:color="auto"/>
              <w:right w:val="single" w:sz="4" w:space="0" w:color="auto"/>
            </w:tcBorders>
          </w:tcPr>
          <w:p w14:paraId="3CCCA7B5" w14:textId="77777777" w:rsidR="007F4CFC" w:rsidRPr="00E95EE2" w:rsidRDefault="001572A4">
            <w:pPr>
              <w:pStyle w:val="ELEXONBody"/>
              <w:spacing w:before="120" w:after="120" w:line="240" w:lineRule="auto"/>
              <w:rPr>
                <w:rFonts w:ascii="Times New Roman" w:hAnsi="Times New Roman"/>
                <w:b/>
              </w:rPr>
            </w:pPr>
            <w:r w:rsidRPr="00E95EE2">
              <w:rPr>
                <w:rFonts w:ascii="Times New Roman" w:hAnsi="Times New Roman"/>
                <w:b/>
              </w:rPr>
              <w:t xml:space="preserve">From: </w:t>
            </w:r>
            <w:proofErr w:type="spellStart"/>
            <w:r w:rsidRPr="00E95EE2">
              <w:rPr>
                <w:rFonts w:ascii="Times New Roman" w:hAnsi="Times New Roman"/>
                <w:b/>
              </w:rPr>
              <w:t>BSCCo</w:t>
            </w:r>
            <w:proofErr w:type="spellEnd"/>
          </w:p>
        </w:tc>
      </w:tr>
      <w:tr w:rsidR="007F4CFC" w:rsidRPr="00E95EE2" w14:paraId="391367D2" w14:textId="77777777">
        <w:trPr>
          <w:cantSplit/>
        </w:trPr>
        <w:tc>
          <w:tcPr>
            <w:tcW w:w="9464" w:type="dxa"/>
            <w:gridSpan w:val="9"/>
            <w:tcBorders>
              <w:top w:val="single" w:sz="4" w:space="0" w:color="auto"/>
              <w:left w:val="single" w:sz="4" w:space="0" w:color="auto"/>
              <w:bottom w:val="nil"/>
              <w:right w:val="single" w:sz="4" w:space="0" w:color="auto"/>
            </w:tcBorders>
          </w:tcPr>
          <w:p w14:paraId="52CA61B6" w14:textId="77777777" w:rsidR="007F4CFC" w:rsidRPr="00E95EE2" w:rsidRDefault="001572A4">
            <w:pPr>
              <w:pStyle w:val="ELEXONBody"/>
              <w:spacing w:before="120" w:after="120" w:line="240" w:lineRule="auto"/>
              <w:rPr>
                <w:rFonts w:ascii="Times New Roman" w:hAnsi="Times New Roman"/>
              </w:rPr>
            </w:pPr>
            <w:r w:rsidRPr="00E95EE2">
              <w:rPr>
                <w:rFonts w:ascii="Times New Roman" w:hAnsi="Times New Roman"/>
                <w:b/>
              </w:rPr>
              <w:t>Participant and Primary BM Unit Details</w:t>
            </w:r>
          </w:p>
        </w:tc>
      </w:tr>
      <w:tr w:rsidR="007F4CFC" w:rsidRPr="00E95EE2" w14:paraId="0C55E1CA" w14:textId="77777777">
        <w:trPr>
          <w:cantSplit/>
        </w:trPr>
        <w:tc>
          <w:tcPr>
            <w:tcW w:w="1384" w:type="dxa"/>
            <w:gridSpan w:val="2"/>
            <w:tcBorders>
              <w:top w:val="nil"/>
              <w:left w:val="single" w:sz="4" w:space="0" w:color="auto"/>
              <w:bottom w:val="single" w:sz="4" w:space="0" w:color="auto"/>
              <w:right w:val="nil"/>
            </w:tcBorders>
          </w:tcPr>
          <w:p w14:paraId="3882C1ED" w14:textId="77777777" w:rsidR="007F4CFC" w:rsidRPr="00E95EE2" w:rsidRDefault="001572A4">
            <w:pPr>
              <w:pStyle w:val="ELEXONBody"/>
              <w:spacing w:before="120" w:after="120" w:line="240" w:lineRule="auto"/>
              <w:rPr>
                <w:rFonts w:ascii="Times New Roman" w:hAnsi="Times New Roman"/>
                <w:b/>
              </w:rPr>
            </w:pPr>
            <w:r w:rsidRPr="00E95EE2">
              <w:rPr>
                <w:rFonts w:ascii="Times New Roman" w:hAnsi="Times New Roman"/>
                <w:b/>
              </w:rPr>
              <w:t>Party Id:</w:t>
            </w:r>
          </w:p>
        </w:tc>
        <w:tc>
          <w:tcPr>
            <w:tcW w:w="8080" w:type="dxa"/>
            <w:gridSpan w:val="7"/>
            <w:tcBorders>
              <w:top w:val="nil"/>
              <w:left w:val="nil"/>
              <w:bottom w:val="single" w:sz="4" w:space="0" w:color="auto"/>
              <w:right w:val="single" w:sz="4" w:space="0" w:color="auto"/>
            </w:tcBorders>
          </w:tcPr>
          <w:p w14:paraId="0B566463" w14:textId="77777777" w:rsidR="007F4CFC" w:rsidRPr="00E95EE2" w:rsidRDefault="007F4CFC">
            <w:pPr>
              <w:pStyle w:val="ELEXONBody"/>
              <w:spacing w:before="120" w:after="120" w:line="240" w:lineRule="auto"/>
              <w:rPr>
                <w:rFonts w:ascii="Times New Roman" w:hAnsi="Times New Roman"/>
              </w:rPr>
            </w:pPr>
          </w:p>
        </w:tc>
      </w:tr>
      <w:tr w:rsidR="007F4CFC" w:rsidRPr="00E95EE2" w14:paraId="38480292" w14:textId="77777777">
        <w:trPr>
          <w:cantSplit/>
        </w:trPr>
        <w:tc>
          <w:tcPr>
            <w:tcW w:w="1384" w:type="dxa"/>
            <w:gridSpan w:val="2"/>
            <w:tcBorders>
              <w:top w:val="single" w:sz="4" w:space="0" w:color="auto"/>
              <w:left w:val="single" w:sz="4" w:space="0" w:color="auto"/>
              <w:bottom w:val="nil"/>
              <w:right w:val="nil"/>
            </w:tcBorders>
          </w:tcPr>
          <w:p w14:paraId="55C3C239" w14:textId="77777777" w:rsidR="007F4CFC" w:rsidRPr="00E95EE2" w:rsidRDefault="001572A4">
            <w:pPr>
              <w:pStyle w:val="ELEXONBody"/>
              <w:spacing w:before="120" w:after="120" w:line="240" w:lineRule="auto"/>
              <w:rPr>
                <w:rFonts w:ascii="Times New Roman" w:hAnsi="Times New Roman"/>
                <w:b/>
              </w:rPr>
            </w:pPr>
            <w:r w:rsidRPr="00E95EE2">
              <w:rPr>
                <w:rFonts w:ascii="Times New Roman" w:hAnsi="Times New Roman"/>
                <w:b/>
              </w:rPr>
              <w:t>Primary BM Unit ID:</w:t>
            </w:r>
          </w:p>
        </w:tc>
        <w:tc>
          <w:tcPr>
            <w:tcW w:w="8080" w:type="dxa"/>
            <w:gridSpan w:val="7"/>
            <w:tcBorders>
              <w:top w:val="nil"/>
              <w:left w:val="nil"/>
              <w:bottom w:val="nil"/>
              <w:right w:val="single" w:sz="4" w:space="0" w:color="auto"/>
            </w:tcBorders>
          </w:tcPr>
          <w:p w14:paraId="51FED541" w14:textId="77777777" w:rsidR="007F4CFC" w:rsidRPr="00E95EE2" w:rsidRDefault="007F4CFC">
            <w:pPr>
              <w:pStyle w:val="ELEXONBody"/>
              <w:spacing w:before="120" w:after="120" w:line="240" w:lineRule="auto"/>
              <w:rPr>
                <w:rFonts w:ascii="Times New Roman" w:hAnsi="Times New Roman"/>
              </w:rPr>
            </w:pPr>
          </w:p>
        </w:tc>
      </w:tr>
      <w:tr w:rsidR="007F4CFC" w:rsidRPr="00E95EE2" w14:paraId="1E8A013E" w14:textId="77777777">
        <w:trPr>
          <w:cantSplit/>
        </w:trPr>
        <w:tc>
          <w:tcPr>
            <w:tcW w:w="4077" w:type="dxa"/>
            <w:gridSpan w:val="4"/>
            <w:tcBorders>
              <w:top w:val="single" w:sz="4" w:space="0" w:color="auto"/>
              <w:left w:val="single" w:sz="4" w:space="0" w:color="auto"/>
              <w:bottom w:val="single" w:sz="4" w:space="0" w:color="auto"/>
              <w:right w:val="nil"/>
            </w:tcBorders>
            <w:tcMar>
              <w:top w:w="85" w:type="dxa"/>
              <w:left w:w="85" w:type="dxa"/>
              <w:bottom w:w="85" w:type="dxa"/>
              <w:right w:w="85" w:type="dxa"/>
            </w:tcMar>
          </w:tcPr>
          <w:p w14:paraId="3D975A5B" w14:textId="77777777" w:rsidR="007F4CFC" w:rsidRPr="00E95EE2" w:rsidRDefault="001572A4">
            <w:pPr>
              <w:pStyle w:val="ELEXONBody"/>
              <w:spacing w:before="120" w:after="120" w:line="240" w:lineRule="auto"/>
              <w:jc w:val="left"/>
              <w:rPr>
                <w:rFonts w:ascii="Times New Roman" w:hAnsi="Times New Roman"/>
                <w:b/>
              </w:rPr>
            </w:pPr>
            <w:r w:rsidRPr="00E95EE2">
              <w:rPr>
                <w:rFonts w:ascii="Times New Roman" w:hAnsi="Times New Roman"/>
                <w:b/>
              </w:rPr>
              <w:t>Commencement of Exempt Export Primary BM Unit Status:</w:t>
            </w:r>
          </w:p>
        </w:tc>
        <w:tc>
          <w:tcPr>
            <w:tcW w:w="5387" w:type="dxa"/>
            <w:gridSpan w:val="5"/>
            <w:tcBorders>
              <w:top w:val="single" w:sz="4" w:space="0" w:color="auto"/>
              <w:left w:val="nil"/>
              <w:bottom w:val="single" w:sz="4" w:space="0" w:color="auto"/>
              <w:right w:val="single" w:sz="4" w:space="0" w:color="auto"/>
            </w:tcBorders>
            <w:tcMar>
              <w:top w:w="85" w:type="dxa"/>
              <w:left w:w="85" w:type="dxa"/>
              <w:bottom w:w="85" w:type="dxa"/>
              <w:right w:w="85" w:type="dxa"/>
            </w:tcMar>
          </w:tcPr>
          <w:p w14:paraId="72721B30" w14:textId="77777777" w:rsidR="007F4CFC" w:rsidRPr="00E95EE2" w:rsidRDefault="001572A4">
            <w:pPr>
              <w:pStyle w:val="ELEXONBody"/>
              <w:spacing w:before="120" w:after="120" w:line="240" w:lineRule="auto"/>
              <w:rPr>
                <w:rFonts w:ascii="Times New Roman" w:hAnsi="Times New Roman"/>
              </w:rPr>
            </w:pPr>
            <w:r w:rsidRPr="00E95EE2">
              <w:rPr>
                <w:rFonts w:ascii="Times New Roman" w:hAnsi="Times New Roman"/>
                <w:b/>
              </w:rPr>
              <w:t>YES / NO</w:t>
            </w:r>
          </w:p>
        </w:tc>
      </w:tr>
      <w:tr w:rsidR="007F4CFC" w:rsidRPr="00E95EE2" w14:paraId="7F344A50" w14:textId="77777777">
        <w:trPr>
          <w:cantSplit/>
        </w:trPr>
        <w:tc>
          <w:tcPr>
            <w:tcW w:w="4077" w:type="dxa"/>
            <w:gridSpan w:val="4"/>
            <w:tcBorders>
              <w:top w:val="single" w:sz="4" w:space="0" w:color="auto"/>
              <w:left w:val="single" w:sz="4" w:space="0" w:color="auto"/>
              <w:bottom w:val="single" w:sz="4" w:space="0" w:color="auto"/>
              <w:right w:val="nil"/>
            </w:tcBorders>
            <w:tcMar>
              <w:top w:w="85" w:type="dxa"/>
              <w:left w:w="85" w:type="dxa"/>
              <w:bottom w:w="85" w:type="dxa"/>
              <w:right w:w="85" w:type="dxa"/>
            </w:tcMar>
          </w:tcPr>
          <w:p w14:paraId="2F5E644B" w14:textId="77777777" w:rsidR="007F4CFC" w:rsidRPr="00E95EE2" w:rsidRDefault="001572A4">
            <w:pPr>
              <w:pStyle w:val="ELEXONBody"/>
              <w:spacing w:before="120" w:after="120" w:line="240" w:lineRule="auto"/>
              <w:jc w:val="left"/>
              <w:rPr>
                <w:rFonts w:ascii="Times New Roman" w:hAnsi="Times New Roman"/>
                <w:b/>
              </w:rPr>
            </w:pPr>
            <w:r w:rsidRPr="00E95EE2">
              <w:rPr>
                <w:rFonts w:ascii="Times New Roman" w:hAnsi="Times New Roman"/>
                <w:b/>
              </w:rPr>
              <w:t>P/C Flag to apply:</w:t>
            </w:r>
            <w:r w:rsidRPr="00E95EE2">
              <w:rPr>
                <w:rStyle w:val="FootnoteReference"/>
                <w:rFonts w:ascii="Times New Roman" w:hAnsi="Times New Roman"/>
                <w:b/>
              </w:rPr>
              <w:footnoteReference w:id="71"/>
            </w:r>
          </w:p>
        </w:tc>
        <w:tc>
          <w:tcPr>
            <w:tcW w:w="5387" w:type="dxa"/>
            <w:gridSpan w:val="5"/>
            <w:tcBorders>
              <w:top w:val="single" w:sz="4" w:space="0" w:color="auto"/>
              <w:left w:val="nil"/>
              <w:bottom w:val="single" w:sz="4" w:space="0" w:color="auto"/>
              <w:right w:val="single" w:sz="4" w:space="0" w:color="auto"/>
            </w:tcBorders>
            <w:tcMar>
              <w:top w:w="85" w:type="dxa"/>
              <w:left w:w="85" w:type="dxa"/>
              <w:bottom w:w="85" w:type="dxa"/>
              <w:right w:w="85" w:type="dxa"/>
            </w:tcMar>
          </w:tcPr>
          <w:p w14:paraId="533A50A2" w14:textId="77777777" w:rsidR="007F4CFC" w:rsidRPr="00E95EE2" w:rsidRDefault="007F4CFC">
            <w:pPr>
              <w:pStyle w:val="ELEXONBody"/>
              <w:spacing w:before="120" w:after="120" w:line="240" w:lineRule="auto"/>
              <w:rPr>
                <w:rFonts w:ascii="Times New Roman" w:hAnsi="Times New Roman"/>
              </w:rPr>
            </w:pPr>
          </w:p>
        </w:tc>
      </w:tr>
      <w:tr w:rsidR="007F4CFC" w:rsidRPr="00E95EE2" w14:paraId="6E129C67" w14:textId="77777777">
        <w:trPr>
          <w:cantSplit/>
        </w:trPr>
        <w:tc>
          <w:tcPr>
            <w:tcW w:w="4077" w:type="dxa"/>
            <w:gridSpan w:val="4"/>
            <w:tcBorders>
              <w:top w:val="single" w:sz="4" w:space="0" w:color="auto"/>
              <w:left w:val="single" w:sz="4" w:space="0" w:color="auto"/>
              <w:bottom w:val="single" w:sz="4" w:space="0" w:color="auto"/>
              <w:right w:val="nil"/>
            </w:tcBorders>
            <w:tcMar>
              <w:top w:w="85" w:type="dxa"/>
              <w:left w:w="85" w:type="dxa"/>
              <w:bottom w:w="85" w:type="dxa"/>
              <w:right w:w="85" w:type="dxa"/>
            </w:tcMar>
          </w:tcPr>
          <w:p w14:paraId="1413DBBF" w14:textId="77777777" w:rsidR="007F4CFC" w:rsidRPr="00E95EE2" w:rsidRDefault="001572A4">
            <w:pPr>
              <w:pStyle w:val="ELEXONBody"/>
              <w:spacing w:before="120" w:after="120" w:line="240" w:lineRule="auto"/>
              <w:jc w:val="left"/>
              <w:rPr>
                <w:rFonts w:ascii="Times New Roman" w:hAnsi="Times New Roman"/>
                <w:b/>
              </w:rPr>
            </w:pPr>
            <w:r w:rsidRPr="00E95EE2">
              <w:rPr>
                <w:rFonts w:ascii="Times New Roman" w:hAnsi="Times New Roman"/>
                <w:b/>
              </w:rPr>
              <w:t>Effective From Settlement Date (for Exempt Export Flag and P/C Flag):</w:t>
            </w:r>
          </w:p>
        </w:tc>
        <w:tc>
          <w:tcPr>
            <w:tcW w:w="5387" w:type="dxa"/>
            <w:gridSpan w:val="5"/>
            <w:tcBorders>
              <w:top w:val="single" w:sz="4" w:space="0" w:color="auto"/>
              <w:left w:val="nil"/>
              <w:bottom w:val="single" w:sz="4" w:space="0" w:color="auto"/>
              <w:right w:val="single" w:sz="4" w:space="0" w:color="auto"/>
            </w:tcBorders>
            <w:tcMar>
              <w:top w:w="85" w:type="dxa"/>
              <w:left w:w="85" w:type="dxa"/>
              <w:bottom w:w="85" w:type="dxa"/>
              <w:right w:w="85" w:type="dxa"/>
            </w:tcMar>
          </w:tcPr>
          <w:p w14:paraId="58E1EB74" w14:textId="77777777" w:rsidR="007F4CFC" w:rsidRPr="00E95EE2" w:rsidRDefault="007F4CFC">
            <w:pPr>
              <w:pStyle w:val="ELEXONBody"/>
              <w:spacing w:before="120" w:after="120" w:line="240" w:lineRule="auto"/>
              <w:rPr>
                <w:rFonts w:ascii="Times New Roman" w:hAnsi="Times New Roman"/>
              </w:rPr>
            </w:pPr>
          </w:p>
        </w:tc>
      </w:tr>
      <w:tr w:rsidR="007F4CFC" w:rsidRPr="00E95EE2" w14:paraId="452C2E3A" w14:textId="77777777">
        <w:trPr>
          <w:cantSplit/>
        </w:trPr>
        <w:tc>
          <w:tcPr>
            <w:tcW w:w="4077" w:type="dxa"/>
            <w:gridSpan w:val="4"/>
            <w:tcBorders>
              <w:top w:val="single" w:sz="4" w:space="0" w:color="auto"/>
              <w:left w:val="single" w:sz="4" w:space="0" w:color="auto"/>
              <w:bottom w:val="single" w:sz="4" w:space="0" w:color="auto"/>
              <w:right w:val="nil"/>
            </w:tcBorders>
            <w:tcMar>
              <w:top w:w="85" w:type="dxa"/>
              <w:left w:w="85" w:type="dxa"/>
              <w:bottom w:w="85" w:type="dxa"/>
              <w:right w:w="85" w:type="dxa"/>
            </w:tcMar>
          </w:tcPr>
          <w:p w14:paraId="5B06FE66" w14:textId="77777777" w:rsidR="007F4CFC" w:rsidRPr="00E95EE2" w:rsidRDefault="001572A4">
            <w:pPr>
              <w:pStyle w:val="ELEXONBody"/>
              <w:spacing w:before="120" w:after="120" w:line="240" w:lineRule="auto"/>
              <w:jc w:val="left"/>
              <w:rPr>
                <w:rFonts w:ascii="Times New Roman" w:hAnsi="Times New Roman"/>
                <w:b/>
              </w:rPr>
            </w:pPr>
            <w:r w:rsidRPr="00E95EE2">
              <w:rPr>
                <w:rFonts w:ascii="Times New Roman" w:hAnsi="Times New Roman"/>
                <w:b/>
              </w:rPr>
              <w:t>Termination of Exempt Export Primary BM Unit Status:</w:t>
            </w:r>
          </w:p>
        </w:tc>
        <w:tc>
          <w:tcPr>
            <w:tcW w:w="5387" w:type="dxa"/>
            <w:gridSpan w:val="5"/>
            <w:tcBorders>
              <w:top w:val="single" w:sz="4" w:space="0" w:color="auto"/>
              <w:left w:val="nil"/>
              <w:bottom w:val="single" w:sz="4" w:space="0" w:color="auto"/>
              <w:right w:val="single" w:sz="4" w:space="0" w:color="auto"/>
            </w:tcBorders>
            <w:tcMar>
              <w:top w:w="85" w:type="dxa"/>
              <w:left w:w="85" w:type="dxa"/>
              <w:bottom w:w="85" w:type="dxa"/>
              <w:right w:w="85" w:type="dxa"/>
            </w:tcMar>
          </w:tcPr>
          <w:p w14:paraId="365A66F2" w14:textId="77777777" w:rsidR="007F4CFC" w:rsidRPr="00E95EE2" w:rsidRDefault="001572A4">
            <w:pPr>
              <w:pStyle w:val="ELEXONBody"/>
              <w:spacing w:before="120" w:after="120" w:line="240" w:lineRule="auto"/>
              <w:rPr>
                <w:rFonts w:ascii="Times New Roman" w:hAnsi="Times New Roman"/>
              </w:rPr>
            </w:pPr>
            <w:r w:rsidRPr="00E95EE2">
              <w:rPr>
                <w:rFonts w:ascii="Times New Roman" w:hAnsi="Times New Roman"/>
                <w:b/>
              </w:rPr>
              <w:t>YES / NO</w:t>
            </w:r>
          </w:p>
        </w:tc>
      </w:tr>
      <w:tr w:rsidR="007F4CFC" w:rsidRPr="00E95EE2" w14:paraId="2A5A7171" w14:textId="77777777">
        <w:trPr>
          <w:cantSplit/>
        </w:trPr>
        <w:tc>
          <w:tcPr>
            <w:tcW w:w="4077" w:type="dxa"/>
            <w:gridSpan w:val="4"/>
            <w:tcBorders>
              <w:top w:val="single" w:sz="4" w:space="0" w:color="auto"/>
              <w:left w:val="single" w:sz="4" w:space="0" w:color="auto"/>
              <w:bottom w:val="nil"/>
              <w:right w:val="nil"/>
            </w:tcBorders>
            <w:tcMar>
              <w:top w:w="85" w:type="dxa"/>
              <w:left w:w="85" w:type="dxa"/>
              <w:bottom w:w="85" w:type="dxa"/>
              <w:right w:w="85" w:type="dxa"/>
            </w:tcMar>
          </w:tcPr>
          <w:p w14:paraId="4AF63884" w14:textId="77777777" w:rsidR="007F4CFC" w:rsidRPr="00E95EE2" w:rsidRDefault="001572A4">
            <w:pPr>
              <w:pStyle w:val="ELEXONBody"/>
              <w:spacing w:before="120" w:after="120" w:line="240" w:lineRule="auto"/>
              <w:jc w:val="left"/>
              <w:rPr>
                <w:rFonts w:ascii="Times New Roman" w:hAnsi="Times New Roman"/>
                <w:b/>
              </w:rPr>
            </w:pPr>
            <w:r w:rsidRPr="00E95EE2">
              <w:rPr>
                <w:rFonts w:ascii="Times New Roman" w:hAnsi="Times New Roman"/>
                <w:b/>
              </w:rPr>
              <w:t>Effective To Settlement Date (for Exempt Export Flag and P/C Flag):</w:t>
            </w:r>
          </w:p>
        </w:tc>
        <w:tc>
          <w:tcPr>
            <w:tcW w:w="2410" w:type="dxa"/>
            <w:gridSpan w:val="4"/>
            <w:tcBorders>
              <w:top w:val="single" w:sz="4" w:space="0" w:color="auto"/>
              <w:left w:val="nil"/>
              <w:bottom w:val="single" w:sz="4" w:space="0" w:color="auto"/>
              <w:right w:val="nil"/>
            </w:tcBorders>
            <w:tcMar>
              <w:top w:w="85" w:type="dxa"/>
              <w:left w:w="85" w:type="dxa"/>
              <w:bottom w:w="85" w:type="dxa"/>
              <w:right w:w="85" w:type="dxa"/>
            </w:tcMar>
          </w:tcPr>
          <w:p w14:paraId="62E30ACD" w14:textId="77777777" w:rsidR="007F4CFC" w:rsidRPr="00E95EE2" w:rsidRDefault="007F4CFC">
            <w:pPr>
              <w:pStyle w:val="ELEXONBody"/>
              <w:spacing w:before="120" w:after="120" w:line="240" w:lineRule="auto"/>
              <w:rPr>
                <w:rFonts w:ascii="Times New Roman" w:hAnsi="Times New Roman"/>
              </w:rPr>
            </w:pPr>
          </w:p>
        </w:tc>
        <w:tc>
          <w:tcPr>
            <w:tcW w:w="2977" w:type="dxa"/>
            <w:tcBorders>
              <w:top w:val="single" w:sz="4" w:space="0" w:color="auto"/>
              <w:left w:val="nil"/>
              <w:bottom w:val="nil"/>
              <w:right w:val="single" w:sz="4" w:space="0" w:color="auto"/>
            </w:tcBorders>
            <w:tcMar>
              <w:top w:w="85" w:type="dxa"/>
              <w:left w:w="85" w:type="dxa"/>
              <w:bottom w:w="85" w:type="dxa"/>
              <w:right w:w="85" w:type="dxa"/>
            </w:tcMar>
          </w:tcPr>
          <w:p w14:paraId="3B223510" w14:textId="77777777" w:rsidR="007F4CFC" w:rsidRPr="00E95EE2" w:rsidRDefault="007F4CFC">
            <w:pPr>
              <w:pStyle w:val="ELEXONBody"/>
              <w:spacing w:before="120" w:after="120" w:line="240" w:lineRule="auto"/>
              <w:rPr>
                <w:rFonts w:ascii="Times New Roman" w:hAnsi="Times New Roman"/>
                <w:b/>
              </w:rPr>
            </w:pPr>
          </w:p>
        </w:tc>
      </w:tr>
      <w:tr w:rsidR="007F4CFC" w:rsidRPr="00E95EE2" w14:paraId="35A1E331" w14:textId="77777777">
        <w:trPr>
          <w:cantSplit/>
        </w:trPr>
        <w:tc>
          <w:tcPr>
            <w:tcW w:w="9464" w:type="dxa"/>
            <w:gridSpan w:val="9"/>
            <w:tcBorders>
              <w:top w:val="single" w:sz="4" w:space="0" w:color="auto"/>
              <w:bottom w:val="single" w:sz="4" w:space="0" w:color="auto"/>
            </w:tcBorders>
          </w:tcPr>
          <w:p w14:paraId="6ABED297" w14:textId="77777777" w:rsidR="007F4CFC" w:rsidRPr="00E95EE2" w:rsidRDefault="001572A4">
            <w:pPr>
              <w:pStyle w:val="ELEXONBody"/>
              <w:spacing w:before="120" w:after="120" w:line="240" w:lineRule="auto"/>
              <w:rPr>
                <w:rFonts w:ascii="Times New Roman" w:hAnsi="Times New Roman"/>
                <w:b/>
              </w:rPr>
            </w:pPr>
            <w:r w:rsidRPr="00E95EE2">
              <w:rPr>
                <w:rFonts w:ascii="Times New Roman" w:hAnsi="Times New Roman"/>
                <w:b/>
              </w:rPr>
              <w:t>Name of Authorised Signatory:</w:t>
            </w:r>
          </w:p>
        </w:tc>
      </w:tr>
      <w:tr w:rsidR="007F4CFC" w:rsidRPr="00E95EE2" w14:paraId="6CCFC021" w14:textId="77777777">
        <w:trPr>
          <w:cantSplit/>
        </w:trPr>
        <w:tc>
          <w:tcPr>
            <w:tcW w:w="9464" w:type="dxa"/>
            <w:gridSpan w:val="9"/>
            <w:tcBorders>
              <w:top w:val="single" w:sz="4" w:space="0" w:color="auto"/>
              <w:bottom w:val="single" w:sz="4" w:space="0" w:color="auto"/>
            </w:tcBorders>
          </w:tcPr>
          <w:p w14:paraId="1E959DB4" w14:textId="77777777" w:rsidR="007F4CFC" w:rsidRPr="00E95EE2" w:rsidRDefault="007F4CFC">
            <w:pPr>
              <w:spacing w:before="120" w:after="120"/>
            </w:pPr>
          </w:p>
        </w:tc>
      </w:tr>
      <w:tr w:rsidR="007F4CFC" w:rsidRPr="00E95EE2" w14:paraId="4E66E3CE" w14:textId="77777777">
        <w:trPr>
          <w:cantSplit/>
        </w:trPr>
        <w:tc>
          <w:tcPr>
            <w:tcW w:w="2376" w:type="dxa"/>
            <w:gridSpan w:val="3"/>
            <w:tcBorders>
              <w:top w:val="single" w:sz="4" w:space="0" w:color="auto"/>
              <w:bottom w:val="single" w:sz="4" w:space="0" w:color="auto"/>
              <w:right w:val="single" w:sz="4" w:space="0" w:color="auto"/>
            </w:tcBorders>
          </w:tcPr>
          <w:p w14:paraId="790AA599" w14:textId="77777777" w:rsidR="007F4CFC" w:rsidRPr="00E95EE2" w:rsidRDefault="001572A4">
            <w:pPr>
              <w:pStyle w:val="ELEXONBody"/>
              <w:spacing w:before="120" w:after="120" w:line="240" w:lineRule="auto"/>
              <w:rPr>
                <w:rFonts w:ascii="Times New Roman" w:hAnsi="Times New Roman"/>
              </w:rPr>
            </w:pPr>
            <w:r w:rsidRPr="00E95EE2">
              <w:rPr>
                <w:rFonts w:ascii="Times New Roman" w:hAnsi="Times New Roman"/>
                <w:b/>
              </w:rPr>
              <w:t>Authorised Signature:</w:t>
            </w:r>
          </w:p>
        </w:tc>
        <w:tc>
          <w:tcPr>
            <w:tcW w:w="2835" w:type="dxa"/>
            <w:gridSpan w:val="2"/>
            <w:tcBorders>
              <w:top w:val="single" w:sz="4" w:space="0" w:color="auto"/>
              <w:left w:val="single" w:sz="4" w:space="0" w:color="auto"/>
              <w:bottom w:val="single" w:sz="4" w:space="0" w:color="auto"/>
              <w:right w:val="single" w:sz="4" w:space="0" w:color="auto"/>
            </w:tcBorders>
          </w:tcPr>
          <w:p w14:paraId="287FE947" w14:textId="77777777" w:rsidR="007F4CFC" w:rsidRPr="00E95EE2" w:rsidRDefault="007F4CFC">
            <w:pPr>
              <w:pStyle w:val="ELEXONBody"/>
              <w:spacing w:before="120" w:after="120" w:line="240" w:lineRule="auto"/>
              <w:rPr>
                <w:rFonts w:ascii="Times New Roman" w:hAnsi="Times New Roman"/>
              </w:rPr>
            </w:pPr>
          </w:p>
        </w:tc>
        <w:tc>
          <w:tcPr>
            <w:tcW w:w="1134" w:type="dxa"/>
            <w:gridSpan w:val="2"/>
            <w:tcBorders>
              <w:top w:val="single" w:sz="4" w:space="0" w:color="auto"/>
              <w:left w:val="single" w:sz="4" w:space="0" w:color="auto"/>
              <w:bottom w:val="single" w:sz="4" w:space="0" w:color="auto"/>
              <w:right w:val="single" w:sz="4" w:space="0" w:color="auto"/>
            </w:tcBorders>
          </w:tcPr>
          <w:p w14:paraId="4E2504A9" w14:textId="77777777" w:rsidR="007F4CFC" w:rsidRPr="00E95EE2" w:rsidRDefault="001572A4">
            <w:pPr>
              <w:pStyle w:val="ELEXONBody"/>
              <w:spacing w:before="120" w:after="120" w:line="240" w:lineRule="auto"/>
              <w:rPr>
                <w:rFonts w:ascii="Times New Roman" w:hAnsi="Times New Roman"/>
                <w:b/>
              </w:rPr>
            </w:pPr>
            <w:r w:rsidRPr="00E95EE2">
              <w:rPr>
                <w:rFonts w:ascii="Times New Roman" w:hAnsi="Times New Roman"/>
                <w:b/>
              </w:rPr>
              <w:t>Password:</w:t>
            </w:r>
          </w:p>
        </w:tc>
        <w:tc>
          <w:tcPr>
            <w:tcW w:w="3119" w:type="dxa"/>
            <w:gridSpan w:val="2"/>
            <w:tcBorders>
              <w:top w:val="single" w:sz="4" w:space="0" w:color="auto"/>
              <w:left w:val="single" w:sz="4" w:space="0" w:color="auto"/>
              <w:bottom w:val="single" w:sz="4" w:space="0" w:color="auto"/>
            </w:tcBorders>
          </w:tcPr>
          <w:p w14:paraId="7D30A640" w14:textId="77777777" w:rsidR="007F4CFC" w:rsidRPr="00E95EE2" w:rsidRDefault="007F4CFC">
            <w:pPr>
              <w:pStyle w:val="ELEXONBody"/>
              <w:spacing w:before="120" w:after="120" w:line="240" w:lineRule="auto"/>
              <w:rPr>
                <w:rFonts w:ascii="Times New Roman" w:hAnsi="Times New Roman"/>
              </w:rPr>
            </w:pPr>
          </w:p>
        </w:tc>
      </w:tr>
      <w:tr w:rsidR="007F4CFC" w:rsidRPr="00E95EE2" w14:paraId="75C5DC4B" w14:textId="77777777">
        <w:trPr>
          <w:cantSplit/>
        </w:trPr>
        <w:tc>
          <w:tcPr>
            <w:tcW w:w="2376" w:type="dxa"/>
            <w:gridSpan w:val="3"/>
            <w:tcBorders>
              <w:top w:val="single" w:sz="4" w:space="0" w:color="auto"/>
              <w:left w:val="single" w:sz="4" w:space="0" w:color="auto"/>
              <w:bottom w:val="single" w:sz="4" w:space="0" w:color="auto"/>
              <w:right w:val="nil"/>
            </w:tcBorders>
          </w:tcPr>
          <w:p w14:paraId="5C3E27BB" w14:textId="77777777" w:rsidR="007F4CFC" w:rsidRPr="00E95EE2" w:rsidRDefault="001572A4">
            <w:pPr>
              <w:pStyle w:val="ELEXONBody"/>
              <w:spacing w:before="120" w:after="120" w:line="240" w:lineRule="auto"/>
              <w:rPr>
                <w:rFonts w:ascii="Times New Roman" w:hAnsi="Times New Roman"/>
                <w:b/>
              </w:rPr>
            </w:pPr>
            <w:r w:rsidRPr="00E95EE2">
              <w:rPr>
                <w:rFonts w:ascii="Times New Roman" w:hAnsi="Times New Roman"/>
                <w:b/>
              </w:rPr>
              <w:t>Contact email address:</w:t>
            </w:r>
          </w:p>
        </w:tc>
        <w:tc>
          <w:tcPr>
            <w:tcW w:w="7088" w:type="dxa"/>
            <w:gridSpan w:val="6"/>
            <w:tcBorders>
              <w:top w:val="single" w:sz="4" w:space="0" w:color="auto"/>
              <w:left w:val="nil"/>
              <w:bottom w:val="single" w:sz="4" w:space="0" w:color="auto"/>
              <w:right w:val="single" w:sz="4" w:space="0" w:color="auto"/>
            </w:tcBorders>
          </w:tcPr>
          <w:p w14:paraId="57871F3A" w14:textId="77777777" w:rsidR="007F4CFC" w:rsidRPr="00E95EE2" w:rsidRDefault="007F4CFC">
            <w:pPr>
              <w:pStyle w:val="ELEXONBody"/>
              <w:spacing w:before="120" w:after="120" w:line="240" w:lineRule="auto"/>
              <w:rPr>
                <w:rFonts w:ascii="Times New Roman" w:hAnsi="Times New Roman"/>
                <w:b/>
                <w:sz w:val="24"/>
                <w:szCs w:val="24"/>
              </w:rPr>
            </w:pPr>
          </w:p>
        </w:tc>
      </w:tr>
      <w:tr w:rsidR="007F4CFC" w:rsidRPr="00E95EE2" w14:paraId="12C2DFC0" w14:textId="77777777">
        <w:trPr>
          <w:cantSplit/>
        </w:trPr>
        <w:tc>
          <w:tcPr>
            <w:tcW w:w="1384" w:type="dxa"/>
            <w:gridSpan w:val="2"/>
            <w:tcBorders>
              <w:top w:val="single" w:sz="4" w:space="0" w:color="auto"/>
              <w:left w:val="single" w:sz="4" w:space="0" w:color="auto"/>
              <w:bottom w:val="single" w:sz="4" w:space="0" w:color="auto"/>
              <w:right w:val="nil"/>
            </w:tcBorders>
          </w:tcPr>
          <w:p w14:paraId="42A11C7C" w14:textId="77777777" w:rsidR="007F4CFC" w:rsidRPr="00E95EE2" w:rsidRDefault="001572A4">
            <w:pPr>
              <w:pStyle w:val="ELEXONBody"/>
              <w:spacing w:before="120" w:after="120" w:line="240" w:lineRule="auto"/>
              <w:rPr>
                <w:rFonts w:ascii="Times New Roman" w:hAnsi="Times New Roman"/>
                <w:b/>
              </w:rPr>
            </w:pPr>
            <w:proofErr w:type="spellStart"/>
            <w:r w:rsidRPr="00E95EE2">
              <w:rPr>
                <w:rFonts w:ascii="Times New Roman" w:hAnsi="Times New Roman"/>
                <w:b/>
              </w:rPr>
              <w:t>BSCCo</w:t>
            </w:r>
            <w:proofErr w:type="spellEnd"/>
            <w:r w:rsidRPr="00E95EE2">
              <w:rPr>
                <w:rFonts w:ascii="Times New Roman" w:hAnsi="Times New Roman"/>
                <w:b/>
              </w:rPr>
              <w:t xml:space="preserve"> Ref:</w:t>
            </w:r>
          </w:p>
        </w:tc>
        <w:tc>
          <w:tcPr>
            <w:tcW w:w="2693" w:type="dxa"/>
            <w:gridSpan w:val="2"/>
            <w:tcBorders>
              <w:top w:val="single" w:sz="4" w:space="0" w:color="auto"/>
              <w:left w:val="nil"/>
              <w:bottom w:val="single" w:sz="4" w:space="0" w:color="auto"/>
              <w:right w:val="single" w:sz="4" w:space="0" w:color="auto"/>
            </w:tcBorders>
          </w:tcPr>
          <w:p w14:paraId="39CEA8D3" w14:textId="77777777" w:rsidR="007F4CFC" w:rsidRPr="00E95EE2" w:rsidRDefault="007F4CFC">
            <w:pPr>
              <w:pStyle w:val="ELEXONBody"/>
              <w:spacing w:before="120" w:after="120" w:line="240" w:lineRule="auto"/>
              <w:rPr>
                <w:rFonts w:ascii="Times New Roman" w:hAnsi="Times New Roman"/>
              </w:rPr>
            </w:pPr>
          </w:p>
        </w:tc>
        <w:tc>
          <w:tcPr>
            <w:tcW w:w="2268" w:type="dxa"/>
            <w:gridSpan w:val="3"/>
            <w:tcBorders>
              <w:top w:val="single" w:sz="4" w:space="0" w:color="auto"/>
              <w:left w:val="single" w:sz="4" w:space="0" w:color="auto"/>
              <w:bottom w:val="single" w:sz="4" w:space="0" w:color="auto"/>
              <w:right w:val="single" w:sz="4" w:space="0" w:color="auto"/>
            </w:tcBorders>
          </w:tcPr>
          <w:p w14:paraId="482F7015" w14:textId="77777777" w:rsidR="007F4CFC" w:rsidRPr="00E95EE2" w:rsidRDefault="001572A4">
            <w:pPr>
              <w:pStyle w:val="ELEXONBody"/>
              <w:spacing w:before="120" w:after="120" w:line="240" w:lineRule="auto"/>
              <w:rPr>
                <w:rFonts w:ascii="Times New Roman" w:hAnsi="Times New Roman"/>
                <w:b/>
              </w:rPr>
            </w:pPr>
            <w:r w:rsidRPr="00E95EE2">
              <w:rPr>
                <w:rFonts w:ascii="Times New Roman" w:hAnsi="Times New Roman"/>
                <w:b/>
              </w:rPr>
              <w:t>Contact Tel. No.</w:t>
            </w:r>
          </w:p>
        </w:tc>
        <w:tc>
          <w:tcPr>
            <w:tcW w:w="3119" w:type="dxa"/>
            <w:gridSpan w:val="2"/>
            <w:tcBorders>
              <w:top w:val="single" w:sz="4" w:space="0" w:color="auto"/>
              <w:left w:val="single" w:sz="4" w:space="0" w:color="auto"/>
              <w:bottom w:val="single" w:sz="4" w:space="0" w:color="auto"/>
              <w:right w:val="single" w:sz="4" w:space="0" w:color="auto"/>
            </w:tcBorders>
          </w:tcPr>
          <w:p w14:paraId="5EEBAFC4" w14:textId="77777777" w:rsidR="007F4CFC" w:rsidRPr="00E95EE2" w:rsidRDefault="007F4CFC">
            <w:pPr>
              <w:pStyle w:val="ELEXONBody"/>
              <w:spacing w:before="120" w:after="120" w:line="240" w:lineRule="auto"/>
              <w:rPr>
                <w:rFonts w:ascii="Times New Roman" w:hAnsi="Times New Roman"/>
              </w:rPr>
            </w:pPr>
          </w:p>
        </w:tc>
      </w:tr>
    </w:tbl>
    <w:p w14:paraId="590E91A7" w14:textId="77777777" w:rsidR="007F4CFC" w:rsidRPr="00E95EE2" w:rsidRDefault="007F4CFC">
      <w:pPr>
        <w:pStyle w:val="BodyText1"/>
        <w:tabs>
          <w:tab w:val="clear" w:pos="720"/>
        </w:tabs>
        <w:spacing w:after="240"/>
        <w:ind w:left="0"/>
      </w:pPr>
    </w:p>
    <w:p w14:paraId="1EF6A9C2" w14:textId="77777777" w:rsidR="007F4CFC" w:rsidRPr="00E95EE2" w:rsidRDefault="007F4CFC">
      <w:pPr>
        <w:pStyle w:val="BodyText1"/>
        <w:tabs>
          <w:tab w:val="clear" w:pos="720"/>
        </w:tabs>
        <w:spacing w:after="240"/>
        <w:ind w:left="0"/>
      </w:pPr>
    </w:p>
    <w:p w14:paraId="77DB3524" w14:textId="6793441C" w:rsidR="007F4CFC" w:rsidRPr="00E95EE2" w:rsidRDefault="001572A4">
      <w:pPr>
        <w:pStyle w:val="Heading2"/>
        <w:keepNext w:val="0"/>
        <w:pageBreakBefore/>
      </w:pPr>
      <w:bookmarkStart w:id="1024" w:name="_Toc111603495"/>
      <w:bookmarkStart w:id="1025" w:name="_Toc111603582"/>
      <w:bookmarkStart w:id="1026" w:name="_Toc112571815"/>
      <w:bookmarkStart w:id="1027" w:name="_Toc200872300"/>
      <w:bookmarkStart w:id="1028" w:name="_Toc393454506"/>
      <w:bookmarkStart w:id="1029" w:name="_Toc500772901"/>
      <w:bookmarkStart w:id="1030" w:name="_Toc528150240"/>
      <w:bookmarkStart w:id="1031" w:name="_Toc531096849"/>
      <w:bookmarkStart w:id="1032" w:name="_Toc531096907"/>
      <w:bookmarkStart w:id="1033" w:name="_Toc532192946"/>
      <w:bookmarkStart w:id="1034" w:name="_Toc532193038"/>
      <w:bookmarkStart w:id="1035" w:name="_Toc535321985"/>
      <w:bookmarkStart w:id="1036" w:name="_Toc13477410"/>
      <w:bookmarkStart w:id="1037" w:name="_Toc17116741"/>
      <w:bookmarkStart w:id="1038" w:name="_Toc106095757"/>
      <w:r w:rsidRPr="00E95EE2">
        <w:lastRenderedPageBreak/>
        <w:t>4.8</w:t>
      </w:r>
      <w:r w:rsidRPr="00E95EE2">
        <w:tab/>
        <w:t>BSCP15/4.8 Election of Production / Consumption Flag for Exempt Export Primary BM Unit</w:t>
      </w:r>
      <w:bookmarkEnd w:id="1024"/>
      <w:bookmarkEnd w:id="1025"/>
      <w:bookmarkEnd w:id="1026"/>
      <w:bookmarkEnd w:id="1027"/>
      <w:bookmarkEnd w:id="1028"/>
      <w:bookmarkEnd w:id="1029"/>
      <w:bookmarkEnd w:id="1030"/>
      <w:bookmarkEnd w:id="1031"/>
      <w:bookmarkEnd w:id="1032"/>
      <w:bookmarkEnd w:id="1033"/>
      <w:bookmarkEnd w:id="1034"/>
      <w:r w:rsidRPr="00E95EE2">
        <w:t xml:space="preserve"> or Secondary BM Unit</w:t>
      </w:r>
      <w:bookmarkEnd w:id="1035"/>
      <w:bookmarkEnd w:id="1036"/>
      <w:bookmarkEnd w:id="1037"/>
      <w:bookmarkEnd w:id="10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1134"/>
        <w:gridCol w:w="3260"/>
      </w:tblGrid>
      <w:tr w:rsidR="007F4CFC" w:rsidRPr="00E95EE2" w14:paraId="667CF615" w14:textId="77777777">
        <w:tc>
          <w:tcPr>
            <w:tcW w:w="4361" w:type="dxa"/>
            <w:tcBorders>
              <w:top w:val="single" w:sz="4" w:space="0" w:color="auto"/>
              <w:left w:val="single" w:sz="4" w:space="0" w:color="auto"/>
              <w:bottom w:val="single" w:sz="4" w:space="0" w:color="auto"/>
              <w:right w:val="single" w:sz="4" w:space="0" w:color="auto"/>
            </w:tcBorders>
          </w:tcPr>
          <w:p w14:paraId="2F9292BA" w14:textId="77777777" w:rsidR="007F4CFC" w:rsidRPr="00E95EE2" w:rsidRDefault="001572A4">
            <w:pPr>
              <w:spacing w:before="120" w:after="120"/>
              <w:rPr>
                <w:b/>
              </w:rPr>
            </w:pPr>
            <w:r w:rsidRPr="00E95EE2">
              <w:rPr>
                <w:b/>
              </w:rPr>
              <w:t>To:  CRA</w:t>
            </w:r>
          </w:p>
          <w:p w14:paraId="2513AB96" w14:textId="77777777" w:rsidR="007F4CFC" w:rsidRPr="00E95EE2" w:rsidRDefault="001572A4">
            <w:pPr>
              <w:spacing w:before="120" w:after="120"/>
              <w:rPr>
                <w:b/>
              </w:rPr>
            </w:pPr>
            <w:r w:rsidRPr="00E95EE2">
              <w:rPr>
                <w:b/>
              </w:rPr>
              <w:t xml:space="preserve">        </w:t>
            </w:r>
            <w:proofErr w:type="spellStart"/>
            <w:r w:rsidRPr="00E95EE2">
              <w:rPr>
                <w:b/>
              </w:rPr>
              <w:t>BSCCo</w:t>
            </w:r>
            <w:proofErr w:type="spellEnd"/>
          </w:p>
        </w:tc>
        <w:tc>
          <w:tcPr>
            <w:tcW w:w="4394" w:type="dxa"/>
            <w:gridSpan w:val="2"/>
            <w:tcBorders>
              <w:top w:val="single" w:sz="4" w:space="0" w:color="auto"/>
              <w:left w:val="single" w:sz="4" w:space="0" w:color="auto"/>
              <w:bottom w:val="single" w:sz="4" w:space="0" w:color="auto"/>
              <w:right w:val="single" w:sz="4" w:space="0" w:color="auto"/>
            </w:tcBorders>
          </w:tcPr>
          <w:p w14:paraId="7EAA4DF0" w14:textId="04615748" w:rsidR="007F4CFC" w:rsidRPr="00E95EE2" w:rsidRDefault="00057F55">
            <w:pPr>
              <w:spacing w:before="120" w:after="120"/>
              <w:rPr>
                <w:b/>
              </w:rPr>
            </w:pPr>
            <w:r>
              <w:rPr>
                <w:b/>
              </w:rPr>
              <w:t xml:space="preserve">Date Sent: </w:t>
            </w:r>
          </w:p>
        </w:tc>
      </w:tr>
      <w:tr w:rsidR="007F4CFC" w:rsidRPr="00E95EE2" w14:paraId="16ED6EF4" w14:textId="77777777">
        <w:trPr>
          <w:cantSplit/>
        </w:trPr>
        <w:tc>
          <w:tcPr>
            <w:tcW w:w="8755" w:type="dxa"/>
            <w:gridSpan w:val="3"/>
            <w:tcBorders>
              <w:bottom w:val="nil"/>
              <w:right w:val="single" w:sz="4" w:space="0" w:color="auto"/>
            </w:tcBorders>
          </w:tcPr>
          <w:p w14:paraId="62F9743F" w14:textId="77777777" w:rsidR="007F4CFC" w:rsidRPr="00E95EE2" w:rsidRDefault="001572A4">
            <w:pPr>
              <w:spacing w:before="120" w:after="120"/>
              <w:rPr>
                <w:b/>
              </w:rPr>
            </w:pPr>
            <w:r w:rsidRPr="00E95EE2">
              <w:rPr>
                <w:b/>
              </w:rPr>
              <w:t xml:space="preserve">From: Participant Details </w:t>
            </w:r>
          </w:p>
        </w:tc>
      </w:tr>
      <w:tr w:rsidR="007F4CFC" w:rsidRPr="00E95EE2" w14:paraId="4C84A5D7" w14:textId="77777777">
        <w:tc>
          <w:tcPr>
            <w:tcW w:w="4361" w:type="dxa"/>
            <w:tcBorders>
              <w:top w:val="nil"/>
              <w:bottom w:val="single" w:sz="4" w:space="0" w:color="auto"/>
              <w:right w:val="single" w:sz="4" w:space="0" w:color="auto"/>
            </w:tcBorders>
          </w:tcPr>
          <w:p w14:paraId="2DC646DB" w14:textId="77777777" w:rsidR="007F4CFC" w:rsidRPr="00E95EE2" w:rsidRDefault="001572A4">
            <w:pPr>
              <w:spacing w:before="120" w:after="120"/>
              <w:rPr>
                <w:b/>
              </w:rPr>
            </w:pPr>
            <w:r w:rsidRPr="00E95EE2">
              <w:rPr>
                <w:b/>
              </w:rPr>
              <w:t>Party ID</w:t>
            </w:r>
            <w:r w:rsidRPr="00E95EE2">
              <w:rPr>
                <w:rStyle w:val="FootnoteReference"/>
                <w:b/>
              </w:rPr>
              <w:footnoteReference w:id="72"/>
            </w:r>
            <w:r w:rsidRPr="00E95EE2">
              <w:rPr>
                <w:b/>
              </w:rPr>
              <w:t>:</w:t>
            </w:r>
          </w:p>
        </w:tc>
        <w:tc>
          <w:tcPr>
            <w:tcW w:w="4394" w:type="dxa"/>
            <w:gridSpan w:val="2"/>
            <w:tcBorders>
              <w:top w:val="nil"/>
              <w:left w:val="single" w:sz="4" w:space="0" w:color="auto"/>
              <w:bottom w:val="single" w:sz="4" w:space="0" w:color="auto"/>
              <w:right w:val="single" w:sz="4" w:space="0" w:color="auto"/>
            </w:tcBorders>
          </w:tcPr>
          <w:p w14:paraId="2A990C96" w14:textId="7875D69A" w:rsidR="007F4CFC" w:rsidRPr="00E95EE2" w:rsidRDefault="00057F55">
            <w:pPr>
              <w:pStyle w:val="ccNormal"/>
              <w:spacing w:before="120" w:after="120" w:line="240" w:lineRule="auto"/>
              <w:rPr>
                <w:rFonts w:ascii="Times New Roman" w:hAnsi="Times New Roman"/>
                <w:b/>
              </w:rPr>
            </w:pPr>
            <w:r>
              <w:rPr>
                <w:rFonts w:ascii="Times New Roman" w:hAnsi="Times New Roman"/>
                <w:b/>
              </w:rPr>
              <w:t xml:space="preserve">Name of Sender: </w:t>
            </w:r>
          </w:p>
        </w:tc>
      </w:tr>
      <w:tr w:rsidR="007F4CFC" w:rsidRPr="00E95EE2" w14:paraId="4A1AD7EB" w14:textId="77777777">
        <w:trPr>
          <w:cantSplit/>
        </w:trPr>
        <w:tc>
          <w:tcPr>
            <w:tcW w:w="8755" w:type="dxa"/>
            <w:gridSpan w:val="3"/>
            <w:tcBorders>
              <w:top w:val="single" w:sz="4" w:space="0" w:color="auto"/>
              <w:bottom w:val="single" w:sz="4" w:space="0" w:color="auto"/>
              <w:right w:val="single" w:sz="4" w:space="0" w:color="auto"/>
            </w:tcBorders>
          </w:tcPr>
          <w:p w14:paraId="17DB10A9" w14:textId="77777777" w:rsidR="007F4CFC" w:rsidRPr="00E95EE2" w:rsidRDefault="001572A4">
            <w:pPr>
              <w:spacing w:before="120" w:after="120"/>
              <w:rPr>
                <w:b/>
              </w:rPr>
            </w:pPr>
            <w:r w:rsidRPr="00E95EE2">
              <w:rPr>
                <w:b/>
              </w:rPr>
              <w:t xml:space="preserve">Contact email address: </w:t>
            </w:r>
          </w:p>
        </w:tc>
      </w:tr>
      <w:tr w:rsidR="007F4CFC" w:rsidRPr="00E95EE2" w14:paraId="7C8B08CB" w14:textId="77777777">
        <w:tc>
          <w:tcPr>
            <w:tcW w:w="4361" w:type="dxa"/>
            <w:tcBorders>
              <w:top w:val="single" w:sz="4" w:space="0" w:color="auto"/>
              <w:bottom w:val="single" w:sz="4" w:space="0" w:color="auto"/>
              <w:right w:val="single" w:sz="4" w:space="0" w:color="auto"/>
            </w:tcBorders>
          </w:tcPr>
          <w:p w14:paraId="02DA38E1" w14:textId="77777777" w:rsidR="007F4CFC" w:rsidRPr="00E95EE2" w:rsidRDefault="001572A4">
            <w:pPr>
              <w:spacing w:before="120" w:after="120"/>
              <w:rPr>
                <w:b/>
              </w:rPr>
            </w:pPr>
            <w:r w:rsidRPr="00E95EE2">
              <w:rPr>
                <w:b/>
              </w:rPr>
              <w:t xml:space="preserve">Our Ref: </w:t>
            </w:r>
          </w:p>
        </w:tc>
        <w:tc>
          <w:tcPr>
            <w:tcW w:w="4394" w:type="dxa"/>
            <w:gridSpan w:val="2"/>
            <w:tcBorders>
              <w:top w:val="single" w:sz="4" w:space="0" w:color="auto"/>
              <w:left w:val="single" w:sz="4" w:space="0" w:color="auto"/>
              <w:bottom w:val="single" w:sz="4" w:space="0" w:color="auto"/>
              <w:right w:val="single" w:sz="4" w:space="0" w:color="auto"/>
            </w:tcBorders>
          </w:tcPr>
          <w:p w14:paraId="08C4AF70" w14:textId="77777777" w:rsidR="007F4CFC" w:rsidRPr="00E95EE2" w:rsidRDefault="001572A4">
            <w:pPr>
              <w:spacing w:before="120" w:after="120"/>
              <w:rPr>
                <w:b/>
              </w:rPr>
            </w:pPr>
            <w:r w:rsidRPr="00E95EE2">
              <w:rPr>
                <w:b/>
              </w:rPr>
              <w:t xml:space="preserve">Contact Tel. No.  </w:t>
            </w:r>
          </w:p>
        </w:tc>
      </w:tr>
      <w:tr w:rsidR="007F4CFC" w:rsidRPr="00E95EE2" w14:paraId="519C6A6E" w14:textId="77777777">
        <w:trPr>
          <w:cantSplit/>
        </w:trPr>
        <w:tc>
          <w:tcPr>
            <w:tcW w:w="8755" w:type="dxa"/>
            <w:gridSpan w:val="3"/>
            <w:tcBorders>
              <w:top w:val="nil"/>
              <w:bottom w:val="single" w:sz="4" w:space="0" w:color="auto"/>
              <w:right w:val="single" w:sz="4" w:space="0" w:color="auto"/>
            </w:tcBorders>
          </w:tcPr>
          <w:p w14:paraId="7CDD51EA" w14:textId="77777777" w:rsidR="007F4CFC" w:rsidRPr="00E95EE2" w:rsidRDefault="007F4CFC">
            <w:pPr>
              <w:spacing w:before="120" w:after="120"/>
              <w:rPr>
                <w:b/>
              </w:rPr>
            </w:pPr>
          </w:p>
        </w:tc>
      </w:tr>
      <w:tr w:rsidR="007F4CFC" w:rsidRPr="00E95EE2" w14:paraId="72913001" w14:textId="77777777">
        <w:trPr>
          <w:cantSplit/>
        </w:trPr>
        <w:tc>
          <w:tcPr>
            <w:tcW w:w="8755" w:type="dxa"/>
            <w:gridSpan w:val="3"/>
            <w:tcBorders>
              <w:top w:val="nil"/>
              <w:bottom w:val="single" w:sz="4" w:space="0" w:color="auto"/>
              <w:right w:val="single" w:sz="4" w:space="0" w:color="auto"/>
            </w:tcBorders>
          </w:tcPr>
          <w:p w14:paraId="78ABD181" w14:textId="7CBCA2BF" w:rsidR="007F4CFC" w:rsidRPr="00E95EE2" w:rsidRDefault="001572A4">
            <w:pPr>
              <w:spacing w:before="120" w:after="120"/>
              <w:rPr>
                <w:b/>
              </w:rPr>
            </w:pPr>
            <w:r w:rsidRPr="00E95EE2">
              <w:rPr>
                <w:b/>
              </w:rPr>
              <w:t>Name of Authorised Sig</w:t>
            </w:r>
            <w:r w:rsidR="00057F55">
              <w:rPr>
                <w:b/>
              </w:rPr>
              <w:t xml:space="preserve">natory: </w:t>
            </w:r>
          </w:p>
        </w:tc>
      </w:tr>
      <w:tr w:rsidR="007F4CFC" w:rsidRPr="00E95EE2" w14:paraId="33CF2CF0" w14:textId="77777777">
        <w:tc>
          <w:tcPr>
            <w:tcW w:w="5495" w:type="dxa"/>
            <w:gridSpan w:val="2"/>
            <w:tcBorders>
              <w:top w:val="single" w:sz="4" w:space="0" w:color="auto"/>
              <w:bottom w:val="single" w:sz="4" w:space="0" w:color="auto"/>
              <w:right w:val="single" w:sz="4" w:space="0" w:color="auto"/>
            </w:tcBorders>
          </w:tcPr>
          <w:p w14:paraId="46EB9704" w14:textId="77777777" w:rsidR="007F4CFC" w:rsidRPr="00E95EE2" w:rsidRDefault="001572A4">
            <w:pPr>
              <w:spacing w:before="120" w:after="120"/>
              <w:rPr>
                <w:b/>
              </w:rPr>
            </w:pPr>
            <w:r w:rsidRPr="00E95EE2">
              <w:rPr>
                <w:b/>
              </w:rPr>
              <w:t xml:space="preserve">Authorised Signature: </w:t>
            </w:r>
          </w:p>
        </w:tc>
        <w:tc>
          <w:tcPr>
            <w:tcW w:w="3260" w:type="dxa"/>
            <w:tcBorders>
              <w:top w:val="single" w:sz="4" w:space="0" w:color="auto"/>
              <w:left w:val="single" w:sz="4" w:space="0" w:color="auto"/>
              <w:bottom w:val="single" w:sz="4" w:space="0" w:color="auto"/>
              <w:right w:val="single" w:sz="4" w:space="0" w:color="auto"/>
            </w:tcBorders>
          </w:tcPr>
          <w:p w14:paraId="570D49A5" w14:textId="77777777" w:rsidR="007F4CFC" w:rsidRPr="00E95EE2" w:rsidRDefault="001572A4">
            <w:pPr>
              <w:spacing w:before="120" w:after="120"/>
              <w:rPr>
                <w:b/>
              </w:rPr>
            </w:pPr>
            <w:r w:rsidRPr="00E95EE2">
              <w:rPr>
                <w:b/>
              </w:rPr>
              <w:t xml:space="preserve">Password: </w:t>
            </w:r>
          </w:p>
        </w:tc>
      </w:tr>
    </w:tbl>
    <w:p w14:paraId="2DFBBF8A" w14:textId="77777777" w:rsidR="007F4CFC" w:rsidRPr="00E95EE2" w:rsidRDefault="007F4CFC">
      <w:pPr>
        <w:spacing w:after="240"/>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50"/>
        <w:gridCol w:w="2126"/>
        <w:gridCol w:w="5245"/>
      </w:tblGrid>
      <w:tr w:rsidR="007F4CFC" w:rsidRPr="00E95EE2" w14:paraId="50CE5A6B" w14:textId="77777777">
        <w:trPr>
          <w:trHeight w:val="57"/>
        </w:trPr>
        <w:tc>
          <w:tcPr>
            <w:tcW w:w="1384" w:type="dxa"/>
            <w:gridSpan w:val="2"/>
            <w:tcBorders>
              <w:top w:val="single" w:sz="4" w:space="0" w:color="auto"/>
              <w:bottom w:val="nil"/>
              <w:right w:val="nil"/>
            </w:tcBorders>
          </w:tcPr>
          <w:p w14:paraId="2DEFEE7F" w14:textId="12CDA9C2" w:rsidR="007F4CFC" w:rsidRPr="00E95EE2" w:rsidRDefault="001572A4">
            <w:pPr>
              <w:spacing w:before="60" w:after="60"/>
              <w:rPr>
                <w:b/>
              </w:rPr>
            </w:pPr>
            <w:r w:rsidRPr="00E95EE2">
              <w:rPr>
                <w:b/>
              </w:rPr>
              <w:t>BM Unit ID:</w:t>
            </w:r>
          </w:p>
          <w:p w14:paraId="689D3E0C" w14:textId="77777777" w:rsidR="007F4CFC" w:rsidRPr="00E95EE2" w:rsidRDefault="007F4CFC">
            <w:pPr>
              <w:spacing w:before="60" w:after="60"/>
              <w:rPr>
                <w:b/>
              </w:rPr>
            </w:pPr>
          </w:p>
          <w:p w14:paraId="7362503C" w14:textId="77777777" w:rsidR="007F4CFC" w:rsidRPr="00E95EE2" w:rsidRDefault="001572A4">
            <w:pPr>
              <w:spacing w:before="60" w:after="60"/>
            </w:pPr>
            <w:r w:rsidRPr="00E95EE2">
              <w:rPr>
                <w:b/>
              </w:rPr>
              <w:t>P / C Flag:</w:t>
            </w:r>
          </w:p>
        </w:tc>
        <w:tc>
          <w:tcPr>
            <w:tcW w:w="7371" w:type="dxa"/>
            <w:gridSpan w:val="2"/>
            <w:tcBorders>
              <w:top w:val="single" w:sz="4" w:space="0" w:color="auto"/>
              <w:left w:val="nil"/>
              <w:bottom w:val="nil"/>
              <w:right w:val="single" w:sz="4" w:space="0" w:color="auto"/>
            </w:tcBorders>
          </w:tcPr>
          <w:p w14:paraId="1DAD13FF" w14:textId="77777777" w:rsidR="007F4CFC" w:rsidRPr="00E95EE2" w:rsidRDefault="007F4CFC">
            <w:pPr>
              <w:spacing w:before="60" w:after="60"/>
              <w:rPr>
                <w:b/>
              </w:rPr>
            </w:pPr>
          </w:p>
          <w:p w14:paraId="13E4DD67" w14:textId="77777777" w:rsidR="007F4CFC" w:rsidRPr="00E95EE2" w:rsidRDefault="001572A4">
            <w:pPr>
              <w:spacing w:before="60" w:after="60"/>
              <w:rPr>
                <w:b/>
              </w:rPr>
            </w:pPr>
            <w:r w:rsidRPr="00E95EE2">
              <w:rPr>
                <w:b/>
              </w:rPr>
              <w:t>_____________________</w:t>
            </w:r>
          </w:p>
          <w:p w14:paraId="4E0E81FF" w14:textId="77777777" w:rsidR="007F4CFC" w:rsidRPr="00E95EE2" w:rsidRDefault="007F4CFC">
            <w:pPr>
              <w:spacing w:before="60" w:after="60"/>
            </w:pPr>
          </w:p>
          <w:p w14:paraId="1D9DFBB7" w14:textId="77777777" w:rsidR="007F4CFC" w:rsidRPr="00E95EE2" w:rsidRDefault="001572A4">
            <w:pPr>
              <w:spacing w:before="60" w:after="60"/>
            </w:pPr>
            <w:r w:rsidRPr="00E95EE2">
              <w:rPr>
                <w:b/>
              </w:rPr>
              <w:t>PRODUCTION / CONSUMPTION</w:t>
            </w:r>
            <w:r w:rsidRPr="00E95EE2">
              <w:rPr>
                <w:rStyle w:val="FootnoteReference"/>
                <w:b/>
              </w:rPr>
              <w:footnoteReference w:id="73"/>
            </w:r>
            <w:r w:rsidRPr="00E95EE2">
              <w:rPr>
                <w:b/>
              </w:rPr>
              <w:t xml:space="preserve"> </w:t>
            </w:r>
            <w:r w:rsidRPr="00E95EE2">
              <w:t>(delete as applicable)</w:t>
            </w:r>
          </w:p>
        </w:tc>
      </w:tr>
      <w:tr w:rsidR="007F4CFC" w:rsidRPr="00E95EE2" w14:paraId="31FBB582" w14:textId="77777777">
        <w:trPr>
          <w:cantSplit/>
        </w:trPr>
        <w:tc>
          <w:tcPr>
            <w:tcW w:w="8755" w:type="dxa"/>
            <w:gridSpan w:val="4"/>
            <w:tcBorders>
              <w:top w:val="nil"/>
              <w:left w:val="single" w:sz="4" w:space="0" w:color="auto"/>
              <w:bottom w:val="single" w:sz="4" w:space="0" w:color="auto"/>
              <w:right w:val="single" w:sz="4" w:space="0" w:color="auto"/>
            </w:tcBorders>
          </w:tcPr>
          <w:p w14:paraId="176FAAE4" w14:textId="77777777" w:rsidR="007F4CFC" w:rsidRPr="00E95EE2" w:rsidRDefault="007F4CFC">
            <w:pPr>
              <w:pStyle w:val="ELEXONBody"/>
              <w:spacing w:after="120" w:line="240" w:lineRule="auto"/>
              <w:rPr>
                <w:rFonts w:ascii="Times New Roman" w:hAnsi="Times New Roman"/>
              </w:rPr>
            </w:pPr>
          </w:p>
        </w:tc>
      </w:tr>
      <w:tr w:rsidR="007F4CFC" w:rsidRPr="00E95EE2" w14:paraId="00CFA5CF" w14:textId="77777777">
        <w:trPr>
          <w:cantSplit/>
        </w:trPr>
        <w:tc>
          <w:tcPr>
            <w:tcW w:w="534" w:type="dxa"/>
            <w:tcBorders>
              <w:top w:val="nil"/>
              <w:left w:val="single" w:sz="4" w:space="0" w:color="auto"/>
              <w:bottom w:val="nil"/>
              <w:right w:val="nil"/>
            </w:tcBorders>
          </w:tcPr>
          <w:p w14:paraId="206F1D69" w14:textId="77777777" w:rsidR="007F4CFC" w:rsidRPr="00E95EE2" w:rsidRDefault="007F4CFC">
            <w:pPr>
              <w:pStyle w:val="ELEXONBody"/>
              <w:rPr>
                <w:rFonts w:ascii="Times New Roman" w:hAnsi="Times New Roman"/>
                <w:b/>
              </w:rPr>
            </w:pPr>
          </w:p>
        </w:tc>
        <w:tc>
          <w:tcPr>
            <w:tcW w:w="2976" w:type="dxa"/>
            <w:gridSpan w:val="2"/>
            <w:tcBorders>
              <w:top w:val="nil"/>
              <w:left w:val="nil"/>
              <w:bottom w:val="nil"/>
              <w:right w:val="nil"/>
            </w:tcBorders>
          </w:tcPr>
          <w:p w14:paraId="61C80F2C" w14:textId="77777777" w:rsidR="007F4CFC" w:rsidRPr="00E95EE2" w:rsidRDefault="001572A4">
            <w:pPr>
              <w:pStyle w:val="ELEXONBody"/>
              <w:rPr>
                <w:rFonts w:ascii="Times New Roman" w:hAnsi="Times New Roman"/>
                <w:b/>
              </w:rPr>
            </w:pPr>
            <w:r w:rsidRPr="00E95EE2">
              <w:rPr>
                <w:rFonts w:ascii="Times New Roman" w:hAnsi="Times New Roman"/>
                <w:b/>
              </w:rPr>
              <w:t>Effective From Settlement Date:</w:t>
            </w:r>
          </w:p>
        </w:tc>
        <w:tc>
          <w:tcPr>
            <w:tcW w:w="5245" w:type="dxa"/>
            <w:tcBorders>
              <w:top w:val="nil"/>
              <w:left w:val="nil"/>
              <w:bottom w:val="single" w:sz="4" w:space="0" w:color="auto"/>
              <w:right w:val="single" w:sz="4" w:space="0" w:color="auto"/>
            </w:tcBorders>
          </w:tcPr>
          <w:p w14:paraId="52FAF681" w14:textId="77777777" w:rsidR="007F4CFC" w:rsidRPr="00E95EE2" w:rsidRDefault="007F4CFC">
            <w:pPr>
              <w:pStyle w:val="ELEXONBody"/>
              <w:rPr>
                <w:rFonts w:ascii="Times New Roman" w:hAnsi="Times New Roman"/>
              </w:rPr>
            </w:pPr>
          </w:p>
        </w:tc>
      </w:tr>
      <w:tr w:rsidR="007F4CFC" w:rsidRPr="00E95EE2" w14:paraId="001B7B94" w14:textId="77777777">
        <w:trPr>
          <w:cantSplit/>
          <w:trHeight w:val="460"/>
        </w:trPr>
        <w:tc>
          <w:tcPr>
            <w:tcW w:w="8755" w:type="dxa"/>
            <w:gridSpan w:val="4"/>
            <w:tcBorders>
              <w:top w:val="nil"/>
              <w:left w:val="single" w:sz="4" w:space="0" w:color="auto"/>
              <w:right w:val="single" w:sz="4" w:space="0" w:color="auto"/>
            </w:tcBorders>
          </w:tcPr>
          <w:p w14:paraId="39189BBD" w14:textId="77777777" w:rsidR="007F4CFC" w:rsidRPr="00E95EE2" w:rsidRDefault="007F4CFC">
            <w:pPr>
              <w:pStyle w:val="ELEXONBody"/>
              <w:spacing w:after="0" w:line="240" w:lineRule="auto"/>
              <w:rPr>
                <w:rFonts w:ascii="Times New Roman" w:hAnsi="Times New Roman"/>
              </w:rPr>
            </w:pPr>
          </w:p>
        </w:tc>
      </w:tr>
    </w:tbl>
    <w:p w14:paraId="39609A82" w14:textId="77777777" w:rsidR="007F4CFC" w:rsidRPr="00E95EE2" w:rsidRDefault="007F4CFC"/>
    <w:p w14:paraId="4A143A7B" w14:textId="77777777" w:rsidR="007F4CFC" w:rsidRPr="00E95EE2" w:rsidRDefault="001572A4">
      <w:pPr>
        <w:jc w:val="both"/>
      </w:pPr>
      <w:r w:rsidRPr="00E95EE2">
        <w:t>Note that the Production / Consumption Flag as elected here will be deemed effective until/unless the Lead Party makes a new election (by following procedure 3.12 or 3.23 as appropriate) or, in the case of Exempt Export Primary BM Units, the Primary BM Unit’s Exempt Export status is terminated in accordance with procedure 3.11</w:t>
      </w:r>
      <w:r w:rsidRPr="00E95EE2">
        <w:rPr>
          <w:rFonts w:eastAsia="Times"/>
          <w:lang w:eastAsia="en-GB"/>
        </w:rPr>
        <w:t>.</w:t>
      </w:r>
    </w:p>
    <w:p w14:paraId="05144CF7" w14:textId="77777777" w:rsidR="007F4CFC" w:rsidRPr="00E95EE2" w:rsidRDefault="007F4CFC"/>
    <w:tbl>
      <w:tblPr>
        <w:tblW w:w="8755" w:type="dxa"/>
        <w:tblLayout w:type="fixed"/>
        <w:tblLook w:val="0000" w:firstRow="0" w:lastRow="0" w:firstColumn="0" w:lastColumn="0" w:noHBand="0" w:noVBand="0"/>
      </w:tblPr>
      <w:tblGrid>
        <w:gridCol w:w="2376"/>
        <w:gridCol w:w="3189"/>
        <w:gridCol w:w="3190"/>
      </w:tblGrid>
      <w:tr w:rsidR="007F4CFC" w:rsidRPr="00E95EE2" w14:paraId="65C8FB84" w14:textId="77777777">
        <w:tc>
          <w:tcPr>
            <w:tcW w:w="2376" w:type="dxa"/>
          </w:tcPr>
          <w:p w14:paraId="76D94FC2" w14:textId="77777777" w:rsidR="007F4CFC" w:rsidRPr="00E95EE2" w:rsidRDefault="001572A4">
            <w:pPr>
              <w:pStyle w:val="ELEXONBody"/>
              <w:rPr>
                <w:rFonts w:ascii="Times New Roman" w:hAnsi="Times New Roman"/>
                <w:b/>
              </w:rPr>
            </w:pPr>
            <w:r w:rsidRPr="00E95EE2">
              <w:rPr>
                <w:rFonts w:ascii="Times New Roman" w:hAnsi="Times New Roman"/>
                <w:b/>
              </w:rPr>
              <w:t>From: CRA</w:t>
            </w:r>
            <w:r w:rsidRPr="00E95EE2">
              <w:rPr>
                <w:rStyle w:val="FootnoteReference"/>
                <w:rFonts w:ascii="Times New Roman" w:hAnsi="Times New Roman"/>
                <w:b/>
              </w:rPr>
              <w:footnoteReference w:id="74"/>
            </w:r>
            <w:r w:rsidRPr="00E95EE2">
              <w:rPr>
                <w:rFonts w:ascii="Times New Roman" w:hAnsi="Times New Roman"/>
                <w:b/>
              </w:rPr>
              <w:t xml:space="preserve"> </w:t>
            </w:r>
          </w:p>
        </w:tc>
        <w:tc>
          <w:tcPr>
            <w:tcW w:w="6379" w:type="dxa"/>
            <w:gridSpan w:val="2"/>
          </w:tcPr>
          <w:p w14:paraId="09D5AFE1" w14:textId="77777777" w:rsidR="007F4CFC" w:rsidRPr="00E95EE2" w:rsidRDefault="001572A4">
            <w:pPr>
              <w:pStyle w:val="ELEXONBody"/>
              <w:rPr>
                <w:rFonts w:ascii="Times New Roman" w:hAnsi="Times New Roman"/>
                <w:b/>
              </w:rPr>
            </w:pPr>
            <w:r w:rsidRPr="00E95EE2">
              <w:rPr>
                <w:rFonts w:ascii="Times New Roman" w:hAnsi="Times New Roman"/>
                <w:b/>
              </w:rPr>
              <w:t>To: Lead Party</w:t>
            </w:r>
          </w:p>
        </w:tc>
      </w:tr>
      <w:tr w:rsidR="007F4CFC" w:rsidRPr="00E95EE2" w14:paraId="3375B151" w14:textId="77777777">
        <w:tc>
          <w:tcPr>
            <w:tcW w:w="2376" w:type="dxa"/>
          </w:tcPr>
          <w:p w14:paraId="6A65DA4E" w14:textId="77777777" w:rsidR="007F4CFC" w:rsidRPr="00E95EE2" w:rsidRDefault="001572A4">
            <w:pPr>
              <w:pStyle w:val="ELEXONBody"/>
              <w:rPr>
                <w:rFonts w:ascii="Times New Roman" w:hAnsi="Times New Roman"/>
                <w:b/>
              </w:rPr>
            </w:pPr>
            <w:r w:rsidRPr="00E95EE2">
              <w:rPr>
                <w:rFonts w:ascii="Times New Roman" w:hAnsi="Times New Roman"/>
                <w:b/>
              </w:rPr>
              <w:t>Date Sent:</w:t>
            </w:r>
          </w:p>
        </w:tc>
        <w:tc>
          <w:tcPr>
            <w:tcW w:w="3189" w:type="dxa"/>
            <w:tcBorders>
              <w:bottom w:val="single" w:sz="4" w:space="0" w:color="auto"/>
            </w:tcBorders>
          </w:tcPr>
          <w:p w14:paraId="6074DCFE" w14:textId="77777777" w:rsidR="007F4CFC" w:rsidRPr="00E95EE2" w:rsidRDefault="007F4CFC">
            <w:pPr>
              <w:pStyle w:val="ELEXONBody"/>
              <w:rPr>
                <w:rFonts w:ascii="Times New Roman" w:hAnsi="Times New Roman"/>
                <w:b/>
              </w:rPr>
            </w:pPr>
          </w:p>
        </w:tc>
        <w:tc>
          <w:tcPr>
            <w:tcW w:w="3190" w:type="dxa"/>
          </w:tcPr>
          <w:p w14:paraId="7E4EE35F" w14:textId="77777777" w:rsidR="007F4CFC" w:rsidRPr="00E95EE2" w:rsidRDefault="007F4CFC">
            <w:pPr>
              <w:pStyle w:val="ELEXONBody"/>
              <w:rPr>
                <w:rFonts w:ascii="Times New Roman" w:hAnsi="Times New Roman"/>
                <w:b/>
              </w:rPr>
            </w:pPr>
          </w:p>
        </w:tc>
      </w:tr>
      <w:tr w:rsidR="007F4CFC" w:rsidRPr="00E95EE2" w14:paraId="04721995" w14:textId="77777777">
        <w:tc>
          <w:tcPr>
            <w:tcW w:w="2376" w:type="dxa"/>
          </w:tcPr>
          <w:p w14:paraId="4520495E" w14:textId="77777777" w:rsidR="007F4CFC" w:rsidRPr="00E95EE2" w:rsidRDefault="001572A4">
            <w:pPr>
              <w:pStyle w:val="ELEXONBody"/>
              <w:rPr>
                <w:rFonts w:ascii="Times New Roman" w:hAnsi="Times New Roman"/>
                <w:b/>
              </w:rPr>
            </w:pPr>
            <w:r w:rsidRPr="00E95EE2">
              <w:rPr>
                <w:rFonts w:ascii="Times New Roman" w:hAnsi="Times New Roman"/>
                <w:b/>
              </w:rPr>
              <w:t xml:space="preserve">Reason(s) for Rejection: </w:t>
            </w:r>
          </w:p>
        </w:tc>
        <w:tc>
          <w:tcPr>
            <w:tcW w:w="6379" w:type="dxa"/>
            <w:gridSpan w:val="2"/>
          </w:tcPr>
          <w:p w14:paraId="02AB65EE" w14:textId="77777777" w:rsidR="007F4CFC" w:rsidRPr="00E95EE2" w:rsidRDefault="007F4CFC">
            <w:pPr>
              <w:pStyle w:val="ELEXONBody"/>
              <w:rPr>
                <w:rFonts w:ascii="Times New Roman" w:hAnsi="Times New Roman"/>
              </w:rPr>
            </w:pPr>
          </w:p>
        </w:tc>
      </w:tr>
      <w:tr w:rsidR="007F4CFC" w:rsidRPr="00E95EE2" w14:paraId="6FA9CD5E" w14:textId="77777777">
        <w:tc>
          <w:tcPr>
            <w:tcW w:w="2376" w:type="dxa"/>
          </w:tcPr>
          <w:p w14:paraId="284C0C80" w14:textId="77777777" w:rsidR="007F4CFC" w:rsidRPr="00E95EE2" w:rsidRDefault="007F4CFC">
            <w:pPr>
              <w:pStyle w:val="ELEXONBody"/>
              <w:rPr>
                <w:rFonts w:ascii="Times New Roman" w:hAnsi="Times New Roman"/>
                <w:b/>
              </w:rPr>
            </w:pPr>
          </w:p>
        </w:tc>
        <w:tc>
          <w:tcPr>
            <w:tcW w:w="6379" w:type="dxa"/>
            <w:gridSpan w:val="2"/>
            <w:tcBorders>
              <w:top w:val="single" w:sz="4" w:space="0" w:color="auto"/>
              <w:bottom w:val="single" w:sz="4" w:space="0" w:color="auto"/>
            </w:tcBorders>
          </w:tcPr>
          <w:p w14:paraId="08884ACA" w14:textId="77777777" w:rsidR="007F4CFC" w:rsidRPr="00E95EE2" w:rsidRDefault="007F4CFC">
            <w:pPr>
              <w:pStyle w:val="ELEXONBody"/>
              <w:rPr>
                <w:rFonts w:ascii="Times New Roman" w:hAnsi="Times New Roman"/>
              </w:rPr>
            </w:pPr>
          </w:p>
        </w:tc>
      </w:tr>
      <w:tr w:rsidR="007F4CFC" w:rsidRPr="00E95EE2" w14:paraId="1925FD67" w14:textId="77777777">
        <w:tc>
          <w:tcPr>
            <w:tcW w:w="2376" w:type="dxa"/>
          </w:tcPr>
          <w:p w14:paraId="603892DF" w14:textId="77777777" w:rsidR="007F4CFC" w:rsidRPr="00E95EE2" w:rsidRDefault="007F4CFC">
            <w:pPr>
              <w:pStyle w:val="ELEXONBody"/>
              <w:rPr>
                <w:rFonts w:ascii="Times New Roman" w:hAnsi="Times New Roman"/>
                <w:b/>
              </w:rPr>
            </w:pPr>
          </w:p>
        </w:tc>
        <w:tc>
          <w:tcPr>
            <w:tcW w:w="6379" w:type="dxa"/>
            <w:gridSpan w:val="2"/>
            <w:tcBorders>
              <w:bottom w:val="single" w:sz="4" w:space="0" w:color="auto"/>
            </w:tcBorders>
          </w:tcPr>
          <w:p w14:paraId="75675B49" w14:textId="77777777" w:rsidR="007F4CFC" w:rsidRPr="00E95EE2" w:rsidRDefault="007F4CFC">
            <w:pPr>
              <w:pStyle w:val="ELEXONBody"/>
              <w:rPr>
                <w:rFonts w:ascii="Times New Roman" w:hAnsi="Times New Roman"/>
              </w:rPr>
            </w:pPr>
          </w:p>
        </w:tc>
      </w:tr>
    </w:tbl>
    <w:p w14:paraId="617711E3" w14:textId="77777777" w:rsidR="007F4CFC" w:rsidRPr="00E95EE2" w:rsidRDefault="007F4CFC">
      <w:pPr>
        <w:spacing w:after="120"/>
      </w:pPr>
    </w:p>
    <w:p w14:paraId="2FF61785" w14:textId="77777777" w:rsidR="007F4CFC" w:rsidRPr="00E95EE2" w:rsidRDefault="007F4CFC">
      <w:pPr>
        <w:spacing w:after="120"/>
      </w:pPr>
    </w:p>
    <w:p w14:paraId="0EF10BEE" w14:textId="77777777" w:rsidR="007F4CFC" w:rsidRPr="00E95EE2" w:rsidRDefault="001572A4">
      <w:pPr>
        <w:pStyle w:val="Heading2"/>
        <w:keepNext w:val="0"/>
        <w:pageBreakBefore/>
      </w:pPr>
      <w:bookmarkStart w:id="1039" w:name="_Toc111603496"/>
      <w:bookmarkStart w:id="1040" w:name="_Toc111603583"/>
      <w:bookmarkStart w:id="1041" w:name="_Toc112571816"/>
      <w:bookmarkStart w:id="1042" w:name="_Toc200872301"/>
      <w:bookmarkStart w:id="1043" w:name="_Toc393454507"/>
      <w:bookmarkStart w:id="1044" w:name="_Toc500772902"/>
      <w:bookmarkStart w:id="1045" w:name="_Toc528150241"/>
      <w:bookmarkStart w:id="1046" w:name="_Toc531096850"/>
      <w:bookmarkStart w:id="1047" w:name="_Toc531096908"/>
      <w:bookmarkStart w:id="1048" w:name="_Toc532192947"/>
      <w:bookmarkStart w:id="1049" w:name="_Toc532193039"/>
      <w:bookmarkStart w:id="1050" w:name="_Toc535321986"/>
      <w:bookmarkStart w:id="1051" w:name="_Toc13477411"/>
      <w:bookmarkStart w:id="1052" w:name="_Toc17116742"/>
      <w:bookmarkStart w:id="1053" w:name="_Toc106095758"/>
      <w:r w:rsidRPr="00E95EE2">
        <w:lastRenderedPageBreak/>
        <w:t>4.9</w:t>
      </w:r>
      <w:r w:rsidRPr="00E95EE2">
        <w:tab/>
        <w:t xml:space="preserve">BSCP15/4.9 Certification of </w:t>
      </w:r>
      <w:proofErr w:type="spellStart"/>
      <w:r w:rsidRPr="00E95EE2">
        <w:t>Exemptable</w:t>
      </w:r>
      <w:proofErr w:type="spellEnd"/>
      <w:r w:rsidRPr="00E95EE2">
        <w:t xml:space="preserve"> Status for Generating Plant With Exports Measured by SVA Metering</w:t>
      </w:r>
      <w:bookmarkEnd w:id="1039"/>
      <w:bookmarkEnd w:id="1040"/>
      <w:bookmarkEnd w:id="1041"/>
      <w:bookmarkEnd w:id="1042"/>
      <w:r w:rsidRPr="00E95EE2">
        <w:t xml:space="preserve"> Systems</w:t>
      </w:r>
      <w:bookmarkEnd w:id="1043"/>
      <w:bookmarkEnd w:id="1044"/>
      <w:bookmarkEnd w:id="1045"/>
      <w:bookmarkEnd w:id="1046"/>
      <w:bookmarkEnd w:id="1047"/>
      <w:bookmarkEnd w:id="1048"/>
      <w:bookmarkEnd w:id="1049"/>
      <w:bookmarkEnd w:id="1050"/>
      <w:bookmarkEnd w:id="1051"/>
      <w:bookmarkEnd w:id="1052"/>
      <w:bookmarkEnd w:id="1053"/>
    </w:p>
    <w:p w14:paraId="50636F4B" w14:textId="77777777" w:rsidR="007F4CFC" w:rsidRPr="00E95EE2" w:rsidRDefault="001572A4">
      <w:pPr>
        <w:tabs>
          <w:tab w:val="right" w:pos="9070"/>
        </w:tabs>
        <w:spacing w:after="120"/>
        <w:rPr>
          <w:b/>
          <w:sz w:val="24"/>
          <w:szCs w:val="24"/>
        </w:rPr>
      </w:pPr>
      <w:r w:rsidRPr="00E95EE2">
        <w:rPr>
          <w:b/>
          <w:sz w:val="24"/>
          <w:szCs w:val="24"/>
        </w:rPr>
        <w:t>Part A</w:t>
      </w:r>
      <w:r w:rsidRPr="00E95EE2">
        <w:rPr>
          <w:b/>
        </w:rPr>
        <w:tab/>
      </w:r>
      <w:r w:rsidRPr="00E95EE2">
        <w:rPr>
          <w:b/>
          <w:sz w:val="24"/>
          <w:szCs w:val="24"/>
        </w:rPr>
        <w:t>Page 1 of 2</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701"/>
        <w:gridCol w:w="709"/>
        <w:gridCol w:w="1843"/>
        <w:gridCol w:w="142"/>
        <w:gridCol w:w="1196"/>
        <w:gridCol w:w="505"/>
        <w:gridCol w:w="850"/>
        <w:gridCol w:w="1418"/>
        <w:gridCol w:w="425"/>
      </w:tblGrid>
      <w:tr w:rsidR="007F4CFC" w:rsidRPr="00E95EE2" w14:paraId="14960187" w14:textId="77777777">
        <w:trPr>
          <w:cantSplit/>
        </w:trPr>
        <w:tc>
          <w:tcPr>
            <w:tcW w:w="675" w:type="dxa"/>
            <w:vMerge w:val="restart"/>
            <w:tcBorders>
              <w:right w:val="nil"/>
            </w:tcBorders>
            <w:tcMar>
              <w:top w:w="57" w:type="dxa"/>
              <w:left w:w="57" w:type="dxa"/>
              <w:bottom w:w="57" w:type="dxa"/>
              <w:right w:w="57" w:type="dxa"/>
            </w:tcMar>
          </w:tcPr>
          <w:p w14:paraId="11B1752D" w14:textId="77777777" w:rsidR="007F4CFC" w:rsidRPr="00E95EE2" w:rsidRDefault="001572A4">
            <w:pPr>
              <w:spacing w:after="120"/>
              <w:rPr>
                <w:szCs w:val="22"/>
              </w:rPr>
            </w:pPr>
            <w:r w:rsidRPr="00E95EE2">
              <w:rPr>
                <w:szCs w:val="22"/>
              </w:rPr>
              <w:t xml:space="preserve">To: </w:t>
            </w:r>
          </w:p>
        </w:tc>
        <w:tc>
          <w:tcPr>
            <w:tcW w:w="5591" w:type="dxa"/>
            <w:gridSpan w:val="5"/>
            <w:vMerge w:val="restart"/>
            <w:tcBorders>
              <w:top w:val="single" w:sz="4" w:space="0" w:color="auto"/>
              <w:left w:val="nil"/>
              <w:bottom w:val="nil"/>
              <w:right w:val="nil"/>
            </w:tcBorders>
            <w:tcMar>
              <w:top w:w="57" w:type="dxa"/>
              <w:left w:w="57" w:type="dxa"/>
              <w:bottom w:w="57" w:type="dxa"/>
              <w:right w:w="57" w:type="dxa"/>
            </w:tcMar>
          </w:tcPr>
          <w:p w14:paraId="5FE90C86" w14:textId="77777777" w:rsidR="007F4CFC" w:rsidRPr="00E95EE2" w:rsidRDefault="001572A4">
            <w:pPr>
              <w:spacing w:after="120"/>
              <w:rPr>
                <w:szCs w:val="22"/>
              </w:rPr>
            </w:pPr>
            <w:proofErr w:type="spellStart"/>
            <w:r w:rsidRPr="00E95EE2">
              <w:rPr>
                <w:szCs w:val="22"/>
              </w:rPr>
              <w:t>BSCCo</w:t>
            </w:r>
            <w:proofErr w:type="spellEnd"/>
          </w:p>
          <w:p w14:paraId="0A924DF8" w14:textId="77777777" w:rsidR="007F4CFC" w:rsidRPr="00E95EE2" w:rsidRDefault="001572A4">
            <w:pPr>
              <w:spacing w:after="120"/>
              <w:rPr>
                <w:szCs w:val="22"/>
              </w:rPr>
            </w:pPr>
            <w:r w:rsidRPr="00E95EE2">
              <w:rPr>
                <w:szCs w:val="22"/>
              </w:rPr>
              <w:t xml:space="preserve">Certification of </w:t>
            </w:r>
            <w:proofErr w:type="spellStart"/>
            <w:r w:rsidRPr="00E95EE2">
              <w:rPr>
                <w:szCs w:val="22"/>
              </w:rPr>
              <w:t>Exemptable</w:t>
            </w:r>
            <w:proofErr w:type="spellEnd"/>
            <w:r w:rsidRPr="00E95EE2">
              <w:rPr>
                <w:szCs w:val="22"/>
              </w:rPr>
              <w:t xml:space="preserve"> Status for Generating Plant With Exports Measured by SVA Metering Systems</w:t>
            </w:r>
          </w:p>
        </w:tc>
        <w:tc>
          <w:tcPr>
            <w:tcW w:w="2773" w:type="dxa"/>
            <w:gridSpan w:val="3"/>
            <w:tcBorders>
              <w:top w:val="single" w:sz="4" w:space="0" w:color="auto"/>
              <w:left w:val="nil"/>
              <w:bottom w:val="nil"/>
              <w:right w:val="nil"/>
            </w:tcBorders>
            <w:tcMar>
              <w:top w:w="57" w:type="dxa"/>
              <w:left w:w="57" w:type="dxa"/>
              <w:bottom w:w="57" w:type="dxa"/>
              <w:right w:w="57" w:type="dxa"/>
            </w:tcMar>
          </w:tcPr>
          <w:p w14:paraId="29C5DC0A" w14:textId="77777777" w:rsidR="007F4CFC" w:rsidRPr="00E95EE2" w:rsidRDefault="001572A4">
            <w:pPr>
              <w:spacing w:after="120"/>
              <w:rPr>
                <w:szCs w:val="22"/>
              </w:rPr>
            </w:pPr>
            <w:r w:rsidRPr="00E95EE2">
              <w:rPr>
                <w:szCs w:val="22"/>
              </w:rPr>
              <w:t>Date Sent:</w:t>
            </w:r>
          </w:p>
        </w:tc>
        <w:tc>
          <w:tcPr>
            <w:tcW w:w="425" w:type="dxa"/>
            <w:tcBorders>
              <w:top w:val="single" w:sz="4" w:space="0" w:color="auto"/>
              <w:left w:val="nil"/>
              <w:bottom w:val="nil"/>
              <w:right w:val="single" w:sz="4" w:space="0" w:color="auto"/>
            </w:tcBorders>
            <w:tcMar>
              <w:top w:w="57" w:type="dxa"/>
              <w:left w:w="57" w:type="dxa"/>
              <w:bottom w:w="57" w:type="dxa"/>
              <w:right w:w="57" w:type="dxa"/>
            </w:tcMar>
          </w:tcPr>
          <w:p w14:paraId="26974746" w14:textId="77777777" w:rsidR="007F4CFC" w:rsidRPr="00E95EE2" w:rsidRDefault="007F4CFC">
            <w:pPr>
              <w:spacing w:after="120"/>
              <w:rPr>
                <w:szCs w:val="22"/>
              </w:rPr>
            </w:pPr>
          </w:p>
        </w:tc>
      </w:tr>
      <w:tr w:rsidR="007F4CFC" w:rsidRPr="00E95EE2" w14:paraId="5D33E5C8" w14:textId="77777777">
        <w:trPr>
          <w:cantSplit/>
        </w:trPr>
        <w:tc>
          <w:tcPr>
            <w:tcW w:w="675" w:type="dxa"/>
            <w:vMerge/>
            <w:tcBorders>
              <w:bottom w:val="nil"/>
              <w:right w:val="nil"/>
            </w:tcBorders>
            <w:tcMar>
              <w:top w:w="57" w:type="dxa"/>
              <w:left w:w="57" w:type="dxa"/>
              <w:bottom w:w="57" w:type="dxa"/>
              <w:right w:w="57" w:type="dxa"/>
            </w:tcMar>
          </w:tcPr>
          <w:p w14:paraId="59C55B41" w14:textId="77777777" w:rsidR="007F4CFC" w:rsidRPr="00E95EE2" w:rsidRDefault="007F4CFC">
            <w:pPr>
              <w:pStyle w:val="ELEXONBody"/>
              <w:rPr>
                <w:rFonts w:ascii="Times New Roman" w:hAnsi="Times New Roman"/>
                <w:sz w:val="24"/>
                <w:szCs w:val="24"/>
              </w:rPr>
            </w:pPr>
          </w:p>
        </w:tc>
        <w:tc>
          <w:tcPr>
            <w:tcW w:w="5591" w:type="dxa"/>
            <w:gridSpan w:val="5"/>
            <w:vMerge/>
            <w:tcBorders>
              <w:top w:val="nil"/>
              <w:left w:val="nil"/>
              <w:bottom w:val="nil"/>
              <w:right w:val="nil"/>
            </w:tcBorders>
            <w:tcMar>
              <w:top w:w="57" w:type="dxa"/>
              <w:left w:w="57" w:type="dxa"/>
              <w:bottom w:w="57" w:type="dxa"/>
              <w:right w:w="57" w:type="dxa"/>
            </w:tcMar>
          </w:tcPr>
          <w:p w14:paraId="034AA3D5" w14:textId="77777777" w:rsidR="007F4CFC" w:rsidRPr="00E95EE2" w:rsidRDefault="007F4CFC">
            <w:pPr>
              <w:pStyle w:val="ELEXONBody"/>
              <w:rPr>
                <w:rFonts w:ascii="Times New Roman" w:hAnsi="Times New Roman"/>
                <w:sz w:val="24"/>
                <w:szCs w:val="24"/>
              </w:rPr>
            </w:pPr>
          </w:p>
        </w:tc>
        <w:tc>
          <w:tcPr>
            <w:tcW w:w="1355" w:type="dxa"/>
            <w:gridSpan w:val="2"/>
            <w:vMerge w:val="restart"/>
            <w:tcBorders>
              <w:top w:val="nil"/>
              <w:left w:val="nil"/>
              <w:bottom w:val="nil"/>
              <w:right w:val="nil"/>
            </w:tcBorders>
            <w:tcMar>
              <w:top w:w="57" w:type="dxa"/>
              <w:left w:w="57" w:type="dxa"/>
              <w:bottom w:w="57" w:type="dxa"/>
              <w:right w:w="57" w:type="dxa"/>
            </w:tcMar>
          </w:tcPr>
          <w:p w14:paraId="617BE656" w14:textId="77777777" w:rsidR="007F4CFC" w:rsidRPr="00E95EE2" w:rsidRDefault="001572A4" w:rsidP="006253A0">
            <w:pPr>
              <w:pStyle w:val="ELEXONBody"/>
              <w:spacing w:after="0" w:line="240" w:lineRule="auto"/>
              <w:jc w:val="left"/>
              <w:rPr>
                <w:rFonts w:ascii="Times New Roman" w:hAnsi="Times New Roman"/>
                <w:sz w:val="22"/>
                <w:szCs w:val="22"/>
              </w:rPr>
            </w:pPr>
            <w:r w:rsidRPr="00E95EE2">
              <w:rPr>
                <w:rFonts w:ascii="Times New Roman" w:hAnsi="Times New Roman"/>
                <w:sz w:val="22"/>
                <w:szCs w:val="22"/>
              </w:rPr>
              <w:t>Primary BM Unit ID:</w:t>
            </w:r>
          </w:p>
        </w:tc>
        <w:tc>
          <w:tcPr>
            <w:tcW w:w="1418" w:type="dxa"/>
            <w:tcBorders>
              <w:top w:val="single" w:sz="4" w:space="0" w:color="auto"/>
              <w:left w:val="nil"/>
              <w:bottom w:val="nil"/>
              <w:right w:val="nil"/>
            </w:tcBorders>
            <w:tcMar>
              <w:top w:w="57" w:type="dxa"/>
              <w:left w:w="57" w:type="dxa"/>
              <w:bottom w:w="57" w:type="dxa"/>
              <w:right w:w="57" w:type="dxa"/>
            </w:tcMar>
          </w:tcPr>
          <w:p w14:paraId="694067C7" w14:textId="77777777" w:rsidR="007F4CFC" w:rsidRPr="00E95EE2" w:rsidRDefault="007F4CFC">
            <w:pPr>
              <w:pStyle w:val="ELEXONBody"/>
              <w:spacing w:after="0" w:line="240" w:lineRule="auto"/>
              <w:rPr>
                <w:rFonts w:ascii="Times New Roman" w:hAnsi="Times New Roman"/>
                <w:sz w:val="22"/>
                <w:szCs w:val="22"/>
              </w:rPr>
            </w:pPr>
          </w:p>
        </w:tc>
        <w:tc>
          <w:tcPr>
            <w:tcW w:w="425" w:type="dxa"/>
            <w:vMerge w:val="restart"/>
            <w:tcBorders>
              <w:top w:val="nil"/>
              <w:left w:val="nil"/>
              <w:bottom w:val="nil"/>
              <w:right w:val="single" w:sz="4" w:space="0" w:color="auto"/>
            </w:tcBorders>
            <w:tcMar>
              <w:top w:w="57" w:type="dxa"/>
              <w:left w:w="57" w:type="dxa"/>
              <w:bottom w:w="57" w:type="dxa"/>
              <w:right w:w="57" w:type="dxa"/>
            </w:tcMar>
          </w:tcPr>
          <w:p w14:paraId="66DA3BC5" w14:textId="77777777" w:rsidR="007F4CFC" w:rsidRPr="00E95EE2" w:rsidRDefault="007F4CFC">
            <w:pPr>
              <w:pStyle w:val="ELEXONBody"/>
              <w:rPr>
                <w:rFonts w:ascii="Times New Roman" w:hAnsi="Times New Roman"/>
                <w:sz w:val="24"/>
                <w:szCs w:val="24"/>
              </w:rPr>
            </w:pPr>
          </w:p>
        </w:tc>
      </w:tr>
      <w:tr w:rsidR="007F4CFC" w:rsidRPr="00E95EE2" w14:paraId="7AE8E097" w14:textId="77777777">
        <w:trPr>
          <w:cantSplit/>
        </w:trPr>
        <w:tc>
          <w:tcPr>
            <w:tcW w:w="675" w:type="dxa"/>
            <w:vMerge/>
            <w:tcBorders>
              <w:bottom w:val="single" w:sz="4" w:space="0" w:color="auto"/>
              <w:right w:val="nil"/>
            </w:tcBorders>
            <w:tcMar>
              <w:top w:w="57" w:type="dxa"/>
              <w:left w:w="57" w:type="dxa"/>
              <w:bottom w:w="57" w:type="dxa"/>
              <w:right w:w="57" w:type="dxa"/>
            </w:tcMar>
          </w:tcPr>
          <w:p w14:paraId="2B03151B" w14:textId="77777777" w:rsidR="007F4CFC" w:rsidRPr="00E95EE2" w:rsidRDefault="007F4CFC">
            <w:pPr>
              <w:pStyle w:val="ELEXONBody"/>
              <w:rPr>
                <w:rFonts w:ascii="Times New Roman" w:hAnsi="Times New Roman"/>
              </w:rPr>
            </w:pPr>
          </w:p>
        </w:tc>
        <w:tc>
          <w:tcPr>
            <w:tcW w:w="5591" w:type="dxa"/>
            <w:gridSpan w:val="5"/>
            <w:vMerge/>
            <w:tcBorders>
              <w:top w:val="nil"/>
              <w:left w:val="nil"/>
              <w:bottom w:val="single" w:sz="4" w:space="0" w:color="auto"/>
              <w:right w:val="nil"/>
            </w:tcBorders>
            <w:tcMar>
              <w:top w:w="57" w:type="dxa"/>
              <w:left w:w="57" w:type="dxa"/>
              <w:bottom w:w="57" w:type="dxa"/>
              <w:right w:w="57" w:type="dxa"/>
            </w:tcMar>
          </w:tcPr>
          <w:p w14:paraId="304D726B" w14:textId="77777777" w:rsidR="007F4CFC" w:rsidRPr="00E95EE2" w:rsidRDefault="007F4CFC">
            <w:pPr>
              <w:pStyle w:val="ELEXONBody"/>
              <w:rPr>
                <w:rFonts w:ascii="Times New Roman" w:hAnsi="Times New Roman"/>
              </w:rPr>
            </w:pPr>
          </w:p>
        </w:tc>
        <w:tc>
          <w:tcPr>
            <w:tcW w:w="1355" w:type="dxa"/>
            <w:gridSpan w:val="2"/>
            <w:vMerge/>
            <w:tcBorders>
              <w:top w:val="nil"/>
              <w:left w:val="nil"/>
              <w:bottom w:val="single" w:sz="4" w:space="0" w:color="auto"/>
              <w:right w:val="nil"/>
            </w:tcBorders>
            <w:tcMar>
              <w:top w:w="57" w:type="dxa"/>
              <w:left w:w="57" w:type="dxa"/>
              <w:bottom w:w="57" w:type="dxa"/>
              <w:right w:w="57" w:type="dxa"/>
            </w:tcMar>
          </w:tcPr>
          <w:p w14:paraId="262B42E5" w14:textId="77777777" w:rsidR="007F4CFC" w:rsidRPr="00E95EE2" w:rsidRDefault="007F4CFC">
            <w:pPr>
              <w:pStyle w:val="ELEXONBody"/>
              <w:spacing w:after="0" w:line="240" w:lineRule="auto"/>
              <w:rPr>
                <w:rFonts w:ascii="Times New Roman" w:hAnsi="Times New Roman"/>
                <w:sz w:val="22"/>
                <w:szCs w:val="22"/>
              </w:rPr>
            </w:pPr>
          </w:p>
        </w:tc>
        <w:tc>
          <w:tcPr>
            <w:tcW w:w="1418" w:type="dxa"/>
            <w:tcBorders>
              <w:top w:val="single" w:sz="4" w:space="0" w:color="auto"/>
              <w:left w:val="nil"/>
              <w:bottom w:val="single" w:sz="4" w:space="0" w:color="auto"/>
              <w:right w:val="nil"/>
            </w:tcBorders>
            <w:tcMar>
              <w:top w:w="57" w:type="dxa"/>
              <w:left w:w="57" w:type="dxa"/>
              <w:bottom w:w="57" w:type="dxa"/>
              <w:right w:w="57" w:type="dxa"/>
            </w:tcMar>
          </w:tcPr>
          <w:p w14:paraId="64B224BB" w14:textId="77777777" w:rsidR="007F4CFC" w:rsidRPr="00E95EE2" w:rsidRDefault="007F4CFC">
            <w:pPr>
              <w:pStyle w:val="ELEXONBody"/>
              <w:spacing w:after="0" w:line="240" w:lineRule="auto"/>
              <w:rPr>
                <w:rFonts w:ascii="Times New Roman" w:hAnsi="Times New Roman"/>
                <w:sz w:val="22"/>
                <w:szCs w:val="22"/>
              </w:rPr>
            </w:pPr>
          </w:p>
        </w:tc>
        <w:tc>
          <w:tcPr>
            <w:tcW w:w="425" w:type="dxa"/>
            <w:vMerge/>
            <w:tcBorders>
              <w:top w:val="nil"/>
              <w:left w:val="nil"/>
              <w:bottom w:val="single" w:sz="4" w:space="0" w:color="auto"/>
              <w:right w:val="single" w:sz="4" w:space="0" w:color="auto"/>
            </w:tcBorders>
            <w:tcMar>
              <w:top w:w="57" w:type="dxa"/>
              <w:left w:w="57" w:type="dxa"/>
              <w:bottom w:w="57" w:type="dxa"/>
              <w:right w:w="57" w:type="dxa"/>
            </w:tcMar>
          </w:tcPr>
          <w:p w14:paraId="2137F619" w14:textId="77777777" w:rsidR="007F4CFC" w:rsidRPr="00E95EE2" w:rsidRDefault="007F4CFC">
            <w:pPr>
              <w:pStyle w:val="ELEXONBody"/>
              <w:rPr>
                <w:rFonts w:ascii="Times New Roman" w:hAnsi="Times New Roman"/>
              </w:rPr>
            </w:pPr>
          </w:p>
        </w:tc>
      </w:tr>
      <w:tr w:rsidR="007F4CFC" w:rsidRPr="00E95EE2" w14:paraId="7B5111C8" w14:textId="77777777">
        <w:trPr>
          <w:cantSplit/>
        </w:trPr>
        <w:tc>
          <w:tcPr>
            <w:tcW w:w="3085" w:type="dxa"/>
            <w:gridSpan w:val="3"/>
            <w:tcBorders>
              <w:top w:val="single" w:sz="4" w:space="0" w:color="auto"/>
              <w:left w:val="single" w:sz="4" w:space="0" w:color="auto"/>
              <w:bottom w:val="nil"/>
              <w:right w:val="nil"/>
            </w:tcBorders>
            <w:tcMar>
              <w:top w:w="57" w:type="dxa"/>
              <w:left w:w="57" w:type="dxa"/>
              <w:bottom w:w="57" w:type="dxa"/>
              <w:right w:w="57" w:type="dxa"/>
            </w:tcMar>
          </w:tcPr>
          <w:p w14:paraId="52FCF3F2" w14:textId="77777777" w:rsidR="007F4CFC" w:rsidRPr="00E95EE2" w:rsidRDefault="001572A4">
            <w:pPr>
              <w:pStyle w:val="ELEXONBody"/>
              <w:spacing w:after="120" w:line="240" w:lineRule="auto"/>
              <w:rPr>
                <w:rFonts w:ascii="Times New Roman" w:hAnsi="Times New Roman"/>
                <w:b/>
              </w:rPr>
            </w:pPr>
            <w:r w:rsidRPr="00E95EE2">
              <w:rPr>
                <w:rFonts w:ascii="Times New Roman" w:hAnsi="Times New Roman"/>
                <w:b/>
              </w:rPr>
              <w:t>From: Company Details</w:t>
            </w:r>
          </w:p>
        </w:tc>
        <w:tc>
          <w:tcPr>
            <w:tcW w:w="6379" w:type="dxa"/>
            <w:gridSpan w:val="7"/>
            <w:tcBorders>
              <w:top w:val="single" w:sz="4" w:space="0" w:color="auto"/>
              <w:left w:val="nil"/>
              <w:bottom w:val="nil"/>
              <w:right w:val="single" w:sz="4" w:space="0" w:color="auto"/>
            </w:tcBorders>
            <w:tcMar>
              <w:top w:w="57" w:type="dxa"/>
              <w:left w:w="57" w:type="dxa"/>
              <w:bottom w:w="57" w:type="dxa"/>
              <w:right w:w="57" w:type="dxa"/>
            </w:tcMar>
          </w:tcPr>
          <w:p w14:paraId="4D2764C1" w14:textId="77777777" w:rsidR="007F4CFC" w:rsidRPr="00E95EE2" w:rsidRDefault="007F4CFC">
            <w:pPr>
              <w:pStyle w:val="ELEXONBody"/>
              <w:spacing w:after="120" w:line="240" w:lineRule="auto"/>
              <w:rPr>
                <w:rFonts w:ascii="Times New Roman" w:hAnsi="Times New Roman"/>
              </w:rPr>
            </w:pPr>
          </w:p>
        </w:tc>
      </w:tr>
      <w:tr w:rsidR="007F4CFC" w:rsidRPr="00E95EE2" w14:paraId="29B027D0" w14:textId="77777777">
        <w:trPr>
          <w:cantSplit/>
        </w:trPr>
        <w:tc>
          <w:tcPr>
            <w:tcW w:w="2376" w:type="dxa"/>
            <w:gridSpan w:val="2"/>
            <w:tcBorders>
              <w:top w:val="nil"/>
              <w:left w:val="single" w:sz="4" w:space="0" w:color="auto"/>
              <w:bottom w:val="nil"/>
              <w:right w:val="nil"/>
            </w:tcBorders>
            <w:tcMar>
              <w:top w:w="57" w:type="dxa"/>
              <w:left w:w="57" w:type="dxa"/>
              <w:bottom w:w="57" w:type="dxa"/>
              <w:right w:w="57" w:type="dxa"/>
            </w:tcMar>
          </w:tcPr>
          <w:p w14:paraId="70242568" w14:textId="77777777" w:rsidR="007F4CFC" w:rsidRPr="00E95EE2" w:rsidRDefault="001572A4">
            <w:pPr>
              <w:pStyle w:val="ELEXONBody"/>
              <w:spacing w:after="120" w:line="240" w:lineRule="auto"/>
              <w:rPr>
                <w:rFonts w:ascii="Times New Roman" w:hAnsi="Times New Roman"/>
              </w:rPr>
            </w:pPr>
            <w:r w:rsidRPr="00E95EE2">
              <w:rPr>
                <w:rFonts w:ascii="Times New Roman" w:hAnsi="Times New Roman"/>
              </w:rPr>
              <w:t>Party Id:</w:t>
            </w:r>
          </w:p>
        </w:tc>
        <w:tc>
          <w:tcPr>
            <w:tcW w:w="2552" w:type="dxa"/>
            <w:gridSpan w:val="2"/>
            <w:tcBorders>
              <w:top w:val="nil"/>
              <w:left w:val="nil"/>
              <w:bottom w:val="single" w:sz="4" w:space="0" w:color="auto"/>
              <w:right w:val="nil"/>
            </w:tcBorders>
            <w:tcMar>
              <w:top w:w="57" w:type="dxa"/>
              <w:left w:w="57" w:type="dxa"/>
              <w:bottom w:w="57" w:type="dxa"/>
              <w:right w:w="57" w:type="dxa"/>
            </w:tcMar>
          </w:tcPr>
          <w:p w14:paraId="35BBFB72" w14:textId="77777777" w:rsidR="007F4CFC" w:rsidRPr="00E95EE2" w:rsidRDefault="007F4CFC">
            <w:pPr>
              <w:pStyle w:val="ELEXONBody"/>
              <w:spacing w:after="120" w:line="240" w:lineRule="auto"/>
              <w:rPr>
                <w:rFonts w:ascii="Times New Roman" w:hAnsi="Times New Roman"/>
              </w:rPr>
            </w:pPr>
          </w:p>
        </w:tc>
        <w:tc>
          <w:tcPr>
            <w:tcW w:w="1843" w:type="dxa"/>
            <w:gridSpan w:val="3"/>
            <w:tcBorders>
              <w:top w:val="nil"/>
              <w:left w:val="nil"/>
              <w:bottom w:val="nil"/>
              <w:right w:val="nil"/>
            </w:tcBorders>
            <w:tcMar>
              <w:top w:w="57" w:type="dxa"/>
              <w:left w:w="57" w:type="dxa"/>
              <w:bottom w:w="57" w:type="dxa"/>
              <w:right w:w="57" w:type="dxa"/>
            </w:tcMar>
          </w:tcPr>
          <w:p w14:paraId="07AA1737" w14:textId="77777777" w:rsidR="007F4CFC" w:rsidRPr="00E95EE2" w:rsidRDefault="001572A4">
            <w:pPr>
              <w:pStyle w:val="ELEXONBody"/>
              <w:spacing w:after="120" w:line="240" w:lineRule="auto"/>
              <w:rPr>
                <w:rFonts w:ascii="Times New Roman" w:hAnsi="Times New Roman"/>
              </w:rPr>
            </w:pPr>
            <w:r w:rsidRPr="00E95EE2">
              <w:rPr>
                <w:rFonts w:ascii="Times New Roman" w:hAnsi="Times New Roman"/>
              </w:rPr>
              <w:t>Name of Sender:</w:t>
            </w:r>
          </w:p>
        </w:tc>
        <w:tc>
          <w:tcPr>
            <w:tcW w:w="2268" w:type="dxa"/>
            <w:gridSpan w:val="2"/>
            <w:tcBorders>
              <w:top w:val="nil"/>
              <w:left w:val="nil"/>
              <w:bottom w:val="single" w:sz="4" w:space="0" w:color="auto"/>
              <w:right w:val="nil"/>
            </w:tcBorders>
            <w:tcMar>
              <w:top w:w="57" w:type="dxa"/>
              <w:left w:w="57" w:type="dxa"/>
              <w:bottom w:w="57" w:type="dxa"/>
              <w:right w:w="57" w:type="dxa"/>
            </w:tcMar>
          </w:tcPr>
          <w:p w14:paraId="23494172" w14:textId="77777777" w:rsidR="007F4CFC" w:rsidRPr="00E95EE2" w:rsidRDefault="007F4CFC">
            <w:pPr>
              <w:pStyle w:val="ELEXONBody"/>
              <w:spacing w:after="120" w:line="240" w:lineRule="auto"/>
              <w:rPr>
                <w:rFonts w:ascii="Times New Roman" w:hAnsi="Times New Roman"/>
              </w:rPr>
            </w:pPr>
          </w:p>
        </w:tc>
        <w:tc>
          <w:tcPr>
            <w:tcW w:w="425" w:type="dxa"/>
            <w:tcBorders>
              <w:top w:val="nil"/>
              <w:left w:val="nil"/>
              <w:bottom w:val="nil"/>
              <w:right w:val="single" w:sz="4" w:space="0" w:color="auto"/>
            </w:tcBorders>
            <w:tcMar>
              <w:top w:w="57" w:type="dxa"/>
              <w:left w:w="57" w:type="dxa"/>
              <w:bottom w:w="57" w:type="dxa"/>
              <w:right w:w="57" w:type="dxa"/>
            </w:tcMar>
          </w:tcPr>
          <w:p w14:paraId="4C606930" w14:textId="77777777" w:rsidR="007F4CFC" w:rsidRPr="00E95EE2" w:rsidRDefault="007F4CFC">
            <w:pPr>
              <w:pStyle w:val="ELEXONBody"/>
              <w:spacing w:after="120" w:line="240" w:lineRule="auto"/>
              <w:rPr>
                <w:rFonts w:ascii="Times New Roman" w:hAnsi="Times New Roman"/>
              </w:rPr>
            </w:pPr>
          </w:p>
        </w:tc>
      </w:tr>
      <w:tr w:rsidR="007F4CFC" w:rsidRPr="00E95EE2" w14:paraId="3B0B424F" w14:textId="77777777">
        <w:trPr>
          <w:cantSplit/>
        </w:trPr>
        <w:tc>
          <w:tcPr>
            <w:tcW w:w="2376" w:type="dxa"/>
            <w:gridSpan w:val="2"/>
            <w:tcBorders>
              <w:top w:val="nil"/>
              <w:left w:val="single" w:sz="4" w:space="0" w:color="auto"/>
              <w:bottom w:val="nil"/>
              <w:right w:val="nil"/>
            </w:tcBorders>
            <w:tcMar>
              <w:top w:w="57" w:type="dxa"/>
              <w:left w:w="57" w:type="dxa"/>
              <w:bottom w:w="57" w:type="dxa"/>
              <w:right w:w="57" w:type="dxa"/>
            </w:tcMar>
          </w:tcPr>
          <w:p w14:paraId="65F41414" w14:textId="77777777" w:rsidR="007F4CFC" w:rsidRPr="00E95EE2" w:rsidRDefault="001572A4">
            <w:pPr>
              <w:pStyle w:val="ELEXONBody"/>
              <w:spacing w:after="120" w:line="240" w:lineRule="auto"/>
              <w:rPr>
                <w:rFonts w:ascii="Times New Roman" w:hAnsi="Times New Roman"/>
              </w:rPr>
            </w:pPr>
            <w:r w:rsidRPr="00E95EE2">
              <w:rPr>
                <w:rFonts w:ascii="Times New Roman" w:hAnsi="Times New Roman"/>
              </w:rPr>
              <w:t>Contact email address:</w:t>
            </w:r>
          </w:p>
        </w:tc>
        <w:tc>
          <w:tcPr>
            <w:tcW w:w="709" w:type="dxa"/>
            <w:tcBorders>
              <w:top w:val="nil"/>
              <w:left w:val="nil"/>
              <w:bottom w:val="nil"/>
              <w:right w:val="nil"/>
            </w:tcBorders>
            <w:tcMar>
              <w:top w:w="57" w:type="dxa"/>
              <w:left w:w="57" w:type="dxa"/>
              <w:bottom w:w="57" w:type="dxa"/>
              <w:right w:w="57" w:type="dxa"/>
            </w:tcMar>
          </w:tcPr>
          <w:p w14:paraId="5FB321F9" w14:textId="77777777" w:rsidR="007F4CFC" w:rsidRPr="00E95EE2" w:rsidRDefault="007F4CFC">
            <w:pPr>
              <w:pStyle w:val="ELEXONBody"/>
              <w:spacing w:after="120" w:line="240" w:lineRule="auto"/>
              <w:rPr>
                <w:rFonts w:ascii="Times New Roman" w:hAnsi="Times New Roman"/>
              </w:rPr>
            </w:pPr>
          </w:p>
        </w:tc>
        <w:tc>
          <w:tcPr>
            <w:tcW w:w="3686" w:type="dxa"/>
            <w:gridSpan w:val="4"/>
            <w:tcBorders>
              <w:top w:val="nil"/>
              <w:left w:val="nil"/>
              <w:bottom w:val="single" w:sz="4" w:space="0" w:color="auto"/>
              <w:right w:val="nil"/>
            </w:tcBorders>
            <w:tcMar>
              <w:top w:w="57" w:type="dxa"/>
              <w:left w:w="57" w:type="dxa"/>
              <w:bottom w:w="57" w:type="dxa"/>
              <w:right w:w="57" w:type="dxa"/>
            </w:tcMar>
          </w:tcPr>
          <w:p w14:paraId="762B3E12" w14:textId="77777777" w:rsidR="007F4CFC" w:rsidRPr="00E95EE2" w:rsidRDefault="007F4CFC">
            <w:pPr>
              <w:pStyle w:val="ELEXONBody"/>
              <w:spacing w:after="120" w:line="240" w:lineRule="auto"/>
              <w:rPr>
                <w:rFonts w:ascii="Times New Roman" w:hAnsi="Times New Roman"/>
              </w:rPr>
            </w:pPr>
          </w:p>
        </w:tc>
        <w:tc>
          <w:tcPr>
            <w:tcW w:w="2693" w:type="dxa"/>
            <w:gridSpan w:val="3"/>
            <w:tcBorders>
              <w:top w:val="nil"/>
              <w:left w:val="nil"/>
              <w:bottom w:val="nil"/>
              <w:right w:val="single" w:sz="4" w:space="0" w:color="auto"/>
            </w:tcBorders>
            <w:tcMar>
              <w:top w:w="57" w:type="dxa"/>
              <w:left w:w="57" w:type="dxa"/>
              <w:bottom w:w="57" w:type="dxa"/>
              <w:right w:w="57" w:type="dxa"/>
            </w:tcMar>
          </w:tcPr>
          <w:p w14:paraId="73F938F7" w14:textId="77777777" w:rsidR="007F4CFC" w:rsidRPr="00E95EE2" w:rsidRDefault="007F4CFC">
            <w:pPr>
              <w:pStyle w:val="ELEXONBody"/>
              <w:spacing w:after="120" w:line="240" w:lineRule="auto"/>
              <w:rPr>
                <w:rFonts w:ascii="Times New Roman" w:hAnsi="Times New Roman"/>
              </w:rPr>
            </w:pPr>
          </w:p>
        </w:tc>
      </w:tr>
      <w:tr w:rsidR="007F4CFC" w:rsidRPr="00E95EE2" w14:paraId="3C79C0BE" w14:textId="77777777">
        <w:trPr>
          <w:cantSplit/>
        </w:trPr>
        <w:tc>
          <w:tcPr>
            <w:tcW w:w="2376" w:type="dxa"/>
            <w:gridSpan w:val="2"/>
            <w:tcBorders>
              <w:top w:val="nil"/>
              <w:left w:val="single" w:sz="4" w:space="0" w:color="auto"/>
              <w:bottom w:val="single" w:sz="4" w:space="0" w:color="auto"/>
              <w:right w:val="nil"/>
            </w:tcBorders>
            <w:tcMar>
              <w:top w:w="57" w:type="dxa"/>
              <w:left w:w="57" w:type="dxa"/>
              <w:bottom w:w="57" w:type="dxa"/>
              <w:right w:w="57" w:type="dxa"/>
            </w:tcMar>
          </w:tcPr>
          <w:p w14:paraId="39FB9DCD" w14:textId="77777777" w:rsidR="007F4CFC" w:rsidRPr="00E95EE2" w:rsidRDefault="001572A4">
            <w:pPr>
              <w:pStyle w:val="ELEXONBody"/>
              <w:spacing w:after="120" w:line="240" w:lineRule="auto"/>
              <w:rPr>
                <w:rFonts w:ascii="Times New Roman" w:hAnsi="Times New Roman"/>
              </w:rPr>
            </w:pPr>
            <w:r w:rsidRPr="00E95EE2">
              <w:rPr>
                <w:rFonts w:ascii="Times New Roman" w:hAnsi="Times New Roman"/>
              </w:rPr>
              <w:t>Our Ref:</w:t>
            </w:r>
          </w:p>
        </w:tc>
        <w:tc>
          <w:tcPr>
            <w:tcW w:w="2552" w:type="dxa"/>
            <w:gridSpan w:val="2"/>
            <w:tcBorders>
              <w:top w:val="single" w:sz="4" w:space="0" w:color="auto"/>
              <w:left w:val="nil"/>
              <w:bottom w:val="single" w:sz="4" w:space="0" w:color="auto"/>
              <w:right w:val="nil"/>
            </w:tcBorders>
            <w:tcMar>
              <w:top w:w="57" w:type="dxa"/>
              <w:left w:w="57" w:type="dxa"/>
              <w:bottom w:w="57" w:type="dxa"/>
              <w:right w:w="57" w:type="dxa"/>
            </w:tcMar>
          </w:tcPr>
          <w:p w14:paraId="04E197CB" w14:textId="77777777" w:rsidR="007F4CFC" w:rsidRPr="00E95EE2" w:rsidRDefault="007F4CFC">
            <w:pPr>
              <w:pStyle w:val="ELEXONBody"/>
              <w:spacing w:after="120" w:line="240" w:lineRule="auto"/>
              <w:rPr>
                <w:rFonts w:ascii="Times New Roman" w:hAnsi="Times New Roman"/>
              </w:rPr>
            </w:pPr>
          </w:p>
        </w:tc>
        <w:tc>
          <w:tcPr>
            <w:tcW w:w="1843" w:type="dxa"/>
            <w:gridSpan w:val="3"/>
            <w:tcBorders>
              <w:top w:val="nil"/>
              <w:left w:val="nil"/>
              <w:bottom w:val="single" w:sz="4" w:space="0" w:color="auto"/>
              <w:right w:val="nil"/>
            </w:tcBorders>
            <w:tcMar>
              <w:top w:w="57" w:type="dxa"/>
              <w:left w:w="57" w:type="dxa"/>
              <w:bottom w:w="57" w:type="dxa"/>
              <w:right w:w="57" w:type="dxa"/>
            </w:tcMar>
          </w:tcPr>
          <w:p w14:paraId="5D8903D0" w14:textId="77777777" w:rsidR="007F4CFC" w:rsidRPr="00E95EE2" w:rsidRDefault="001572A4">
            <w:pPr>
              <w:pStyle w:val="ELEXONBody"/>
              <w:spacing w:after="120" w:line="240" w:lineRule="auto"/>
              <w:rPr>
                <w:rFonts w:ascii="Times New Roman" w:hAnsi="Times New Roman"/>
              </w:rPr>
            </w:pPr>
            <w:r w:rsidRPr="00E95EE2">
              <w:rPr>
                <w:rFonts w:ascii="Times New Roman" w:hAnsi="Times New Roman"/>
              </w:rPr>
              <w:t>Contact Tel. No.</w:t>
            </w:r>
          </w:p>
        </w:tc>
        <w:tc>
          <w:tcPr>
            <w:tcW w:w="2268" w:type="dxa"/>
            <w:gridSpan w:val="2"/>
            <w:tcBorders>
              <w:top w:val="nil"/>
              <w:left w:val="nil"/>
              <w:bottom w:val="single" w:sz="4" w:space="0" w:color="auto"/>
              <w:right w:val="nil"/>
            </w:tcBorders>
            <w:tcMar>
              <w:top w:w="57" w:type="dxa"/>
              <w:left w:w="57" w:type="dxa"/>
              <w:bottom w:w="57" w:type="dxa"/>
              <w:right w:w="57" w:type="dxa"/>
            </w:tcMar>
          </w:tcPr>
          <w:p w14:paraId="6C641DD3" w14:textId="77777777" w:rsidR="007F4CFC" w:rsidRPr="00E95EE2" w:rsidRDefault="007F4CFC">
            <w:pPr>
              <w:pStyle w:val="ELEXONBody"/>
              <w:spacing w:after="120" w:line="240" w:lineRule="auto"/>
              <w:rPr>
                <w:rFonts w:ascii="Times New Roman" w:hAnsi="Times New Roman"/>
              </w:rPr>
            </w:pPr>
          </w:p>
        </w:tc>
        <w:tc>
          <w:tcPr>
            <w:tcW w:w="425" w:type="dxa"/>
            <w:tcBorders>
              <w:top w:val="nil"/>
              <w:left w:val="nil"/>
              <w:bottom w:val="single" w:sz="4" w:space="0" w:color="auto"/>
              <w:right w:val="single" w:sz="4" w:space="0" w:color="auto"/>
            </w:tcBorders>
            <w:tcMar>
              <w:top w:w="57" w:type="dxa"/>
              <w:left w:w="57" w:type="dxa"/>
              <w:bottom w:w="57" w:type="dxa"/>
              <w:right w:w="57" w:type="dxa"/>
            </w:tcMar>
          </w:tcPr>
          <w:p w14:paraId="57D90AA2" w14:textId="77777777" w:rsidR="007F4CFC" w:rsidRPr="00E95EE2" w:rsidRDefault="007F4CFC">
            <w:pPr>
              <w:pStyle w:val="ELEXONBody"/>
              <w:spacing w:after="120" w:line="240" w:lineRule="auto"/>
              <w:rPr>
                <w:rFonts w:ascii="Times New Roman" w:hAnsi="Times New Roman"/>
              </w:rPr>
            </w:pPr>
          </w:p>
        </w:tc>
      </w:tr>
      <w:tr w:rsidR="007F4CFC" w:rsidRPr="00E95EE2" w14:paraId="0F33B194" w14:textId="77777777">
        <w:trPr>
          <w:cantSplit/>
        </w:trPr>
        <w:tc>
          <w:tcPr>
            <w:tcW w:w="9464" w:type="dxa"/>
            <w:gridSpan w:val="10"/>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25E41556" w14:textId="43837C54" w:rsidR="007F4CFC" w:rsidRPr="00E95EE2" w:rsidRDefault="001572A4" w:rsidP="00F105D7">
            <w:pPr>
              <w:pStyle w:val="ELEXONBody"/>
              <w:tabs>
                <w:tab w:val="right" w:leader="underscore" w:pos="6864"/>
              </w:tabs>
              <w:spacing w:after="240" w:line="240" w:lineRule="auto"/>
              <w:jc w:val="left"/>
              <w:rPr>
                <w:rFonts w:ascii="Times New Roman" w:hAnsi="Times New Roman"/>
              </w:rPr>
            </w:pPr>
            <w:r w:rsidRPr="00E95EE2">
              <w:rPr>
                <w:rFonts w:ascii="Times New Roman" w:hAnsi="Times New Roman"/>
              </w:rPr>
              <w:t xml:space="preserve">I, the Director of the Party responsible for and requesting </w:t>
            </w:r>
            <w:proofErr w:type="spellStart"/>
            <w:r w:rsidRPr="00E95EE2">
              <w:rPr>
                <w:rFonts w:ascii="Times New Roman" w:hAnsi="Times New Roman"/>
              </w:rPr>
              <w:t>Exemptable</w:t>
            </w:r>
            <w:proofErr w:type="spellEnd"/>
            <w:r w:rsidRPr="00E95EE2">
              <w:rPr>
                <w:rFonts w:ascii="Times New Roman" w:hAnsi="Times New Roman"/>
              </w:rPr>
              <w:t xml:space="preserve"> Generating Plant status for__________________________</w:t>
            </w:r>
            <w:r w:rsidRPr="00E95EE2">
              <w:rPr>
                <w:rStyle w:val="FootnoteReference"/>
                <w:rFonts w:ascii="Times New Roman" w:hAnsi="Times New Roman"/>
              </w:rPr>
              <w:footnoteReference w:id="75"/>
            </w:r>
            <w:r w:rsidRPr="00E95EE2">
              <w:rPr>
                <w:rFonts w:ascii="Times New Roman" w:hAnsi="Times New Roman"/>
              </w:rPr>
              <w:t>, and thereby Exempt Export Primary BM Unit status for ____________________</w:t>
            </w:r>
            <w:r w:rsidRPr="00E95EE2">
              <w:rPr>
                <w:rStyle w:val="FootnoteReference"/>
                <w:rFonts w:ascii="Times New Roman" w:hAnsi="Times New Roman"/>
              </w:rPr>
              <w:footnoteReference w:id="76"/>
            </w:r>
            <w:r w:rsidRPr="00E95EE2">
              <w:rPr>
                <w:rFonts w:ascii="Times New Roman" w:hAnsi="Times New Roman"/>
              </w:rPr>
              <w:t>, (‘the P</w:t>
            </w:r>
            <w:r w:rsidR="00F105D7">
              <w:rPr>
                <w:rFonts w:ascii="Times New Roman" w:hAnsi="Times New Roman"/>
              </w:rPr>
              <w:t xml:space="preserve">arty’) hereby certify that from </w:t>
            </w:r>
            <w:r w:rsidRPr="00E95EE2">
              <w:rPr>
                <w:rFonts w:ascii="Times New Roman" w:hAnsi="Times New Roman"/>
              </w:rPr>
              <w:tab/>
            </w:r>
            <w:r w:rsidRPr="00E95EE2">
              <w:rPr>
                <w:rStyle w:val="FootnoteReference"/>
                <w:rFonts w:ascii="Times New Roman" w:hAnsi="Times New Roman"/>
              </w:rPr>
              <w:footnoteReference w:id="77"/>
            </w:r>
            <w:r w:rsidRPr="00E95EE2">
              <w:rPr>
                <w:rFonts w:ascii="Times New Roman" w:hAnsi="Times New Roman"/>
              </w:rPr>
              <w:t>:</w:t>
            </w:r>
          </w:p>
          <w:p w14:paraId="3A1355B1" w14:textId="77777777" w:rsidR="007F4CFC" w:rsidRPr="00E95EE2" w:rsidRDefault="001572A4">
            <w:pPr>
              <w:pStyle w:val="ELEXONBody"/>
              <w:spacing w:after="120" w:line="240" w:lineRule="auto"/>
              <w:rPr>
                <w:rFonts w:ascii="Times New Roman" w:hAnsi="Times New Roman"/>
              </w:rPr>
            </w:pPr>
            <w:r w:rsidRPr="00E95EE2">
              <w:rPr>
                <w:rFonts w:ascii="Times New Roman" w:hAnsi="Times New Roman"/>
              </w:rPr>
              <w:t xml:space="preserve">The Generating Plant is </w:t>
            </w:r>
            <w:proofErr w:type="spellStart"/>
            <w:r w:rsidRPr="00E95EE2">
              <w:rPr>
                <w:rFonts w:ascii="Times New Roman" w:hAnsi="Times New Roman"/>
              </w:rPr>
              <w:t>Exemptable</w:t>
            </w:r>
            <w:proofErr w:type="spellEnd"/>
            <w:r w:rsidRPr="00E95EE2">
              <w:rPr>
                <w:rFonts w:ascii="Times New Roman" w:hAnsi="Times New Roman"/>
              </w:rPr>
              <w:t xml:space="preserve"> as defined in Section K1.2.2 of the Code and the Primary BM Unit would, if the Metering Systems comprised in that Primary BM Unit(s) were CVA registered, </w:t>
            </w:r>
            <w:r w:rsidRPr="00E95EE2">
              <w:rPr>
                <w:rFonts w:ascii="Times New Roman" w:hAnsi="Times New Roman"/>
                <w:lang w:eastAsia="en-GB"/>
              </w:rPr>
              <w:t>satisfy the following criteria in accordance with Section K3.3A of the Code:</w:t>
            </w:r>
          </w:p>
          <w:p w14:paraId="12CB2BCA" w14:textId="77777777" w:rsidR="007F4CFC" w:rsidRPr="00E95EE2" w:rsidRDefault="001572A4">
            <w:pPr>
              <w:pStyle w:val="ELEXONBody"/>
              <w:numPr>
                <w:ilvl w:val="0"/>
                <w:numId w:val="5"/>
              </w:numPr>
              <w:spacing w:after="120" w:line="240" w:lineRule="auto"/>
              <w:rPr>
                <w:rFonts w:ascii="Times New Roman" w:hAnsi="Times New Roman"/>
              </w:rPr>
            </w:pPr>
            <w:r w:rsidRPr="00E95EE2">
              <w:rPr>
                <w:rFonts w:ascii="Times New Roman" w:hAnsi="Times New Roman"/>
              </w:rPr>
              <w:t>Only one Party (the Party hereby requesting Exempt Export status) is responsible for Exports and / or Imports from Plant / Apparatus comprised in the Primary BM Unit;</w:t>
            </w:r>
          </w:p>
          <w:p w14:paraId="175B989C" w14:textId="77777777" w:rsidR="007F4CFC" w:rsidRPr="00E95EE2" w:rsidRDefault="001572A4">
            <w:pPr>
              <w:pStyle w:val="ELEXONBody"/>
              <w:numPr>
                <w:ilvl w:val="0"/>
                <w:numId w:val="5"/>
              </w:numPr>
              <w:spacing w:after="120" w:line="240" w:lineRule="auto"/>
              <w:rPr>
                <w:rFonts w:ascii="Times New Roman" w:hAnsi="Times New Roman"/>
              </w:rPr>
            </w:pPr>
            <w:r w:rsidRPr="00E95EE2">
              <w:rPr>
                <w:rFonts w:ascii="Times New Roman" w:hAnsi="Times New Roman"/>
              </w:rPr>
              <w:t>The Exports and/or Imports from and to the Plant / Apparatus are capable of being controlled independently of the Exports and/or Imports from or to any Plant / Apparatus not comprised in the Primary BM Unit;</w:t>
            </w:r>
          </w:p>
          <w:p w14:paraId="2FFA634D" w14:textId="77777777" w:rsidR="007F4CFC" w:rsidRPr="00E95EE2" w:rsidRDefault="001572A4">
            <w:pPr>
              <w:pStyle w:val="ELEXONBody"/>
              <w:numPr>
                <w:ilvl w:val="0"/>
                <w:numId w:val="5"/>
              </w:numPr>
              <w:spacing w:after="120" w:line="240" w:lineRule="auto"/>
              <w:rPr>
                <w:rFonts w:ascii="Times New Roman" w:hAnsi="Times New Roman"/>
              </w:rPr>
            </w:pPr>
            <w:r w:rsidRPr="00E95EE2">
              <w:rPr>
                <w:rFonts w:ascii="Times New Roman" w:hAnsi="Times New Roman"/>
              </w:rPr>
              <w:t>Exports and/or Imports can be determined separately for Plant / Apparatus comprised in the Primary BM Unit;</w:t>
            </w:r>
          </w:p>
          <w:p w14:paraId="33C05784" w14:textId="77777777" w:rsidR="007F4CFC" w:rsidRPr="00E95EE2" w:rsidRDefault="001572A4">
            <w:pPr>
              <w:pStyle w:val="ELEXONBody"/>
              <w:numPr>
                <w:ilvl w:val="0"/>
                <w:numId w:val="5"/>
              </w:numPr>
              <w:spacing w:after="120" w:line="240" w:lineRule="auto"/>
              <w:rPr>
                <w:rFonts w:ascii="Times New Roman" w:hAnsi="Times New Roman"/>
              </w:rPr>
            </w:pPr>
            <w:r w:rsidRPr="00E95EE2">
              <w:rPr>
                <w:rFonts w:ascii="Times New Roman" w:hAnsi="Times New Roman"/>
              </w:rPr>
              <w:t>OR, the Panel, in accordance with Section K3.1.6, has determined that the Primary BM Unit in question has best satisfied these requirements.</w:t>
            </w:r>
          </w:p>
          <w:p w14:paraId="74EA34EC" w14:textId="77777777" w:rsidR="007F4CFC" w:rsidRPr="00E95EE2" w:rsidRDefault="001572A4">
            <w:pPr>
              <w:spacing w:after="120"/>
            </w:pPr>
            <w:r w:rsidRPr="00E95EE2">
              <w:t xml:space="preserve">I hereby provide notification in accordance with Section K3.5 that the Party elects the P/C Flag of the Primary BM Unit to be _______ </w:t>
            </w:r>
            <w:r w:rsidRPr="00E95EE2">
              <w:rPr>
                <w:rStyle w:val="FootnoteReference"/>
              </w:rPr>
              <w:footnoteReference w:id="78"/>
            </w:r>
            <w:r w:rsidRPr="00E95EE2">
              <w:t xml:space="preserve"> should the Primary BM Unit be granted Exempt Export status.</w:t>
            </w:r>
          </w:p>
          <w:p w14:paraId="57FD36FF" w14:textId="77777777" w:rsidR="007F4CFC" w:rsidRPr="00E95EE2" w:rsidRDefault="001572A4">
            <w:pPr>
              <w:pStyle w:val="ELEXONBody"/>
              <w:spacing w:after="120" w:line="240" w:lineRule="auto"/>
              <w:rPr>
                <w:rFonts w:ascii="Times New Roman" w:hAnsi="Times New Roman"/>
              </w:rPr>
            </w:pPr>
            <w:r w:rsidRPr="00E95EE2">
              <w:rPr>
                <w:rFonts w:ascii="Times New Roman" w:hAnsi="Times New Roman"/>
              </w:rPr>
              <w:t xml:space="preserve">The Party will take all reasonable steps, in accordance with Section U1.2.3, to ensure that the data and information held or maintained by </w:t>
            </w:r>
            <w:proofErr w:type="spellStart"/>
            <w:r w:rsidRPr="00E95EE2">
              <w:rPr>
                <w:rFonts w:ascii="Times New Roman" w:hAnsi="Times New Roman"/>
              </w:rPr>
              <w:t>BSCCo</w:t>
            </w:r>
            <w:proofErr w:type="spellEnd"/>
            <w:r w:rsidRPr="00E95EE2">
              <w:rPr>
                <w:rFonts w:ascii="Times New Roman" w:hAnsi="Times New Roman"/>
              </w:rPr>
              <w:t>, any BSC Agent, or any SMRA relating to the Party, with specific reference to this application, is and continues to be accurate and complete.</w:t>
            </w:r>
          </w:p>
          <w:p w14:paraId="2833B8D1" w14:textId="77777777" w:rsidR="007F4CFC" w:rsidRPr="00E95EE2" w:rsidRDefault="001572A4">
            <w:pPr>
              <w:pStyle w:val="ELEXONBody"/>
              <w:spacing w:after="120" w:line="240" w:lineRule="auto"/>
              <w:rPr>
                <w:rFonts w:ascii="Times New Roman" w:hAnsi="Times New Roman"/>
              </w:rPr>
            </w:pPr>
            <w:proofErr w:type="spellStart"/>
            <w:r w:rsidRPr="00E95EE2">
              <w:rPr>
                <w:rFonts w:ascii="Times New Roman" w:hAnsi="Times New Roman"/>
              </w:rPr>
              <w:t>BSCCo</w:t>
            </w:r>
            <w:proofErr w:type="spellEnd"/>
            <w:r w:rsidRPr="00E95EE2">
              <w:rPr>
                <w:rFonts w:ascii="Times New Roman" w:hAnsi="Times New Roman"/>
              </w:rPr>
              <w:t xml:space="preserve"> can rely on this certification as to the matters set out herein, for the purposes of verification of </w:t>
            </w:r>
            <w:proofErr w:type="spellStart"/>
            <w:r w:rsidRPr="00E95EE2">
              <w:rPr>
                <w:rFonts w:ascii="Times New Roman" w:hAnsi="Times New Roman"/>
              </w:rPr>
              <w:t>Exemptable</w:t>
            </w:r>
            <w:proofErr w:type="spellEnd"/>
            <w:r w:rsidRPr="00E95EE2">
              <w:rPr>
                <w:rFonts w:ascii="Times New Roman" w:hAnsi="Times New Roman"/>
              </w:rPr>
              <w:t xml:space="preserve"> Generating Plant status (and associated Exempt Export Primary BM Unit status), i.e. the matters set out above in (1) to (4).</w:t>
            </w:r>
          </w:p>
          <w:p w14:paraId="6345FE25" w14:textId="77777777" w:rsidR="007F4CFC" w:rsidRPr="00E95EE2" w:rsidRDefault="001572A4">
            <w:pPr>
              <w:pStyle w:val="ELEXONBody"/>
              <w:spacing w:after="120" w:line="240" w:lineRule="auto"/>
              <w:rPr>
                <w:rFonts w:ascii="Times New Roman" w:hAnsi="Times New Roman"/>
              </w:rPr>
            </w:pPr>
            <w:r w:rsidRPr="00E95EE2">
              <w:rPr>
                <w:rFonts w:ascii="Times New Roman" w:hAnsi="Times New Roman"/>
              </w:rPr>
              <w:t xml:space="preserve">The Party undertakes to comply with any request to re-certify made by </w:t>
            </w:r>
            <w:proofErr w:type="spellStart"/>
            <w:r w:rsidRPr="00E95EE2">
              <w:rPr>
                <w:rFonts w:ascii="Times New Roman" w:hAnsi="Times New Roman"/>
              </w:rPr>
              <w:t>BSCCo</w:t>
            </w:r>
            <w:proofErr w:type="spellEnd"/>
            <w:r w:rsidRPr="00E95EE2">
              <w:rPr>
                <w:rFonts w:ascii="Times New Roman" w:hAnsi="Times New Roman"/>
              </w:rPr>
              <w:t xml:space="preserve"> in accordance with Section K 1.5.8.</w:t>
            </w:r>
          </w:p>
        </w:tc>
      </w:tr>
      <w:tr w:rsidR="007F4CFC" w:rsidRPr="00E95EE2" w14:paraId="4CACEF38" w14:textId="77777777">
        <w:trPr>
          <w:cantSplit/>
        </w:trPr>
        <w:tc>
          <w:tcPr>
            <w:tcW w:w="9464" w:type="dxa"/>
            <w:gridSpan w:val="10"/>
            <w:tcBorders>
              <w:top w:val="single" w:sz="4" w:space="0" w:color="auto"/>
              <w:bottom w:val="single" w:sz="4" w:space="0" w:color="auto"/>
            </w:tcBorders>
            <w:tcMar>
              <w:top w:w="57" w:type="dxa"/>
              <w:left w:w="57" w:type="dxa"/>
              <w:bottom w:w="57" w:type="dxa"/>
              <w:right w:w="57" w:type="dxa"/>
            </w:tcMar>
          </w:tcPr>
          <w:p w14:paraId="4D302FF7" w14:textId="77777777" w:rsidR="007F4CFC" w:rsidRPr="00E95EE2" w:rsidRDefault="001572A4">
            <w:pPr>
              <w:pStyle w:val="ELEXONBody"/>
              <w:spacing w:after="120" w:line="240" w:lineRule="auto"/>
              <w:rPr>
                <w:rFonts w:ascii="Times New Roman" w:hAnsi="Times New Roman"/>
              </w:rPr>
            </w:pPr>
            <w:r w:rsidRPr="00E95EE2">
              <w:rPr>
                <w:rFonts w:ascii="Times New Roman" w:hAnsi="Times New Roman"/>
                <w:b/>
              </w:rPr>
              <w:t>Name of Director:</w:t>
            </w:r>
          </w:p>
        </w:tc>
      </w:tr>
      <w:tr w:rsidR="007F4CFC" w:rsidRPr="00E95EE2" w14:paraId="56785ACD" w14:textId="77777777">
        <w:trPr>
          <w:cantSplit/>
        </w:trPr>
        <w:tc>
          <w:tcPr>
            <w:tcW w:w="5070" w:type="dxa"/>
            <w:gridSpan w:val="5"/>
            <w:tcBorders>
              <w:top w:val="single" w:sz="4" w:space="0" w:color="auto"/>
              <w:bottom w:val="single" w:sz="4" w:space="0" w:color="auto"/>
              <w:right w:val="single" w:sz="4" w:space="0" w:color="auto"/>
            </w:tcBorders>
            <w:tcMar>
              <w:top w:w="57" w:type="dxa"/>
              <w:left w:w="57" w:type="dxa"/>
              <w:bottom w:w="57" w:type="dxa"/>
              <w:right w:w="57" w:type="dxa"/>
            </w:tcMar>
          </w:tcPr>
          <w:p w14:paraId="2162250A" w14:textId="77777777" w:rsidR="007F4CFC" w:rsidRPr="00E95EE2" w:rsidRDefault="001572A4">
            <w:pPr>
              <w:pStyle w:val="ELEXONBody"/>
              <w:spacing w:after="120" w:line="240" w:lineRule="auto"/>
              <w:rPr>
                <w:rFonts w:ascii="Times New Roman" w:hAnsi="Times New Roman"/>
              </w:rPr>
            </w:pPr>
            <w:r w:rsidRPr="00E95EE2">
              <w:rPr>
                <w:rFonts w:ascii="Times New Roman" w:hAnsi="Times New Roman"/>
                <w:b/>
              </w:rPr>
              <w:t>Signature of Director:</w:t>
            </w:r>
          </w:p>
        </w:tc>
        <w:tc>
          <w:tcPr>
            <w:tcW w:w="4394" w:type="dxa"/>
            <w:gridSpan w:val="5"/>
            <w:tcBorders>
              <w:top w:val="single" w:sz="4" w:space="0" w:color="auto"/>
              <w:left w:val="single" w:sz="4" w:space="0" w:color="auto"/>
              <w:bottom w:val="single" w:sz="4" w:space="0" w:color="auto"/>
            </w:tcBorders>
            <w:tcMar>
              <w:top w:w="57" w:type="dxa"/>
              <w:left w:w="57" w:type="dxa"/>
              <w:bottom w:w="57" w:type="dxa"/>
              <w:right w:w="57" w:type="dxa"/>
            </w:tcMar>
          </w:tcPr>
          <w:p w14:paraId="4D33C779" w14:textId="77777777" w:rsidR="007F4CFC" w:rsidRPr="00E95EE2" w:rsidRDefault="001572A4">
            <w:pPr>
              <w:pStyle w:val="ELEXONBody"/>
              <w:spacing w:after="120" w:line="240" w:lineRule="auto"/>
              <w:rPr>
                <w:rFonts w:ascii="Times New Roman" w:hAnsi="Times New Roman"/>
              </w:rPr>
            </w:pPr>
            <w:r w:rsidRPr="00E95EE2">
              <w:rPr>
                <w:rFonts w:ascii="Times New Roman" w:hAnsi="Times New Roman"/>
                <w:b/>
              </w:rPr>
              <w:t>On behalf of</w:t>
            </w:r>
            <w:r w:rsidRPr="00E95EE2">
              <w:rPr>
                <w:rFonts w:ascii="Times New Roman" w:hAnsi="Times New Roman"/>
              </w:rPr>
              <w:t>:</w:t>
            </w:r>
          </w:p>
        </w:tc>
      </w:tr>
    </w:tbl>
    <w:p w14:paraId="62404F40" w14:textId="77777777" w:rsidR="007F4CFC" w:rsidRPr="00E95EE2" w:rsidRDefault="007F4CFC">
      <w:pPr>
        <w:pStyle w:val="BodyText1"/>
        <w:tabs>
          <w:tab w:val="clear" w:pos="720"/>
        </w:tabs>
        <w:spacing w:after="240"/>
        <w:ind w:left="0"/>
      </w:pPr>
    </w:p>
    <w:p w14:paraId="582D2FDA" w14:textId="77777777" w:rsidR="007F4CFC" w:rsidRPr="00E95EE2" w:rsidRDefault="001572A4">
      <w:pPr>
        <w:pageBreakBefore/>
        <w:spacing w:after="240"/>
        <w:rPr>
          <w:b/>
          <w:sz w:val="24"/>
          <w:szCs w:val="24"/>
        </w:rPr>
      </w:pPr>
      <w:r w:rsidRPr="00E95EE2">
        <w:rPr>
          <w:b/>
          <w:noProof/>
          <w:sz w:val="24"/>
          <w:szCs w:val="24"/>
        </w:rPr>
        <w:lastRenderedPageBreak/>
        <w:t>BSCP15/4.9 Certification of Exemptable Status for Generating Plant With Exports Measured by SVA Metering</w:t>
      </w:r>
      <w:r w:rsidRPr="00E95EE2">
        <w:rPr>
          <w:b/>
          <w:sz w:val="24"/>
          <w:szCs w:val="24"/>
        </w:rPr>
        <w:t xml:space="preserve"> Systems</w:t>
      </w:r>
    </w:p>
    <w:p w14:paraId="5891A3B9" w14:textId="77777777" w:rsidR="007F4CFC" w:rsidRPr="00E95EE2" w:rsidRDefault="001572A4">
      <w:pPr>
        <w:tabs>
          <w:tab w:val="right" w:pos="9070"/>
        </w:tabs>
        <w:spacing w:after="240"/>
        <w:rPr>
          <w:b/>
          <w:sz w:val="24"/>
        </w:rPr>
      </w:pPr>
      <w:r w:rsidRPr="00E95EE2">
        <w:rPr>
          <w:b/>
          <w:sz w:val="24"/>
          <w:szCs w:val="24"/>
        </w:rPr>
        <w:t>Part</w:t>
      </w:r>
      <w:r w:rsidRPr="00E95EE2">
        <w:rPr>
          <w:b/>
          <w:sz w:val="24"/>
        </w:rPr>
        <w:t xml:space="preserve"> </w:t>
      </w:r>
      <w:r w:rsidRPr="00E95EE2">
        <w:rPr>
          <w:b/>
          <w:sz w:val="24"/>
          <w:szCs w:val="24"/>
        </w:rPr>
        <w:t>B</w:t>
      </w:r>
      <w:r w:rsidRPr="00E95EE2">
        <w:rPr>
          <w:b/>
          <w:sz w:val="24"/>
        </w:rPr>
        <w:tab/>
        <w:t>Page 2 of 2</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701"/>
        <w:gridCol w:w="709"/>
        <w:gridCol w:w="1843"/>
        <w:gridCol w:w="1338"/>
        <w:gridCol w:w="505"/>
        <w:gridCol w:w="850"/>
        <w:gridCol w:w="1418"/>
        <w:gridCol w:w="425"/>
      </w:tblGrid>
      <w:tr w:rsidR="007F4CFC" w:rsidRPr="00E95EE2" w14:paraId="46E44938" w14:textId="77777777" w:rsidTr="006253A0">
        <w:trPr>
          <w:cantSplit/>
        </w:trPr>
        <w:tc>
          <w:tcPr>
            <w:tcW w:w="675" w:type="dxa"/>
            <w:vMerge w:val="restart"/>
            <w:tcBorders>
              <w:bottom w:val="single" w:sz="4" w:space="0" w:color="auto"/>
              <w:right w:val="nil"/>
            </w:tcBorders>
          </w:tcPr>
          <w:p w14:paraId="6642CEC4" w14:textId="77777777" w:rsidR="007F4CFC" w:rsidRPr="00E95EE2" w:rsidRDefault="001572A4">
            <w:pPr>
              <w:pStyle w:val="ELEXONBody"/>
              <w:rPr>
                <w:rFonts w:ascii="Times New Roman" w:hAnsi="Times New Roman"/>
                <w:sz w:val="22"/>
                <w:szCs w:val="22"/>
              </w:rPr>
            </w:pPr>
            <w:r w:rsidRPr="00E95EE2">
              <w:rPr>
                <w:rFonts w:ascii="Times New Roman" w:hAnsi="Times New Roman"/>
                <w:sz w:val="22"/>
                <w:szCs w:val="22"/>
              </w:rPr>
              <w:t xml:space="preserve">To: </w:t>
            </w:r>
          </w:p>
        </w:tc>
        <w:tc>
          <w:tcPr>
            <w:tcW w:w="5591" w:type="dxa"/>
            <w:gridSpan w:val="4"/>
            <w:vMerge w:val="restart"/>
            <w:tcBorders>
              <w:top w:val="single" w:sz="4" w:space="0" w:color="auto"/>
              <w:left w:val="nil"/>
              <w:bottom w:val="single" w:sz="4" w:space="0" w:color="auto"/>
              <w:right w:val="nil"/>
            </w:tcBorders>
          </w:tcPr>
          <w:p w14:paraId="2C0317E3" w14:textId="77777777" w:rsidR="007F4CFC" w:rsidRPr="00E95EE2" w:rsidRDefault="001572A4">
            <w:pPr>
              <w:pStyle w:val="ELEXONBody"/>
              <w:rPr>
                <w:rFonts w:ascii="Times New Roman" w:hAnsi="Times New Roman"/>
                <w:b/>
                <w:sz w:val="22"/>
                <w:szCs w:val="22"/>
              </w:rPr>
            </w:pPr>
            <w:r w:rsidRPr="00E95EE2">
              <w:rPr>
                <w:rFonts w:ascii="Times New Roman" w:hAnsi="Times New Roman"/>
                <w:b/>
                <w:sz w:val="22"/>
                <w:szCs w:val="22"/>
              </w:rPr>
              <w:t>BSC Party</w:t>
            </w:r>
          </w:p>
          <w:p w14:paraId="0DB81B69" w14:textId="77777777" w:rsidR="007F4CFC" w:rsidRPr="00E95EE2" w:rsidRDefault="001572A4">
            <w:pPr>
              <w:pStyle w:val="ELEXONBody"/>
              <w:rPr>
                <w:rFonts w:ascii="Times New Roman" w:hAnsi="Times New Roman"/>
                <w:b/>
                <w:sz w:val="22"/>
                <w:szCs w:val="22"/>
              </w:rPr>
            </w:pPr>
            <w:r w:rsidRPr="00E95EE2">
              <w:rPr>
                <w:rFonts w:ascii="Times New Roman" w:hAnsi="Times New Roman"/>
                <w:b/>
                <w:sz w:val="22"/>
                <w:szCs w:val="22"/>
              </w:rPr>
              <w:t xml:space="preserve">Confirmation of </w:t>
            </w:r>
            <w:proofErr w:type="spellStart"/>
            <w:r w:rsidRPr="00E95EE2">
              <w:rPr>
                <w:rFonts w:ascii="Times New Roman" w:hAnsi="Times New Roman"/>
                <w:b/>
                <w:sz w:val="22"/>
                <w:szCs w:val="22"/>
              </w:rPr>
              <w:t>Exemptable</w:t>
            </w:r>
            <w:proofErr w:type="spellEnd"/>
            <w:r w:rsidRPr="00E95EE2">
              <w:rPr>
                <w:rFonts w:ascii="Times New Roman" w:hAnsi="Times New Roman"/>
                <w:b/>
                <w:sz w:val="22"/>
                <w:szCs w:val="22"/>
              </w:rPr>
              <w:t xml:space="preserve"> Status for Generating Plant With Exports Measured by SVA Metering Systems</w:t>
            </w:r>
          </w:p>
        </w:tc>
        <w:tc>
          <w:tcPr>
            <w:tcW w:w="2773" w:type="dxa"/>
            <w:gridSpan w:val="3"/>
            <w:tcBorders>
              <w:top w:val="single" w:sz="4" w:space="0" w:color="auto"/>
              <w:left w:val="nil"/>
              <w:bottom w:val="single" w:sz="4" w:space="0" w:color="auto"/>
              <w:right w:val="nil"/>
            </w:tcBorders>
          </w:tcPr>
          <w:p w14:paraId="6B004A9B" w14:textId="77777777" w:rsidR="007F4CFC" w:rsidRPr="00E95EE2" w:rsidRDefault="001572A4">
            <w:pPr>
              <w:pStyle w:val="ELEXONBody"/>
              <w:rPr>
                <w:rFonts w:ascii="Times New Roman" w:hAnsi="Times New Roman"/>
                <w:sz w:val="22"/>
                <w:szCs w:val="22"/>
              </w:rPr>
            </w:pPr>
            <w:r w:rsidRPr="00E95EE2">
              <w:rPr>
                <w:rFonts w:ascii="Times New Roman" w:hAnsi="Times New Roman"/>
                <w:sz w:val="22"/>
                <w:szCs w:val="22"/>
              </w:rPr>
              <w:t>Date Sent:</w:t>
            </w:r>
          </w:p>
        </w:tc>
        <w:tc>
          <w:tcPr>
            <w:tcW w:w="425" w:type="dxa"/>
            <w:tcBorders>
              <w:top w:val="single" w:sz="4" w:space="0" w:color="auto"/>
              <w:left w:val="nil"/>
              <w:bottom w:val="single" w:sz="4" w:space="0" w:color="auto"/>
              <w:right w:val="single" w:sz="4" w:space="0" w:color="auto"/>
            </w:tcBorders>
          </w:tcPr>
          <w:p w14:paraId="053B16BF" w14:textId="77777777" w:rsidR="007F4CFC" w:rsidRPr="00E95EE2" w:rsidRDefault="007F4CFC">
            <w:pPr>
              <w:pStyle w:val="ELEXONBody"/>
              <w:rPr>
                <w:rFonts w:ascii="Times New Roman" w:hAnsi="Times New Roman"/>
                <w:sz w:val="22"/>
                <w:szCs w:val="22"/>
              </w:rPr>
            </w:pPr>
          </w:p>
        </w:tc>
      </w:tr>
      <w:tr w:rsidR="007F4CFC" w:rsidRPr="00E95EE2" w14:paraId="2E5EEE13" w14:textId="77777777" w:rsidTr="006253A0">
        <w:trPr>
          <w:cantSplit/>
        </w:trPr>
        <w:tc>
          <w:tcPr>
            <w:tcW w:w="675" w:type="dxa"/>
            <w:vMerge/>
            <w:tcBorders>
              <w:top w:val="single" w:sz="4" w:space="0" w:color="auto"/>
              <w:bottom w:val="nil"/>
              <w:right w:val="nil"/>
            </w:tcBorders>
          </w:tcPr>
          <w:p w14:paraId="3ED9CD26" w14:textId="77777777" w:rsidR="007F4CFC" w:rsidRPr="00E95EE2" w:rsidRDefault="007F4CFC">
            <w:pPr>
              <w:pStyle w:val="ELEXONBody"/>
              <w:rPr>
                <w:rFonts w:ascii="Times New Roman" w:hAnsi="Times New Roman"/>
                <w:sz w:val="22"/>
                <w:szCs w:val="22"/>
              </w:rPr>
            </w:pPr>
          </w:p>
        </w:tc>
        <w:tc>
          <w:tcPr>
            <w:tcW w:w="5591" w:type="dxa"/>
            <w:gridSpan w:val="4"/>
            <w:vMerge/>
            <w:tcBorders>
              <w:top w:val="single" w:sz="4" w:space="0" w:color="auto"/>
              <w:left w:val="nil"/>
              <w:bottom w:val="nil"/>
              <w:right w:val="nil"/>
            </w:tcBorders>
          </w:tcPr>
          <w:p w14:paraId="44A0028C" w14:textId="77777777" w:rsidR="007F4CFC" w:rsidRPr="00E95EE2" w:rsidRDefault="007F4CFC">
            <w:pPr>
              <w:pStyle w:val="ELEXONBody"/>
              <w:rPr>
                <w:rFonts w:ascii="Times New Roman" w:hAnsi="Times New Roman"/>
                <w:sz w:val="22"/>
                <w:szCs w:val="22"/>
              </w:rPr>
            </w:pPr>
          </w:p>
        </w:tc>
        <w:tc>
          <w:tcPr>
            <w:tcW w:w="1355" w:type="dxa"/>
            <w:gridSpan w:val="2"/>
            <w:tcBorders>
              <w:top w:val="single" w:sz="4" w:space="0" w:color="auto"/>
              <w:left w:val="nil"/>
              <w:bottom w:val="nil"/>
              <w:right w:val="nil"/>
            </w:tcBorders>
          </w:tcPr>
          <w:p w14:paraId="498E833C" w14:textId="77777777" w:rsidR="007F4CFC" w:rsidRPr="00E95EE2" w:rsidRDefault="001572A4">
            <w:pPr>
              <w:pStyle w:val="ELEXONBody"/>
              <w:rPr>
                <w:rFonts w:ascii="Times New Roman" w:hAnsi="Times New Roman"/>
                <w:sz w:val="22"/>
                <w:szCs w:val="22"/>
              </w:rPr>
            </w:pPr>
            <w:r w:rsidRPr="00E95EE2">
              <w:rPr>
                <w:rFonts w:ascii="Times New Roman" w:hAnsi="Times New Roman"/>
                <w:sz w:val="22"/>
                <w:szCs w:val="22"/>
              </w:rPr>
              <w:t>Generating Plant Name:</w:t>
            </w:r>
          </w:p>
        </w:tc>
        <w:tc>
          <w:tcPr>
            <w:tcW w:w="1418" w:type="dxa"/>
            <w:tcBorders>
              <w:top w:val="single" w:sz="4" w:space="0" w:color="auto"/>
              <w:left w:val="nil"/>
              <w:bottom w:val="nil"/>
              <w:right w:val="nil"/>
            </w:tcBorders>
          </w:tcPr>
          <w:p w14:paraId="7B4D6E7C" w14:textId="77777777" w:rsidR="007F4CFC" w:rsidRPr="00E95EE2" w:rsidRDefault="007F4CFC">
            <w:pPr>
              <w:pStyle w:val="ELEXONBody"/>
              <w:rPr>
                <w:rFonts w:ascii="Times New Roman" w:hAnsi="Times New Roman"/>
                <w:sz w:val="22"/>
                <w:szCs w:val="22"/>
              </w:rPr>
            </w:pPr>
          </w:p>
        </w:tc>
        <w:tc>
          <w:tcPr>
            <w:tcW w:w="425" w:type="dxa"/>
            <w:vMerge w:val="restart"/>
            <w:tcBorders>
              <w:top w:val="single" w:sz="4" w:space="0" w:color="auto"/>
              <w:left w:val="nil"/>
              <w:bottom w:val="nil"/>
              <w:right w:val="single" w:sz="4" w:space="0" w:color="auto"/>
            </w:tcBorders>
          </w:tcPr>
          <w:p w14:paraId="64947525" w14:textId="77777777" w:rsidR="007F4CFC" w:rsidRPr="00E95EE2" w:rsidRDefault="007F4CFC">
            <w:pPr>
              <w:pStyle w:val="ELEXONBody"/>
              <w:rPr>
                <w:rFonts w:ascii="Times New Roman" w:hAnsi="Times New Roman"/>
                <w:sz w:val="22"/>
                <w:szCs w:val="22"/>
              </w:rPr>
            </w:pPr>
          </w:p>
        </w:tc>
      </w:tr>
      <w:tr w:rsidR="007F4CFC" w:rsidRPr="00E95EE2" w14:paraId="52081557" w14:textId="77777777">
        <w:trPr>
          <w:cantSplit/>
          <w:trHeight w:hRule="exact" w:val="648"/>
        </w:trPr>
        <w:tc>
          <w:tcPr>
            <w:tcW w:w="675" w:type="dxa"/>
            <w:vMerge/>
            <w:tcBorders>
              <w:bottom w:val="nil"/>
              <w:right w:val="nil"/>
            </w:tcBorders>
          </w:tcPr>
          <w:p w14:paraId="0AE01C62" w14:textId="77777777" w:rsidR="007F4CFC" w:rsidRPr="00E95EE2" w:rsidRDefault="007F4CFC">
            <w:pPr>
              <w:pStyle w:val="ELEXONBody"/>
              <w:rPr>
                <w:rFonts w:ascii="Times New Roman" w:hAnsi="Times New Roman"/>
                <w:sz w:val="22"/>
                <w:szCs w:val="22"/>
              </w:rPr>
            </w:pPr>
          </w:p>
        </w:tc>
        <w:tc>
          <w:tcPr>
            <w:tcW w:w="5591" w:type="dxa"/>
            <w:gridSpan w:val="4"/>
            <w:vMerge/>
            <w:tcBorders>
              <w:top w:val="nil"/>
              <w:left w:val="nil"/>
              <w:bottom w:val="nil"/>
              <w:right w:val="nil"/>
            </w:tcBorders>
          </w:tcPr>
          <w:p w14:paraId="52AD8809" w14:textId="77777777" w:rsidR="007F4CFC" w:rsidRPr="00E95EE2" w:rsidRDefault="007F4CFC">
            <w:pPr>
              <w:pStyle w:val="ELEXONBody"/>
              <w:rPr>
                <w:rFonts w:ascii="Times New Roman" w:hAnsi="Times New Roman"/>
                <w:sz w:val="22"/>
                <w:szCs w:val="22"/>
              </w:rPr>
            </w:pPr>
          </w:p>
        </w:tc>
        <w:tc>
          <w:tcPr>
            <w:tcW w:w="1355" w:type="dxa"/>
            <w:gridSpan w:val="2"/>
            <w:tcBorders>
              <w:top w:val="nil"/>
              <w:left w:val="nil"/>
              <w:bottom w:val="nil"/>
              <w:right w:val="nil"/>
            </w:tcBorders>
          </w:tcPr>
          <w:p w14:paraId="66489018" w14:textId="77777777" w:rsidR="007F4CFC" w:rsidRPr="00E95EE2" w:rsidRDefault="001572A4">
            <w:pPr>
              <w:pStyle w:val="ELEXONBody"/>
              <w:rPr>
                <w:rFonts w:ascii="Times New Roman" w:hAnsi="Times New Roman"/>
                <w:sz w:val="22"/>
                <w:szCs w:val="22"/>
              </w:rPr>
            </w:pPr>
            <w:r w:rsidRPr="00E95EE2">
              <w:rPr>
                <w:rFonts w:ascii="Times New Roman" w:hAnsi="Times New Roman"/>
                <w:sz w:val="22"/>
                <w:szCs w:val="22"/>
              </w:rPr>
              <w:t>Primary BM Unit ID:</w:t>
            </w:r>
          </w:p>
        </w:tc>
        <w:tc>
          <w:tcPr>
            <w:tcW w:w="1418" w:type="dxa"/>
            <w:tcBorders>
              <w:top w:val="nil"/>
              <w:left w:val="nil"/>
              <w:bottom w:val="nil"/>
              <w:right w:val="nil"/>
            </w:tcBorders>
          </w:tcPr>
          <w:p w14:paraId="08CCC5DC" w14:textId="77777777" w:rsidR="007F4CFC" w:rsidRPr="00E95EE2" w:rsidRDefault="007F4CFC">
            <w:pPr>
              <w:pStyle w:val="ELEXONBody"/>
              <w:rPr>
                <w:rFonts w:ascii="Times New Roman" w:hAnsi="Times New Roman"/>
                <w:sz w:val="22"/>
                <w:szCs w:val="22"/>
              </w:rPr>
            </w:pPr>
          </w:p>
        </w:tc>
        <w:tc>
          <w:tcPr>
            <w:tcW w:w="425" w:type="dxa"/>
            <w:vMerge/>
            <w:tcBorders>
              <w:top w:val="nil"/>
              <w:left w:val="nil"/>
              <w:bottom w:val="nil"/>
              <w:right w:val="single" w:sz="4" w:space="0" w:color="auto"/>
            </w:tcBorders>
          </w:tcPr>
          <w:p w14:paraId="32CF33EF" w14:textId="77777777" w:rsidR="007F4CFC" w:rsidRPr="00E95EE2" w:rsidRDefault="007F4CFC">
            <w:pPr>
              <w:pStyle w:val="ELEXONBody"/>
              <w:rPr>
                <w:rFonts w:ascii="Times New Roman" w:hAnsi="Times New Roman"/>
                <w:sz w:val="22"/>
                <w:szCs w:val="22"/>
              </w:rPr>
            </w:pPr>
          </w:p>
        </w:tc>
      </w:tr>
      <w:tr w:rsidR="007F4CFC" w:rsidRPr="00E95EE2" w14:paraId="57F7FCC0" w14:textId="77777777" w:rsidTr="006253A0">
        <w:trPr>
          <w:cantSplit/>
        </w:trPr>
        <w:tc>
          <w:tcPr>
            <w:tcW w:w="2376" w:type="dxa"/>
            <w:gridSpan w:val="2"/>
            <w:tcBorders>
              <w:top w:val="nil"/>
              <w:left w:val="single" w:sz="4" w:space="0" w:color="auto"/>
              <w:bottom w:val="nil"/>
              <w:right w:val="nil"/>
            </w:tcBorders>
          </w:tcPr>
          <w:p w14:paraId="1B278951" w14:textId="77777777" w:rsidR="007F4CFC" w:rsidRPr="00E95EE2" w:rsidRDefault="001572A4">
            <w:pPr>
              <w:pStyle w:val="ELEXONBody"/>
              <w:rPr>
                <w:rFonts w:ascii="Times New Roman" w:hAnsi="Times New Roman"/>
                <w:sz w:val="22"/>
                <w:szCs w:val="22"/>
              </w:rPr>
            </w:pPr>
            <w:r w:rsidRPr="00E95EE2">
              <w:rPr>
                <w:rFonts w:ascii="Times New Roman" w:hAnsi="Times New Roman"/>
                <w:sz w:val="22"/>
                <w:szCs w:val="22"/>
              </w:rPr>
              <w:t>Party Id:</w:t>
            </w:r>
          </w:p>
        </w:tc>
        <w:tc>
          <w:tcPr>
            <w:tcW w:w="2552" w:type="dxa"/>
            <w:gridSpan w:val="2"/>
            <w:tcBorders>
              <w:top w:val="nil"/>
              <w:left w:val="nil"/>
              <w:bottom w:val="single" w:sz="4" w:space="0" w:color="auto"/>
              <w:right w:val="nil"/>
            </w:tcBorders>
          </w:tcPr>
          <w:p w14:paraId="56CBB2AE" w14:textId="77777777" w:rsidR="007F4CFC" w:rsidRPr="00E95EE2" w:rsidRDefault="007F4CFC">
            <w:pPr>
              <w:pStyle w:val="ELEXONBody"/>
              <w:rPr>
                <w:rFonts w:ascii="Times New Roman" w:hAnsi="Times New Roman"/>
                <w:sz w:val="22"/>
                <w:szCs w:val="22"/>
              </w:rPr>
            </w:pPr>
          </w:p>
        </w:tc>
        <w:tc>
          <w:tcPr>
            <w:tcW w:w="1843" w:type="dxa"/>
            <w:gridSpan w:val="2"/>
            <w:tcBorders>
              <w:top w:val="nil"/>
              <w:left w:val="nil"/>
              <w:bottom w:val="nil"/>
              <w:right w:val="nil"/>
            </w:tcBorders>
          </w:tcPr>
          <w:p w14:paraId="5F929746" w14:textId="77777777" w:rsidR="007F4CFC" w:rsidRPr="00E95EE2" w:rsidRDefault="001572A4">
            <w:pPr>
              <w:pStyle w:val="ELEXONBody"/>
              <w:rPr>
                <w:rFonts w:ascii="Times New Roman" w:hAnsi="Times New Roman"/>
                <w:sz w:val="22"/>
                <w:szCs w:val="22"/>
              </w:rPr>
            </w:pPr>
            <w:r w:rsidRPr="00E95EE2">
              <w:rPr>
                <w:rFonts w:ascii="Times New Roman" w:hAnsi="Times New Roman"/>
                <w:sz w:val="22"/>
                <w:szCs w:val="22"/>
              </w:rPr>
              <w:t>Name of Sender:</w:t>
            </w:r>
          </w:p>
        </w:tc>
        <w:tc>
          <w:tcPr>
            <w:tcW w:w="2693" w:type="dxa"/>
            <w:gridSpan w:val="3"/>
            <w:tcBorders>
              <w:top w:val="nil"/>
              <w:left w:val="nil"/>
              <w:bottom w:val="single" w:sz="4" w:space="0" w:color="auto"/>
              <w:right w:val="single" w:sz="4" w:space="0" w:color="auto"/>
            </w:tcBorders>
          </w:tcPr>
          <w:p w14:paraId="15C23F02" w14:textId="77777777" w:rsidR="007F4CFC" w:rsidRPr="00E95EE2" w:rsidRDefault="007F4CFC">
            <w:pPr>
              <w:pStyle w:val="ELEXONBody"/>
              <w:rPr>
                <w:rFonts w:ascii="Times New Roman" w:hAnsi="Times New Roman"/>
                <w:sz w:val="22"/>
                <w:szCs w:val="22"/>
              </w:rPr>
            </w:pPr>
          </w:p>
        </w:tc>
      </w:tr>
      <w:tr w:rsidR="007F4CFC" w:rsidRPr="00E95EE2" w14:paraId="6A429B3D" w14:textId="77777777" w:rsidTr="006253A0">
        <w:trPr>
          <w:cantSplit/>
        </w:trPr>
        <w:tc>
          <w:tcPr>
            <w:tcW w:w="2376" w:type="dxa"/>
            <w:gridSpan w:val="2"/>
            <w:tcBorders>
              <w:top w:val="nil"/>
              <w:left w:val="single" w:sz="4" w:space="0" w:color="auto"/>
              <w:bottom w:val="nil"/>
              <w:right w:val="nil"/>
            </w:tcBorders>
          </w:tcPr>
          <w:p w14:paraId="5FA84776" w14:textId="77777777" w:rsidR="007F4CFC" w:rsidRPr="00E95EE2" w:rsidRDefault="001572A4">
            <w:pPr>
              <w:pStyle w:val="ELEXONBody"/>
              <w:rPr>
                <w:rFonts w:ascii="Times New Roman" w:hAnsi="Times New Roman"/>
                <w:sz w:val="22"/>
                <w:szCs w:val="22"/>
              </w:rPr>
            </w:pPr>
            <w:r w:rsidRPr="00E95EE2">
              <w:rPr>
                <w:rFonts w:ascii="Times New Roman" w:hAnsi="Times New Roman"/>
                <w:sz w:val="22"/>
                <w:szCs w:val="22"/>
              </w:rPr>
              <w:t>Contact email address:</w:t>
            </w:r>
          </w:p>
        </w:tc>
        <w:tc>
          <w:tcPr>
            <w:tcW w:w="709" w:type="dxa"/>
            <w:tcBorders>
              <w:top w:val="nil"/>
              <w:left w:val="nil"/>
              <w:bottom w:val="nil"/>
              <w:right w:val="nil"/>
            </w:tcBorders>
          </w:tcPr>
          <w:p w14:paraId="55CA616B" w14:textId="77777777" w:rsidR="007F4CFC" w:rsidRPr="00E95EE2" w:rsidRDefault="007F4CFC">
            <w:pPr>
              <w:pStyle w:val="ELEXONBody"/>
              <w:rPr>
                <w:rFonts w:ascii="Times New Roman" w:hAnsi="Times New Roman"/>
                <w:sz w:val="22"/>
                <w:szCs w:val="22"/>
              </w:rPr>
            </w:pPr>
          </w:p>
        </w:tc>
        <w:tc>
          <w:tcPr>
            <w:tcW w:w="3686" w:type="dxa"/>
            <w:gridSpan w:val="3"/>
            <w:tcBorders>
              <w:top w:val="nil"/>
              <w:left w:val="nil"/>
              <w:bottom w:val="single" w:sz="4" w:space="0" w:color="auto"/>
              <w:right w:val="nil"/>
            </w:tcBorders>
          </w:tcPr>
          <w:p w14:paraId="500820C2" w14:textId="77777777" w:rsidR="007F4CFC" w:rsidRPr="00E95EE2" w:rsidRDefault="007F4CFC">
            <w:pPr>
              <w:pStyle w:val="ELEXONBody"/>
              <w:rPr>
                <w:rFonts w:ascii="Times New Roman" w:hAnsi="Times New Roman"/>
                <w:sz w:val="22"/>
                <w:szCs w:val="22"/>
              </w:rPr>
            </w:pPr>
          </w:p>
        </w:tc>
        <w:tc>
          <w:tcPr>
            <w:tcW w:w="2693" w:type="dxa"/>
            <w:gridSpan w:val="3"/>
            <w:tcBorders>
              <w:top w:val="nil"/>
              <w:left w:val="nil"/>
              <w:bottom w:val="nil"/>
              <w:right w:val="single" w:sz="4" w:space="0" w:color="auto"/>
            </w:tcBorders>
          </w:tcPr>
          <w:p w14:paraId="62DD98FA" w14:textId="77777777" w:rsidR="007F4CFC" w:rsidRPr="00E95EE2" w:rsidRDefault="007F4CFC">
            <w:pPr>
              <w:pStyle w:val="ELEXONBody"/>
              <w:rPr>
                <w:rFonts w:ascii="Times New Roman" w:hAnsi="Times New Roman"/>
                <w:sz w:val="22"/>
                <w:szCs w:val="22"/>
              </w:rPr>
            </w:pPr>
          </w:p>
        </w:tc>
      </w:tr>
      <w:tr w:rsidR="007F4CFC" w:rsidRPr="00E95EE2" w14:paraId="083F6643" w14:textId="77777777" w:rsidTr="006253A0">
        <w:trPr>
          <w:cantSplit/>
        </w:trPr>
        <w:tc>
          <w:tcPr>
            <w:tcW w:w="2376" w:type="dxa"/>
            <w:gridSpan w:val="2"/>
            <w:tcBorders>
              <w:top w:val="nil"/>
              <w:left w:val="single" w:sz="4" w:space="0" w:color="auto"/>
              <w:bottom w:val="nil"/>
              <w:right w:val="nil"/>
            </w:tcBorders>
          </w:tcPr>
          <w:p w14:paraId="184A6CFF" w14:textId="77777777" w:rsidR="007F4CFC" w:rsidRPr="00E95EE2" w:rsidRDefault="001572A4">
            <w:pPr>
              <w:pStyle w:val="ELEXONBody"/>
              <w:rPr>
                <w:rFonts w:ascii="Times New Roman" w:hAnsi="Times New Roman"/>
                <w:sz w:val="22"/>
                <w:szCs w:val="22"/>
              </w:rPr>
            </w:pPr>
            <w:r w:rsidRPr="00E95EE2">
              <w:rPr>
                <w:rFonts w:ascii="Times New Roman" w:hAnsi="Times New Roman"/>
                <w:sz w:val="22"/>
                <w:szCs w:val="22"/>
              </w:rPr>
              <w:t>Our Ref:</w:t>
            </w:r>
          </w:p>
        </w:tc>
        <w:tc>
          <w:tcPr>
            <w:tcW w:w="2552" w:type="dxa"/>
            <w:gridSpan w:val="2"/>
            <w:tcBorders>
              <w:top w:val="single" w:sz="4" w:space="0" w:color="auto"/>
              <w:left w:val="nil"/>
              <w:bottom w:val="nil"/>
              <w:right w:val="nil"/>
            </w:tcBorders>
          </w:tcPr>
          <w:p w14:paraId="7A443372" w14:textId="77777777" w:rsidR="007F4CFC" w:rsidRPr="00E95EE2" w:rsidRDefault="007F4CFC">
            <w:pPr>
              <w:pStyle w:val="ELEXONBody"/>
              <w:rPr>
                <w:rFonts w:ascii="Times New Roman" w:hAnsi="Times New Roman"/>
                <w:sz w:val="22"/>
                <w:szCs w:val="22"/>
              </w:rPr>
            </w:pPr>
          </w:p>
        </w:tc>
        <w:tc>
          <w:tcPr>
            <w:tcW w:w="1843" w:type="dxa"/>
            <w:gridSpan w:val="2"/>
            <w:tcBorders>
              <w:top w:val="nil"/>
              <w:left w:val="nil"/>
              <w:bottom w:val="nil"/>
              <w:right w:val="nil"/>
            </w:tcBorders>
          </w:tcPr>
          <w:p w14:paraId="2576A130" w14:textId="77777777" w:rsidR="007F4CFC" w:rsidRPr="00E95EE2" w:rsidRDefault="001572A4">
            <w:pPr>
              <w:pStyle w:val="ELEXONBody"/>
              <w:rPr>
                <w:rFonts w:ascii="Times New Roman" w:hAnsi="Times New Roman"/>
                <w:sz w:val="22"/>
                <w:szCs w:val="22"/>
              </w:rPr>
            </w:pPr>
            <w:r w:rsidRPr="00E95EE2">
              <w:rPr>
                <w:rFonts w:ascii="Times New Roman" w:hAnsi="Times New Roman"/>
                <w:sz w:val="22"/>
                <w:szCs w:val="22"/>
              </w:rPr>
              <w:t>Contact Tel. No.</w:t>
            </w:r>
          </w:p>
        </w:tc>
        <w:tc>
          <w:tcPr>
            <w:tcW w:w="2693" w:type="dxa"/>
            <w:gridSpan w:val="3"/>
            <w:tcBorders>
              <w:top w:val="nil"/>
              <w:left w:val="nil"/>
              <w:bottom w:val="nil"/>
              <w:right w:val="single" w:sz="4" w:space="0" w:color="auto"/>
            </w:tcBorders>
          </w:tcPr>
          <w:p w14:paraId="5312832E" w14:textId="77777777" w:rsidR="007F4CFC" w:rsidRPr="00E95EE2" w:rsidRDefault="007F4CFC">
            <w:pPr>
              <w:pStyle w:val="ELEXONBody"/>
              <w:rPr>
                <w:rFonts w:ascii="Times New Roman" w:hAnsi="Times New Roman"/>
                <w:sz w:val="22"/>
                <w:szCs w:val="22"/>
              </w:rPr>
            </w:pPr>
          </w:p>
        </w:tc>
      </w:tr>
      <w:tr w:rsidR="007F4CFC" w:rsidRPr="00E95EE2" w14:paraId="78F0EC92" w14:textId="77777777" w:rsidTr="006253A0">
        <w:trPr>
          <w:cantSplit/>
        </w:trPr>
        <w:tc>
          <w:tcPr>
            <w:tcW w:w="3085" w:type="dxa"/>
            <w:gridSpan w:val="3"/>
            <w:tcBorders>
              <w:top w:val="single" w:sz="4" w:space="0" w:color="auto"/>
              <w:left w:val="single" w:sz="4" w:space="0" w:color="auto"/>
              <w:bottom w:val="single" w:sz="4" w:space="0" w:color="auto"/>
              <w:right w:val="nil"/>
            </w:tcBorders>
          </w:tcPr>
          <w:p w14:paraId="0342D70F" w14:textId="77777777" w:rsidR="007F4CFC" w:rsidRPr="00E95EE2" w:rsidRDefault="001572A4">
            <w:pPr>
              <w:pStyle w:val="ELEXONBody"/>
              <w:rPr>
                <w:rFonts w:ascii="Times New Roman" w:hAnsi="Times New Roman"/>
                <w:b/>
                <w:sz w:val="22"/>
                <w:szCs w:val="22"/>
              </w:rPr>
            </w:pPr>
            <w:r w:rsidRPr="00E95EE2">
              <w:rPr>
                <w:rFonts w:ascii="Times New Roman" w:hAnsi="Times New Roman"/>
                <w:b/>
                <w:sz w:val="22"/>
                <w:szCs w:val="22"/>
              </w:rPr>
              <w:t xml:space="preserve">From: </w:t>
            </w:r>
            <w:proofErr w:type="spellStart"/>
            <w:r w:rsidRPr="00E95EE2">
              <w:rPr>
                <w:rFonts w:ascii="Times New Roman" w:hAnsi="Times New Roman"/>
                <w:b/>
                <w:sz w:val="22"/>
                <w:szCs w:val="22"/>
              </w:rPr>
              <w:t>BSCCo</w:t>
            </w:r>
            <w:proofErr w:type="spellEnd"/>
          </w:p>
        </w:tc>
        <w:tc>
          <w:tcPr>
            <w:tcW w:w="6379" w:type="dxa"/>
            <w:gridSpan w:val="6"/>
            <w:tcBorders>
              <w:top w:val="single" w:sz="4" w:space="0" w:color="auto"/>
              <w:left w:val="nil"/>
              <w:bottom w:val="single" w:sz="4" w:space="0" w:color="auto"/>
              <w:right w:val="single" w:sz="4" w:space="0" w:color="auto"/>
            </w:tcBorders>
          </w:tcPr>
          <w:p w14:paraId="36410F33" w14:textId="77777777" w:rsidR="007F4CFC" w:rsidRPr="00E95EE2" w:rsidRDefault="007F4CFC">
            <w:pPr>
              <w:pStyle w:val="ELEXONBody"/>
              <w:rPr>
                <w:rFonts w:ascii="Times New Roman" w:hAnsi="Times New Roman"/>
                <w:sz w:val="22"/>
                <w:szCs w:val="22"/>
              </w:rPr>
            </w:pPr>
          </w:p>
        </w:tc>
      </w:tr>
      <w:tr w:rsidR="007F4CFC" w:rsidRPr="00E95EE2" w14:paraId="334D31C4" w14:textId="77777777" w:rsidTr="006253A0">
        <w:trPr>
          <w:cantSplit/>
        </w:trPr>
        <w:tc>
          <w:tcPr>
            <w:tcW w:w="9464" w:type="dxa"/>
            <w:gridSpan w:val="9"/>
            <w:tcBorders>
              <w:top w:val="single" w:sz="4" w:space="0" w:color="auto"/>
              <w:left w:val="single" w:sz="4" w:space="0" w:color="auto"/>
              <w:bottom w:val="single" w:sz="4" w:space="0" w:color="auto"/>
              <w:right w:val="single" w:sz="4" w:space="0" w:color="auto"/>
            </w:tcBorders>
          </w:tcPr>
          <w:p w14:paraId="4DB0941A" w14:textId="77777777" w:rsidR="007F4CFC" w:rsidRPr="00E95EE2" w:rsidRDefault="001572A4">
            <w:pPr>
              <w:pStyle w:val="ELEXONBody"/>
              <w:rPr>
                <w:rFonts w:ascii="Times New Roman" w:hAnsi="Times New Roman"/>
                <w:sz w:val="22"/>
                <w:szCs w:val="22"/>
              </w:rPr>
            </w:pPr>
            <w:proofErr w:type="spellStart"/>
            <w:r w:rsidRPr="00E95EE2">
              <w:rPr>
                <w:rFonts w:ascii="Times New Roman" w:hAnsi="Times New Roman"/>
                <w:sz w:val="22"/>
                <w:szCs w:val="22"/>
              </w:rPr>
              <w:t>BSCCo</w:t>
            </w:r>
            <w:proofErr w:type="spellEnd"/>
            <w:r w:rsidRPr="00E95EE2">
              <w:rPr>
                <w:rFonts w:ascii="Times New Roman" w:hAnsi="Times New Roman"/>
                <w:sz w:val="22"/>
                <w:szCs w:val="22"/>
              </w:rPr>
              <w:t xml:space="preserve"> hereby confirms that the above Generating Plant has / has not* been granted </w:t>
            </w:r>
            <w:proofErr w:type="spellStart"/>
            <w:r w:rsidRPr="00E95EE2">
              <w:rPr>
                <w:rFonts w:ascii="Times New Roman" w:hAnsi="Times New Roman"/>
                <w:sz w:val="22"/>
                <w:szCs w:val="22"/>
              </w:rPr>
              <w:t>Exemptable</w:t>
            </w:r>
            <w:proofErr w:type="spellEnd"/>
            <w:r w:rsidRPr="00E95EE2">
              <w:rPr>
                <w:rFonts w:ascii="Times New Roman" w:hAnsi="Times New Roman"/>
                <w:sz w:val="22"/>
                <w:szCs w:val="22"/>
              </w:rPr>
              <w:t xml:space="preserve"> status and that the above Primary BM Unit therefore has / has not* been granted Exempt Export status.</w:t>
            </w:r>
          </w:p>
          <w:p w14:paraId="0A2E750D" w14:textId="77777777" w:rsidR="007F4CFC" w:rsidRPr="00E95EE2" w:rsidRDefault="001572A4">
            <w:pPr>
              <w:pStyle w:val="ELEXONBody"/>
              <w:rPr>
                <w:rFonts w:ascii="Times New Roman" w:hAnsi="Times New Roman"/>
                <w:sz w:val="22"/>
                <w:szCs w:val="22"/>
              </w:rPr>
            </w:pPr>
            <w:proofErr w:type="spellStart"/>
            <w:r w:rsidRPr="00E95EE2">
              <w:rPr>
                <w:rFonts w:ascii="Times New Roman" w:hAnsi="Times New Roman"/>
                <w:sz w:val="22"/>
                <w:szCs w:val="22"/>
              </w:rPr>
              <w:t>BSCCo</w:t>
            </w:r>
            <w:proofErr w:type="spellEnd"/>
            <w:r w:rsidRPr="00E95EE2">
              <w:rPr>
                <w:rFonts w:ascii="Times New Roman" w:hAnsi="Times New Roman"/>
                <w:sz w:val="22"/>
                <w:szCs w:val="22"/>
              </w:rPr>
              <w:t xml:space="preserve"> hereby also confirms that, where (and only where) Exempt Export status has been granted, the P/C Flag elected for the Primary BM Unit in Part A of this form BSCP15/4.9 shall become effective concurrently with the Primary BM Unit’s Exempt Export status.</w:t>
            </w:r>
          </w:p>
        </w:tc>
      </w:tr>
    </w:tbl>
    <w:p w14:paraId="337AEEF7" w14:textId="77777777" w:rsidR="007F4CFC" w:rsidRPr="00E95EE2" w:rsidRDefault="007F4CFC"/>
    <w:p w14:paraId="0E2E4D81" w14:textId="77777777" w:rsidR="007F4CFC" w:rsidRPr="00E95EE2" w:rsidRDefault="001572A4">
      <w:r w:rsidRPr="00E95EE2">
        <w:t>* Delete as applicable</w:t>
      </w:r>
    </w:p>
    <w:p w14:paraId="21600430" w14:textId="77777777" w:rsidR="007F4CFC" w:rsidRPr="00E95EE2" w:rsidRDefault="007F4CFC">
      <w:pPr>
        <w:spacing w:after="240"/>
        <w:rPr>
          <w:sz w:val="24"/>
          <w:szCs w:val="24"/>
        </w:rPr>
      </w:pPr>
    </w:p>
    <w:p w14:paraId="7B8D735C" w14:textId="77777777" w:rsidR="007F4CFC" w:rsidRPr="00E95EE2" w:rsidRDefault="007F4CFC">
      <w:pPr>
        <w:spacing w:after="240"/>
        <w:rPr>
          <w:sz w:val="24"/>
          <w:szCs w:val="24"/>
        </w:rPr>
      </w:pPr>
    </w:p>
    <w:p w14:paraId="7C8F8D06" w14:textId="77777777" w:rsidR="007F4CFC" w:rsidRPr="00E95EE2" w:rsidRDefault="001572A4">
      <w:pPr>
        <w:pStyle w:val="Heading2"/>
        <w:keepNext w:val="0"/>
        <w:pageBreakBefore/>
        <w:rPr>
          <w:szCs w:val="24"/>
        </w:rPr>
      </w:pPr>
      <w:bookmarkStart w:id="1054" w:name="_Toc69189932"/>
      <w:bookmarkStart w:id="1055" w:name="_Toc69189933"/>
      <w:bookmarkStart w:id="1056" w:name="_Toc69189934"/>
      <w:bookmarkStart w:id="1057" w:name="_Toc69189935"/>
      <w:bookmarkStart w:id="1058" w:name="_Toc69189936"/>
      <w:bookmarkStart w:id="1059" w:name="_Toc69189937"/>
      <w:bookmarkStart w:id="1060" w:name="_Toc69189938"/>
      <w:bookmarkStart w:id="1061" w:name="_Toc69189939"/>
      <w:bookmarkStart w:id="1062" w:name="_Toc69189940"/>
      <w:bookmarkStart w:id="1063" w:name="_Toc69189941"/>
      <w:bookmarkStart w:id="1064" w:name="_Toc69189942"/>
      <w:bookmarkStart w:id="1065" w:name="_Toc69189943"/>
      <w:bookmarkStart w:id="1066" w:name="_Toc69189944"/>
      <w:bookmarkStart w:id="1067" w:name="_Toc69189945"/>
      <w:bookmarkStart w:id="1068" w:name="_Toc69189946"/>
      <w:bookmarkStart w:id="1069" w:name="_Toc69189947"/>
      <w:bookmarkStart w:id="1070" w:name="_Toc69189948"/>
      <w:bookmarkStart w:id="1071" w:name="_Toc69189949"/>
      <w:bookmarkStart w:id="1072" w:name="_Toc69189950"/>
      <w:bookmarkStart w:id="1073" w:name="_Toc69189951"/>
      <w:bookmarkStart w:id="1074" w:name="_Toc69189952"/>
      <w:bookmarkStart w:id="1075" w:name="_Toc69189953"/>
      <w:bookmarkStart w:id="1076" w:name="_Toc69189954"/>
      <w:bookmarkStart w:id="1077" w:name="_Toc69189955"/>
      <w:bookmarkStart w:id="1078" w:name="_Toc69189956"/>
      <w:bookmarkStart w:id="1079" w:name="_Toc69189957"/>
      <w:bookmarkStart w:id="1080" w:name="_Toc69189958"/>
      <w:bookmarkStart w:id="1081" w:name="_Toc69189959"/>
      <w:bookmarkStart w:id="1082" w:name="_Toc69189960"/>
      <w:bookmarkStart w:id="1083" w:name="_Toc69189961"/>
      <w:bookmarkStart w:id="1084" w:name="_Toc69189962"/>
      <w:bookmarkStart w:id="1085" w:name="_Toc69189963"/>
      <w:bookmarkStart w:id="1086" w:name="_Toc69189964"/>
      <w:bookmarkStart w:id="1087" w:name="_Toc69189965"/>
      <w:bookmarkStart w:id="1088" w:name="_Toc69189966"/>
      <w:bookmarkStart w:id="1089" w:name="_Toc111603497"/>
      <w:bookmarkStart w:id="1090" w:name="_Toc111603584"/>
      <w:bookmarkStart w:id="1091" w:name="_Toc112571817"/>
      <w:bookmarkStart w:id="1092" w:name="_Toc200872302"/>
      <w:bookmarkStart w:id="1093" w:name="_Toc393454508"/>
      <w:bookmarkStart w:id="1094" w:name="_Toc500772903"/>
      <w:bookmarkStart w:id="1095" w:name="_Toc528150242"/>
      <w:bookmarkStart w:id="1096" w:name="_Toc531096851"/>
      <w:bookmarkStart w:id="1097" w:name="_Toc531096909"/>
      <w:bookmarkStart w:id="1098" w:name="_Toc532192948"/>
      <w:bookmarkStart w:id="1099" w:name="_Toc532193040"/>
      <w:bookmarkStart w:id="1100" w:name="_Toc535321987"/>
      <w:bookmarkStart w:id="1101" w:name="_Toc13477412"/>
      <w:bookmarkStart w:id="1102" w:name="_Toc17116743"/>
      <w:bookmarkStart w:id="1103" w:name="_Toc106095759"/>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r w:rsidRPr="00E95EE2">
        <w:rPr>
          <w:szCs w:val="24"/>
        </w:rPr>
        <w:lastRenderedPageBreak/>
        <w:t>4.10</w:t>
      </w:r>
      <w:r w:rsidRPr="00E95EE2">
        <w:rPr>
          <w:szCs w:val="24"/>
        </w:rPr>
        <w:tab/>
        <w:t>BSCP15/4.10 Application for Inclusion in BSC Website List of Suppliers which have Satisfied the Criteria to Complete a Change of Primary BM Unit Lead Party within 5 WD for a Primary BM Unit with CVA Metering and Associated with a Customer Premises</w:t>
      </w:r>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p>
    <w:p w14:paraId="2A222215" w14:textId="77777777" w:rsidR="007F4CFC" w:rsidRPr="00E95EE2" w:rsidRDefault="001572A4">
      <w:pPr>
        <w:tabs>
          <w:tab w:val="right" w:pos="8647"/>
        </w:tabs>
        <w:spacing w:after="240"/>
        <w:rPr>
          <w:rFonts w:eastAsia="Times"/>
          <w:b/>
          <w:sz w:val="24"/>
        </w:rPr>
      </w:pPr>
      <w:r w:rsidRPr="00E95EE2">
        <w:rPr>
          <w:rFonts w:eastAsia="Times"/>
          <w:b/>
          <w:sz w:val="24"/>
          <w:szCs w:val="24"/>
          <w:u w:val="single"/>
        </w:rPr>
        <w:t>Part</w:t>
      </w:r>
      <w:r w:rsidRPr="00E95EE2">
        <w:rPr>
          <w:rFonts w:eastAsia="Times"/>
          <w:b/>
          <w:sz w:val="24"/>
          <w:u w:val="single"/>
        </w:rPr>
        <w:t xml:space="preserve"> A</w:t>
      </w:r>
      <w:r w:rsidRPr="00E95EE2">
        <w:rPr>
          <w:rFonts w:eastAsia="Times"/>
          <w:b/>
          <w:sz w:val="24"/>
        </w:rPr>
        <w:tab/>
        <w:t>Page 1 of 2</w:t>
      </w:r>
    </w:p>
    <w:tbl>
      <w:tblPr>
        <w:tblStyle w:val="TableNormal1"/>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14"/>
        <w:gridCol w:w="16"/>
        <w:gridCol w:w="4530"/>
      </w:tblGrid>
      <w:tr w:rsidR="007F4CFC" w:rsidRPr="00E95EE2" w14:paraId="2C2419B5" w14:textId="77777777">
        <w:trPr>
          <w:cantSplit/>
        </w:trPr>
        <w:tc>
          <w:tcPr>
            <w:tcW w:w="2491" w:type="pct"/>
            <w:tcBorders>
              <w:top w:val="single" w:sz="4" w:space="0" w:color="auto"/>
              <w:bottom w:val="single" w:sz="4" w:space="0" w:color="auto"/>
              <w:right w:val="single" w:sz="4" w:space="0" w:color="auto"/>
            </w:tcBorders>
          </w:tcPr>
          <w:p w14:paraId="7A823FB0" w14:textId="77777777" w:rsidR="007F4CFC" w:rsidRPr="00E95EE2" w:rsidRDefault="001572A4">
            <w:pPr>
              <w:spacing w:before="120" w:after="120"/>
              <w:rPr>
                <w:b/>
                <w:u w:val="single"/>
              </w:rPr>
            </w:pPr>
            <w:r w:rsidRPr="00E95EE2">
              <w:rPr>
                <w:b/>
                <w:u w:val="single"/>
              </w:rPr>
              <w:t xml:space="preserve">To: </w:t>
            </w:r>
            <w:proofErr w:type="spellStart"/>
            <w:r w:rsidRPr="00E95EE2">
              <w:rPr>
                <w:b/>
                <w:u w:val="single"/>
              </w:rPr>
              <w:t>BSCCo</w:t>
            </w:r>
            <w:proofErr w:type="spellEnd"/>
          </w:p>
        </w:tc>
        <w:tc>
          <w:tcPr>
            <w:tcW w:w="2509" w:type="pct"/>
            <w:gridSpan w:val="2"/>
            <w:tcBorders>
              <w:top w:val="single" w:sz="4" w:space="0" w:color="auto"/>
              <w:left w:val="single" w:sz="4" w:space="0" w:color="auto"/>
              <w:bottom w:val="single" w:sz="4" w:space="0" w:color="auto"/>
            </w:tcBorders>
          </w:tcPr>
          <w:p w14:paraId="71D24EC0" w14:textId="1CCDBFB1" w:rsidR="007F4CFC" w:rsidRPr="00E95EE2" w:rsidRDefault="00057F55">
            <w:pPr>
              <w:spacing w:before="120" w:after="120"/>
              <w:rPr>
                <w:b/>
                <w:u w:val="single"/>
              </w:rPr>
            </w:pPr>
            <w:r>
              <w:rPr>
                <w:b/>
                <w:u w:val="single"/>
              </w:rPr>
              <w:t xml:space="preserve">Date Sent: </w:t>
            </w:r>
          </w:p>
        </w:tc>
      </w:tr>
      <w:tr w:rsidR="007F4CFC" w:rsidRPr="00E95EE2" w14:paraId="59A01A9A" w14:textId="77777777">
        <w:trPr>
          <w:cantSplit/>
        </w:trPr>
        <w:tc>
          <w:tcPr>
            <w:tcW w:w="5000" w:type="pct"/>
            <w:gridSpan w:val="3"/>
            <w:tcBorders>
              <w:top w:val="single" w:sz="4" w:space="0" w:color="auto"/>
              <w:bottom w:val="nil"/>
            </w:tcBorders>
          </w:tcPr>
          <w:p w14:paraId="7FFAF543" w14:textId="77777777" w:rsidR="007F4CFC" w:rsidRPr="00E95EE2" w:rsidRDefault="001572A4">
            <w:pPr>
              <w:spacing w:before="120" w:after="120"/>
              <w:rPr>
                <w:b/>
                <w:u w:val="single"/>
              </w:rPr>
            </w:pPr>
            <w:r w:rsidRPr="00E95EE2">
              <w:rPr>
                <w:b/>
                <w:u w:val="single"/>
              </w:rPr>
              <w:t>From: Participant Details</w:t>
            </w:r>
          </w:p>
        </w:tc>
      </w:tr>
      <w:tr w:rsidR="007F4CFC" w:rsidRPr="00E95EE2" w14:paraId="3DCE0612" w14:textId="77777777">
        <w:trPr>
          <w:cantSplit/>
        </w:trPr>
        <w:tc>
          <w:tcPr>
            <w:tcW w:w="2491" w:type="pct"/>
            <w:tcBorders>
              <w:top w:val="nil"/>
              <w:bottom w:val="single" w:sz="4" w:space="0" w:color="auto"/>
              <w:right w:val="single" w:sz="4" w:space="0" w:color="auto"/>
            </w:tcBorders>
          </w:tcPr>
          <w:p w14:paraId="6E296B2C" w14:textId="3E79CFAF" w:rsidR="007F4CFC" w:rsidRPr="00E95EE2" w:rsidRDefault="00057F55">
            <w:pPr>
              <w:spacing w:before="120" w:after="120"/>
              <w:rPr>
                <w:b/>
                <w:u w:val="single"/>
              </w:rPr>
            </w:pPr>
            <w:r>
              <w:rPr>
                <w:b/>
                <w:u w:val="single"/>
              </w:rPr>
              <w:t xml:space="preserve">Party ID: </w:t>
            </w:r>
          </w:p>
        </w:tc>
        <w:tc>
          <w:tcPr>
            <w:tcW w:w="2509" w:type="pct"/>
            <w:gridSpan w:val="2"/>
            <w:tcBorders>
              <w:top w:val="nil"/>
              <w:left w:val="single" w:sz="4" w:space="0" w:color="auto"/>
              <w:bottom w:val="single" w:sz="4" w:space="0" w:color="auto"/>
            </w:tcBorders>
          </w:tcPr>
          <w:p w14:paraId="46016009" w14:textId="77777777" w:rsidR="007F4CFC" w:rsidRPr="00E95EE2" w:rsidRDefault="001572A4">
            <w:pPr>
              <w:spacing w:before="120" w:after="120"/>
              <w:jc w:val="both"/>
              <w:rPr>
                <w:b/>
                <w:u w:val="single"/>
              </w:rPr>
            </w:pPr>
            <w:r w:rsidRPr="00E95EE2">
              <w:rPr>
                <w:b/>
                <w:u w:val="single"/>
              </w:rPr>
              <w:t xml:space="preserve">Name of Sender: </w:t>
            </w:r>
          </w:p>
        </w:tc>
      </w:tr>
      <w:tr w:rsidR="007F4CFC" w:rsidRPr="00E95EE2" w14:paraId="5AC540E2" w14:textId="77777777">
        <w:trPr>
          <w:cantSplit/>
        </w:trPr>
        <w:tc>
          <w:tcPr>
            <w:tcW w:w="5000" w:type="pct"/>
            <w:gridSpan w:val="3"/>
            <w:tcBorders>
              <w:top w:val="single" w:sz="4" w:space="0" w:color="auto"/>
              <w:bottom w:val="single" w:sz="4" w:space="0" w:color="auto"/>
            </w:tcBorders>
          </w:tcPr>
          <w:p w14:paraId="23CBC159" w14:textId="77777777" w:rsidR="007F4CFC" w:rsidRPr="00E95EE2" w:rsidRDefault="001572A4">
            <w:pPr>
              <w:spacing w:before="120" w:after="120"/>
              <w:rPr>
                <w:b/>
                <w:u w:val="single"/>
              </w:rPr>
            </w:pPr>
            <w:r w:rsidRPr="00E95EE2">
              <w:rPr>
                <w:b/>
                <w:u w:val="single"/>
              </w:rPr>
              <w:t xml:space="preserve">Contact email address: </w:t>
            </w:r>
          </w:p>
        </w:tc>
      </w:tr>
      <w:tr w:rsidR="007F4CFC" w:rsidRPr="00E95EE2" w14:paraId="4EB2BC35" w14:textId="77777777">
        <w:trPr>
          <w:cantSplit/>
        </w:trPr>
        <w:tc>
          <w:tcPr>
            <w:tcW w:w="2491" w:type="pct"/>
            <w:tcBorders>
              <w:top w:val="single" w:sz="4" w:space="0" w:color="auto"/>
              <w:bottom w:val="single" w:sz="4" w:space="0" w:color="auto"/>
              <w:right w:val="single" w:sz="4" w:space="0" w:color="auto"/>
            </w:tcBorders>
          </w:tcPr>
          <w:p w14:paraId="5C56F7DD" w14:textId="77777777" w:rsidR="007F4CFC" w:rsidRPr="00E95EE2" w:rsidRDefault="001572A4">
            <w:pPr>
              <w:spacing w:before="120" w:after="120"/>
              <w:rPr>
                <w:b/>
                <w:u w:val="single"/>
              </w:rPr>
            </w:pPr>
            <w:r w:rsidRPr="00E95EE2">
              <w:rPr>
                <w:b/>
                <w:u w:val="single"/>
              </w:rPr>
              <w:t xml:space="preserve">Our Ref: </w:t>
            </w:r>
          </w:p>
        </w:tc>
        <w:tc>
          <w:tcPr>
            <w:tcW w:w="2509" w:type="pct"/>
            <w:gridSpan w:val="2"/>
            <w:tcBorders>
              <w:top w:val="single" w:sz="4" w:space="0" w:color="auto"/>
              <w:left w:val="single" w:sz="4" w:space="0" w:color="auto"/>
              <w:bottom w:val="single" w:sz="4" w:space="0" w:color="auto"/>
            </w:tcBorders>
          </w:tcPr>
          <w:p w14:paraId="0F6FCA5B" w14:textId="77777777" w:rsidR="007F4CFC" w:rsidRPr="00E95EE2" w:rsidRDefault="001572A4">
            <w:pPr>
              <w:spacing w:before="120" w:after="120"/>
              <w:rPr>
                <w:b/>
                <w:u w:val="single"/>
              </w:rPr>
            </w:pPr>
            <w:r w:rsidRPr="00E95EE2">
              <w:rPr>
                <w:b/>
                <w:u w:val="single"/>
              </w:rPr>
              <w:t xml:space="preserve">Contact Tel. No. </w:t>
            </w:r>
          </w:p>
        </w:tc>
      </w:tr>
      <w:tr w:rsidR="007F4CFC" w:rsidRPr="00E95EE2" w14:paraId="0915DA16" w14:textId="77777777">
        <w:trPr>
          <w:cantSplit/>
        </w:trPr>
        <w:tc>
          <w:tcPr>
            <w:tcW w:w="5000" w:type="pct"/>
            <w:gridSpan w:val="3"/>
            <w:tcBorders>
              <w:top w:val="single" w:sz="4" w:space="0" w:color="auto"/>
              <w:bottom w:val="single" w:sz="4" w:space="0" w:color="auto"/>
            </w:tcBorders>
          </w:tcPr>
          <w:p w14:paraId="39EB0B1B" w14:textId="55477B2E" w:rsidR="007F4CFC" w:rsidRPr="00E95EE2" w:rsidRDefault="001572A4">
            <w:pPr>
              <w:spacing w:before="120" w:after="120"/>
              <w:rPr>
                <w:b/>
                <w:u w:val="single"/>
              </w:rPr>
            </w:pPr>
            <w:r w:rsidRPr="00E95EE2">
              <w:rPr>
                <w:b/>
                <w:u w:val="single"/>
              </w:rPr>
              <w:t>Name of Authorised Sig</w:t>
            </w:r>
            <w:r w:rsidR="00057F55">
              <w:rPr>
                <w:b/>
                <w:u w:val="single"/>
              </w:rPr>
              <w:t xml:space="preserve">natory (Category A in BSCP38): </w:t>
            </w:r>
          </w:p>
        </w:tc>
      </w:tr>
      <w:tr w:rsidR="007F4CFC" w:rsidRPr="00E95EE2" w14:paraId="0A063642" w14:textId="77777777">
        <w:trPr>
          <w:cantSplit/>
        </w:trPr>
        <w:tc>
          <w:tcPr>
            <w:tcW w:w="2500" w:type="pct"/>
            <w:gridSpan w:val="2"/>
            <w:tcBorders>
              <w:top w:val="single" w:sz="4" w:space="0" w:color="auto"/>
              <w:bottom w:val="single" w:sz="4" w:space="0" w:color="auto"/>
              <w:right w:val="single" w:sz="4" w:space="0" w:color="auto"/>
            </w:tcBorders>
          </w:tcPr>
          <w:p w14:paraId="265C3837" w14:textId="77777777" w:rsidR="007F4CFC" w:rsidRPr="00E95EE2" w:rsidRDefault="001572A4">
            <w:pPr>
              <w:spacing w:before="120" w:after="120"/>
              <w:rPr>
                <w:b/>
                <w:u w:val="single"/>
              </w:rPr>
            </w:pPr>
            <w:r w:rsidRPr="00E95EE2">
              <w:rPr>
                <w:b/>
                <w:u w:val="single"/>
              </w:rPr>
              <w:t>Authorised Signature:</w:t>
            </w:r>
          </w:p>
        </w:tc>
        <w:tc>
          <w:tcPr>
            <w:tcW w:w="2500" w:type="pct"/>
            <w:tcBorders>
              <w:top w:val="single" w:sz="4" w:space="0" w:color="auto"/>
              <w:left w:val="single" w:sz="4" w:space="0" w:color="auto"/>
              <w:bottom w:val="single" w:sz="4" w:space="0" w:color="auto"/>
            </w:tcBorders>
          </w:tcPr>
          <w:p w14:paraId="3AE54EA0" w14:textId="77777777" w:rsidR="007F4CFC" w:rsidRPr="00E95EE2" w:rsidRDefault="001572A4">
            <w:pPr>
              <w:spacing w:before="120" w:after="120"/>
              <w:rPr>
                <w:b/>
                <w:u w:val="single"/>
              </w:rPr>
            </w:pPr>
            <w:r w:rsidRPr="00E95EE2">
              <w:rPr>
                <w:b/>
                <w:u w:val="single"/>
              </w:rPr>
              <w:t xml:space="preserve">Password: </w:t>
            </w:r>
          </w:p>
        </w:tc>
      </w:tr>
    </w:tbl>
    <w:p w14:paraId="2B5C2532" w14:textId="77777777" w:rsidR="007F4CFC" w:rsidRPr="00E95EE2" w:rsidRDefault="007F4CFC">
      <w:pPr>
        <w:spacing w:after="240"/>
        <w:jc w:val="both"/>
        <w:rPr>
          <w:rFonts w:eastAsia="Times"/>
          <w:u w:val="single"/>
        </w:rPr>
      </w:pPr>
    </w:p>
    <w:p w14:paraId="090BB0E1" w14:textId="77777777" w:rsidR="007F4CFC" w:rsidRPr="00E95EE2" w:rsidRDefault="001572A4">
      <w:pPr>
        <w:pStyle w:val="ELEXONBody"/>
        <w:spacing w:after="240" w:line="240" w:lineRule="auto"/>
        <w:rPr>
          <w:rFonts w:ascii="Times New Roman" w:hAnsi="Times New Roman"/>
          <w:sz w:val="24"/>
          <w:szCs w:val="24"/>
        </w:rPr>
      </w:pPr>
      <w:r w:rsidRPr="00E95EE2">
        <w:rPr>
          <w:rFonts w:ascii="Times New Roman" w:hAnsi="Times New Roman"/>
          <w:sz w:val="24"/>
          <w:szCs w:val="24"/>
        </w:rPr>
        <w:t>I confirm that the Party above has met the following criteria and is therefore applying to be included in the BSC Website list of Suppliers which have satisfied the criteria to complete a change of Primary BM Unit Lead Party within 5 WD for a Primary BM Unit with CVA metering and associated with a Customer premises:</w:t>
      </w:r>
    </w:p>
    <w:p w14:paraId="208D66AE" w14:textId="77777777" w:rsidR="007F4CFC" w:rsidRPr="00E95EE2" w:rsidRDefault="001572A4">
      <w:pPr>
        <w:widowControl w:val="0"/>
        <w:numPr>
          <w:ilvl w:val="0"/>
          <w:numId w:val="7"/>
        </w:numPr>
        <w:tabs>
          <w:tab w:val="clear" w:pos="720"/>
        </w:tabs>
        <w:suppressAutoHyphens/>
        <w:spacing w:after="240"/>
        <w:ind w:left="714" w:hanging="357"/>
        <w:jc w:val="both"/>
        <w:rPr>
          <w:spacing w:val="-3"/>
          <w:sz w:val="24"/>
          <w:szCs w:val="24"/>
        </w:rPr>
      </w:pPr>
      <w:r w:rsidRPr="00E95EE2">
        <w:rPr>
          <w:spacing w:val="-3"/>
          <w:sz w:val="24"/>
          <w:szCs w:val="24"/>
        </w:rPr>
        <w:t>The Party has acceded to the BSC and completed Party registration in the role of Supplier;</w:t>
      </w:r>
    </w:p>
    <w:p w14:paraId="6BA8EADD" w14:textId="15B29E4D" w:rsidR="007F4CFC" w:rsidRPr="00E95EE2" w:rsidRDefault="001572A4">
      <w:pPr>
        <w:widowControl w:val="0"/>
        <w:numPr>
          <w:ilvl w:val="0"/>
          <w:numId w:val="7"/>
        </w:numPr>
        <w:tabs>
          <w:tab w:val="clear" w:pos="720"/>
        </w:tabs>
        <w:suppressAutoHyphens/>
        <w:spacing w:after="240"/>
        <w:ind w:left="714" w:hanging="357"/>
        <w:jc w:val="both"/>
        <w:rPr>
          <w:spacing w:val="-3"/>
          <w:sz w:val="24"/>
          <w:szCs w:val="24"/>
        </w:rPr>
      </w:pPr>
      <w:r w:rsidRPr="00E95EE2">
        <w:rPr>
          <w:spacing w:val="-3"/>
          <w:sz w:val="24"/>
          <w:szCs w:val="24"/>
        </w:rPr>
        <w:t xml:space="preserve">The Party has appropriate registration on </w:t>
      </w:r>
      <w:r w:rsidR="00753640" w:rsidRPr="00E95EE2">
        <w:rPr>
          <w:spacing w:val="-3"/>
          <w:sz w:val="24"/>
          <w:szCs w:val="24"/>
        </w:rPr>
        <w:t>the NETSO</w:t>
      </w:r>
      <w:r w:rsidRPr="00E95EE2">
        <w:rPr>
          <w:spacing w:val="-3"/>
          <w:sz w:val="24"/>
          <w:szCs w:val="24"/>
        </w:rPr>
        <w:t xml:space="preserve"> Systems, and use of a qualified Trading Agent and Trading Point.</w:t>
      </w:r>
    </w:p>
    <w:p w14:paraId="4A470F54" w14:textId="77777777" w:rsidR="007F4CFC" w:rsidRPr="00E95EE2" w:rsidRDefault="001572A4">
      <w:pPr>
        <w:pStyle w:val="ELEXONBody"/>
        <w:spacing w:after="240" w:line="240" w:lineRule="auto"/>
        <w:rPr>
          <w:rFonts w:ascii="Times New Roman" w:hAnsi="Times New Roman"/>
          <w:sz w:val="24"/>
          <w:szCs w:val="24"/>
        </w:rPr>
      </w:pPr>
      <w:r w:rsidRPr="00E95EE2">
        <w:rPr>
          <w:rFonts w:ascii="Times New Roman" w:hAnsi="Times New Roman"/>
          <w:sz w:val="24"/>
          <w:szCs w:val="24"/>
        </w:rPr>
        <w:t xml:space="preserve">By returning this form, I acknowledge that the above Party undertakes to provide written notice by a Category A authorised signatory to </w:t>
      </w:r>
      <w:proofErr w:type="spellStart"/>
      <w:r w:rsidRPr="00E95EE2">
        <w:rPr>
          <w:rFonts w:ascii="Times New Roman" w:hAnsi="Times New Roman"/>
          <w:sz w:val="24"/>
          <w:szCs w:val="24"/>
        </w:rPr>
        <w:t>BSCCo</w:t>
      </w:r>
      <w:proofErr w:type="spellEnd"/>
      <w:r w:rsidRPr="00E95EE2">
        <w:rPr>
          <w:rFonts w:ascii="Times New Roman" w:hAnsi="Times New Roman"/>
          <w:sz w:val="24"/>
          <w:szCs w:val="24"/>
        </w:rPr>
        <w:t xml:space="preserve"> within 1 WD of any change in its ability to meet these criteria.  I confirm that the above Party also recognises that such a change will result in the Party being removed from this list.</w:t>
      </w:r>
    </w:p>
    <w:p w14:paraId="2323EAB3" w14:textId="77777777" w:rsidR="007F4CFC" w:rsidRPr="00E95EE2" w:rsidRDefault="001572A4">
      <w:pPr>
        <w:pStyle w:val="ELEXONBody"/>
        <w:spacing w:after="240" w:line="240" w:lineRule="auto"/>
        <w:rPr>
          <w:rFonts w:ascii="Times New Roman" w:hAnsi="Times New Roman"/>
          <w:sz w:val="24"/>
          <w:szCs w:val="24"/>
        </w:rPr>
      </w:pPr>
      <w:r w:rsidRPr="00E95EE2">
        <w:rPr>
          <w:rFonts w:ascii="Times New Roman" w:hAnsi="Times New Roman"/>
          <w:sz w:val="24"/>
          <w:szCs w:val="24"/>
        </w:rPr>
        <w:t>I acknowledge that the above Party recognises that, in order to qualify for a change of Primary BM Unit Lead Party within 5 WD, the following criteria (unique to the specific registration) must also be satisfied:</w:t>
      </w:r>
    </w:p>
    <w:p w14:paraId="33EF9F0F" w14:textId="77777777" w:rsidR="007F4CFC" w:rsidRPr="00E95EE2" w:rsidRDefault="001572A4">
      <w:pPr>
        <w:widowControl w:val="0"/>
        <w:numPr>
          <w:ilvl w:val="0"/>
          <w:numId w:val="7"/>
        </w:numPr>
        <w:suppressAutoHyphens/>
        <w:spacing w:after="240"/>
        <w:jc w:val="both"/>
        <w:rPr>
          <w:spacing w:val="-3"/>
          <w:sz w:val="24"/>
          <w:szCs w:val="24"/>
        </w:rPr>
      </w:pPr>
      <w:r w:rsidRPr="00E95EE2">
        <w:rPr>
          <w:spacing w:val="-3"/>
          <w:sz w:val="24"/>
          <w:szCs w:val="24"/>
        </w:rPr>
        <w:t>The Primary BM Unit is not associated with a Trading Unit except a Sole Trading Unit; and</w:t>
      </w:r>
    </w:p>
    <w:p w14:paraId="0AB5C79D" w14:textId="77777777" w:rsidR="007F4CFC" w:rsidRPr="00E95EE2" w:rsidRDefault="001572A4">
      <w:pPr>
        <w:widowControl w:val="0"/>
        <w:numPr>
          <w:ilvl w:val="0"/>
          <w:numId w:val="7"/>
        </w:numPr>
        <w:tabs>
          <w:tab w:val="clear" w:pos="720"/>
        </w:tabs>
        <w:suppressAutoHyphens/>
        <w:spacing w:after="240"/>
        <w:ind w:left="714" w:hanging="357"/>
        <w:jc w:val="both"/>
        <w:rPr>
          <w:spacing w:val="-3"/>
          <w:sz w:val="24"/>
          <w:szCs w:val="24"/>
        </w:rPr>
      </w:pPr>
      <w:r w:rsidRPr="00E95EE2">
        <w:rPr>
          <w:spacing w:val="-3"/>
          <w:sz w:val="24"/>
          <w:szCs w:val="24"/>
        </w:rPr>
        <w:t xml:space="preserve">The de-registration form (BSCP15/4.2) and registration form (BSCP15/4.3) submitted by the outgoing and incoming Suppliers contain consecutive Effective To and From Dates (in order to demonstrate that both Suppliers are aware of, and agree with, the change of </w:t>
      </w:r>
      <w:r w:rsidRPr="00E95EE2">
        <w:rPr>
          <w:sz w:val="24"/>
          <w:szCs w:val="24"/>
        </w:rPr>
        <w:t>Lead Party</w:t>
      </w:r>
      <w:r w:rsidRPr="00E95EE2">
        <w:rPr>
          <w:spacing w:val="-3"/>
          <w:sz w:val="24"/>
          <w:szCs w:val="24"/>
        </w:rPr>
        <w:t>).</w:t>
      </w:r>
    </w:p>
    <w:p w14:paraId="7AB7783F" w14:textId="77777777" w:rsidR="007F4CFC" w:rsidRPr="00E95EE2" w:rsidRDefault="007F4CFC">
      <w:pPr>
        <w:widowControl w:val="0"/>
        <w:suppressAutoHyphens/>
        <w:spacing w:after="120"/>
        <w:jc w:val="both"/>
        <w:rPr>
          <w:spacing w:val="-3"/>
          <w:sz w:val="24"/>
          <w:szCs w:val="24"/>
        </w:rPr>
      </w:pPr>
    </w:p>
    <w:p w14:paraId="6B8CFB26" w14:textId="77777777" w:rsidR="007F4CFC" w:rsidRPr="00E95EE2" w:rsidRDefault="001572A4">
      <w:pPr>
        <w:pageBreakBefore/>
        <w:spacing w:before="120" w:after="240"/>
        <w:rPr>
          <w:rFonts w:eastAsia="Times"/>
          <w:b/>
          <w:sz w:val="24"/>
          <w:szCs w:val="24"/>
        </w:rPr>
      </w:pPr>
      <w:r w:rsidRPr="00E95EE2">
        <w:rPr>
          <w:rFonts w:eastAsia="Times"/>
          <w:b/>
          <w:sz w:val="24"/>
          <w:szCs w:val="24"/>
        </w:rPr>
        <w:lastRenderedPageBreak/>
        <w:t>BSCP15/4.10 Application for Inclusion in BSC Website List of Suppliers which have Satisfied the Criteria to Complete a Change of Primary BM Unit Lead Party within 5 WD for a Primary BM Unit with CVA Metering and Associated with a Customer Premises</w:t>
      </w:r>
    </w:p>
    <w:p w14:paraId="1A8BE129" w14:textId="77777777" w:rsidR="007F4CFC" w:rsidRPr="00E95EE2" w:rsidRDefault="001572A4">
      <w:pPr>
        <w:tabs>
          <w:tab w:val="right" w:pos="9026"/>
        </w:tabs>
        <w:spacing w:after="240"/>
        <w:rPr>
          <w:rFonts w:eastAsia="Times"/>
          <w:b/>
          <w:sz w:val="24"/>
          <w:szCs w:val="24"/>
        </w:rPr>
      </w:pPr>
      <w:r w:rsidRPr="00E95EE2">
        <w:rPr>
          <w:rFonts w:eastAsia="Times"/>
          <w:b/>
          <w:sz w:val="24"/>
          <w:u w:val="single"/>
        </w:rPr>
        <w:t>Part B</w:t>
      </w:r>
      <w:r w:rsidRPr="00E95EE2">
        <w:rPr>
          <w:rFonts w:eastAsia="Times"/>
          <w:b/>
          <w:sz w:val="24"/>
          <w:szCs w:val="24"/>
        </w:rPr>
        <w:tab/>
        <w:t>Page 2 of 2</w:t>
      </w:r>
    </w:p>
    <w:tbl>
      <w:tblPr>
        <w:tblStyle w:val="TableNormal2"/>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8"/>
        <w:gridCol w:w="29"/>
        <w:gridCol w:w="1105"/>
        <w:gridCol w:w="3856"/>
      </w:tblGrid>
      <w:tr w:rsidR="007F4CFC" w:rsidRPr="00E95EE2" w14:paraId="24373AF1" w14:textId="77777777">
        <w:tc>
          <w:tcPr>
            <w:tcW w:w="4537" w:type="dxa"/>
            <w:gridSpan w:val="2"/>
            <w:tcBorders>
              <w:top w:val="single" w:sz="6" w:space="0" w:color="auto"/>
              <w:left w:val="single" w:sz="6" w:space="0" w:color="auto"/>
              <w:bottom w:val="single" w:sz="4" w:space="0" w:color="auto"/>
              <w:right w:val="single" w:sz="4" w:space="0" w:color="auto"/>
            </w:tcBorders>
          </w:tcPr>
          <w:p w14:paraId="03499B38" w14:textId="77777777" w:rsidR="007F4CFC" w:rsidRPr="00E95EE2" w:rsidRDefault="001572A4">
            <w:pPr>
              <w:spacing w:before="120" w:after="120"/>
              <w:jc w:val="both"/>
              <w:rPr>
                <w:b/>
                <w:u w:val="single"/>
              </w:rPr>
            </w:pPr>
            <w:r w:rsidRPr="00E95EE2">
              <w:rPr>
                <w:b/>
                <w:u w:val="single"/>
              </w:rPr>
              <w:t>To: Party</w:t>
            </w:r>
          </w:p>
        </w:tc>
        <w:tc>
          <w:tcPr>
            <w:tcW w:w="4961" w:type="dxa"/>
            <w:gridSpan w:val="2"/>
            <w:tcBorders>
              <w:top w:val="single" w:sz="6" w:space="0" w:color="auto"/>
              <w:left w:val="single" w:sz="4" w:space="0" w:color="auto"/>
              <w:bottom w:val="single" w:sz="4" w:space="0" w:color="auto"/>
              <w:right w:val="single" w:sz="6" w:space="0" w:color="auto"/>
            </w:tcBorders>
          </w:tcPr>
          <w:p w14:paraId="39D46519" w14:textId="77777777" w:rsidR="007F4CFC" w:rsidRPr="00E95EE2" w:rsidRDefault="001572A4">
            <w:pPr>
              <w:spacing w:before="120" w:after="120"/>
              <w:jc w:val="both"/>
              <w:rPr>
                <w:b/>
                <w:u w:val="single"/>
              </w:rPr>
            </w:pPr>
            <w:r w:rsidRPr="00E95EE2">
              <w:rPr>
                <w:b/>
                <w:u w:val="single"/>
              </w:rPr>
              <w:t xml:space="preserve">Date Sent: </w:t>
            </w:r>
          </w:p>
        </w:tc>
      </w:tr>
      <w:tr w:rsidR="007F4CFC" w:rsidRPr="00E95EE2" w14:paraId="36549156" w14:textId="77777777">
        <w:tc>
          <w:tcPr>
            <w:tcW w:w="9498" w:type="dxa"/>
            <w:gridSpan w:val="4"/>
            <w:tcBorders>
              <w:top w:val="single" w:sz="4" w:space="0" w:color="auto"/>
              <w:left w:val="single" w:sz="6" w:space="0" w:color="auto"/>
              <w:bottom w:val="single" w:sz="4" w:space="0" w:color="auto"/>
              <w:right w:val="single" w:sz="6" w:space="0" w:color="auto"/>
            </w:tcBorders>
          </w:tcPr>
          <w:p w14:paraId="75DCE545" w14:textId="77777777" w:rsidR="007F4CFC" w:rsidRPr="00E95EE2" w:rsidRDefault="001572A4">
            <w:pPr>
              <w:spacing w:before="120" w:after="120"/>
              <w:rPr>
                <w:b/>
                <w:u w:val="single"/>
              </w:rPr>
            </w:pPr>
            <w:r w:rsidRPr="00E95EE2">
              <w:rPr>
                <w:b/>
                <w:u w:val="single"/>
              </w:rPr>
              <w:t xml:space="preserve">From: </w:t>
            </w:r>
            <w:proofErr w:type="spellStart"/>
            <w:r w:rsidRPr="00E95EE2">
              <w:rPr>
                <w:b/>
                <w:u w:val="single"/>
              </w:rPr>
              <w:t>BSCCo</w:t>
            </w:r>
            <w:proofErr w:type="spellEnd"/>
          </w:p>
        </w:tc>
      </w:tr>
      <w:tr w:rsidR="007F4CFC" w:rsidRPr="00E95EE2" w14:paraId="0C3AB57C" w14:textId="77777777">
        <w:tc>
          <w:tcPr>
            <w:tcW w:w="4508" w:type="dxa"/>
            <w:tcBorders>
              <w:top w:val="single" w:sz="4" w:space="0" w:color="auto"/>
              <w:left w:val="single" w:sz="6" w:space="0" w:color="auto"/>
              <w:bottom w:val="single" w:sz="4" w:space="0" w:color="auto"/>
              <w:right w:val="single" w:sz="4" w:space="0" w:color="auto"/>
            </w:tcBorders>
          </w:tcPr>
          <w:p w14:paraId="65586116" w14:textId="0DF20F97" w:rsidR="007F4CFC" w:rsidRPr="00E95EE2" w:rsidRDefault="00057F55">
            <w:pPr>
              <w:spacing w:before="120" w:after="120"/>
              <w:rPr>
                <w:b/>
                <w:u w:val="single"/>
              </w:rPr>
            </w:pPr>
            <w:r>
              <w:rPr>
                <w:b/>
                <w:u w:val="single"/>
              </w:rPr>
              <w:t xml:space="preserve">Party ID: </w:t>
            </w:r>
          </w:p>
        </w:tc>
        <w:tc>
          <w:tcPr>
            <w:tcW w:w="4990" w:type="dxa"/>
            <w:gridSpan w:val="3"/>
            <w:tcBorders>
              <w:top w:val="single" w:sz="4" w:space="0" w:color="auto"/>
              <w:left w:val="single" w:sz="4" w:space="0" w:color="auto"/>
              <w:bottom w:val="single" w:sz="4" w:space="0" w:color="auto"/>
              <w:right w:val="single" w:sz="6" w:space="0" w:color="auto"/>
            </w:tcBorders>
          </w:tcPr>
          <w:p w14:paraId="0A9188D3" w14:textId="050F9A42" w:rsidR="007F4CFC" w:rsidRPr="00E95EE2" w:rsidRDefault="00057F55">
            <w:pPr>
              <w:spacing w:before="120" w:after="120"/>
              <w:jc w:val="both"/>
              <w:rPr>
                <w:b/>
                <w:u w:val="single"/>
              </w:rPr>
            </w:pPr>
            <w:r>
              <w:rPr>
                <w:b/>
                <w:u w:val="single"/>
              </w:rPr>
              <w:t xml:space="preserve">Name of Sender: </w:t>
            </w:r>
          </w:p>
        </w:tc>
      </w:tr>
      <w:tr w:rsidR="007F4CFC" w:rsidRPr="00E95EE2" w14:paraId="19EC6891" w14:textId="77777777">
        <w:tc>
          <w:tcPr>
            <w:tcW w:w="9498" w:type="dxa"/>
            <w:gridSpan w:val="4"/>
            <w:tcBorders>
              <w:top w:val="single" w:sz="4" w:space="0" w:color="auto"/>
              <w:left w:val="single" w:sz="6" w:space="0" w:color="auto"/>
              <w:bottom w:val="single" w:sz="4" w:space="0" w:color="auto"/>
              <w:right w:val="single" w:sz="6" w:space="0" w:color="auto"/>
            </w:tcBorders>
          </w:tcPr>
          <w:p w14:paraId="43511DAE" w14:textId="77777777" w:rsidR="007F4CFC" w:rsidRPr="00E95EE2" w:rsidRDefault="001572A4">
            <w:pPr>
              <w:spacing w:before="120" w:after="120"/>
              <w:rPr>
                <w:b/>
                <w:u w:val="single"/>
              </w:rPr>
            </w:pPr>
            <w:r w:rsidRPr="00E95EE2">
              <w:rPr>
                <w:b/>
                <w:u w:val="single"/>
              </w:rPr>
              <w:t xml:space="preserve">Contact email address: </w:t>
            </w:r>
          </w:p>
        </w:tc>
      </w:tr>
      <w:tr w:rsidR="007F4CFC" w:rsidRPr="00E95EE2" w14:paraId="2B144D5C" w14:textId="77777777">
        <w:tc>
          <w:tcPr>
            <w:tcW w:w="4508" w:type="dxa"/>
            <w:tcBorders>
              <w:top w:val="single" w:sz="4" w:space="0" w:color="auto"/>
              <w:left w:val="single" w:sz="6" w:space="0" w:color="auto"/>
              <w:bottom w:val="single" w:sz="4" w:space="0" w:color="auto"/>
              <w:right w:val="single" w:sz="4" w:space="0" w:color="auto"/>
            </w:tcBorders>
          </w:tcPr>
          <w:p w14:paraId="1D7439AD" w14:textId="77777777" w:rsidR="007F4CFC" w:rsidRPr="00E95EE2" w:rsidRDefault="001572A4">
            <w:pPr>
              <w:spacing w:before="120" w:after="120"/>
              <w:rPr>
                <w:b/>
                <w:u w:val="single"/>
              </w:rPr>
            </w:pPr>
            <w:r w:rsidRPr="00E95EE2">
              <w:rPr>
                <w:b/>
                <w:u w:val="single"/>
              </w:rPr>
              <w:t xml:space="preserve">Our Ref: </w:t>
            </w:r>
          </w:p>
        </w:tc>
        <w:tc>
          <w:tcPr>
            <w:tcW w:w="4990" w:type="dxa"/>
            <w:gridSpan w:val="3"/>
            <w:tcBorders>
              <w:top w:val="single" w:sz="4" w:space="0" w:color="auto"/>
              <w:left w:val="single" w:sz="4" w:space="0" w:color="auto"/>
              <w:bottom w:val="single" w:sz="4" w:space="0" w:color="auto"/>
              <w:right w:val="single" w:sz="6" w:space="0" w:color="auto"/>
            </w:tcBorders>
          </w:tcPr>
          <w:p w14:paraId="0ED561C4" w14:textId="77777777" w:rsidR="007F4CFC" w:rsidRPr="00E95EE2" w:rsidRDefault="001572A4">
            <w:pPr>
              <w:spacing w:before="120" w:after="120"/>
              <w:rPr>
                <w:b/>
                <w:u w:val="single"/>
              </w:rPr>
            </w:pPr>
            <w:r w:rsidRPr="00E95EE2">
              <w:rPr>
                <w:b/>
                <w:u w:val="single"/>
              </w:rPr>
              <w:t xml:space="preserve">Contact Tel. No.  </w:t>
            </w:r>
          </w:p>
        </w:tc>
      </w:tr>
      <w:tr w:rsidR="007F4CFC" w:rsidRPr="00E95EE2" w14:paraId="25E5BFE2" w14:textId="77777777">
        <w:tc>
          <w:tcPr>
            <w:tcW w:w="9498" w:type="dxa"/>
            <w:gridSpan w:val="4"/>
            <w:tcBorders>
              <w:top w:val="single" w:sz="4" w:space="0" w:color="auto"/>
              <w:left w:val="single" w:sz="6" w:space="0" w:color="auto"/>
              <w:bottom w:val="single" w:sz="4" w:space="0" w:color="auto"/>
              <w:right w:val="single" w:sz="6" w:space="0" w:color="auto"/>
            </w:tcBorders>
          </w:tcPr>
          <w:p w14:paraId="44E87BE4" w14:textId="737F4C4A" w:rsidR="007F4CFC" w:rsidRPr="00E95EE2" w:rsidRDefault="001572A4">
            <w:pPr>
              <w:spacing w:before="120" w:after="120"/>
              <w:rPr>
                <w:b/>
                <w:u w:val="single"/>
              </w:rPr>
            </w:pPr>
            <w:r w:rsidRPr="00E95EE2">
              <w:rPr>
                <w:b/>
                <w:u w:val="single"/>
              </w:rPr>
              <w:t>Name of Authorised Si</w:t>
            </w:r>
            <w:r w:rsidR="00057F55">
              <w:rPr>
                <w:b/>
                <w:u w:val="single"/>
              </w:rPr>
              <w:t>gnatory (Category A in BSCP38):</w:t>
            </w:r>
            <w:r w:rsidRPr="00E95EE2">
              <w:rPr>
                <w:b/>
                <w:u w:val="single"/>
              </w:rPr>
              <w:t xml:space="preserve"> </w:t>
            </w:r>
          </w:p>
        </w:tc>
      </w:tr>
      <w:tr w:rsidR="007F4CFC" w:rsidRPr="00E95EE2" w14:paraId="3B8F66FE" w14:textId="77777777">
        <w:tc>
          <w:tcPr>
            <w:tcW w:w="5642" w:type="dxa"/>
            <w:gridSpan w:val="3"/>
            <w:tcBorders>
              <w:top w:val="single" w:sz="4" w:space="0" w:color="auto"/>
              <w:left w:val="single" w:sz="6" w:space="0" w:color="auto"/>
              <w:bottom w:val="single" w:sz="4" w:space="0" w:color="auto"/>
              <w:right w:val="nil"/>
            </w:tcBorders>
          </w:tcPr>
          <w:p w14:paraId="79FF03B6" w14:textId="51F4881B" w:rsidR="007F4CFC" w:rsidRPr="00E95EE2" w:rsidRDefault="00057F55">
            <w:pPr>
              <w:spacing w:before="120" w:after="120"/>
              <w:rPr>
                <w:b/>
                <w:u w:val="single"/>
              </w:rPr>
            </w:pPr>
            <w:r>
              <w:rPr>
                <w:b/>
                <w:u w:val="single"/>
              </w:rPr>
              <w:t xml:space="preserve">Authorised Signature: </w:t>
            </w:r>
          </w:p>
        </w:tc>
        <w:tc>
          <w:tcPr>
            <w:tcW w:w="3856" w:type="dxa"/>
            <w:tcBorders>
              <w:top w:val="single" w:sz="4" w:space="0" w:color="auto"/>
              <w:left w:val="nil"/>
              <w:bottom w:val="single" w:sz="4" w:space="0" w:color="auto"/>
              <w:right w:val="single" w:sz="6" w:space="0" w:color="auto"/>
            </w:tcBorders>
          </w:tcPr>
          <w:p w14:paraId="473E4950" w14:textId="7A37301B" w:rsidR="007F4CFC" w:rsidRPr="00E95EE2" w:rsidRDefault="00057F55">
            <w:pPr>
              <w:spacing w:before="120" w:after="120"/>
              <w:rPr>
                <w:b/>
                <w:u w:val="single"/>
              </w:rPr>
            </w:pPr>
            <w:r>
              <w:rPr>
                <w:b/>
                <w:u w:val="single"/>
              </w:rPr>
              <w:t xml:space="preserve">Password: </w:t>
            </w:r>
          </w:p>
        </w:tc>
      </w:tr>
      <w:tr w:rsidR="007F4CFC" w:rsidRPr="00E95EE2" w14:paraId="454B7810" w14:textId="77777777">
        <w:tc>
          <w:tcPr>
            <w:tcW w:w="9498" w:type="dxa"/>
            <w:gridSpan w:val="4"/>
            <w:tcBorders>
              <w:top w:val="nil"/>
              <w:left w:val="single" w:sz="6" w:space="0" w:color="auto"/>
              <w:bottom w:val="single" w:sz="6" w:space="0" w:color="auto"/>
              <w:right w:val="single" w:sz="6" w:space="0" w:color="auto"/>
            </w:tcBorders>
          </w:tcPr>
          <w:p w14:paraId="076EEB74" w14:textId="77777777" w:rsidR="007F4CFC" w:rsidRPr="00E95EE2" w:rsidRDefault="001572A4">
            <w:pPr>
              <w:spacing w:before="120" w:after="120"/>
              <w:jc w:val="both"/>
            </w:pPr>
            <w:proofErr w:type="spellStart"/>
            <w:r w:rsidRPr="00E95EE2">
              <w:t>BSCCo</w:t>
            </w:r>
            <w:proofErr w:type="spellEnd"/>
            <w:r w:rsidRPr="00E95EE2">
              <w:t xml:space="preserve"> hereby confirms that the above Party has/has not* met the necessary criteria to be included in the BSC Website list of Suppliers which have satisfied the criteria to complete a change of Primary BM Unit Lead Party within 5WDs for a Primary BM Unit with CVA metering and associated with a Customer premises.</w:t>
            </w:r>
          </w:p>
        </w:tc>
      </w:tr>
    </w:tbl>
    <w:p w14:paraId="7B49DD1E" w14:textId="77777777" w:rsidR="007F4CFC" w:rsidRPr="00E95EE2" w:rsidRDefault="007F4CFC">
      <w:pPr>
        <w:spacing w:after="240"/>
        <w:rPr>
          <w:sz w:val="24"/>
          <w:szCs w:val="24"/>
        </w:rPr>
      </w:pPr>
    </w:p>
    <w:p w14:paraId="5BB4C9E6" w14:textId="77777777" w:rsidR="007F4CFC" w:rsidRPr="00E95EE2" w:rsidRDefault="001572A4">
      <w:pPr>
        <w:spacing w:after="240"/>
        <w:rPr>
          <w:rFonts w:eastAsia="Times"/>
        </w:rPr>
      </w:pPr>
      <w:r w:rsidRPr="00E95EE2">
        <w:rPr>
          <w:rFonts w:eastAsia="Times"/>
        </w:rPr>
        <w:t>* Delete as applicable</w:t>
      </w:r>
    </w:p>
    <w:p w14:paraId="41B25C17" w14:textId="77777777" w:rsidR="007F4CFC" w:rsidRPr="00E95EE2" w:rsidRDefault="001572A4">
      <w:pPr>
        <w:spacing w:after="240"/>
        <w:jc w:val="both"/>
        <w:rPr>
          <w:rFonts w:eastAsia="Times"/>
          <w:sz w:val="24"/>
          <w:szCs w:val="24"/>
        </w:rPr>
      </w:pPr>
      <w:r w:rsidRPr="00E95EE2">
        <w:rPr>
          <w:rFonts w:eastAsia="Times"/>
          <w:sz w:val="24"/>
          <w:szCs w:val="24"/>
        </w:rPr>
        <w:t xml:space="preserve">Parties are reminded of their agreement to notify </w:t>
      </w:r>
      <w:proofErr w:type="spellStart"/>
      <w:r w:rsidRPr="00E95EE2">
        <w:rPr>
          <w:rFonts w:eastAsia="Times"/>
          <w:sz w:val="24"/>
          <w:szCs w:val="24"/>
        </w:rPr>
        <w:t>BSCCo</w:t>
      </w:r>
      <w:proofErr w:type="spellEnd"/>
      <w:r w:rsidRPr="00E95EE2">
        <w:rPr>
          <w:rFonts w:eastAsia="Times"/>
          <w:sz w:val="24"/>
          <w:szCs w:val="24"/>
        </w:rPr>
        <w:t xml:space="preserve"> within 1 WD if, at any time, their ability to meet any of the criteria changes.  Parties are also reminded that such a change will result in the Party being removed from the list.</w:t>
      </w:r>
    </w:p>
    <w:p w14:paraId="7283A888" w14:textId="77777777" w:rsidR="007F4CFC" w:rsidRPr="00E95EE2" w:rsidRDefault="007F4CFC">
      <w:pPr>
        <w:spacing w:after="240"/>
        <w:rPr>
          <w:sz w:val="24"/>
          <w:szCs w:val="24"/>
        </w:rPr>
      </w:pPr>
    </w:p>
    <w:p w14:paraId="3FE562DE" w14:textId="77777777" w:rsidR="007F4CFC" w:rsidRPr="00E95EE2" w:rsidRDefault="001572A4">
      <w:pPr>
        <w:pStyle w:val="Heading2"/>
        <w:keepNext w:val="0"/>
        <w:pageBreakBefore/>
        <w:rPr>
          <w:szCs w:val="24"/>
        </w:rPr>
      </w:pPr>
      <w:bookmarkStart w:id="1104" w:name="_Toc73948478"/>
      <w:bookmarkStart w:id="1105" w:name="_Toc111603498"/>
      <w:bookmarkStart w:id="1106" w:name="_Toc111603585"/>
      <w:bookmarkStart w:id="1107" w:name="_Toc112571818"/>
      <w:bookmarkStart w:id="1108" w:name="_Toc200872303"/>
      <w:bookmarkStart w:id="1109" w:name="_Toc393454509"/>
      <w:bookmarkStart w:id="1110" w:name="_Toc500772904"/>
      <w:bookmarkStart w:id="1111" w:name="_Toc528150243"/>
      <w:bookmarkStart w:id="1112" w:name="_Toc531096852"/>
      <w:bookmarkStart w:id="1113" w:name="_Toc531096910"/>
      <w:bookmarkStart w:id="1114" w:name="_Toc532192949"/>
      <w:bookmarkStart w:id="1115" w:name="_Toc532193041"/>
      <w:bookmarkStart w:id="1116" w:name="_Toc535321988"/>
      <w:bookmarkStart w:id="1117" w:name="_Toc13477413"/>
      <w:bookmarkStart w:id="1118" w:name="_Toc17116744"/>
      <w:bookmarkStart w:id="1119" w:name="_Toc106095760"/>
      <w:r w:rsidRPr="00E95EE2">
        <w:rPr>
          <w:szCs w:val="24"/>
        </w:rPr>
        <w:lastRenderedPageBreak/>
        <w:t>4.11</w:t>
      </w:r>
      <w:r w:rsidRPr="00E95EE2">
        <w:rPr>
          <w:szCs w:val="24"/>
        </w:rPr>
        <w:tab/>
        <w:t xml:space="preserve">BSCP15/4.11 </w:t>
      </w:r>
      <w:bookmarkEnd w:id="1104"/>
      <w:r w:rsidRPr="00E95EE2">
        <w:rPr>
          <w:szCs w:val="24"/>
        </w:rPr>
        <w:t>Change of CVA Primary BM Unit Lead Party</w:t>
      </w:r>
      <w:bookmarkEnd w:id="1105"/>
      <w:bookmarkEnd w:id="1106"/>
      <w:bookmarkEnd w:id="1107"/>
      <w:bookmarkEnd w:id="1108"/>
      <w:r w:rsidRPr="00E95EE2">
        <w:rPr>
          <w:szCs w:val="24"/>
        </w:rPr>
        <w:t xml:space="preserve"> </w:t>
      </w:r>
      <w:r w:rsidRPr="00E95EE2">
        <w:rPr>
          <w:rFonts w:eastAsia="Times"/>
          <w:szCs w:val="24"/>
        </w:rPr>
        <w:t>(</w:t>
      </w:r>
      <w:proofErr w:type="spellStart"/>
      <w:r w:rsidRPr="00E95EE2">
        <w:rPr>
          <w:rFonts w:eastAsia="Times"/>
          <w:szCs w:val="24"/>
        </w:rPr>
        <w:t>CoPBLP</w:t>
      </w:r>
      <w:proofErr w:type="spellEnd"/>
      <w:r w:rsidRPr="00E95EE2">
        <w:rPr>
          <w:rFonts w:eastAsia="Times"/>
          <w:szCs w:val="24"/>
        </w:rPr>
        <w:t>)</w:t>
      </w:r>
      <w:bookmarkEnd w:id="1109"/>
      <w:bookmarkEnd w:id="1110"/>
      <w:bookmarkEnd w:id="1111"/>
      <w:bookmarkEnd w:id="1112"/>
      <w:bookmarkEnd w:id="1113"/>
      <w:bookmarkEnd w:id="1114"/>
      <w:bookmarkEnd w:id="1115"/>
      <w:bookmarkEnd w:id="1116"/>
      <w:bookmarkEnd w:id="1117"/>
      <w:bookmarkEnd w:id="1118"/>
      <w:bookmarkEnd w:id="1119"/>
    </w:p>
    <w:p w14:paraId="5E0EA30E" w14:textId="77777777" w:rsidR="007F4CFC" w:rsidRPr="00E95EE2" w:rsidRDefault="001572A4">
      <w:pPr>
        <w:tabs>
          <w:tab w:val="right" w:pos="9026"/>
        </w:tabs>
        <w:spacing w:after="120"/>
        <w:rPr>
          <w:b/>
          <w:sz w:val="24"/>
        </w:rPr>
      </w:pPr>
      <w:r w:rsidRPr="00E95EE2">
        <w:rPr>
          <w:b/>
          <w:szCs w:val="22"/>
        </w:rPr>
        <w:t>Part A (to be completed by the Party de-registering the Primary BM Unit(s))</w:t>
      </w:r>
      <w:r w:rsidRPr="00E95EE2">
        <w:rPr>
          <w:b/>
          <w:sz w:val="24"/>
        </w:rPr>
        <w:tab/>
      </w:r>
      <w:r w:rsidRPr="00E95EE2">
        <w:rPr>
          <w:b/>
        </w:rPr>
        <w:t>Page 1 of 2</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9"/>
        <w:gridCol w:w="1193"/>
        <w:gridCol w:w="3430"/>
      </w:tblGrid>
      <w:tr w:rsidR="007F4CFC" w:rsidRPr="00E95EE2" w14:paraId="685DE420" w14:textId="77777777">
        <w:trPr>
          <w:cantSplit/>
        </w:trPr>
        <w:tc>
          <w:tcPr>
            <w:tcW w:w="4589" w:type="dxa"/>
            <w:tcBorders>
              <w:top w:val="single" w:sz="4" w:space="0" w:color="auto"/>
              <w:left w:val="single" w:sz="4" w:space="0" w:color="auto"/>
              <w:bottom w:val="single" w:sz="4" w:space="0" w:color="auto"/>
              <w:right w:val="single" w:sz="4" w:space="0" w:color="auto"/>
            </w:tcBorders>
          </w:tcPr>
          <w:p w14:paraId="72924A11" w14:textId="77777777" w:rsidR="007F4CFC" w:rsidRPr="00E95EE2" w:rsidRDefault="001572A4">
            <w:pPr>
              <w:spacing w:before="120" w:after="120"/>
            </w:pPr>
            <w:r w:rsidRPr="00E95EE2">
              <w:rPr>
                <w:b/>
              </w:rPr>
              <w:t>To: CRA</w:t>
            </w:r>
          </w:p>
        </w:tc>
        <w:tc>
          <w:tcPr>
            <w:tcW w:w="4623" w:type="dxa"/>
            <w:gridSpan w:val="2"/>
            <w:tcBorders>
              <w:top w:val="single" w:sz="4" w:space="0" w:color="auto"/>
              <w:left w:val="single" w:sz="4" w:space="0" w:color="auto"/>
              <w:bottom w:val="single" w:sz="4" w:space="0" w:color="auto"/>
              <w:right w:val="single" w:sz="4" w:space="0" w:color="auto"/>
            </w:tcBorders>
          </w:tcPr>
          <w:p w14:paraId="71306349" w14:textId="77777777" w:rsidR="007F4CFC" w:rsidRPr="00E95EE2" w:rsidRDefault="001572A4">
            <w:pPr>
              <w:spacing w:before="120" w:after="120"/>
            </w:pPr>
            <w:r w:rsidRPr="00E95EE2">
              <w:rPr>
                <w:b/>
              </w:rPr>
              <w:t>Date Sent:</w:t>
            </w:r>
            <w:r w:rsidRPr="00E95EE2">
              <w:t xml:space="preserve"> </w:t>
            </w:r>
          </w:p>
        </w:tc>
      </w:tr>
      <w:tr w:rsidR="007F4CFC" w:rsidRPr="00E95EE2" w14:paraId="6E79173E" w14:textId="77777777">
        <w:trPr>
          <w:cantSplit/>
        </w:trPr>
        <w:tc>
          <w:tcPr>
            <w:tcW w:w="9212" w:type="dxa"/>
            <w:gridSpan w:val="3"/>
            <w:tcBorders>
              <w:bottom w:val="nil"/>
              <w:right w:val="single" w:sz="4" w:space="0" w:color="auto"/>
            </w:tcBorders>
          </w:tcPr>
          <w:p w14:paraId="75057C29" w14:textId="77777777" w:rsidR="007F4CFC" w:rsidRPr="00E95EE2" w:rsidRDefault="001572A4">
            <w:pPr>
              <w:spacing w:before="120" w:after="120"/>
            </w:pPr>
            <w:r w:rsidRPr="00E95EE2">
              <w:rPr>
                <w:b/>
              </w:rPr>
              <w:t xml:space="preserve">From: Participant Details </w:t>
            </w:r>
          </w:p>
        </w:tc>
      </w:tr>
      <w:tr w:rsidR="007F4CFC" w:rsidRPr="00E95EE2" w14:paraId="5EAC8301" w14:textId="77777777">
        <w:trPr>
          <w:cantSplit/>
        </w:trPr>
        <w:tc>
          <w:tcPr>
            <w:tcW w:w="4589" w:type="dxa"/>
            <w:tcBorders>
              <w:top w:val="nil"/>
              <w:bottom w:val="single" w:sz="4" w:space="0" w:color="auto"/>
              <w:right w:val="single" w:sz="4" w:space="0" w:color="auto"/>
            </w:tcBorders>
          </w:tcPr>
          <w:p w14:paraId="367DAA5F" w14:textId="77777777" w:rsidR="007F4CFC" w:rsidRPr="00E95EE2" w:rsidRDefault="001572A4">
            <w:pPr>
              <w:spacing w:before="120" w:after="120"/>
              <w:rPr>
                <w:b/>
              </w:rPr>
            </w:pPr>
            <w:r w:rsidRPr="00E95EE2">
              <w:rPr>
                <w:b/>
              </w:rPr>
              <w:t>Party ID:</w:t>
            </w:r>
          </w:p>
        </w:tc>
        <w:tc>
          <w:tcPr>
            <w:tcW w:w="4623" w:type="dxa"/>
            <w:gridSpan w:val="2"/>
            <w:tcBorders>
              <w:top w:val="nil"/>
              <w:left w:val="single" w:sz="4" w:space="0" w:color="auto"/>
              <w:bottom w:val="single" w:sz="4" w:space="0" w:color="auto"/>
              <w:right w:val="single" w:sz="4" w:space="0" w:color="auto"/>
            </w:tcBorders>
          </w:tcPr>
          <w:p w14:paraId="0DFDDA4D" w14:textId="77777777" w:rsidR="007F4CFC" w:rsidRPr="00E95EE2" w:rsidRDefault="001572A4">
            <w:pPr>
              <w:pStyle w:val="ccNormal"/>
              <w:spacing w:before="120" w:after="120" w:line="240" w:lineRule="auto"/>
              <w:rPr>
                <w:rFonts w:ascii="Times New Roman" w:hAnsi="Times New Roman"/>
                <w:b/>
              </w:rPr>
            </w:pPr>
            <w:r w:rsidRPr="00E95EE2">
              <w:rPr>
                <w:rFonts w:ascii="Times New Roman" w:hAnsi="Times New Roman"/>
                <w:b/>
              </w:rPr>
              <w:t xml:space="preserve">Name of Sender: </w:t>
            </w:r>
          </w:p>
        </w:tc>
      </w:tr>
      <w:tr w:rsidR="007F4CFC" w:rsidRPr="00E95EE2" w14:paraId="4D16EAA1" w14:textId="77777777">
        <w:trPr>
          <w:cantSplit/>
        </w:trPr>
        <w:tc>
          <w:tcPr>
            <w:tcW w:w="9212" w:type="dxa"/>
            <w:gridSpan w:val="3"/>
            <w:tcBorders>
              <w:top w:val="single" w:sz="4" w:space="0" w:color="auto"/>
              <w:bottom w:val="single" w:sz="4" w:space="0" w:color="auto"/>
              <w:right w:val="single" w:sz="4" w:space="0" w:color="auto"/>
            </w:tcBorders>
          </w:tcPr>
          <w:p w14:paraId="1B2A9EB3" w14:textId="77777777" w:rsidR="007F4CFC" w:rsidRPr="00E95EE2" w:rsidRDefault="001572A4">
            <w:pPr>
              <w:spacing w:before="120" w:after="120"/>
              <w:rPr>
                <w:b/>
              </w:rPr>
            </w:pPr>
            <w:r w:rsidRPr="00E95EE2">
              <w:rPr>
                <w:b/>
              </w:rPr>
              <w:t xml:space="preserve">Contact email address: </w:t>
            </w:r>
          </w:p>
        </w:tc>
      </w:tr>
      <w:tr w:rsidR="007F4CFC" w:rsidRPr="00E95EE2" w14:paraId="6843CD0D" w14:textId="77777777">
        <w:trPr>
          <w:cantSplit/>
        </w:trPr>
        <w:tc>
          <w:tcPr>
            <w:tcW w:w="4589" w:type="dxa"/>
            <w:tcBorders>
              <w:top w:val="single" w:sz="4" w:space="0" w:color="auto"/>
              <w:bottom w:val="single" w:sz="4" w:space="0" w:color="auto"/>
              <w:right w:val="single" w:sz="4" w:space="0" w:color="auto"/>
            </w:tcBorders>
          </w:tcPr>
          <w:p w14:paraId="033405C6" w14:textId="7C49D7E5" w:rsidR="007F4CFC" w:rsidRPr="00E95EE2" w:rsidRDefault="00057F55">
            <w:pPr>
              <w:spacing w:before="120" w:after="120"/>
              <w:rPr>
                <w:b/>
              </w:rPr>
            </w:pPr>
            <w:r>
              <w:rPr>
                <w:b/>
              </w:rPr>
              <w:t xml:space="preserve">Our Ref: </w:t>
            </w:r>
          </w:p>
        </w:tc>
        <w:tc>
          <w:tcPr>
            <w:tcW w:w="4623" w:type="dxa"/>
            <w:gridSpan w:val="2"/>
            <w:tcBorders>
              <w:top w:val="single" w:sz="4" w:space="0" w:color="auto"/>
              <w:left w:val="single" w:sz="4" w:space="0" w:color="auto"/>
              <w:bottom w:val="single" w:sz="4" w:space="0" w:color="auto"/>
              <w:right w:val="single" w:sz="4" w:space="0" w:color="auto"/>
            </w:tcBorders>
          </w:tcPr>
          <w:p w14:paraId="7DCE23E4" w14:textId="77777777" w:rsidR="007F4CFC" w:rsidRPr="00E95EE2" w:rsidRDefault="001572A4">
            <w:pPr>
              <w:spacing w:before="120" w:after="120"/>
              <w:rPr>
                <w:b/>
              </w:rPr>
            </w:pPr>
            <w:r w:rsidRPr="00E95EE2">
              <w:rPr>
                <w:b/>
              </w:rPr>
              <w:t xml:space="preserve">Contact Tel. No. </w:t>
            </w:r>
          </w:p>
        </w:tc>
      </w:tr>
      <w:tr w:rsidR="007F4CFC" w:rsidRPr="00E95EE2" w14:paraId="37A8296B" w14:textId="77777777">
        <w:trPr>
          <w:cantSplit/>
        </w:trPr>
        <w:tc>
          <w:tcPr>
            <w:tcW w:w="4589" w:type="dxa"/>
            <w:tcBorders>
              <w:top w:val="single" w:sz="4" w:space="0" w:color="auto"/>
              <w:bottom w:val="single" w:sz="4" w:space="0" w:color="auto"/>
              <w:right w:val="single" w:sz="4" w:space="0" w:color="auto"/>
            </w:tcBorders>
          </w:tcPr>
          <w:p w14:paraId="0C1E59CC" w14:textId="77777777" w:rsidR="007F4CFC" w:rsidRPr="00E95EE2" w:rsidRDefault="007F4CFC">
            <w:pPr>
              <w:spacing w:before="120" w:after="120"/>
            </w:pPr>
          </w:p>
        </w:tc>
        <w:tc>
          <w:tcPr>
            <w:tcW w:w="4623" w:type="dxa"/>
            <w:gridSpan w:val="2"/>
            <w:tcBorders>
              <w:top w:val="single" w:sz="4" w:space="0" w:color="auto"/>
              <w:left w:val="single" w:sz="4" w:space="0" w:color="auto"/>
              <w:bottom w:val="single" w:sz="4" w:space="0" w:color="auto"/>
              <w:right w:val="single" w:sz="4" w:space="0" w:color="auto"/>
            </w:tcBorders>
          </w:tcPr>
          <w:p w14:paraId="03679412" w14:textId="77777777" w:rsidR="007F4CFC" w:rsidRPr="00E95EE2" w:rsidRDefault="001572A4">
            <w:pPr>
              <w:spacing w:before="120" w:after="120"/>
              <w:rPr>
                <w:b/>
              </w:rPr>
            </w:pPr>
            <w:r w:rsidRPr="00E95EE2">
              <w:rPr>
                <w:b/>
              </w:rPr>
              <w:t xml:space="preserve">Contact Fax. No. </w:t>
            </w:r>
          </w:p>
        </w:tc>
      </w:tr>
      <w:tr w:rsidR="007F4CFC" w:rsidRPr="00E95EE2" w14:paraId="2AAB2EE4" w14:textId="77777777">
        <w:trPr>
          <w:cantSplit/>
        </w:trPr>
        <w:tc>
          <w:tcPr>
            <w:tcW w:w="9212" w:type="dxa"/>
            <w:gridSpan w:val="3"/>
            <w:tcBorders>
              <w:top w:val="single" w:sz="4" w:space="0" w:color="auto"/>
              <w:bottom w:val="single" w:sz="4" w:space="0" w:color="auto"/>
              <w:right w:val="single" w:sz="4" w:space="0" w:color="auto"/>
            </w:tcBorders>
          </w:tcPr>
          <w:p w14:paraId="4949AE29" w14:textId="77777777" w:rsidR="007F4CFC" w:rsidRPr="00E95EE2" w:rsidRDefault="001572A4">
            <w:pPr>
              <w:spacing w:before="120" w:after="120"/>
            </w:pPr>
            <w:r w:rsidRPr="00E95EE2">
              <w:rPr>
                <w:b/>
              </w:rPr>
              <w:t xml:space="preserve">Name of Authorised Signatory: </w:t>
            </w:r>
          </w:p>
        </w:tc>
      </w:tr>
      <w:tr w:rsidR="007F4CFC" w:rsidRPr="00E95EE2" w14:paraId="326BB375" w14:textId="77777777">
        <w:trPr>
          <w:cantSplit/>
        </w:trPr>
        <w:tc>
          <w:tcPr>
            <w:tcW w:w="5782" w:type="dxa"/>
            <w:gridSpan w:val="2"/>
            <w:tcBorders>
              <w:top w:val="single" w:sz="4" w:space="0" w:color="auto"/>
              <w:right w:val="single" w:sz="4" w:space="0" w:color="auto"/>
            </w:tcBorders>
          </w:tcPr>
          <w:p w14:paraId="0432AC0F" w14:textId="77777777" w:rsidR="007F4CFC" w:rsidRPr="00E95EE2" w:rsidRDefault="001572A4">
            <w:pPr>
              <w:spacing w:before="120" w:after="120"/>
              <w:rPr>
                <w:b/>
              </w:rPr>
            </w:pPr>
            <w:r w:rsidRPr="00E95EE2">
              <w:rPr>
                <w:b/>
              </w:rPr>
              <w:t xml:space="preserve">Authorised Signature: </w:t>
            </w:r>
          </w:p>
        </w:tc>
        <w:tc>
          <w:tcPr>
            <w:tcW w:w="3430" w:type="dxa"/>
            <w:tcBorders>
              <w:top w:val="single" w:sz="4" w:space="0" w:color="auto"/>
              <w:left w:val="single" w:sz="4" w:space="0" w:color="auto"/>
              <w:right w:val="single" w:sz="4" w:space="0" w:color="auto"/>
            </w:tcBorders>
          </w:tcPr>
          <w:p w14:paraId="26FF7D03" w14:textId="77777777" w:rsidR="007F4CFC" w:rsidRPr="00E95EE2" w:rsidRDefault="001572A4">
            <w:pPr>
              <w:spacing w:before="120" w:after="120"/>
              <w:rPr>
                <w:b/>
              </w:rPr>
            </w:pPr>
            <w:r w:rsidRPr="00E95EE2">
              <w:rPr>
                <w:b/>
              </w:rPr>
              <w:t>Password:</w:t>
            </w:r>
          </w:p>
        </w:tc>
      </w:tr>
    </w:tbl>
    <w:p w14:paraId="68D06166" w14:textId="77777777" w:rsidR="007F4CFC" w:rsidRPr="00E95EE2" w:rsidRDefault="007F4CFC">
      <w:pPr>
        <w:pStyle w:val="Header"/>
      </w:pPr>
    </w:p>
    <w:tbl>
      <w:tblPr>
        <w:tblStyle w:val="TableGrid"/>
        <w:tblW w:w="9287" w:type="dxa"/>
        <w:tblLook w:val="01E0" w:firstRow="1" w:lastRow="1" w:firstColumn="1" w:lastColumn="1" w:noHBand="0" w:noVBand="0"/>
      </w:tblPr>
      <w:tblGrid>
        <w:gridCol w:w="1553"/>
        <w:gridCol w:w="1651"/>
        <w:gridCol w:w="1935"/>
        <w:gridCol w:w="2280"/>
        <w:gridCol w:w="1868"/>
      </w:tblGrid>
      <w:tr w:rsidR="007F4CFC" w:rsidRPr="00E95EE2" w14:paraId="730D5FD9" w14:textId="77777777">
        <w:trPr>
          <w:cantSplit/>
        </w:trPr>
        <w:tc>
          <w:tcPr>
            <w:tcW w:w="1553" w:type="dxa"/>
            <w:tcMar>
              <w:top w:w="85" w:type="dxa"/>
              <w:left w:w="85" w:type="dxa"/>
              <w:bottom w:w="85" w:type="dxa"/>
              <w:right w:w="85" w:type="dxa"/>
            </w:tcMar>
          </w:tcPr>
          <w:p w14:paraId="1D35745A" w14:textId="77777777" w:rsidR="007F4CFC" w:rsidRPr="00E95EE2" w:rsidRDefault="001572A4">
            <w:pPr>
              <w:pStyle w:val="Header"/>
              <w:tabs>
                <w:tab w:val="clear" w:pos="567"/>
                <w:tab w:val="clear" w:pos="4153"/>
                <w:tab w:val="clear" w:pos="8306"/>
              </w:tabs>
              <w:rPr>
                <w:b/>
              </w:rPr>
            </w:pPr>
            <w:r w:rsidRPr="00E95EE2">
              <w:rPr>
                <w:b/>
              </w:rPr>
              <w:t>Primary BM Unit Id:</w:t>
            </w:r>
          </w:p>
        </w:tc>
        <w:tc>
          <w:tcPr>
            <w:tcW w:w="1651" w:type="dxa"/>
            <w:tcMar>
              <w:top w:w="85" w:type="dxa"/>
              <w:left w:w="85" w:type="dxa"/>
              <w:bottom w:w="85" w:type="dxa"/>
              <w:right w:w="85" w:type="dxa"/>
            </w:tcMar>
          </w:tcPr>
          <w:p w14:paraId="26BD628F" w14:textId="77777777" w:rsidR="007F4CFC" w:rsidRPr="00E95EE2" w:rsidRDefault="001572A4">
            <w:pPr>
              <w:pStyle w:val="Header"/>
              <w:tabs>
                <w:tab w:val="clear" w:pos="567"/>
                <w:tab w:val="clear" w:pos="4153"/>
                <w:tab w:val="clear" w:pos="8306"/>
              </w:tabs>
              <w:rPr>
                <w:b/>
              </w:rPr>
            </w:pPr>
            <w:r w:rsidRPr="00E95EE2">
              <w:rPr>
                <w:b/>
              </w:rPr>
              <w:t xml:space="preserve">NGC Primary BM Unit ID </w:t>
            </w:r>
          </w:p>
          <w:p w14:paraId="4A7AD4D3" w14:textId="77777777" w:rsidR="007F4CFC" w:rsidRPr="00E95EE2" w:rsidRDefault="001572A4">
            <w:pPr>
              <w:pStyle w:val="Header"/>
              <w:tabs>
                <w:tab w:val="clear" w:pos="567"/>
                <w:tab w:val="clear" w:pos="4153"/>
                <w:tab w:val="clear" w:pos="8306"/>
              </w:tabs>
              <w:rPr>
                <w:b/>
              </w:rPr>
            </w:pPr>
            <w:r w:rsidRPr="00E95EE2">
              <w:rPr>
                <w:b/>
              </w:rPr>
              <w:t>(if known)</w:t>
            </w:r>
          </w:p>
        </w:tc>
        <w:tc>
          <w:tcPr>
            <w:tcW w:w="1935" w:type="dxa"/>
            <w:tcMar>
              <w:top w:w="85" w:type="dxa"/>
              <w:left w:w="85" w:type="dxa"/>
              <w:bottom w:w="85" w:type="dxa"/>
              <w:right w:w="85" w:type="dxa"/>
            </w:tcMar>
          </w:tcPr>
          <w:p w14:paraId="65438A6D" w14:textId="77777777" w:rsidR="007F4CFC" w:rsidRPr="00E95EE2" w:rsidRDefault="001572A4">
            <w:pPr>
              <w:pStyle w:val="Header"/>
              <w:tabs>
                <w:tab w:val="clear" w:pos="567"/>
                <w:tab w:val="clear" w:pos="4153"/>
                <w:tab w:val="clear" w:pos="8306"/>
              </w:tabs>
              <w:rPr>
                <w:b/>
              </w:rPr>
            </w:pPr>
            <w:r w:rsidRPr="00E95EE2">
              <w:rPr>
                <w:b/>
              </w:rPr>
              <w:t xml:space="preserve">Associated MSIDs </w:t>
            </w:r>
            <w:r w:rsidRPr="00E95EE2">
              <w:t>(</w:t>
            </w:r>
            <w:r w:rsidRPr="00E95EE2">
              <w:rPr>
                <w:sz w:val="16"/>
                <w:szCs w:val="16"/>
              </w:rPr>
              <w:t>please enter all MSIDs associated with Primary BM Unit</w:t>
            </w:r>
            <w:r w:rsidRPr="00E95EE2">
              <w:t>)</w:t>
            </w:r>
          </w:p>
        </w:tc>
        <w:tc>
          <w:tcPr>
            <w:tcW w:w="2280" w:type="dxa"/>
            <w:tcMar>
              <w:top w:w="85" w:type="dxa"/>
              <w:left w:w="85" w:type="dxa"/>
              <w:bottom w:w="85" w:type="dxa"/>
              <w:right w:w="85" w:type="dxa"/>
            </w:tcMar>
          </w:tcPr>
          <w:p w14:paraId="6B226763" w14:textId="77777777" w:rsidR="007F4CFC" w:rsidRPr="00E95EE2" w:rsidRDefault="001572A4">
            <w:pPr>
              <w:pStyle w:val="Header"/>
              <w:tabs>
                <w:tab w:val="clear" w:pos="567"/>
                <w:tab w:val="clear" w:pos="4153"/>
                <w:tab w:val="clear" w:pos="8306"/>
              </w:tabs>
            </w:pPr>
            <w:r w:rsidRPr="00E95EE2">
              <w:rPr>
                <w:b/>
              </w:rPr>
              <w:t xml:space="preserve">Associated Approved Metering Dispensations </w:t>
            </w:r>
            <w:r w:rsidRPr="00E95EE2">
              <w:rPr>
                <w:sz w:val="16"/>
                <w:szCs w:val="16"/>
              </w:rPr>
              <w:t>(if applicable, please provide MSID(s) and Metering Dispensation Reference Number(s))</w:t>
            </w:r>
          </w:p>
        </w:tc>
        <w:tc>
          <w:tcPr>
            <w:tcW w:w="1868" w:type="dxa"/>
            <w:tcMar>
              <w:top w:w="85" w:type="dxa"/>
              <w:left w:w="85" w:type="dxa"/>
              <w:bottom w:w="85" w:type="dxa"/>
              <w:right w:w="85" w:type="dxa"/>
            </w:tcMar>
          </w:tcPr>
          <w:p w14:paraId="21E54178" w14:textId="77777777" w:rsidR="007F4CFC" w:rsidRPr="00E95EE2" w:rsidRDefault="001572A4">
            <w:pPr>
              <w:pStyle w:val="Header"/>
              <w:tabs>
                <w:tab w:val="clear" w:pos="567"/>
                <w:tab w:val="clear" w:pos="4153"/>
                <w:tab w:val="clear" w:pos="8306"/>
              </w:tabs>
              <w:rPr>
                <w:b/>
              </w:rPr>
            </w:pPr>
            <w:r w:rsidRPr="00E95EE2">
              <w:rPr>
                <w:b/>
              </w:rPr>
              <w:t>Current P/C Flag</w:t>
            </w:r>
            <w:r w:rsidRPr="00E95EE2">
              <w:t xml:space="preserve"> </w:t>
            </w:r>
            <w:r w:rsidRPr="00E95EE2">
              <w:rPr>
                <w:sz w:val="16"/>
                <w:szCs w:val="16"/>
              </w:rPr>
              <w:t>(for Exempt Export Primary BM Units only)</w:t>
            </w:r>
            <w:r w:rsidRPr="00E95EE2">
              <w:rPr>
                <w:rStyle w:val="FootnoteReference"/>
              </w:rPr>
              <w:footnoteReference w:id="79"/>
            </w:r>
          </w:p>
        </w:tc>
      </w:tr>
      <w:tr w:rsidR="007F4CFC" w:rsidRPr="00E95EE2" w14:paraId="00AE3EC9" w14:textId="77777777">
        <w:trPr>
          <w:cantSplit/>
        </w:trPr>
        <w:tc>
          <w:tcPr>
            <w:tcW w:w="1553" w:type="dxa"/>
            <w:tcMar>
              <w:top w:w="85" w:type="dxa"/>
              <w:left w:w="85" w:type="dxa"/>
              <w:bottom w:w="85" w:type="dxa"/>
              <w:right w:w="85" w:type="dxa"/>
            </w:tcMar>
          </w:tcPr>
          <w:p w14:paraId="6322FE11" w14:textId="77777777" w:rsidR="007F4CFC" w:rsidRPr="00E95EE2" w:rsidRDefault="007F4CFC">
            <w:pPr>
              <w:pStyle w:val="Header"/>
              <w:tabs>
                <w:tab w:val="clear" w:pos="567"/>
                <w:tab w:val="clear" w:pos="4153"/>
                <w:tab w:val="clear" w:pos="8306"/>
              </w:tabs>
            </w:pPr>
          </w:p>
        </w:tc>
        <w:tc>
          <w:tcPr>
            <w:tcW w:w="1651" w:type="dxa"/>
            <w:tcMar>
              <w:top w:w="85" w:type="dxa"/>
              <w:left w:w="85" w:type="dxa"/>
              <w:bottom w:w="85" w:type="dxa"/>
              <w:right w:w="85" w:type="dxa"/>
            </w:tcMar>
          </w:tcPr>
          <w:p w14:paraId="5079C424" w14:textId="77777777" w:rsidR="007F4CFC" w:rsidRPr="00E95EE2" w:rsidRDefault="007F4CFC">
            <w:pPr>
              <w:pStyle w:val="Header"/>
              <w:tabs>
                <w:tab w:val="clear" w:pos="567"/>
                <w:tab w:val="clear" w:pos="4153"/>
                <w:tab w:val="clear" w:pos="8306"/>
              </w:tabs>
            </w:pPr>
          </w:p>
        </w:tc>
        <w:tc>
          <w:tcPr>
            <w:tcW w:w="1935" w:type="dxa"/>
            <w:tcMar>
              <w:top w:w="85" w:type="dxa"/>
              <w:left w:w="85" w:type="dxa"/>
              <w:bottom w:w="85" w:type="dxa"/>
              <w:right w:w="85" w:type="dxa"/>
            </w:tcMar>
          </w:tcPr>
          <w:p w14:paraId="6A667D7B" w14:textId="77777777" w:rsidR="007F4CFC" w:rsidRPr="00E95EE2" w:rsidRDefault="007F4CFC">
            <w:pPr>
              <w:pStyle w:val="Header"/>
              <w:tabs>
                <w:tab w:val="clear" w:pos="567"/>
                <w:tab w:val="clear" w:pos="4153"/>
                <w:tab w:val="clear" w:pos="8306"/>
              </w:tabs>
            </w:pPr>
          </w:p>
        </w:tc>
        <w:tc>
          <w:tcPr>
            <w:tcW w:w="2280" w:type="dxa"/>
            <w:tcMar>
              <w:top w:w="85" w:type="dxa"/>
              <w:left w:w="85" w:type="dxa"/>
              <w:bottom w:w="85" w:type="dxa"/>
              <w:right w:w="85" w:type="dxa"/>
            </w:tcMar>
          </w:tcPr>
          <w:p w14:paraId="78E8C0CE" w14:textId="77777777" w:rsidR="007F4CFC" w:rsidRPr="00E95EE2" w:rsidRDefault="007F4CFC">
            <w:pPr>
              <w:pStyle w:val="Header"/>
              <w:tabs>
                <w:tab w:val="clear" w:pos="567"/>
                <w:tab w:val="clear" w:pos="4153"/>
                <w:tab w:val="clear" w:pos="8306"/>
              </w:tabs>
            </w:pPr>
          </w:p>
        </w:tc>
        <w:tc>
          <w:tcPr>
            <w:tcW w:w="1868" w:type="dxa"/>
            <w:tcMar>
              <w:top w:w="85" w:type="dxa"/>
              <w:left w:w="85" w:type="dxa"/>
              <w:bottom w:w="85" w:type="dxa"/>
              <w:right w:w="85" w:type="dxa"/>
            </w:tcMar>
          </w:tcPr>
          <w:p w14:paraId="143998F9" w14:textId="77777777" w:rsidR="007F4CFC" w:rsidRPr="00E95EE2" w:rsidRDefault="007F4CFC">
            <w:pPr>
              <w:pStyle w:val="Header"/>
              <w:tabs>
                <w:tab w:val="clear" w:pos="567"/>
                <w:tab w:val="clear" w:pos="4153"/>
                <w:tab w:val="clear" w:pos="8306"/>
              </w:tabs>
            </w:pPr>
          </w:p>
        </w:tc>
      </w:tr>
      <w:tr w:rsidR="007F4CFC" w:rsidRPr="00E95EE2" w14:paraId="2264877B" w14:textId="77777777">
        <w:trPr>
          <w:cantSplit/>
        </w:trPr>
        <w:tc>
          <w:tcPr>
            <w:tcW w:w="1553" w:type="dxa"/>
            <w:tcMar>
              <w:top w:w="85" w:type="dxa"/>
              <w:left w:w="85" w:type="dxa"/>
              <w:bottom w:w="85" w:type="dxa"/>
              <w:right w:w="85" w:type="dxa"/>
            </w:tcMar>
          </w:tcPr>
          <w:p w14:paraId="37AB4C95" w14:textId="77777777" w:rsidR="007F4CFC" w:rsidRPr="00E95EE2" w:rsidRDefault="007F4CFC">
            <w:pPr>
              <w:pStyle w:val="Header"/>
              <w:tabs>
                <w:tab w:val="clear" w:pos="567"/>
                <w:tab w:val="clear" w:pos="4153"/>
                <w:tab w:val="clear" w:pos="8306"/>
              </w:tabs>
            </w:pPr>
          </w:p>
        </w:tc>
        <w:tc>
          <w:tcPr>
            <w:tcW w:w="1651" w:type="dxa"/>
            <w:tcMar>
              <w:top w:w="85" w:type="dxa"/>
              <w:left w:w="85" w:type="dxa"/>
              <w:bottom w:w="85" w:type="dxa"/>
              <w:right w:w="85" w:type="dxa"/>
            </w:tcMar>
          </w:tcPr>
          <w:p w14:paraId="41A5C65F" w14:textId="77777777" w:rsidR="007F4CFC" w:rsidRPr="00E95EE2" w:rsidRDefault="007F4CFC">
            <w:pPr>
              <w:pStyle w:val="Header"/>
              <w:tabs>
                <w:tab w:val="clear" w:pos="567"/>
                <w:tab w:val="clear" w:pos="4153"/>
                <w:tab w:val="clear" w:pos="8306"/>
              </w:tabs>
            </w:pPr>
          </w:p>
        </w:tc>
        <w:tc>
          <w:tcPr>
            <w:tcW w:w="1935" w:type="dxa"/>
            <w:tcMar>
              <w:top w:w="85" w:type="dxa"/>
              <w:left w:w="85" w:type="dxa"/>
              <w:bottom w:w="85" w:type="dxa"/>
              <w:right w:w="85" w:type="dxa"/>
            </w:tcMar>
          </w:tcPr>
          <w:p w14:paraId="0FB81271" w14:textId="77777777" w:rsidR="007F4CFC" w:rsidRPr="00E95EE2" w:rsidRDefault="007F4CFC">
            <w:pPr>
              <w:pStyle w:val="Header"/>
              <w:tabs>
                <w:tab w:val="clear" w:pos="567"/>
                <w:tab w:val="clear" w:pos="4153"/>
                <w:tab w:val="clear" w:pos="8306"/>
              </w:tabs>
            </w:pPr>
          </w:p>
        </w:tc>
        <w:tc>
          <w:tcPr>
            <w:tcW w:w="2280" w:type="dxa"/>
            <w:tcMar>
              <w:top w:w="85" w:type="dxa"/>
              <w:left w:w="85" w:type="dxa"/>
              <w:bottom w:w="85" w:type="dxa"/>
              <w:right w:w="85" w:type="dxa"/>
            </w:tcMar>
          </w:tcPr>
          <w:p w14:paraId="23A82A0E" w14:textId="77777777" w:rsidR="007F4CFC" w:rsidRPr="00E95EE2" w:rsidRDefault="007F4CFC">
            <w:pPr>
              <w:pStyle w:val="Header"/>
              <w:tabs>
                <w:tab w:val="clear" w:pos="567"/>
                <w:tab w:val="clear" w:pos="4153"/>
                <w:tab w:val="clear" w:pos="8306"/>
              </w:tabs>
            </w:pPr>
          </w:p>
        </w:tc>
        <w:tc>
          <w:tcPr>
            <w:tcW w:w="1868" w:type="dxa"/>
            <w:tcMar>
              <w:top w:w="85" w:type="dxa"/>
              <w:left w:w="85" w:type="dxa"/>
              <w:bottom w:w="85" w:type="dxa"/>
              <w:right w:w="85" w:type="dxa"/>
            </w:tcMar>
          </w:tcPr>
          <w:p w14:paraId="05622CFD" w14:textId="77777777" w:rsidR="007F4CFC" w:rsidRPr="00E95EE2" w:rsidRDefault="007F4CFC">
            <w:pPr>
              <w:pStyle w:val="Header"/>
              <w:tabs>
                <w:tab w:val="clear" w:pos="567"/>
                <w:tab w:val="clear" w:pos="4153"/>
                <w:tab w:val="clear" w:pos="8306"/>
              </w:tabs>
            </w:pPr>
          </w:p>
        </w:tc>
      </w:tr>
      <w:tr w:rsidR="007F4CFC" w:rsidRPr="00E95EE2" w14:paraId="70560DFF" w14:textId="77777777">
        <w:trPr>
          <w:cantSplit/>
        </w:trPr>
        <w:tc>
          <w:tcPr>
            <w:tcW w:w="1553" w:type="dxa"/>
            <w:tcMar>
              <w:top w:w="85" w:type="dxa"/>
              <w:left w:w="85" w:type="dxa"/>
              <w:bottom w:w="85" w:type="dxa"/>
              <w:right w:w="85" w:type="dxa"/>
            </w:tcMar>
          </w:tcPr>
          <w:p w14:paraId="05AE3B8D" w14:textId="77777777" w:rsidR="007F4CFC" w:rsidRPr="00E95EE2" w:rsidRDefault="007F4CFC">
            <w:pPr>
              <w:pStyle w:val="Header"/>
              <w:tabs>
                <w:tab w:val="clear" w:pos="567"/>
                <w:tab w:val="clear" w:pos="4153"/>
                <w:tab w:val="clear" w:pos="8306"/>
              </w:tabs>
            </w:pPr>
          </w:p>
        </w:tc>
        <w:tc>
          <w:tcPr>
            <w:tcW w:w="1651" w:type="dxa"/>
            <w:tcMar>
              <w:top w:w="85" w:type="dxa"/>
              <w:left w:w="85" w:type="dxa"/>
              <w:bottom w:w="85" w:type="dxa"/>
              <w:right w:w="85" w:type="dxa"/>
            </w:tcMar>
          </w:tcPr>
          <w:p w14:paraId="082F36BD" w14:textId="77777777" w:rsidR="007F4CFC" w:rsidRPr="00E95EE2" w:rsidRDefault="007F4CFC">
            <w:pPr>
              <w:pStyle w:val="Header"/>
              <w:tabs>
                <w:tab w:val="clear" w:pos="567"/>
                <w:tab w:val="clear" w:pos="4153"/>
                <w:tab w:val="clear" w:pos="8306"/>
              </w:tabs>
            </w:pPr>
          </w:p>
        </w:tc>
        <w:tc>
          <w:tcPr>
            <w:tcW w:w="1935" w:type="dxa"/>
            <w:tcMar>
              <w:top w:w="85" w:type="dxa"/>
              <w:left w:w="85" w:type="dxa"/>
              <w:bottom w:w="85" w:type="dxa"/>
              <w:right w:w="85" w:type="dxa"/>
            </w:tcMar>
          </w:tcPr>
          <w:p w14:paraId="1653B213" w14:textId="77777777" w:rsidR="007F4CFC" w:rsidRPr="00E95EE2" w:rsidRDefault="007F4CFC">
            <w:pPr>
              <w:pStyle w:val="Header"/>
              <w:tabs>
                <w:tab w:val="clear" w:pos="567"/>
                <w:tab w:val="clear" w:pos="4153"/>
                <w:tab w:val="clear" w:pos="8306"/>
              </w:tabs>
            </w:pPr>
          </w:p>
        </w:tc>
        <w:tc>
          <w:tcPr>
            <w:tcW w:w="2280" w:type="dxa"/>
            <w:tcMar>
              <w:top w:w="85" w:type="dxa"/>
              <w:left w:w="85" w:type="dxa"/>
              <w:bottom w:w="85" w:type="dxa"/>
              <w:right w:w="85" w:type="dxa"/>
            </w:tcMar>
          </w:tcPr>
          <w:p w14:paraId="23E34C56" w14:textId="77777777" w:rsidR="007F4CFC" w:rsidRPr="00E95EE2" w:rsidRDefault="007F4CFC">
            <w:pPr>
              <w:pStyle w:val="Header"/>
              <w:tabs>
                <w:tab w:val="clear" w:pos="567"/>
                <w:tab w:val="clear" w:pos="4153"/>
                <w:tab w:val="clear" w:pos="8306"/>
              </w:tabs>
            </w:pPr>
          </w:p>
        </w:tc>
        <w:tc>
          <w:tcPr>
            <w:tcW w:w="1868" w:type="dxa"/>
            <w:tcMar>
              <w:top w:w="85" w:type="dxa"/>
              <w:left w:w="85" w:type="dxa"/>
              <w:bottom w:w="85" w:type="dxa"/>
              <w:right w:w="85" w:type="dxa"/>
            </w:tcMar>
          </w:tcPr>
          <w:p w14:paraId="61F43304" w14:textId="77777777" w:rsidR="007F4CFC" w:rsidRPr="00E95EE2" w:rsidRDefault="007F4CFC">
            <w:pPr>
              <w:pStyle w:val="Header"/>
              <w:tabs>
                <w:tab w:val="clear" w:pos="567"/>
                <w:tab w:val="clear" w:pos="4153"/>
                <w:tab w:val="clear" w:pos="8306"/>
              </w:tabs>
            </w:pPr>
          </w:p>
        </w:tc>
      </w:tr>
      <w:tr w:rsidR="007F4CFC" w:rsidRPr="00E95EE2" w14:paraId="48F121DC" w14:textId="77777777">
        <w:trPr>
          <w:cantSplit/>
        </w:trPr>
        <w:tc>
          <w:tcPr>
            <w:tcW w:w="1553" w:type="dxa"/>
            <w:tcMar>
              <w:top w:w="85" w:type="dxa"/>
              <w:left w:w="85" w:type="dxa"/>
              <w:bottom w:w="85" w:type="dxa"/>
              <w:right w:w="85" w:type="dxa"/>
            </w:tcMar>
          </w:tcPr>
          <w:p w14:paraId="3063DEE8" w14:textId="77777777" w:rsidR="007F4CFC" w:rsidRPr="00E95EE2" w:rsidRDefault="007F4CFC">
            <w:pPr>
              <w:pStyle w:val="Header"/>
              <w:tabs>
                <w:tab w:val="clear" w:pos="567"/>
                <w:tab w:val="clear" w:pos="4153"/>
                <w:tab w:val="clear" w:pos="8306"/>
              </w:tabs>
            </w:pPr>
          </w:p>
        </w:tc>
        <w:tc>
          <w:tcPr>
            <w:tcW w:w="1651" w:type="dxa"/>
            <w:tcMar>
              <w:top w:w="85" w:type="dxa"/>
              <w:left w:w="85" w:type="dxa"/>
              <w:bottom w:w="85" w:type="dxa"/>
              <w:right w:w="85" w:type="dxa"/>
            </w:tcMar>
          </w:tcPr>
          <w:p w14:paraId="026B3A15" w14:textId="77777777" w:rsidR="007F4CFC" w:rsidRPr="00E95EE2" w:rsidRDefault="007F4CFC">
            <w:pPr>
              <w:pStyle w:val="Header"/>
              <w:tabs>
                <w:tab w:val="clear" w:pos="567"/>
                <w:tab w:val="clear" w:pos="4153"/>
                <w:tab w:val="clear" w:pos="8306"/>
              </w:tabs>
            </w:pPr>
          </w:p>
        </w:tc>
        <w:tc>
          <w:tcPr>
            <w:tcW w:w="1935" w:type="dxa"/>
            <w:tcMar>
              <w:top w:w="85" w:type="dxa"/>
              <w:left w:w="85" w:type="dxa"/>
              <w:bottom w:w="85" w:type="dxa"/>
              <w:right w:w="85" w:type="dxa"/>
            </w:tcMar>
          </w:tcPr>
          <w:p w14:paraId="669FFC43" w14:textId="77777777" w:rsidR="007F4CFC" w:rsidRPr="00E95EE2" w:rsidRDefault="007F4CFC">
            <w:pPr>
              <w:pStyle w:val="Header"/>
              <w:tabs>
                <w:tab w:val="clear" w:pos="567"/>
                <w:tab w:val="clear" w:pos="4153"/>
                <w:tab w:val="clear" w:pos="8306"/>
              </w:tabs>
            </w:pPr>
          </w:p>
        </w:tc>
        <w:tc>
          <w:tcPr>
            <w:tcW w:w="2280" w:type="dxa"/>
            <w:tcMar>
              <w:top w:w="85" w:type="dxa"/>
              <w:left w:w="85" w:type="dxa"/>
              <w:bottom w:w="85" w:type="dxa"/>
              <w:right w:w="85" w:type="dxa"/>
            </w:tcMar>
          </w:tcPr>
          <w:p w14:paraId="229D7EDF" w14:textId="77777777" w:rsidR="007F4CFC" w:rsidRPr="00E95EE2" w:rsidRDefault="007F4CFC">
            <w:pPr>
              <w:pStyle w:val="Header"/>
              <w:tabs>
                <w:tab w:val="clear" w:pos="567"/>
                <w:tab w:val="clear" w:pos="4153"/>
                <w:tab w:val="clear" w:pos="8306"/>
              </w:tabs>
            </w:pPr>
          </w:p>
        </w:tc>
        <w:tc>
          <w:tcPr>
            <w:tcW w:w="1868" w:type="dxa"/>
            <w:tcMar>
              <w:top w:w="85" w:type="dxa"/>
              <w:left w:w="85" w:type="dxa"/>
              <w:bottom w:w="85" w:type="dxa"/>
              <w:right w:w="85" w:type="dxa"/>
            </w:tcMar>
          </w:tcPr>
          <w:p w14:paraId="0F18E40B" w14:textId="77777777" w:rsidR="007F4CFC" w:rsidRPr="00E95EE2" w:rsidRDefault="007F4CFC">
            <w:pPr>
              <w:pStyle w:val="Header"/>
              <w:tabs>
                <w:tab w:val="clear" w:pos="567"/>
                <w:tab w:val="clear" w:pos="4153"/>
                <w:tab w:val="clear" w:pos="8306"/>
              </w:tabs>
            </w:pPr>
          </w:p>
        </w:tc>
      </w:tr>
      <w:tr w:rsidR="007F4CFC" w:rsidRPr="00E95EE2" w14:paraId="469F7132" w14:textId="77777777">
        <w:trPr>
          <w:cantSplit/>
        </w:trPr>
        <w:tc>
          <w:tcPr>
            <w:tcW w:w="1553" w:type="dxa"/>
            <w:tcMar>
              <w:top w:w="85" w:type="dxa"/>
              <w:left w:w="85" w:type="dxa"/>
              <w:bottom w:w="85" w:type="dxa"/>
              <w:right w:w="85" w:type="dxa"/>
            </w:tcMar>
          </w:tcPr>
          <w:p w14:paraId="65ACC0AC" w14:textId="77777777" w:rsidR="007F4CFC" w:rsidRPr="00E95EE2" w:rsidRDefault="007F4CFC">
            <w:pPr>
              <w:pStyle w:val="Header"/>
              <w:tabs>
                <w:tab w:val="clear" w:pos="567"/>
                <w:tab w:val="clear" w:pos="4153"/>
                <w:tab w:val="clear" w:pos="8306"/>
              </w:tabs>
            </w:pPr>
          </w:p>
        </w:tc>
        <w:tc>
          <w:tcPr>
            <w:tcW w:w="1651" w:type="dxa"/>
            <w:tcMar>
              <w:top w:w="85" w:type="dxa"/>
              <w:left w:w="85" w:type="dxa"/>
              <w:bottom w:w="85" w:type="dxa"/>
              <w:right w:w="85" w:type="dxa"/>
            </w:tcMar>
          </w:tcPr>
          <w:p w14:paraId="2F6878D4" w14:textId="77777777" w:rsidR="007F4CFC" w:rsidRPr="00E95EE2" w:rsidRDefault="007F4CFC">
            <w:pPr>
              <w:pStyle w:val="Header"/>
              <w:tabs>
                <w:tab w:val="clear" w:pos="567"/>
                <w:tab w:val="clear" w:pos="4153"/>
                <w:tab w:val="clear" w:pos="8306"/>
              </w:tabs>
            </w:pPr>
          </w:p>
        </w:tc>
        <w:tc>
          <w:tcPr>
            <w:tcW w:w="1935" w:type="dxa"/>
            <w:tcMar>
              <w:top w:w="85" w:type="dxa"/>
              <w:left w:w="85" w:type="dxa"/>
              <w:bottom w:w="85" w:type="dxa"/>
              <w:right w:w="85" w:type="dxa"/>
            </w:tcMar>
          </w:tcPr>
          <w:p w14:paraId="55F01789" w14:textId="77777777" w:rsidR="007F4CFC" w:rsidRPr="00E95EE2" w:rsidRDefault="007F4CFC">
            <w:pPr>
              <w:pStyle w:val="Header"/>
              <w:tabs>
                <w:tab w:val="clear" w:pos="567"/>
                <w:tab w:val="clear" w:pos="4153"/>
                <w:tab w:val="clear" w:pos="8306"/>
              </w:tabs>
            </w:pPr>
          </w:p>
        </w:tc>
        <w:tc>
          <w:tcPr>
            <w:tcW w:w="2280" w:type="dxa"/>
            <w:tcMar>
              <w:top w:w="85" w:type="dxa"/>
              <w:left w:w="85" w:type="dxa"/>
              <w:bottom w:w="85" w:type="dxa"/>
              <w:right w:w="85" w:type="dxa"/>
            </w:tcMar>
          </w:tcPr>
          <w:p w14:paraId="76C3B749" w14:textId="77777777" w:rsidR="007F4CFC" w:rsidRPr="00E95EE2" w:rsidRDefault="007F4CFC">
            <w:pPr>
              <w:pStyle w:val="Header"/>
              <w:tabs>
                <w:tab w:val="clear" w:pos="567"/>
                <w:tab w:val="clear" w:pos="4153"/>
                <w:tab w:val="clear" w:pos="8306"/>
              </w:tabs>
            </w:pPr>
          </w:p>
        </w:tc>
        <w:tc>
          <w:tcPr>
            <w:tcW w:w="1868" w:type="dxa"/>
            <w:tcMar>
              <w:top w:w="85" w:type="dxa"/>
              <w:left w:w="85" w:type="dxa"/>
              <w:bottom w:w="85" w:type="dxa"/>
              <w:right w:w="85" w:type="dxa"/>
            </w:tcMar>
          </w:tcPr>
          <w:p w14:paraId="4D5B6786" w14:textId="77777777" w:rsidR="007F4CFC" w:rsidRPr="00E95EE2" w:rsidRDefault="007F4CFC">
            <w:pPr>
              <w:pStyle w:val="Header"/>
              <w:tabs>
                <w:tab w:val="clear" w:pos="567"/>
                <w:tab w:val="clear" w:pos="4153"/>
                <w:tab w:val="clear" w:pos="8306"/>
              </w:tabs>
            </w:pPr>
          </w:p>
        </w:tc>
      </w:tr>
      <w:tr w:rsidR="007F4CFC" w:rsidRPr="00E95EE2" w14:paraId="6767C122" w14:textId="77777777">
        <w:trPr>
          <w:cantSplit/>
        </w:trPr>
        <w:tc>
          <w:tcPr>
            <w:tcW w:w="1553" w:type="dxa"/>
            <w:tcMar>
              <w:top w:w="85" w:type="dxa"/>
              <w:left w:w="85" w:type="dxa"/>
              <w:bottom w:w="85" w:type="dxa"/>
              <w:right w:w="85" w:type="dxa"/>
            </w:tcMar>
          </w:tcPr>
          <w:p w14:paraId="6DC66C1E" w14:textId="77777777" w:rsidR="007F4CFC" w:rsidRPr="00E95EE2" w:rsidRDefault="007F4CFC">
            <w:pPr>
              <w:pStyle w:val="Header"/>
              <w:tabs>
                <w:tab w:val="clear" w:pos="567"/>
                <w:tab w:val="clear" w:pos="4153"/>
                <w:tab w:val="clear" w:pos="8306"/>
              </w:tabs>
            </w:pPr>
          </w:p>
        </w:tc>
        <w:tc>
          <w:tcPr>
            <w:tcW w:w="1651" w:type="dxa"/>
            <w:tcMar>
              <w:top w:w="85" w:type="dxa"/>
              <w:left w:w="85" w:type="dxa"/>
              <w:bottom w:w="85" w:type="dxa"/>
              <w:right w:w="85" w:type="dxa"/>
            </w:tcMar>
          </w:tcPr>
          <w:p w14:paraId="702EBCBF" w14:textId="77777777" w:rsidR="007F4CFC" w:rsidRPr="00E95EE2" w:rsidRDefault="007F4CFC">
            <w:pPr>
              <w:pStyle w:val="Header"/>
              <w:tabs>
                <w:tab w:val="clear" w:pos="567"/>
                <w:tab w:val="clear" w:pos="4153"/>
                <w:tab w:val="clear" w:pos="8306"/>
              </w:tabs>
            </w:pPr>
          </w:p>
        </w:tc>
        <w:tc>
          <w:tcPr>
            <w:tcW w:w="1935" w:type="dxa"/>
            <w:tcMar>
              <w:top w:w="85" w:type="dxa"/>
              <w:left w:w="85" w:type="dxa"/>
              <w:bottom w:w="85" w:type="dxa"/>
              <w:right w:w="85" w:type="dxa"/>
            </w:tcMar>
          </w:tcPr>
          <w:p w14:paraId="4C0BE359" w14:textId="77777777" w:rsidR="007F4CFC" w:rsidRPr="00E95EE2" w:rsidRDefault="007F4CFC">
            <w:pPr>
              <w:pStyle w:val="Header"/>
              <w:tabs>
                <w:tab w:val="clear" w:pos="567"/>
                <w:tab w:val="clear" w:pos="4153"/>
                <w:tab w:val="clear" w:pos="8306"/>
              </w:tabs>
            </w:pPr>
          </w:p>
        </w:tc>
        <w:tc>
          <w:tcPr>
            <w:tcW w:w="2280" w:type="dxa"/>
            <w:tcMar>
              <w:top w:w="85" w:type="dxa"/>
              <w:left w:w="85" w:type="dxa"/>
              <w:bottom w:w="85" w:type="dxa"/>
              <w:right w:w="85" w:type="dxa"/>
            </w:tcMar>
          </w:tcPr>
          <w:p w14:paraId="7F1D9FD3" w14:textId="77777777" w:rsidR="007F4CFC" w:rsidRPr="00E95EE2" w:rsidRDefault="007F4CFC">
            <w:pPr>
              <w:pStyle w:val="Header"/>
              <w:tabs>
                <w:tab w:val="clear" w:pos="567"/>
                <w:tab w:val="clear" w:pos="4153"/>
                <w:tab w:val="clear" w:pos="8306"/>
              </w:tabs>
            </w:pPr>
          </w:p>
        </w:tc>
        <w:tc>
          <w:tcPr>
            <w:tcW w:w="1868" w:type="dxa"/>
            <w:tcMar>
              <w:top w:w="85" w:type="dxa"/>
              <w:left w:w="85" w:type="dxa"/>
              <w:bottom w:w="85" w:type="dxa"/>
              <w:right w:w="85" w:type="dxa"/>
            </w:tcMar>
          </w:tcPr>
          <w:p w14:paraId="2E896155" w14:textId="77777777" w:rsidR="007F4CFC" w:rsidRPr="00E95EE2" w:rsidRDefault="007F4CFC">
            <w:pPr>
              <w:pStyle w:val="Header"/>
              <w:tabs>
                <w:tab w:val="clear" w:pos="567"/>
                <w:tab w:val="clear" w:pos="4153"/>
                <w:tab w:val="clear" w:pos="8306"/>
              </w:tabs>
            </w:pPr>
          </w:p>
        </w:tc>
      </w:tr>
      <w:tr w:rsidR="007F4CFC" w:rsidRPr="00E95EE2" w14:paraId="037A0EEA" w14:textId="77777777">
        <w:trPr>
          <w:cantSplit/>
        </w:trPr>
        <w:tc>
          <w:tcPr>
            <w:tcW w:w="1553" w:type="dxa"/>
            <w:tcMar>
              <w:top w:w="85" w:type="dxa"/>
              <w:left w:w="85" w:type="dxa"/>
              <w:bottom w:w="85" w:type="dxa"/>
              <w:right w:w="85" w:type="dxa"/>
            </w:tcMar>
          </w:tcPr>
          <w:p w14:paraId="12692B97" w14:textId="77777777" w:rsidR="007F4CFC" w:rsidRPr="00E95EE2" w:rsidRDefault="007F4CFC">
            <w:pPr>
              <w:pStyle w:val="Header"/>
              <w:tabs>
                <w:tab w:val="clear" w:pos="567"/>
                <w:tab w:val="clear" w:pos="4153"/>
                <w:tab w:val="clear" w:pos="8306"/>
              </w:tabs>
            </w:pPr>
          </w:p>
        </w:tc>
        <w:tc>
          <w:tcPr>
            <w:tcW w:w="1651" w:type="dxa"/>
            <w:tcMar>
              <w:top w:w="85" w:type="dxa"/>
              <w:left w:w="85" w:type="dxa"/>
              <w:bottom w:w="85" w:type="dxa"/>
              <w:right w:w="85" w:type="dxa"/>
            </w:tcMar>
          </w:tcPr>
          <w:p w14:paraId="67BA0B75" w14:textId="77777777" w:rsidR="007F4CFC" w:rsidRPr="00E95EE2" w:rsidRDefault="007F4CFC">
            <w:pPr>
              <w:pStyle w:val="Header"/>
              <w:tabs>
                <w:tab w:val="clear" w:pos="567"/>
                <w:tab w:val="clear" w:pos="4153"/>
                <w:tab w:val="clear" w:pos="8306"/>
              </w:tabs>
            </w:pPr>
          </w:p>
        </w:tc>
        <w:tc>
          <w:tcPr>
            <w:tcW w:w="1935" w:type="dxa"/>
            <w:tcMar>
              <w:top w:w="85" w:type="dxa"/>
              <w:left w:w="85" w:type="dxa"/>
              <w:bottom w:w="85" w:type="dxa"/>
              <w:right w:w="85" w:type="dxa"/>
            </w:tcMar>
          </w:tcPr>
          <w:p w14:paraId="67566BE8" w14:textId="77777777" w:rsidR="007F4CFC" w:rsidRPr="00E95EE2" w:rsidRDefault="007F4CFC">
            <w:pPr>
              <w:pStyle w:val="Header"/>
              <w:tabs>
                <w:tab w:val="clear" w:pos="567"/>
                <w:tab w:val="clear" w:pos="4153"/>
                <w:tab w:val="clear" w:pos="8306"/>
              </w:tabs>
            </w:pPr>
          </w:p>
        </w:tc>
        <w:tc>
          <w:tcPr>
            <w:tcW w:w="2280" w:type="dxa"/>
            <w:tcMar>
              <w:top w:w="85" w:type="dxa"/>
              <w:left w:w="85" w:type="dxa"/>
              <w:bottom w:w="85" w:type="dxa"/>
              <w:right w:w="85" w:type="dxa"/>
            </w:tcMar>
          </w:tcPr>
          <w:p w14:paraId="79768C67" w14:textId="77777777" w:rsidR="007F4CFC" w:rsidRPr="00E95EE2" w:rsidRDefault="007F4CFC">
            <w:pPr>
              <w:pStyle w:val="Header"/>
              <w:tabs>
                <w:tab w:val="clear" w:pos="567"/>
                <w:tab w:val="clear" w:pos="4153"/>
                <w:tab w:val="clear" w:pos="8306"/>
              </w:tabs>
            </w:pPr>
          </w:p>
        </w:tc>
        <w:tc>
          <w:tcPr>
            <w:tcW w:w="1868" w:type="dxa"/>
            <w:tcMar>
              <w:top w:w="85" w:type="dxa"/>
              <w:left w:w="85" w:type="dxa"/>
              <w:bottom w:w="85" w:type="dxa"/>
              <w:right w:w="85" w:type="dxa"/>
            </w:tcMar>
          </w:tcPr>
          <w:p w14:paraId="53F5458D" w14:textId="77777777" w:rsidR="007F4CFC" w:rsidRPr="00E95EE2" w:rsidRDefault="007F4CFC">
            <w:pPr>
              <w:pStyle w:val="Header"/>
              <w:tabs>
                <w:tab w:val="clear" w:pos="567"/>
                <w:tab w:val="clear" w:pos="4153"/>
                <w:tab w:val="clear" w:pos="8306"/>
              </w:tabs>
            </w:pPr>
          </w:p>
        </w:tc>
      </w:tr>
      <w:tr w:rsidR="007F4CFC" w:rsidRPr="00E95EE2" w14:paraId="793C0BE1" w14:textId="77777777">
        <w:trPr>
          <w:cantSplit/>
        </w:trPr>
        <w:tc>
          <w:tcPr>
            <w:tcW w:w="1553" w:type="dxa"/>
            <w:tcMar>
              <w:top w:w="85" w:type="dxa"/>
              <w:left w:w="85" w:type="dxa"/>
              <w:bottom w:w="85" w:type="dxa"/>
              <w:right w:w="85" w:type="dxa"/>
            </w:tcMar>
          </w:tcPr>
          <w:p w14:paraId="7C9ACE91" w14:textId="77777777" w:rsidR="007F4CFC" w:rsidRPr="00E95EE2" w:rsidRDefault="007F4CFC">
            <w:pPr>
              <w:pStyle w:val="Header"/>
              <w:tabs>
                <w:tab w:val="clear" w:pos="567"/>
                <w:tab w:val="clear" w:pos="4153"/>
                <w:tab w:val="clear" w:pos="8306"/>
              </w:tabs>
            </w:pPr>
          </w:p>
        </w:tc>
        <w:tc>
          <w:tcPr>
            <w:tcW w:w="1651" w:type="dxa"/>
            <w:tcMar>
              <w:top w:w="85" w:type="dxa"/>
              <w:left w:w="85" w:type="dxa"/>
              <w:bottom w:w="85" w:type="dxa"/>
              <w:right w:w="85" w:type="dxa"/>
            </w:tcMar>
          </w:tcPr>
          <w:p w14:paraId="59F38D48" w14:textId="77777777" w:rsidR="007F4CFC" w:rsidRPr="00E95EE2" w:rsidRDefault="007F4CFC">
            <w:pPr>
              <w:pStyle w:val="Header"/>
              <w:tabs>
                <w:tab w:val="clear" w:pos="567"/>
                <w:tab w:val="clear" w:pos="4153"/>
                <w:tab w:val="clear" w:pos="8306"/>
              </w:tabs>
            </w:pPr>
          </w:p>
        </w:tc>
        <w:tc>
          <w:tcPr>
            <w:tcW w:w="1935" w:type="dxa"/>
            <w:tcMar>
              <w:top w:w="85" w:type="dxa"/>
              <w:left w:w="85" w:type="dxa"/>
              <w:bottom w:w="85" w:type="dxa"/>
              <w:right w:w="85" w:type="dxa"/>
            </w:tcMar>
          </w:tcPr>
          <w:p w14:paraId="6F7FDFB1" w14:textId="77777777" w:rsidR="007F4CFC" w:rsidRPr="00E95EE2" w:rsidRDefault="007F4CFC">
            <w:pPr>
              <w:pStyle w:val="Header"/>
              <w:tabs>
                <w:tab w:val="clear" w:pos="567"/>
                <w:tab w:val="clear" w:pos="4153"/>
                <w:tab w:val="clear" w:pos="8306"/>
              </w:tabs>
            </w:pPr>
          </w:p>
        </w:tc>
        <w:tc>
          <w:tcPr>
            <w:tcW w:w="2280" w:type="dxa"/>
            <w:tcMar>
              <w:top w:w="85" w:type="dxa"/>
              <w:left w:w="85" w:type="dxa"/>
              <w:bottom w:w="85" w:type="dxa"/>
              <w:right w:w="85" w:type="dxa"/>
            </w:tcMar>
          </w:tcPr>
          <w:p w14:paraId="17B56FA8" w14:textId="77777777" w:rsidR="007F4CFC" w:rsidRPr="00E95EE2" w:rsidRDefault="007F4CFC">
            <w:pPr>
              <w:pStyle w:val="Header"/>
              <w:tabs>
                <w:tab w:val="clear" w:pos="567"/>
                <w:tab w:val="clear" w:pos="4153"/>
                <w:tab w:val="clear" w:pos="8306"/>
              </w:tabs>
            </w:pPr>
          </w:p>
        </w:tc>
        <w:tc>
          <w:tcPr>
            <w:tcW w:w="1868" w:type="dxa"/>
            <w:tcMar>
              <w:top w:w="85" w:type="dxa"/>
              <w:left w:w="85" w:type="dxa"/>
              <w:bottom w:w="85" w:type="dxa"/>
              <w:right w:w="85" w:type="dxa"/>
            </w:tcMar>
          </w:tcPr>
          <w:p w14:paraId="26893828" w14:textId="77777777" w:rsidR="007F4CFC" w:rsidRPr="00E95EE2" w:rsidRDefault="007F4CFC">
            <w:pPr>
              <w:pStyle w:val="Header"/>
              <w:tabs>
                <w:tab w:val="clear" w:pos="567"/>
                <w:tab w:val="clear" w:pos="4153"/>
                <w:tab w:val="clear" w:pos="8306"/>
              </w:tabs>
            </w:pPr>
          </w:p>
        </w:tc>
      </w:tr>
    </w:tbl>
    <w:p w14:paraId="0FA09D2B" w14:textId="77777777" w:rsidR="007F4CFC" w:rsidRPr="00E95EE2" w:rsidRDefault="007F4CFC">
      <w:pPr>
        <w:pStyle w:val="Header"/>
        <w:tabs>
          <w:tab w:val="clear" w:pos="4153"/>
          <w:tab w:val="clear" w:pos="8306"/>
        </w:tabs>
        <w:spacing w:after="240"/>
      </w:pPr>
    </w:p>
    <w:tbl>
      <w:tblPr>
        <w:tblStyle w:val="TableGrid"/>
        <w:tblW w:w="9212" w:type="dxa"/>
        <w:tblLook w:val="01E0" w:firstRow="1" w:lastRow="1" w:firstColumn="1" w:lastColumn="1" w:noHBand="0" w:noVBand="0"/>
      </w:tblPr>
      <w:tblGrid>
        <w:gridCol w:w="9212"/>
      </w:tblGrid>
      <w:tr w:rsidR="007F4CFC" w:rsidRPr="00E95EE2" w14:paraId="4647B294" w14:textId="77777777">
        <w:trPr>
          <w:trHeight w:val="533"/>
        </w:trPr>
        <w:tc>
          <w:tcPr>
            <w:tcW w:w="9212" w:type="dxa"/>
          </w:tcPr>
          <w:p w14:paraId="1FBA39CA" w14:textId="77777777" w:rsidR="007F4CFC" w:rsidRPr="00E95EE2" w:rsidRDefault="001572A4">
            <w:pPr>
              <w:pStyle w:val="Header"/>
              <w:rPr>
                <w:b/>
              </w:rPr>
            </w:pPr>
            <w:r w:rsidRPr="00E95EE2">
              <w:rPr>
                <w:b/>
              </w:rPr>
              <w:t xml:space="preserve">Trading Unit Name </w:t>
            </w:r>
            <w:r w:rsidRPr="00E95EE2">
              <w:rPr>
                <w:sz w:val="16"/>
                <w:szCs w:val="16"/>
              </w:rPr>
              <w:t>(if applicable):</w:t>
            </w:r>
          </w:p>
        </w:tc>
      </w:tr>
      <w:tr w:rsidR="007F4CFC" w:rsidRPr="00E95EE2" w14:paraId="15EF89B9" w14:textId="77777777">
        <w:trPr>
          <w:trHeight w:val="422"/>
        </w:trPr>
        <w:tc>
          <w:tcPr>
            <w:tcW w:w="9212" w:type="dxa"/>
          </w:tcPr>
          <w:p w14:paraId="479ABA72" w14:textId="77777777" w:rsidR="007F4CFC" w:rsidRPr="00E95EE2" w:rsidRDefault="007F4CFC">
            <w:pPr>
              <w:pStyle w:val="Header"/>
            </w:pPr>
          </w:p>
        </w:tc>
      </w:tr>
    </w:tbl>
    <w:p w14:paraId="21833DAC" w14:textId="77777777" w:rsidR="007F4CFC" w:rsidRPr="00E95EE2" w:rsidRDefault="007F4CFC">
      <w:pPr>
        <w:pStyle w:val="Header"/>
        <w:tabs>
          <w:tab w:val="clear" w:pos="4153"/>
          <w:tab w:val="clear" w:pos="8306"/>
        </w:tabs>
        <w:spacing w:after="120"/>
      </w:pPr>
    </w:p>
    <w:p w14:paraId="42E1C38E" w14:textId="77777777" w:rsidR="007F4CFC" w:rsidRPr="00E95EE2" w:rsidRDefault="001572A4">
      <w:pPr>
        <w:spacing w:after="240"/>
        <w:jc w:val="both"/>
      </w:pPr>
      <w:r w:rsidRPr="00E95EE2">
        <w:t>Please take this as notification that the registrations detailed above will be transferred with an Effective To Date of</w:t>
      </w:r>
      <w:r w:rsidRPr="00E95EE2">
        <w:rPr>
          <w:rStyle w:val="FootnoteReference"/>
        </w:rPr>
        <w:footnoteReference w:id="80"/>
      </w:r>
      <w:r w:rsidRPr="00E95EE2">
        <w:t>: ___________________</w:t>
      </w:r>
    </w:p>
    <w:p w14:paraId="6A17F0C8" w14:textId="77777777" w:rsidR="007F4CFC" w:rsidRPr="00E95EE2" w:rsidRDefault="007F4CFC">
      <w:pPr>
        <w:pStyle w:val="BodyText"/>
        <w:pBdr>
          <w:top w:val="none" w:sz="0" w:space="0" w:color="auto"/>
          <w:left w:val="none" w:sz="0" w:space="0" w:color="auto"/>
          <w:bottom w:val="none" w:sz="0" w:space="0" w:color="auto"/>
          <w:right w:val="none" w:sz="0" w:space="0" w:color="auto"/>
        </w:pBdr>
        <w:tabs>
          <w:tab w:val="clear" w:pos="-1440"/>
          <w:tab w:val="clear" w:pos="-720"/>
          <w:tab w:val="clear" w:pos="1"/>
          <w:tab w:val="clear" w:pos="720"/>
          <w:tab w:val="clear" w:pos="1440"/>
          <w:tab w:val="clear" w:pos="23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120"/>
        <w:rPr>
          <w:b w:val="0"/>
          <w:sz w:val="20"/>
        </w:rPr>
      </w:pPr>
    </w:p>
    <w:p w14:paraId="337D0C76" w14:textId="77777777" w:rsidR="007F4CFC" w:rsidRPr="00E95EE2" w:rsidRDefault="001572A4">
      <w:pPr>
        <w:pageBreakBefore/>
        <w:spacing w:before="120" w:after="240"/>
        <w:rPr>
          <w:rFonts w:eastAsia="Times"/>
          <w:b/>
          <w:sz w:val="24"/>
          <w:szCs w:val="24"/>
        </w:rPr>
      </w:pPr>
      <w:r w:rsidRPr="00E95EE2">
        <w:rPr>
          <w:rFonts w:eastAsia="Times"/>
          <w:b/>
          <w:sz w:val="24"/>
          <w:szCs w:val="24"/>
        </w:rPr>
        <w:lastRenderedPageBreak/>
        <w:t>BSCP15/4.11 Change of CVA Primary BM Unit Lead Party (</w:t>
      </w:r>
      <w:proofErr w:type="spellStart"/>
      <w:r w:rsidRPr="00E95EE2">
        <w:rPr>
          <w:rFonts w:eastAsia="Times"/>
          <w:b/>
          <w:sz w:val="24"/>
          <w:szCs w:val="24"/>
        </w:rPr>
        <w:t>CoPBLP</w:t>
      </w:r>
      <w:proofErr w:type="spellEnd"/>
      <w:r w:rsidRPr="00E95EE2">
        <w:rPr>
          <w:rFonts w:eastAsia="Times"/>
          <w:b/>
          <w:sz w:val="24"/>
          <w:szCs w:val="24"/>
        </w:rPr>
        <w:t>)</w:t>
      </w:r>
    </w:p>
    <w:p w14:paraId="5F53E29B" w14:textId="77777777" w:rsidR="007F4CFC" w:rsidRPr="00E95EE2" w:rsidRDefault="001572A4">
      <w:pPr>
        <w:tabs>
          <w:tab w:val="right" w:pos="9026"/>
        </w:tabs>
        <w:spacing w:after="120"/>
        <w:rPr>
          <w:b/>
        </w:rPr>
      </w:pPr>
      <w:r w:rsidRPr="00E95EE2">
        <w:rPr>
          <w:b/>
          <w:sz w:val="22"/>
          <w:szCs w:val="22"/>
        </w:rPr>
        <w:t>Part B (to be completed by the Party registering the Primary BM Unit(s))</w:t>
      </w:r>
      <w:r w:rsidRPr="00E95EE2">
        <w:rPr>
          <w:b/>
          <w:sz w:val="22"/>
          <w:szCs w:val="22"/>
        </w:rPr>
        <w:tab/>
      </w:r>
      <w:r w:rsidRPr="00E95EE2">
        <w:rPr>
          <w:b/>
        </w:rPr>
        <w:t>Page 2 of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2"/>
        <w:gridCol w:w="1174"/>
        <w:gridCol w:w="3374"/>
      </w:tblGrid>
      <w:tr w:rsidR="007F4CFC" w:rsidRPr="00E95EE2" w14:paraId="5E545575" w14:textId="77777777">
        <w:trPr>
          <w:trHeight w:val="322"/>
        </w:trPr>
        <w:tc>
          <w:tcPr>
            <w:tcW w:w="2490" w:type="pct"/>
            <w:tcBorders>
              <w:top w:val="single" w:sz="4" w:space="0" w:color="auto"/>
              <w:left w:val="single" w:sz="4" w:space="0" w:color="auto"/>
              <w:bottom w:val="single" w:sz="4" w:space="0" w:color="auto"/>
              <w:right w:val="single" w:sz="4" w:space="0" w:color="auto"/>
            </w:tcBorders>
          </w:tcPr>
          <w:p w14:paraId="3029490C" w14:textId="77777777" w:rsidR="007F4CFC" w:rsidRPr="00E95EE2" w:rsidRDefault="001572A4">
            <w:pPr>
              <w:spacing w:before="120" w:after="120"/>
            </w:pPr>
            <w:r w:rsidRPr="00E95EE2">
              <w:rPr>
                <w:b/>
              </w:rPr>
              <w:t>To: CRA</w:t>
            </w:r>
          </w:p>
        </w:tc>
        <w:tc>
          <w:tcPr>
            <w:tcW w:w="2510" w:type="pct"/>
            <w:gridSpan w:val="2"/>
            <w:tcBorders>
              <w:top w:val="single" w:sz="4" w:space="0" w:color="auto"/>
              <w:left w:val="single" w:sz="4" w:space="0" w:color="auto"/>
              <w:bottom w:val="single" w:sz="4" w:space="0" w:color="auto"/>
              <w:right w:val="single" w:sz="4" w:space="0" w:color="auto"/>
            </w:tcBorders>
          </w:tcPr>
          <w:p w14:paraId="3AE42B0D" w14:textId="7BE26059" w:rsidR="007F4CFC" w:rsidRPr="00E95EE2" w:rsidRDefault="001572A4">
            <w:pPr>
              <w:spacing w:before="120" w:after="120"/>
            </w:pPr>
            <w:r w:rsidRPr="00E95EE2">
              <w:rPr>
                <w:b/>
              </w:rPr>
              <w:t>Date Sent:</w:t>
            </w:r>
            <w:r w:rsidR="00057F55">
              <w:t xml:space="preserve"> </w:t>
            </w:r>
          </w:p>
        </w:tc>
      </w:tr>
      <w:tr w:rsidR="007F4CFC" w:rsidRPr="00E95EE2" w14:paraId="36D24B31" w14:textId="77777777">
        <w:trPr>
          <w:cantSplit/>
          <w:trHeight w:val="322"/>
        </w:trPr>
        <w:tc>
          <w:tcPr>
            <w:tcW w:w="5000" w:type="pct"/>
            <w:gridSpan w:val="3"/>
            <w:tcBorders>
              <w:bottom w:val="nil"/>
              <w:right w:val="single" w:sz="4" w:space="0" w:color="auto"/>
            </w:tcBorders>
          </w:tcPr>
          <w:p w14:paraId="645F4B22" w14:textId="77777777" w:rsidR="007F4CFC" w:rsidRPr="00E95EE2" w:rsidRDefault="001572A4">
            <w:pPr>
              <w:spacing w:before="120" w:after="120"/>
            </w:pPr>
            <w:r w:rsidRPr="00E95EE2">
              <w:rPr>
                <w:b/>
              </w:rPr>
              <w:t xml:space="preserve">From: Participant Details </w:t>
            </w:r>
          </w:p>
        </w:tc>
      </w:tr>
      <w:tr w:rsidR="007F4CFC" w:rsidRPr="00E95EE2" w14:paraId="6E8A2FEA" w14:textId="77777777">
        <w:trPr>
          <w:trHeight w:val="364"/>
        </w:trPr>
        <w:tc>
          <w:tcPr>
            <w:tcW w:w="2490" w:type="pct"/>
            <w:tcBorders>
              <w:top w:val="nil"/>
              <w:bottom w:val="single" w:sz="4" w:space="0" w:color="auto"/>
              <w:right w:val="single" w:sz="4" w:space="0" w:color="auto"/>
            </w:tcBorders>
          </w:tcPr>
          <w:p w14:paraId="3C9B6999" w14:textId="77777777" w:rsidR="007F4CFC" w:rsidRPr="00E95EE2" w:rsidRDefault="001572A4">
            <w:pPr>
              <w:spacing w:before="120" w:after="120"/>
              <w:rPr>
                <w:b/>
              </w:rPr>
            </w:pPr>
            <w:r w:rsidRPr="00E95EE2">
              <w:rPr>
                <w:b/>
              </w:rPr>
              <w:t xml:space="preserve">Party ID: </w:t>
            </w:r>
          </w:p>
        </w:tc>
        <w:tc>
          <w:tcPr>
            <w:tcW w:w="2510" w:type="pct"/>
            <w:gridSpan w:val="2"/>
            <w:tcBorders>
              <w:top w:val="nil"/>
              <w:left w:val="single" w:sz="4" w:space="0" w:color="auto"/>
              <w:bottom w:val="single" w:sz="4" w:space="0" w:color="auto"/>
              <w:right w:val="single" w:sz="4" w:space="0" w:color="auto"/>
            </w:tcBorders>
          </w:tcPr>
          <w:p w14:paraId="312EE168" w14:textId="77777777" w:rsidR="007F4CFC" w:rsidRPr="00E95EE2" w:rsidRDefault="001572A4">
            <w:pPr>
              <w:pStyle w:val="ccNormal"/>
              <w:spacing w:before="120" w:after="120" w:line="240" w:lineRule="auto"/>
              <w:rPr>
                <w:rFonts w:ascii="Times New Roman" w:hAnsi="Times New Roman"/>
                <w:b/>
              </w:rPr>
            </w:pPr>
            <w:r w:rsidRPr="00E95EE2">
              <w:rPr>
                <w:rFonts w:ascii="Times New Roman" w:hAnsi="Times New Roman"/>
                <w:b/>
              </w:rPr>
              <w:t xml:space="preserve">Name of Sender: </w:t>
            </w:r>
          </w:p>
        </w:tc>
      </w:tr>
      <w:tr w:rsidR="007F4CFC" w:rsidRPr="00E95EE2" w14:paraId="7CFE2BE6" w14:textId="77777777">
        <w:trPr>
          <w:cantSplit/>
          <w:trHeight w:val="334"/>
        </w:trPr>
        <w:tc>
          <w:tcPr>
            <w:tcW w:w="5000" w:type="pct"/>
            <w:gridSpan w:val="3"/>
            <w:tcBorders>
              <w:top w:val="single" w:sz="4" w:space="0" w:color="auto"/>
              <w:bottom w:val="single" w:sz="4" w:space="0" w:color="auto"/>
              <w:right w:val="single" w:sz="4" w:space="0" w:color="auto"/>
            </w:tcBorders>
          </w:tcPr>
          <w:p w14:paraId="465D1BBE" w14:textId="77777777" w:rsidR="007F4CFC" w:rsidRPr="00E95EE2" w:rsidRDefault="001572A4">
            <w:pPr>
              <w:spacing w:before="120" w:after="120"/>
              <w:rPr>
                <w:b/>
              </w:rPr>
            </w:pPr>
            <w:r w:rsidRPr="00E95EE2">
              <w:rPr>
                <w:b/>
              </w:rPr>
              <w:t xml:space="preserve">Contact email address: </w:t>
            </w:r>
          </w:p>
        </w:tc>
      </w:tr>
      <w:tr w:rsidR="007F4CFC" w:rsidRPr="00E95EE2" w14:paraId="50B18816" w14:textId="77777777">
        <w:trPr>
          <w:trHeight w:val="322"/>
        </w:trPr>
        <w:tc>
          <w:tcPr>
            <w:tcW w:w="2490" w:type="pct"/>
            <w:tcBorders>
              <w:top w:val="single" w:sz="4" w:space="0" w:color="auto"/>
              <w:bottom w:val="single" w:sz="4" w:space="0" w:color="auto"/>
              <w:right w:val="single" w:sz="4" w:space="0" w:color="auto"/>
            </w:tcBorders>
          </w:tcPr>
          <w:p w14:paraId="3DE71BA1" w14:textId="77777777" w:rsidR="007F4CFC" w:rsidRPr="00E95EE2" w:rsidRDefault="001572A4">
            <w:pPr>
              <w:spacing w:before="120" w:after="120"/>
              <w:rPr>
                <w:b/>
              </w:rPr>
            </w:pPr>
            <w:r w:rsidRPr="00E95EE2">
              <w:rPr>
                <w:b/>
              </w:rPr>
              <w:t xml:space="preserve">Our Ref: </w:t>
            </w:r>
          </w:p>
        </w:tc>
        <w:tc>
          <w:tcPr>
            <w:tcW w:w="2510" w:type="pct"/>
            <w:gridSpan w:val="2"/>
            <w:tcBorders>
              <w:top w:val="single" w:sz="4" w:space="0" w:color="auto"/>
              <w:left w:val="single" w:sz="4" w:space="0" w:color="auto"/>
              <w:bottom w:val="single" w:sz="4" w:space="0" w:color="auto"/>
              <w:right w:val="single" w:sz="4" w:space="0" w:color="auto"/>
            </w:tcBorders>
          </w:tcPr>
          <w:p w14:paraId="661BB9BD" w14:textId="77777777" w:rsidR="007F4CFC" w:rsidRPr="00E95EE2" w:rsidRDefault="001572A4">
            <w:pPr>
              <w:spacing w:before="120" w:after="120"/>
              <w:rPr>
                <w:b/>
              </w:rPr>
            </w:pPr>
            <w:r w:rsidRPr="00E95EE2">
              <w:rPr>
                <w:b/>
              </w:rPr>
              <w:t>Contact Tel. No.</w:t>
            </w:r>
          </w:p>
        </w:tc>
      </w:tr>
      <w:tr w:rsidR="007F4CFC" w:rsidRPr="00E95EE2" w14:paraId="7CD57B85" w14:textId="77777777">
        <w:trPr>
          <w:trHeight w:val="322"/>
        </w:trPr>
        <w:tc>
          <w:tcPr>
            <w:tcW w:w="2490" w:type="pct"/>
            <w:tcBorders>
              <w:top w:val="single" w:sz="4" w:space="0" w:color="auto"/>
              <w:bottom w:val="single" w:sz="4" w:space="0" w:color="auto"/>
              <w:right w:val="single" w:sz="4" w:space="0" w:color="auto"/>
            </w:tcBorders>
          </w:tcPr>
          <w:p w14:paraId="45BE9A92" w14:textId="77777777" w:rsidR="007F4CFC" w:rsidRPr="00E95EE2" w:rsidRDefault="007F4CFC">
            <w:pPr>
              <w:spacing w:before="120" w:after="120"/>
              <w:rPr>
                <w:b/>
              </w:rPr>
            </w:pPr>
          </w:p>
        </w:tc>
        <w:tc>
          <w:tcPr>
            <w:tcW w:w="2510" w:type="pct"/>
            <w:gridSpan w:val="2"/>
            <w:tcBorders>
              <w:top w:val="single" w:sz="4" w:space="0" w:color="auto"/>
              <w:left w:val="single" w:sz="4" w:space="0" w:color="auto"/>
              <w:bottom w:val="single" w:sz="4" w:space="0" w:color="auto"/>
              <w:right w:val="single" w:sz="4" w:space="0" w:color="auto"/>
            </w:tcBorders>
          </w:tcPr>
          <w:p w14:paraId="3C3CA011" w14:textId="77777777" w:rsidR="007F4CFC" w:rsidRPr="00E95EE2" w:rsidRDefault="001572A4">
            <w:pPr>
              <w:spacing w:before="120" w:after="120"/>
              <w:rPr>
                <w:b/>
              </w:rPr>
            </w:pPr>
            <w:r w:rsidRPr="00E95EE2">
              <w:rPr>
                <w:b/>
              </w:rPr>
              <w:t xml:space="preserve">Contact Fax. No. </w:t>
            </w:r>
          </w:p>
        </w:tc>
      </w:tr>
      <w:tr w:rsidR="007F4CFC" w:rsidRPr="00E95EE2" w14:paraId="3FE5D152" w14:textId="77777777">
        <w:trPr>
          <w:cantSplit/>
          <w:trHeight w:val="322"/>
        </w:trPr>
        <w:tc>
          <w:tcPr>
            <w:tcW w:w="5000" w:type="pct"/>
            <w:gridSpan w:val="3"/>
            <w:tcBorders>
              <w:top w:val="single" w:sz="4" w:space="0" w:color="auto"/>
              <w:bottom w:val="single" w:sz="4" w:space="0" w:color="auto"/>
              <w:right w:val="single" w:sz="4" w:space="0" w:color="auto"/>
            </w:tcBorders>
          </w:tcPr>
          <w:p w14:paraId="24F0AB3C" w14:textId="77777777" w:rsidR="007F4CFC" w:rsidRPr="00E95EE2" w:rsidRDefault="001572A4">
            <w:pPr>
              <w:spacing w:before="120" w:after="120"/>
            </w:pPr>
            <w:r w:rsidRPr="00E95EE2">
              <w:rPr>
                <w:b/>
              </w:rPr>
              <w:t xml:space="preserve">Name of Authorised Signatory: </w:t>
            </w:r>
          </w:p>
        </w:tc>
      </w:tr>
      <w:tr w:rsidR="007F4CFC" w:rsidRPr="00E95EE2" w14:paraId="403F5FE2" w14:textId="77777777">
        <w:trPr>
          <w:trHeight w:val="106"/>
        </w:trPr>
        <w:tc>
          <w:tcPr>
            <w:tcW w:w="3138" w:type="pct"/>
            <w:gridSpan w:val="2"/>
            <w:tcBorders>
              <w:top w:val="single" w:sz="4" w:space="0" w:color="auto"/>
              <w:right w:val="single" w:sz="4" w:space="0" w:color="auto"/>
            </w:tcBorders>
          </w:tcPr>
          <w:p w14:paraId="6E9C1D4A" w14:textId="77777777" w:rsidR="007F4CFC" w:rsidRPr="00E95EE2" w:rsidRDefault="001572A4">
            <w:pPr>
              <w:spacing w:before="120" w:after="120"/>
              <w:rPr>
                <w:b/>
              </w:rPr>
            </w:pPr>
            <w:r w:rsidRPr="00E95EE2">
              <w:rPr>
                <w:b/>
              </w:rPr>
              <w:t xml:space="preserve">Authorised Signature: </w:t>
            </w:r>
          </w:p>
        </w:tc>
        <w:tc>
          <w:tcPr>
            <w:tcW w:w="1862" w:type="pct"/>
            <w:tcBorders>
              <w:top w:val="single" w:sz="4" w:space="0" w:color="auto"/>
              <w:left w:val="single" w:sz="4" w:space="0" w:color="auto"/>
              <w:right w:val="single" w:sz="4" w:space="0" w:color="auto"/>
            </w:tcBorders>
          </w:tcPr>
          <w:p w14:paraId="761C8C4D" w14:textId="77777777" w:rsidR="007F4CFC" w:rsidRPr="00E95EE2" w:rsidRDefault="001572A4">
            <w:pPr>
              <w:spacing w:before="120" w:after="120"/>
              <w:rPr>
                <w:b/>
              </w:rPr>
            </w:pPr>
            <w:r w:rsidRPr="00E95EE2">
              <w:rPr>
                <w:b/>
              </w:rPr>
              <w:t>Password:</w:t>
            </w:r>
          </w:p>
        </w:tc>
      </w:tr>
    </w:tbl>
    <w:p w14:paraId="5A4E28F5" w14:textId="77777777" w:rsidR="007F4CFC" w:rsidRPr="00E95EE2" w:rsidRDefault="007F4CFC">
      <w:pPr>
        <w:pStyle w:val="Header"/>
        <w:tabs>
          <w:tab w:val="clear" w:pos="4153"/>
          <w:tab w:val="clear" w:pos="8306"/>
        </w:tabs>
      </w:pPr>
    </w:p>
    <w:tbl>
      <w:tblPr>
        <w:tblStyle w:val="TableGrid"/>
        <w:tblW w:w="5000" w:type="pct"/>
        <w:tblLook w:val="01E0" w:firstRow="1" w:lastRow="1" w:firstColumn="1" w:lastColumn="1" w:noHBand="0" w:noVBand="0"/>
      </w:tblPr>
      <w:tblGrid>
        <w:gridCol w:w="1968"/>
        <w:gridCol w:w="1732"/>
        <w:gridCol w:w="1730"/>
        <w:gridCol w:w="1816"/>
        <w:gridCol w:w="1814"/>
      </w:tblGrid>
      <w:tr w:rsidR="007F4CFC" w:rsidRPr="00E95EE2" w14:paraId="1B1280D2" w14:textId="77777777">
        <w:trPr>
          <w:trHeight w:val="1584"/>
        </w:trPr>
        <w:tc>
          <w:tcPr>
            <w:tcW w:w="1086" w:type="pct"/>
          </w:tcPr>
          <w:p w14:paraId="03862044" w14:textId="77777777" w:rsidR="007F4CFC" w:rsidRPr="00E95EE2" w:rsidRDefault="001572A4">
            <w:pPr>
              <w:pStyle w:val="Header"/>
              <w:tabs>
                <w:tab w:val="clear" w:pos="567"/>
                <w:tab w:val="clear" w:pos="4153"/>
                <w:tab w:val="clear" w:pos="8306"/>
              </w:tabs>
              <w:spacing w:after="120"/>
              <w:rPr>
                <w:b/>
              </w:rPr>
            </w:pPr>
            <w:r w:rsidRPr="00E95EE2">
              <w:rPr>
                <w:b/>
              </w:rPr>
              <w:t>Primary BM Unit Id:</w:t>
            </w:r>
          </w:p>
        </w:tc>
        <w:tc>
          <w:tcPr>
            <w:tcW w:w="956" w:type="pct"/>
          </w:tcPr>
          <w:p w14:paraId="4B907B56" w14:textId="77777777" w:rsidR="007F4CFC" w:rsidRPr="00E95EE2" w:rsidRDefault="001572A4">
            <w:pPr>
              <w:pStyle w:val="Header"/>
              <w:tabs>
                <w:tab w:val="clear" w:pos="567"/>
                <w:tab w:val="clear" w:pos="4153"/>
                <w:tab w:val="clear" w:pos="8306"/>
              </w:tabs>
              <w:spacing w:after="120"/>
              <w:rPr>
                <w:b/>
              </w:rPr>
            </w:pPr>
            <w:r w:rsidRPr="00E95EE2">
              <w:rPr>
                <w:b/>
              </w:rPr>
              <w:t xml:space="preserve">NGC Primary BM Unit ID </w:t>
            </w:r>
          </w:p>
          <w:p w14:paraId="00D879A6" w14:textId="77777777" w:rsidR="007F4CFC" w:rsidRPr="00E95EE2" w:rsidRDefault="001572A4">
            <w:pPr>
              <w:pStyle w:val="Header"/>
              <w:tabs>
                <w:tab w:val="clear" w:pos="567"/>
                <w:tab w:val="clear" w:pos="4153"/>
                <w:tab w:val="clear" w:pos="8306"/>
              </w:tabs>
              <w:spacing w:after="120"/>
              <w:rPr>
                <w:b/>
              </w:rPr>
            </w:pPr>
            <w:r w:rsidRPr="00E95EE2">
              <w:rPr>
                <w:b/>
              </w:rPr>
              <w:t>(if known)</w:t>
            </w:r>
          </w:p>
        </w:tc>
        <w:tc>
          <w:tcPr>
            <w:tcW w:w="955" w:type="pct"/>
          </w:tcPr>
          <w:p w14:paraId="0BBF7BE5" w14:textId="77777777" w:rsidR="007F4CFC" w:rsidRPr="00E95EE2" w:rsidRDefault="001572A4">
            <w:pPr>
              <w:pStyle w:val="Header"/>
              <w:tabs>
                <w:tab w:val="clear" w:pos="567"/>
                <w:tab w:val="clear" w:pos="4153"/>
                <w:tab w:val="clear" w:pos="8306"/>
              </w:tabs>
              <w:spacing w:after="120"/>
              <w:rPr>
                <w:b/>
              </w:rPr>
            </w:pPr>
            <w:r w:rsidRPr="00E95EE2">
              <w:rPr>
                <w:b/>
              </w:rPr>
              <w:t xml:space="preserve">Associated MSIDs </w:t>
            </w:r>
            <w:r w:rsidRPr="00E95EE2">
              <w:t>(</w:t>
            </w:r>
            <w:r w:rsidRPr="00E95EE2">
              <w:rPr>
                <w:sz w:val="16"/>
                <w:szCs w:val="16"/>
              </w:rPr>
              <w:t>please enter all MSIDs associated with Primary BM Unit(s)</w:t>
            </w:r>
            <w:r w:rsidRPr="00E95EE2">
              <w:t>)</w:t>
            </w:r>
            <w:r w:rsidRPr="00E95EE2">
              <w:rPr>
                <w:rStyle w:val="FootnoteReference"/>
              </w:rPr>
              <w:footnoteReference w:id="81"/>
            </w:r>
          </w:p>
        </w:tc>
        <w:tc>
          <w:tcPr>
            <w:tcW w:w="1002" w:type="pct"/>
          </w:tcPr>
          <w:p w14:paraId="4C00C893" w14:textId="77777777" w:rsidR="007F4CFC" w:rsidRPr="00E95EE2" w:rsidRDefault="001572A4">
            <w:pPr>
              <w:pStyle w:val="Header"/>
              <w:tabs>
                <w:tab w:val="clear" w:pos="567"/>
                <w:tab w:val="clear" w:pos="4153"/>
                <w:tab w:val="clear" w:pos="8306"/>
              </w:tabs>
              <w:spacing w:after="120"/>
            </w:pPr>
            <w:r w:rsidRPr="00E95EE2">
              <w:rPr>
                <w:b/>
              </w:rPr>
              <w:t xml:space="preserve">Associated Approved Metering Dispensations </w:t>
            </w:r>
            <w:r w:rsidRPr="00E95EE2">
              <w:rPr>
                <w:sz w:val="16"/>
                <w:szCs w:val="16"/>
              </w:rPr>
              <w:t>(if applicable, please provide relevant MSID(s) and Metering Dispensation Reference Number(s))</w:t>
            </w:r>
          </w:p>
        </w:tc>
        <w:tc>
          <w:tcPr>
            <w:tcW w:w="1001" w:type="pct"/>
          </w:tcPr>
          <w:p w14:paraId="551B8036" w14:textId="77777777" w:rsidR="007F4CFC" w:rsidRPr="00E95EE2" w:rsidRDefault="001572A4">
            <w:pPr>
              <w:pStyle w:val="Header"/>
              <w:tabs>
                <w:tab w:val="clear" w:pos="567"/>
                <w:tab w:val="clear" w:pos="4153"/>
                <w:tab w:val="clear" w:pos="8306"/>
              </w:tabs>
              <w:spacing w:after="120"/>
              <w:rPr>
                <w:b/>
              </w:rPr>
            </w:pPr>
            <w:r w:rsidRPr="00E95EE2">
              <w:rPr>
                <w:b/>
              </w:rPr>
              <w:t xml:space="preserve">Chosen P/C Flag </w:t>
            </w:r>
            <w:r w:rsidRPr="00E95EE2">
              <w:rPr>
                <w:sz w:val="16"/>
                <w:szCs w:val="16"/>
              </w:rPr>
              <w:t>(for Exempt Export Primary BM Units only)</w:t>
            </w:r>
            <w:r w:rsidRPr="00E95EE2">
              <w:rPr>
                <w:rStyle w:val="FootnoteReference"/>
                <w:sz w:val="16"/>
                <w:szCs w:val="16"/>
              </w:rPr>
              <w:footnoteReference w:id="82"/>
            </w:r>
          </w:p>
        </w:tc>
      </w:tr>
      <w:tr w:rsidR="007F4CFC" w:rsidRPr="00E95EE2" w14:paraId="787C7639" w14:textId="77777777">
        <w:tc>
          <w:tcPr>
            <w:tcW w:w="1086" w:type="pct"/>
            <w:tcMar>
              <w:top w:w="28" w:type="dxa"/>
              <w:left w:w="28" w:type="dxa"/>
              <w:bottom w:w="28" w:type="dxa"/>
              <w:right w:w="28" w:type="dxa"/>
            </w:tcMar>
          </w:tcPr>
          <w:p w14:paraId="2FE4ACAA" w14:textId="77777777" w:rsidR="007F4CFC" w:rsidRPr="00E95EE2" w:rsidRDefault="007F4CFC">
            <w:pPr>
              <w:pStyle w:val="Header"/>
              <w:tabs>
                <w:tab w:val="clear" w:pos="567"/>
                <w:tab w:val="clear" w:pos="4153"/>
                <w:tab w:val="clear" w:pos="8306"/>
              </w:tabs>
            </w:pPr>
          </w:p>
        </w:tc>
        <w:tc>
          <w:tcPr>
            <w:tcW w:w="956" w:type="pct"/>
            <w:tcMar>
              <w:top w:w="28" w:type="dxa"/>
              <w:left w:w="28" w:type="dxa"/>
              <w:bottom w:w="28" w:type="dxa"/>
              <w:right w:w="28" w:type="dxa"/>
            </w:tcMar>
          </w:tcPr>
          <w:p w14:paraId="72C0CE52" w14:textId="77777777" w:rsidR="007F4CFC" w:rsidRPr="00E95EE2" w:rsidRDefault="007F4CFC">
            <w:pPr>
              <w:pStyle w:val="Header"/>
              <w:tabs>
                <w:tab w:val="clear" w:pos="567"/>
                <w:tab w:val="clear" w:pos="4153"/>
                <w:tab w:val="clear" w:pos="8306"/>
              </w:tabs>
            </w:pPr>
          </w:p>
        </w:tc>
        <w:tc>
          <w:tcPr>
            <w:tcW w:w="955" w:type="pct"/>
            <w:tcMar>
              <w:top w:w="28" w:type="dxa"/>
              <w:left w:w="28" w:type="dxa"/>
              <w:bottom w:w="28" w:type="dxa"/>
              <w:right w:w="28" w:type="dxa"/>
            </w:tcMar>
          </w:tcPr>
          <w:p w14:paraId="69B81473" w14:textId="77777777" w:rsidR="007F4CFC" w:rsidRPr="00E95EE2" w:rsidRDefault="007F4CFC">
            <w:pPr>
              <w:pStyle w:val="Header"/>
              <w:tabs>
                <w:tab w:val="clear" w:pos="567"/>
                <w:tab w:val="clear" w:pos="4153"/>
                <w:tab w:val="clear" w:pos="8306"/>
              </w:tabs>
            </w:pPr>
          </w:p>
        </w:tc>
        <w:tc>
          <w:tcPr>
            <w:tcW w:w="1002" w:type="pct"/>
            <w:tcMar>
              <w:top w:w="28" w:type="dxa"/>
              <w:left w:w="28" w:type="dxa"/>
              <w:bottom w:w="28" w:type="dxa"/>
              <w:right w:w="28" w:type="dxa"/>
            </w:tcMar>
          </w:tcPr>
          <w:p w14:paraId="55F578EF" w14:textId="77777777" w:rsidR="007F4CFC" w:rsidRPr="00E95EE2" w:rsidRDefault="007F4CFC">
            <w:pPr>
              <w:pStyle w:val="Header"/>
              <w:tabs>
                <w:tab w:val="clear" w:pos="567"/>
                <w:tab w:val="clear" w:pos="4153"/>
                <w:tab w:val="clear" w:pos="8306"/>
              </w:tabs>
            </w:pPr>
          </w:p>
        </w:tc>
        <w:tc>
          <w:tcPr>
            <w:tcW w:w="1001" w:type="pct"/>
            <w:tcMar>
              <w:top w:w="28" w:type="dxa"/>
              <w:left w:w="28" w:type="dxa"/>
              <w:bottom w:w="28" w:type="dxa"/>
              <w:right w:w="28" w:type="dxa"/>
            </w:tcMar>
          </w:tcPr>
          <w:p w14:paraId="452D5E03" w14:textId="77777777" w:rsidR="007F4CFC" w:rsidRPr="00E95EE2" w:rsidRDefault="007F4CFC">
            <w:pPr>
              <w:pStyle w:val="Header"/>
              <w:tabs>
                <w:tab w:val="clear" w:pos="567"/>
                <w:tab w:val="clear" w:pos="4153"/>
                <w:tab w:val="clear" w:pos="8306"/>
              </w:tabs>
            </w:pPr>
          </w:p>
        </w:tc>
      </w:tr>
      <w:tr w:rsidR="007F4CFC" w:rsidRPr="00E95EE2" w14:paraId="1292A849" w14:textId="77777777">
        <w:tc>
          <w:tcPr>
            <w:tcW w:w="1086" w:type="pct"/>
            <w:tcMar>
              <w:top w:w="28" w:type="dxa"/>
              <w:left w:w="28" w:type="dxa"/>
              <w:bottom w:w="28" w:type="dxa"/>
              <w:right w:w="28" w:type="dxa"/>
            </w:tcMar>
          </w:tcPr>
          <w:p w14:paraId="59D06071" w14:textId="77777777" w:rsidR="007F4CFC" w:rsidRPr="00E95EE2" w:rsidRDefault="007F4CFC">
            <w:pPr>
              <w:pStyle w:val="Header"/>
              <w:tabs>
                <w:tab w:val="clear" w:pos="567"/>
                <w:tab w:val="clear" w:pos="4153"/>
                <w:tab w:val="clear" w:pos="8306"/>
              </w:tabs>
            </w:pPr>
          </w:p>
        </w:tc>
        <w:tc>
          <w:tcPr>
            <w:tcW w:w="956" w:type="pct"/>
            <w:tcMar>
              <w:top w:w="28" w:type="dxa"/>
              <w:left w:w="28" w:type="dxa"/>
              <w:bottom w:w="28" w:type="dxa"/>
              <w:right w:w="28" w:type="dxa"/>
            </w:tcMar>
          </w:tcPr>
          <w:p w14:paraId="2A10B2EF" w14:textId="77777777" w:rsidR="007F4CFC" w:rsidRPr="00E95EE2" w:rsidRDefault="007F4CFC">
            <w:pPr>
              <w:pStyle w:val="Header"/>
              <w:tabs>
                <w:tab w:val="clear" w:pos="567"/>
                <w:tab w:val="clear" w:pos="4153"/>
                <w:tab w:val="clear" w:pos="8306"/>
              </w:tabs>
            </w:pPr>
          </w:p>
        </w:tc>
        <w:tc>
          <w:tcPr>
            <w:tcW w:w="955" w:type="pct"/>
            <w:tcMar>
              <w:top w:w="28" w:type="dxa"/>
              <w:left w:w="28" w:type="dxa"/>
              <w:bottom w:w="28" w:type="dxa"/>
              <w:right w:w="28" w:type="dxa"/>
            </w:tcMar>
          </w:tcPr>
          <w:p w14:paraId="5DAD332B" w14:textId="77777777" w:rsidR="007F4CFC" w:rsidRPr="00E95EE2" w:rsidRDefault="007F4CFC">
            <w:pPr>
              <w:pStyle w:val="Header"/>
              <w:tabs>
                <w:tab w:val="clear" w:pos="567"/>
                <w:tab w:val="clear" w:pos="4153"/>
                <w:tab w:val="clear" w:pos="8306"/>
              </w:tabs>
            </w:pPr>
          </w:p>
        </w:tc>
        <w:tc>
          <w:tcPr>
            <w:tcW w:w="1002" w:type="pct"/>
            <w:tcMar>
              <w:top w:w="28" w:type="dxa"/>
              <w:left w:w="28" w:type="dxa"/>
              <w:bottom w:w="28" w:type="dxa"/>
              <w:right w:w="28" w:type="dxa"/>
            </w:tcMar>
          </w:tcPr>
          <w:p w14:paraId="5890E93D" w14:textId="77777777" w:rsidR="007F4CFC" w:rsidRPr="00E95EE2" w:rsidRDefault="007F4CFC">
            <w:pPr>
              <w:pStyle w:val="Header"/>
              <w:tabs>
                <w:tab w:val="clear" w:pos="567"/>
                <w:tab w:val="clear" w:pos="4153"/>
                <w:tab w:val="clear" w:pos="8306"/>
              </w:tabs>
            </w:pPr>
          </w:p>
        </w:tc>
        <w:tc>
          <w:tcPr>
            <w:tcW w:w="1001" w:type="pct"/>
            <w:tcMar>
              <w:top w:w="28" w:type="dxa"/>
              <w:left w:w="28" w:type="dxa"/>
              <w:bottom w:w="28" w:type="dxa"/>
              <w:right w:w="28" w:type="dxa"/>
            </w:tcMar>
          </w:tcPr>
          <w:p w14:paraId="4A50A339" w14:textId="77777777" w:rsidR="007F4CFC" w:rsidRPr="00E95EE2" w:rsidRDefault="007F4CFC">
            <w:pPr>
              <w:pStyle w:val="Header"/>
              <w:tabs>
                <w:tab w:val="clear" w:pos="567"/>
                <w:tab w:val="clear" w:pos="4153"/>
                <w:tab w:val="clear" w:pos="8306"/>
              </w:tabs>
            </w:pPr>
          </w:p>
        </w:tc>
      </w:tr>
      <w:tr w:rsidR="007F4CFC" w:rsidRPr="00E95EE2" w14:paraId="3609932D" w14:textId="77777777">
        <w:tc>
          <w:tcPr>
            <w:tcW w:w="1086" w:type="pct"/>
            <w:tcMar>
              <w:top w:w="28" w:type="dxa"/>
              <w:left w:w="28" w:type="dxa"/>
              <w:bottom w:w="28" w:type="dxa"/>
              <w:right w:w="28" w:type="dxa"/>
            </w:tcMar>
          </w:tcPr>
          <w:p w14:paraId="1F4EC58C" w14:textId="77777777" w:rsidR="007F4CFC" w:rsidRPr="00E95EE2" w:rsidRDefault="007F4CFC">
            <w:pPr>
              <w:pStyle w:val="Header"/>
              <w:tabs>
                <w:tab w:val="clear" w:pos="567"/>
                <w:tab w:val="clear" w:pos="4153"/>
                <w:tab w:val="clear" w:pos="8306"/>
              </w:tabs>
            </w:pPr>
          </w:p>
        </w:tc>
        <w:tc>
          <w:tcPr>
            <w:tcW w:w="956" w:type="pct"/>
            <w:tcMar>
              <w:top w:w="28" w:type="dxa"/>
              <w:left w:w="28" w:type="dxa"/>
              <w:bottom w:w="28" w:type="dxa"/>
              <w:right w:w="28" w:type="dxa"/>
            </w:tcMar>
          </w:tcPr>
          <w:p w14:paraId="2BFD5B36" w14:textId="77777777" w:rsidR="007F4CFC" w:rsidRPr="00E95EE2" w:rsidRDefault="007F4CFC">
            <w:pPr>
              <w:pStyle w:val="Header"/>
              <w:tabs>
                <w:tab w:val="clear" w:pos="567"/>
                <w:tab w:val="clear" w:pos="4153"/>
                <w:tab w:val="clear" w:pos="8306"/>
              </w:tabs>
            </w:pPr>
          </w:p>
        </w:tc>
        <w:tc>
          <w:tcPr>
            <w:tcW w:w="955" w:type="pct"/>
            <w:tcMar>
              <w:top w:w="28" w:type="dxa"/>
              <w:left w:w="28" w:type="dxa"/>
              <w:bottom w:w="28" w:type="dxa"/>
              <w:right w:w="28" w:type="dxa"/>
            </w:tcMar>
          </w:tcPr>
          <w:p w14:paraId="31A0E7CE" w14:textId="77777777" w:rsidR="007F4CFC" w:rsidRPr="00E95EE2" w:rsidRDefault="007F4CFC">
            <w:pPr>
              <w:pStyle w:val="Header"/>
              <w:tabs>
                <w:tab w:val="clear" w:pos="567"/>
                <w:tab w:val="clear" w:pos="4153"/>
                <w:tab w:val="clear" w:pos="8306"/>
              </w:tabs>
            </w:pPr>
          </w:p>
        </w:tc>
        <w:tc>
          <w:tcPr>
            <w:tcW w:w="1002" w:type="pct"/>
            <w:tcMar>
              <w:top w:w="28" w:type="dxa"/>
              <w:left w:w="28" w:type="dxa"/>
              <w:bottom w:w="28" w:type="dxa"/>
              <w:right w:w="28" w:type="dxa"/>
            </w:tcMar>
          </w:tcPr>
          <w:p w14:paraId="04E9A4BA" w14:textId="77777777" w:rsidR="007F4CFC" w:rsidRPr="00E95EE2" w:rsidRDefault="007F4CFC">
            <w:pPr>
              <w:pStyle w:val="Header"/>
              <w:tabs>
                <w:tab w:val="clear" w:pos="567"/>
                <w:tab w:val="clear" w:pos="4153"/>
                <w:tab w:val="clear" w:pos="8306"/>
              </w:tabs>
            </w:pPr>
          </w:p>
        </w:tc>
        <w:tc>
          <w:tcPr>
            <w:tcW w:w="1001" w:type="pct"/>
            <w:tcMar>
              <w:top w:w="28" w:type="dxa"/>
              <w:left w:w="28" w:type="dxa"/>
              <w:bottom w:w="28" w:type="dxa"/>
              <w:right w:w="28" w:type="dxa"/>
            </w:tcMar>
          </w:tcPr>
          <w:p w14:paraId="126133B6" w14:textId="77777777" w:rsidR="007F4CFC" w:rsidRPr="00E95EE2" w:rsidRDefault="007F4CFC">
            <w:pPr>
              <w:pStyle w:val="Header"/>
              <w:tabs>
                <w:tab w:val="clear" w:pos="567"/>
                <w:tab w:val="clear" w:pos="4153"/>
                <w:tab w:val="clear" w:pos="8306"/>
              </w:tabs>
            </w:pPr>
          </w:p>
        </w:tc>
      </w:tr>
      <w:tr w:rsidR="007F4CFC" w:rsidRPr="00E95EE2" w14:paraId="564E3D65" w14:textId="77777777">
        <w:tc>
          <w:tcPr>
            <w:tcW w:w="1086" w:type="pct"/>
            <w:tcMar>
              <w:top w:w="28" w:type="dxa"/>
              <w:left w:w="28" w:type="dxa"/>
              <w:bottom w:w="28" w:type="dxa"/>
              <w:right w:w="28" w:type="dxa"/>
            </w:tcMar>
          </w:tcPr>
          <w:p w14:paraId="285FF8D2" w14:textId="77777777" w:rsidR="007F4CFC" w:rsidRPr="00E95EE2" w:rsidRDefault="007F4CFC">
            <w:pPr>
              <w:pStyle w:val="Header"/>
              <w:tabs>
                <w:tab w:val="clear" w:pos="567"/>
                <w:tab w:val="clear" w:pos="4153"/>
                <w:tab w:val="clear" w:pos="8306"/>
              </w:tabs>
            </w:pPr>
          </w:p>
        </w:tc>
        <w:tc>
          <w:tcPr>
            <w:tcW w:w="956" w:type="pct"/>
            <w:tcMar>
              <w:top w:w="28" w:type="dxa"/>
              <w:left w:w="28" w:type="dxa"/>
              <w:bottom w:w="28" w:type="dxa"/>
              <w:right w:w="28" w:type="dxa"/>
            </w:tcMar>
          </w:tcPr>
          <w:p w14:paraId="04D9511B" w14:textId="77777777" w:rsidR="007F4CFC" w:rsidRPr="00E95EE2" w:rsidRDefault="007F4CFC">
            <w:pPr>
              <w:pStyle w:val="Header"/>
              <w:tabs>
                <w:tab w:val="clear" w:pos="567"/>
                <w:tab w:val="clear" w:pos="4153"/>
                <w:tab w:val="clear" w:pos="8306"/>
              </w:tabs>
            </w:pPr>
          </w:p>
        </w:tc>
        <w:tc>
          <w:tcPr>
            <w:tcW w:w="955" w:type="pct"/>
            <w:tcMar>
              <w:top w:w="28" w:type="dxa"/>
              <w:left w:w="28" w:type="dxa"/>
              <w:bottom w:w="28" w:type="dxa"/>
              <w:right w:w="28" w:type="dxa"/>
            </w:tcMar>
          </w:tcPr>
          <w:p w14:paraId="200930DB" w14:textId="77777777" w:rsidR="007F4CFC" w:rsidRPr="00E95EE2" w:rsidRDefault="007F4CFC">
            <w:pPr>
              <w:pStyle w:val="Header"/>
              <w:tabs>
                <w:tab w:val="clear" w:pos="567"/>
                <w:tab w:val="clear" w:pos="4153"/>
                <w:tab w:val="clear" w:pos="8306"/>
              </w:tabs>
            </w:pPr>
          </w:p>
        </w:tc>
        <w:tc>
          <w:tcPr>
            <w:tcW w:w="1002" w:type="pct"/>
            <w:tcMar>
              <w:top w:w="28" w:type="dxa"/>
              <w:left w:w="28" w:type="dxa"/>
              <w:bottom w:w="28" w:type="dxa"/>
              <w:right w:w="28" w:type="dxa"/>
            </w:tcMar>
          </w:tcPr>
          <w:p w14:paraId="1BA4164E" w14:textId="77777777" w:rsidR="007F4CFC" w:rsidRPr="00E95EE2" w:rsidRDefault="007F4CFC">
            <w:pPr>
              <w:pStyle w:val="Header"/>
              <w:tabs>
                <w:tab w:val="clear" w:pos="567"/>
                <w:tab w:val="clear" w:pos="4153"/>
                <w:tab w:val="clear" w:pos="8306"/>
              </w:tabs>
            </w:pPr>
          </w:p>
        </w:tc>
        <w:tc>
          <w:tcPr>
            <w:tcW w:w="1001" w:type="pct"/>
            <w:tcMar>
              <w:top w:w="28" w:type="dxa"/>
              <w:left w:w="28" w:type="dxa"/>
              <w:bottom w:w="28" w:type="dxa"/>
              <w:right w:w="28" w:type="dxa"/>
            </w:tcMar>
          </w:tcPr>
          <w:p w14:paraId="00F87286" w14:textId="77777777" w:rsidR="007F4CFC" w:rsidRPr="00E95EE2" w:rsidRDefault="007F4CFC">
            <w:pPr>
              <w:pStyle w:val="Header"/>
              <w:tabs>
                <w:tab w:val="clear" w:pos="567"/>
                <w:tab w:val="clear" w:pos="4153"/>
                <w:tab w:val="clear" w:pos="8306"/>
              </w:tabs>
            </w:pPr>
          </w:p>
        </w:tc>
      </w:tr>
      <w:tr w:rsidR="007F4CFC" w:rsidRPr="00E95EE2" w14:paraId="2547BCDB" w14:textId="77777777">
        <w:tc>
          <w:tcPr>
            <w:tcW w:w="1086" w:type="pct"/>
            <w:tcMar>
              <w:top w:w="28" w:type="dxa"/>
              <w:left w:w="28" w:type="dxa"/>
              <w:bottom w:w="28" w:type="dxa"/>
              <w:right w:w="28" w:type="dxa"/>
            </w:tcMar>
          </w:tcPr>
          <w:p w14:paraId="129626CF" w14:textId="77777777" w:rsidR="007F4CFC" w:rsidRPr="00E95EE2" w:rsidRDefault="007F4CFC">
            <w:pPr>
              <w:pStyle w:val="Header"/>
              <w:tabs>
                <w:tab w:val="clear" w:pos="567"/>
                <w:tab w:val="clear" w:pos="4153"/>
                <w:tab w:val="clear" w:pos="8306"/>
              </w:tabs>
            </w:pPr>
          </w:p>
        </w:tc>
        <w:tc>
          <w:tcPr>
            <w:tcW w:w="956" w:type="pct"/>
            <w:tcMar>
              <w:top w:w="28" w:type="dxa"/>
              <w:left w:w="28" w:type="dxa"/>
              <w:bottom w:w="28" w:type="dxa"/>
              <w:right w:w="28" w:type="dxa"/>
            </w:tcMar>
          </w:tcPr>
          <w:p w14:paraId="255B8D58" w14:textId="77777777" w:rsidR="007F4CFC" w:rsidRPr="00E95EE2" w:rsidRDefault="007F4CFC">
            <w:pPr>
              <w:pStyle w:val="Header"/>
              <w:tabs>
                <w:tab w:val="clear" w:pos="567"/>
                <w:tab w:val="clear" w:pos="4153"/>
                <w:tab w:val="clear" w:pos="8306"/>
              </w:tabs>
            </w:pPr>
          </w:p>
        </w:tc>
        <w:tc>
          <w:tcPr>
            <w:tcW w:w="955" w:type="pct"/>
            <w:tcMar>
              <w:top w:w="28" w:type="dxa"/>
              <w:left w:w="28" w:type="dxa"/>
              <w:bottom w:w="28" w:type="dxa"/>
              <w:right w:w="28" w:type="dxa"/>
            </w:tcMar>
          </w:tcPr>
          <w:p w14:paraId="444A4102" w14:textId="77777777" w:rsidR="007F4CFC" w:rsidRPr="00E95EE2" w:rsidRDefault="007F4CFC">
            <w:pPr>
              <w:pStyle w:val="Header"/>
              <w:tabs>
                <w:tab w:val="clear" w:pos="567"/>
                <w:tab w:val="clear" w:pos="4153"/>
                <w:tab w:val="clear" w:pos="8306"/>
              </w:tabs>
            </w:pPr>
          </w:p>
        </w:tc>
        <w:tc>
          <w:tcPr>
            <w:tcW w:w="1002" w:type="pct"/>
            <w:tcMar>
              <w:top w:w="28" w:type="dxa"/>
              <w:left w:w="28" w:type="dxa"/>
              <w:bottom w:w="28" w:type="dxa"/>
              <w:right w:w="28" w:type="dxa"/>
            </w:tcMar>
          </w:tcPr>
          <w:p w14:paraId="6FACD3F9" w14:textId="77777777" w:rsidR="007F4CFC" w:rsidRPr="00E95EE2" w:rsidRDefault="007F4CFC">
            <w:pPr>
              <w:pStyle w:val="Header"/>
              <w:tabs>
                <w:tab w:val="clear" w:pos="567"/>
                <w:tab w:val="clear" w:pos="4153"/>
                <w:tab w:val="clear" w:pos="8306"/>
              </w:tabs>
            </w:pPr>
          </w:p>
        </w:tc>
        <w:tc>
          <w:tcPr>
            <w:tcW w:w="1001" w:type="pct"/>
            <w:tcMar>
              <w:top w:w="28" w:type="dxa"/>
              <w:left w:w="28" w:type="dxa"/>
              <w:bottom w:w="28" w:type="dxa"/>
              <w:right w:w="28" w:type="dxa"/>
            </w:tcMar>
          </w:tcPr>
          <w:p w14:paraId="544CE706" w14:textId="77777777" w:rsidR="007F4CFC" w:rsidRPr="00E95EE2" w:rsidRDefault="007F4CFC">
            <w:pPr>
              <w:pStyle w:val="Header"/>
              <w:tabs>
                <w:tab w:val="clear" w:pos="567"/>
                <w:tab w:val="clear" w:pos="4153"/>
                <w:tab w:val="clear" w:pos="8306"/>
              </w:tabs>
            </w:pPr>
          </w:p>
        </w:tc>
      </w:tr>
      <w:tr w:rsidR="007F4CFC" w:rsidRPr="00E95EE2" w14:paraId="4DAA707E" w14:textId="77777777">
        <w:tc>
          <w:tcPr>
            <w:tcW w:w="1086" w:type="pct"/>
            <w:tcMar>
              <w:top w:w="28" w:type="dxa"/>
              <w:left w:w="28" w:type="dxa"/>
              <w:bottom w:w="28" w:type="dxa"/>
              <w:right w:w="28" w:type="dxa"/>
            </w:tcMar>
          </w:tcPr>
          <w:p w14:paraId="4C24D1B5" w14:textId="77777777" w:rsidR="007F4CFC" w:rsidRPr="00E95EE2" w:rsidRDefault="007F4CFC">
            <w:pPr>
              <w:pStyle w:val="Header"/>
              <w:tabs>
                <w:tab w:val="clear" w:pos="567"/>
                <w:tab w:val="clear" w:pos="4153"/>
                <w:tab w:val="clear" w:pos="8306"/>
              </w:tabs>
            </w:pPr>
          </w:p>
        </w:tc>
        <w:tc>
          <w:tcPr>
            <w:tcW w:w="956" w:type="pct"/>
            <w:tcMar>
              <w:top w:w="28" w:type="dxa"/>
              <w:left w:w="28" w:type="dxa"/>
              <w:bottom w:w="28" w:type="dxa"/>
              <w:right w:w="28" w:type="dxa"/>
            </w:tcMar>
          </w:tcPr>
          <w:p w14:paraId="3B8DF6C7" w14:textId="77777777" w:rsidR="007F4CFC" w:rsidRPr="00E95EE2" w:rsidRDefault="007F4CFC">
            <w:pPr>
              <w:pStyle w:val="Header"/>
              <w:tabs>
                <w:tab w:val="clear" w:pos="567"/>
                <w:tab w:val="clear" w:pos="4153"/>
                <w:tab w:val="clear" w:pos="8306"/>
              </w:tabs>
            </w:pPr>
          </w:p>
        </w:tc>
        <w:tc>
          <w:tcPr>
            <w:tcW w:w="955" w:type="pct"/>
            <w:tcMar>
              <w:top w:w="28" w:type="dxa"/>
              <w:left w:w="28" w:type="dxa"/>
              <w:bottom w:w="28" w:type="dxa"/>
              <w:right w:w="28" w:type="dxa"/>
            </w:tcMar>
          </w:tcPr>
          <w:p w14:paraId="50410AF5" w14:textId="77777777" w:rsidR="007F4CFC" w:rsidRPr="00E95EE2" w:rsidRDefault="007F4CFC">
            <w:pPr>
              <w:pStyle w:val="Header"/>
              <w:tabs>
                <w:tab w:val="clear" w:pos="567"/>
                <w:tab w:val="clear" w:pos="4153"/>
                <w:tab w:val="clear" w:pos="8306"/>
              </w:tabs>
            </w:pPr>
          </w:p>
        </w:tc>
        <w:tc>
          <w:tcPr>
            <w:tcW w:w="1002" w:type="pct"/>
            <w:tcMar>
              <w:top w:w="28" w:type="dxa"/>
              <w:left w:w="28" w:type="dxa"/>
              <w:bottom w:w="28" w:type="dxa"/>
              <w:right w:w="28" w:type="dxa"/>
            </w:tcMar>
          </w:tcPr>
          <w:p w14:paraId="6A4E2A99" w14:textId="77777777" w:rsidR="007F4CFC" w:rsidRPr="00E95EE2" w:rsidRDefault="007F4CFC">
            <w:pPr>
              <w:pStyle w:val="Header"/>
              <w:tabs>
                <w:tab w:val="clear" w:pos="567"/>
                <w:tab w:val="clear" w:pos="4153"/>
                <w:tab w:val="clear" w:pos="8306"/>
              </w:tabs>
            </w:pPr>
          </w:p>
        </w:tc>
        <w:tc>
          <w:tcPr>
            <w:tcW w:w="1001" w:type="pct"/>
            <w:tcMar>
              <w:top w:w="28" w:type="dxa"/>
              <w:left w:w="28" w:type="dxa"/>
              <w:bottom w:w="28" w:type="dxa"/>
              <w:right w:w="28" w:type="dxa"/>
            </w:tcMar>
          </w:tcPr>
          <w:p w14:paraId="53C5285E" w14:textId="77777777" w:rsidR="007F4CFC" w:rsidRPr="00E95EE2" w:rsidRDefault="007F4CFC">
            <w:pPr>
              <w:pStyle w:val="Header"/>
              <w:tabs>
                <w:tab w:val="clear" w:pos="567"/>
                <w:tab w:val="clear" w:pos="4153"/>
                <w:tab w:val="clear" w:pos="8306"/>
              </w:tabs>
            </w:pPr>
          </w:p>
        </w:tc>
      </w:tr>
      <w:tr w:rsidR="007F4CFC" w:rsidRPr="00E95EE2" w14:paraId="214F2061" w14:textId="77777777">
        <w:tc>
          <w:tcPr>
            <w:tcW w:w="1086" w:type="pct"/>
            <w:tcMar>
              <w:top w:w="28" w:type="dxa"/>
              <w:left w:w="28" w:type="dxa"/>
              <w:bottom w:w="28" w:type="dxa"/>
              <w:right w:w="28" w:type="dxa"/>
            </w:tcMar>
          </w:tcPr>
          <w:p w14:paraId="1EAA8384" w14:textId="77777777" w:rsidR="007F4CFC" w:rsidRPr="00E95EE2" w:rsidRDefault="007F4CFC">
            <w:pPr>
              <w:pStyle w:val="Header"/>
              <w:tabs>
                <w:tab w:val="clear" w:pos="567"/>
                <w:tab w:val="clear" w:pos="4153"/>
                <w:tab w:val="clear" w:pos="8306"/>
              </w:tabs>
            </w:pPr>
          </w:p>
        </w:tc>
        <w:tc>
          <w:tcPr>
            <w:tcW w:w="956" w:type="pct"/>
            <w:tcMar>
              <w:top w:w="28" w:type="dxa"/>
              <w:left w:w="28" w:type="dxa"/>
              <w:bottom w:w="28" w:type="dxa"/>
              <w:right w:w="28" w:type="dxa"/>
            </w:tcMar>
          </w:tcPr>
          <w:p w14:paraId="0E842E75" w14:textId="77777777" w:rsidR="007F4CFC" w:rsidRPr="00E95EE2" w:rsidRDefault="007F4CFC">
            <w:pPr>
              <w:pStyle w:val="Header"/>
              <w:tabs>
                <w:tab w:val="clear" w:pos="567"/>
                <w:tab w:val="clear" w:pos="4153"/>
                <w:tab w:val="clear" w:pos="8306"/>
              </w:tabs>
            </w:pPr>
          </w:p>
        </w:tc>
        <w:tc>
          <w:tcPr>
            <w:tcW w:w="955" w:type="pct"/>
            <w:tcMar>
              <w:top w:w="28" w:type="dxa"/>
              <w:left w:w="28" w:type="dxa"/>
              <w:bottom w:w="28" w:type="dxa"/>
              <w:right w:w="28" w:type="dxa"/>
            </w:tcMar>
          </w:tcPr>
          <w:p w14:paraId="7FF6E743" w14:textId="77777777" w:rsidR="007F4CFC" w:rsidRPr="00E95EE2" w:rsidRDefault="007F4CFC">
            <w:pPr>
              <w:pStyle w:val="Header"/>
              <w:tabs>
                <w:tab w:val="clear" w:pos="567"/>
                <w:tab w:val="clear" w:pos="4153"/>
                <w:tab w:val="clear" w:pos="8306"/>
              </w:tabs>
            </w:pPr>
          </w:p>
        </w:tc>
        <w:tc>
          <w:tcPr>
            <w:tcW w:w="1002" w:type="pct"/>
            <w:tcMar>
              <w:top w:w="28" w:type="dxa"/>
              <w:left w:w="28" w:type="dxa"/>
              <w:bottom w:w="28" w:type="dxa"/>
              <w:right w:w="28" w:type="dxa"/>
            </w:tcMar>
          </w:tcPr>
          <w:p w14:paraId="3E12EE59" w14:textId="77777777" w:rsidR="007F4CFC" w:rsidRPr="00E95EE2" w:rsidRDefault="007F4CFC">
            <w:pPr>
              <w:pStyle w:val="Header"/>
              <w:tabs>
                <w:tab w:val="clear" w:pos="567"/>
                <w:tab w:val="clear" w:pos="4153"/>
                <w:tab w:val="clear" w:pos="8306"/>
              </w:tabs>
            </w:pPr>
          </w:p>
        </w:tc>
        <w:tc>
          <w:tcPr>
            <w:tcW w:w="1001" w:type="pct"/>
            <w:tcMar>
              <w:top w:w="28" w:type="dxa"/>
              <w:left w:w="28" w:type="dxa"/>
              <w:bottom w:w="28" w:type="dxa"/>
              <w:right w:w="28" w:type="dxa"/>
            </w:tcMar>
          </w:tcPr>
          <w:p w14:paraId="774EB3A8" w14:textId="77777777" w:rsidR="007F4CFC" w:rsidRPr="00E95EE2" w:rsidRDefault="007F4CFC">
            <w:pPr>
              <w:pStyle w:val="Header"/>
              <w:tabs>
                <w:tab w:val="clear" w:pos="567"/>
                <w:tab w:val="clear" w:pos="4153"/>
                <w:tab w:val="clear" w:pos="8306"/>
              </w:tabs>
            </w:pPr>
          </w:p>
        </w:tc>
      </w:tr>
      <w:tr w:rsidR="007F4CFC" w:rsidRPr="00E95EE2" w14:paraId="3FF76311" w14:textId="77777777">
        <w:tc>
          <w:tcPr>
            <w:tcW w:w="1086" w:type="pct"/>
            <w:tcMar>
              <w:top w:w="28" w:type="dxa"/>
              <w:left w:w="28" w:type="dxa"/>
              <w:bottom w:w="28" w:type="dxa"/>
              <w:right w:w="28" w:type="dxa"/>
            </w:tcMar>
          </w:tcPr>
          <w:p w14:paraId="7399F5BD" w14:textId="77777777" w:rsidR="007F4CFC" w:rsidRPr="00E95EE2" w:rsidRDefault="007F4CFC">
            <w:pPr>
              <w:pStyle w:val="Header"/>
              <w:tabs>
                <w:tab w:val="clear" w:pos="567"/>
                <w:tab w:val="clear" w:pos="4153"/>
                <w:tab w:val="clear" w:pos="8306"/>
              </w:tabs>
            </w:pPr>
          </w:p>
        </w:tc>
        <w:tc>
          <w:tcPr>
            <w:tcW w:w="956" w:type="pct"/>
            <w:tcMar>
              <w:top w:w="28" w:type="dxa"/>
              <w:left w:w="28" w:type="dxa"/>
              <w:bottom w:w="28" w:type="dxa"/>
              <w:right w:w="28" w:type="dxa"/>
            </w:tcMar>
          </w:tcPr>
          <w:p w14:paraId="74753EF4" w14:textId="77777777" w:rsidR="007F4CFC" w:rsidRPr="00E95EE2" w:rsidRDefault="007F4CFC">
            <w:pPr>
              <w:pStyle w:val="Header"/>
              <w:tabs>
                <w:tab w:val="clear" w:pos="567"/>
                <w:tab w:val="clear" w:pos="4153"/>
                <w:tab w:val="clear" w:pos="8306"/>
              </w:tabs>
            </w:pPr>
          </w:p>
        </w:tc>
        <w:tc>
          <w:tcPr>
            <w:tcW w:w="955" w:type="pct"/>
            <w:tcMar>
              <w:top w:w="28" w:type="dxa"/>
              <w:left w:w="28" w:type="dxa"/>
              <w:bottom w:w="28" w:type="dxa"/>
              <w:right w:w="28" w:type="dxa"/>
            </w:tcMar>
          </w:tcPr>
          <w:p w14:paraId="50FD1B0A" w14:textId="77777777" w:rsidR="007F4CFC" w:rsidRPr="00E95EE2" w:rsidRDefault="007F4CFC">
            <w:pPr>
              <w:pStyle w:val="Header"/>
              <w:tabs>
                <w:tab w:val="clear" w:pos="567"/>
                <w:tab w:val="clear" w:pos="4153"/>
                <w:tab w:val="clear" w:pos="8306"/>
              </w:tabs>
            </w:pPr>
          </w:p>
        </w:tc>
        <w:tc>
          <w:tcPr>
            <w:tcW w:w="1002" w:type="pct"/>
            <w:tcMar>
              <w:top w:w="28" w:type="dxa"/>
              <w:left w:w="28" w:type="dxa"/>
              <w:bottom w:w="28" w:type="dxa"/>
              <w:right w:w="28" w:type="dxa"/>
            </w:tcMar>
          </w:tcPr>
          <w:p w14:paraId="190326FA" w14:textId="77777777" w:rsidR="007F4CFC" w:rsidRPr="00E95EE2" w:rsidRDefault="007F4CFC">
            <w:pPr>
              <w:pStyle w:val="Header"/>
              <w:tabs>
                <w:tab w:val="clear" w:pos="567"/>
                <w:tab w:val="clear" w:pos="4153"/>
                <w:tab w:val="clear" w:pos="8306"/>
              </w:tabs>
            </w:pPr>
          </w:p>
        </w:tc>
        <w:tc>
          <w:tcPr>
            <w:tcW w:w="1001" w:type="pct"/>
            <w:tcMar>
              <w:top w:w="28" w:type="dxa"/>
              <w:left w:w="28" w:type="dxa"/>
              <w:bottom w:w="28" w:type="dxa"/>
              <w:right w:w="28" w:type="dxa"/>
            </w:tcMar>
          </w:tcPr>
          <w:p w14:paraId="28FAFE38" w14:textId="77777777" w:rsidR="007F4CFC" w:rsidRPr="00E95EE2" w:rsidRDefault="007F4CFC">
            <w:pPr>
              <w:pStyle w:val="Header"/>
              <w:tabs>
                <w:tab w:val="clear" w:pos="567"/>
                <w:tab w:val="clear" w:pos="4153"/>
                <w:tab w:val="clear" w:pos="8306"/>
              </w:tabs>
            </w:pPr>
          </w:p>
        </w:tc>
      </w:tr>
      <w:tr w:rsidR="007F4CFC" w:rsidRPr="00E95EE2" w14:paraId="24FC5C92" w14:textId="77777777">
        <w:tc>
          <w:tcPr>
            <w:tcW w:w="1086" w:type="pct"/>
            <w:tcMar>
              <w:top w:w="28" w:type="dxa"/>
              <w:left w:w="28" w:type="dxa"/>
              <w:bottom w:w="28" w:type="dxa"/>
              <w:right w:w="28" w:type="dxa"/>
            </w:tcMar>
          </w:tcPr>
          <w:p w14:paraId="10A049E9" w14:textId="77777777" w:rsidR="007F4CFC" w:rsidRPr="00E95EE2" w:rsidRDefault="007F4CFC">
            <w:pPr>
              <w:pStyle w:val="Header"/>
              <w:tabs>
                <w:tab w:val="clear" w:pos="567"/>
                <w:tab w:val="clear" w:pos="4153"/>
                <w:tab w:val="clear" w:pos="8306"/>
              </w:tabs>
            </w:pPr>
          </w:p>
        </w:tc>
        <w:tc>
          <w:tcPr>
            <w:tcW w:w="956" w:type="pct"/>
            <w:tcMar>
              <w:top w:w="28" w:type="dxa"/>
              <w:left w:w="28" w:type="dxa"/>
              <w:bottom w:w="28" w:type="dxa"/>
              <w:right w:w="28" w:type="dxa"/>
            </w:tcMar>
          </w:tcPr>
          <w:p w14:paraId="7040351A" w14:textId="77777777" w:rsidR="007F4CFC" w:rsidRPr="00E95EE2" w:rsidRDefault="007F4CFC">
            <w:pPr>
              <w:pStyle w:val="Header"/>
              <w:tabs>
                <w:tab w:val="clear" w:pos="567"/>
                <w:tab w:val="clear" w:pos="4153"/>
                <w:tab w:val="clear" w:pos="8306"/>
              </w:tabs>
            </w:pPr>
          </w:p>
        </w:tc>
        <w:tc>
          <w:tcPr>
            <w:tcW w:w="955" w:type="pct"/>
            <w:tcMar>
              <w:top w:w="28" w:type="dxa"/>
              <w:left w:w="28" w:type="dxa"/>
              <w:bottom w:w="28" w:type="dxa"/>
              <w:right w:w="28" w:type="dxa"/>
            </w:tcMar>
          </w:tcPr>
          <w:p w14:paraId="6A420EE5" w14:textId="77777777" w:rsidR="007F4CFC" w:rsidRPr="00E95EE2" w:rsidRDefault="007F4CFC">
            <w:pPr>
              <w:pStyle w:val="Header"/>
              <w:tabs>
                <w:tab w:val="clear" w:pos="567"/>
                <w:tab w:val="clear" w:pos="4153"/>
                <w:tab w:val="clear" w:pos="8306"/>
              </w:tabs>
            </w:pPr>
          </w:p>
        </w:tc>
        <w:tc>
          <w:tcPr>
            <w:tcW w:w="1002" w:type="pct"/>
            <w:tcMar>
              <w:top w:w="28" w:type="dxa"/>
              <w:left w:w="28" w:type="dxa"/>
              <w:bottom w:w="28" w:type="dxa"/>
              <w:right w:w="28" w:type="dxa"/>
            </w:tcMar>
          </w:tcPr>
          <w:p w14:paraId="034248FA" w14:textId="77777777" w:rsidR="007F4CFC" w:rsidRPr="00E95EE2" w:rsidRDefault="007F4CFC">
            <w:pPr>
              <w:pStyle w:val="Header"/>
              <w:tabs>
                <w:tab w:val="clear" w:pos="567"/>
                <w:tab w:val="clear" w:pos="4153"/>
                <w:tab w:val="clear" w:pos="8306"/>
              </w:tabs>
            </w:pPr>
          </w:p>
        </w:tc>
        <w:tc>
          <w:tcPr>
            <w:tcW w:w="1001" w:type="pct"/>
            <w:tcMar>
              <w:top w:w="28" w:type="dxa"/>
              <w:left w:w="28" w:type="dxa"/>
              <w:bottom w:w="28" w:type="dxa"/>
              <w:right w:w="28" w:type="dxa"/>
            </w:tcMar>
          </w:tcPr>
          <w:p w14:paraId="20F653DF" w14:textId="77777777" w:rsidR="007F4CFC" w:rsidRPr="00E95EE2" w:rsidRDefault="007F4CFC">
            <w:pPr>
              <w:pStyle w:val="Header"/>
              <w:tabs>
                <w:tab w:val="clear" w:pos="567"/>
                <w:tab w:val="clear" w:pos="4153"/>
                <w:tab w:val="clear" w:pos="8306"/>
              </w:tabs>
            </w:pPr>
          </w:p>
        </w:tc>
      </w:tr>
    </w:tbl>
    <w:p w14:paraId="00780D42" w14:textId="77777777" w:rsidR="007F4CFC" w:rsidRPr="00E95EE2" w:rsidRDefault="007F4CFC">
      <w:pPr>
        <w:pStyle w:val="Header"/>
        <w:tabs>
          <w:tab w:val="clear" w:pos="4153"/>
          <w:tab w:val="clear" w:pos="8306"/>
        </w:tabs>
        <w:spacing w:after="120"/>
      </w:pPr>
    </w:p>
    <w:tbl>
      <w:tblPr>
        <w:tblStyle w:val="TableGrid"/>
        <w:tblW w:w="4953" w:type="pct"/>
        <w:tblLook w:val="01E0" w:firstRow="1" w:lastRow="1" w:firstColumn="1" w:lastColumn="1" w:noHBand="0" w:noVBand="0"/>
      </w:tblPr>
      <w:tblGrid>
        <w:gridCol w:w="8975"/>
      </w:tblGrid>
      <w:tr w:rsidR="007F4CFC" w:rsidRPr="00E95EE2" w14:paraId="7DACB9ED" w14:textId="77777777">
        <w:trPr>
          <w:trHeight w:val="511"/>
        </w:trPr>
        <w:tc>
          <w:tcPr>
            <w:tcW w:w="5000" w:type="pct"/>
          </w:tcPr>
          <w:p w14:paraId="18A143A4" w14:textId="77777777" w:rsidR="007F4CFC" w:rsidRPr="00E95EE2" w:rsidRDefault="001572A4">
            <w:pPr>
              <w:pStyle w:val="Header"/>
              <w:tabs>
                <w:tab w:val="clear" w:pos="567"/>
                <w:tab w:val="clear" w:pos="4153"/>
                <w:tab w:val="clear" w:pos="8306"/>
              </w:tabs>
              <w:spacing w:after="120"/>
              <w:rPr>
                <w:b/>
              </w:rPr>
            </w:pPr>
            <w:r w:rsidRPr="00E95EE2">
              <w:rPr>
                <w:b/>
              </w:rPr>
              <w:t xml:space="preserve">Trading Unit Name: </w:t>
            </w:r>
            <w:r w:rsidRPr="00E95EE2">
              <w:rPr>
                <w:sz w:val="16"/>
                <w:szCs w:val="16"/>
              </w:rPr>
              <w:t>(if applicable)</w:t>
            </w:r>
          </w:p>
        </w:tc>
      </w:tr>
      <w:tr w:rsidR="007F4CFC" w:rsidRPr="00E95EE2" w14:paraId="658A1760" w14:textId="77777777">
        <w:trPr>
          <w:trHeight w:val="404"/>
        </w:trPr>
        <w:tc>
          <w:tcPr>
            <w:tcW w:w="5000" w:type="pct"/>
          </w:tcPr>
          <w:p w14:paraId="6665AC26" w14:textId="77777777" w:rsidR="007F4CFC" w:rsidRPr="00E95EE2" w:rsidRDefault="007F4CFC">
            <w:pPr>
              <w:pStyle w:val="Header"/>
              <w:tabs>
                <w:tab w:val="clear" w:pos="567"/>
                <w:tab w:val="clear" w:pos="4153"/>
                <w:tab w:val="clear" w:pos="8306"/>
              </w:tabs>
              <w:spacing w:after="120"/>
            </w:pPr>
          </w:p>
        </w:tc>
      </w:tr>
    </w:tbl>
    <w:p w14:paraId="7DAFBB74" w14:textId="77777777" w:rsidR="007F4CFC" w:rsidRPr="00E95EE2" w:rsidRDefault="007F4CFC">
      <w:pPr>
        <w:pStyle w:val="Header"/>
        <w:tabs>
          <w:tab w:val="clear" w:pos="4153"/>
          <w:tab w:val="clear" w:pos="8306"/>
        </w:tabs>
        <w:spacing w:after="120"/>
      </w:pPr>
    </w:p>
    <w:p w14:paraId="59B73B76" w14:textId="77777777" w:rsidR="007F4CFC" w:rsidRPr="00E95EE2" w:rsidRDefault="001572A4">
      <w:pPr>
        <w:spacing w:after="120"/>
        <w:jc w:val="both"/>
      </w:pPr>
      <w:r w:rsidRPr="00E95EE2">
        <w:t>Please take this as notification that the registrations detailed above will be transferred with an Effective From Date of</w:t>
      </w:r>
      <w:r w:rsidRPr="00E95EE2">
        <w:rPr>
          <w:rStyle w:val="FootnoteReference"/>
        </w:rPr>
        <w:footnoteReference w:id="83"/>
      </w:r>
      <w:r w:rsidRPr="00E95EE2">
        <w:t>: ___________________</w:t>
      </w:r>
    </w:p>
    <w:p w14:paraId="6571147A" w14:textId="77777777" w:rsidR="007F4CFC" w:rsidRPr="00E95EE2" w:rsidRDefault="007F4CFC">
      <w:pPr>
        <w:spacing w:after="120"/>
      </w:pPr>
    </w:p>
    <w:p w14:paraId="3E2B7AC4" w14:textId="3FE10150" w:rsidR="007F4CFC" w:rsidRPr="00E95EE2" w:rsidRDefault="001572A4">
      <w:pPr>
        <w:pStyle w:val="Heading2"/>
        <w:keepNext w:val="0"/>
        <w:pageBreakBefore/>
        <w:rPr>
          <w:szCs w:val="24"/>
        </w:rPr>
      </w:pPr>
      <w:bookmarkStart w:id="1120" w:name="_Toc393454510"/>
      <w:bookmarkStart w:id="1121" w:name="_Toc500772905"/>
      <w:bookmarkStart w:id="1122" w:name="_Toc528150244"/>
      <w:bookmarkStart w:id="1123" w:name="_Toc531096853"/>
      <w:bookmarkStart w:id="1124" w:name="_Toc531096911"/>
      <w:bookmarkStart w:id="1125" w:name="_Toc532192950"/>
      <w:bookmarkStart w:id="1126" w:name="_Toc532193042"/>
      <w:bookmarkStart w:id="1127" w:name="_Toc535321989"/>
      <w:bookmarkStart w:id="1128" w:name="_Toc13477414"/>
      <w:bookmarkStart w:id="1129" w:name="_Toc17116745"/>
      <w:bookmarkStart w:id="1130" w:name="_Toc106095761"/>
      <w:r w:rsidRPr="00E95EE2">
        <w:rPr>
          <w:szCs w:val="24"/>
        </w:rPr>
        <w:lastRenderedPageBreak/>
        <w:t>4.12</w:t>
      </w:r>
      <w:r w:rsidRPr="00E95EE2">
        <w:rPr>
          <w:szCs w:val="24"/>
        </w:rPr>
        <w:tab/>
      </w:r>
      <w:r w:rsidR="002972EF">
        <w:rPr>
          <w:szCs w:val="24"/>
        </w:rPr>
        <w:t>Not Used</w:t>
      </w:r>
      <w:bookmarkEnd w:id="1120"/>
      <w:bookmarkEnd w:id="1121"/>
      <w:bookmarkEnd w:id="1122"/>
      <w:bookmarkEnd w:id="1123"/>
      <w:bookmarkEnd w:id="1124"/>
      <w:bookmarkEnd w:id="1125"/>
      <w:bookmarkEnd w:id="1126"/>
      <w:bookmarkEnd w:id="1127"/>
      <w:bookmarkEnd w:id="1128"/>
      <w:bookmarkEnd w:id="1129"/>
      <w:bookmarkEnd w:id="1130"/>
    </w:p>
    <w:p w14:paraId="7E8917C4" w14:textId="77777777" w:rsidR="007F4CFC" w:rsidRPr="00E95EE2" w:rsidRDefault="007F4CFC">
      <w:pPr>
        <w:spacing w:after="240"/>
      </w:pPr>
    </w:p>
    <w:p w14:paraId="6312FFB2" w14:textId="77777777" w:rsidR="007F4CFC" w:rsidRPr="00E95EE2" w:rsidRDefault="001572A4">
      <w:pPr>
        <w:pStyle w:val="Heading2"/>
        <w:keepNext w:val="0"/>
        <w:pageBreakBefore/>
        <w:rPr>
          <w:szCs w:val="24"/>
        </w:rPr>
      </w:pPr>
      <w:bookmarkStart w:id="1131" w:name="_Toc500772906"/>
      <w:bookmarkStart w:id="1132" w:name="_Toc528150245"/>
      <w:bookmarkStart w:id="1133" w:name="_Toc531096854"/>
      <w:bookmarkStart w:id="1134" w:name="_Toc531096912"/>
      <w:bookmarkStart w:id="1135" w:name="_Toc532192951"/>
      <w:bookmarkStart w:id="1136" w:name="_Toc532193043"/>
      <w:bookmarkStart w:id="1137" w:name="_Toc535321990"/>
      <w:bookmarkStart w:id="1138" w:name="_Toc13477415"/>
      <w:bookmarkStart w:id="1139" w:name="_Toc17116746"/>
      <w:bookmarkStart w:id="1140" w:name="_Toc106095762"/>
      <w:r w:rsidRPr="00E95EE2">
        <w:rPr>
          <w:szCs w:val="24"/>
        </w:rPr>
        <w:lastRenderedPageBreak/>
        <w:t>4.13</w:t>
      </w:r>
      <w:r w:rsidRPr="00E95EE2">
        <w:rPr>
          <w:szCs w:val="24"/>
        </w:rPr>
        <w:tab/>
        <w:t>BSCP15/4.13 Application for Non-Standard Primary BM Unit</w:t>
      </w:r>
      <w:bookmarkEnd w:id="1131"/>
      <w:bookmarkEnd w:id="1132"/>
      <w:bookmarkEnd w:id="1133"/>
      <w:bookmarkEnd w:id="1134"/>
      <w:bookmarkEnd w:id="1135"/>
      <w:bookmarkEnd w:id="1136"/>
      <w:bookmarkEnd w:id="1137"/>
      <w:bookmarkEnd w:id="1138"/>
      <w:bookmarkEnd w:id="1139"/>
      <w:bookmarkEnd w:id="1140"/>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9"/>
        <w:gridCol w:w="1193"/>
        <w:gridCol w:w="3430"/>
      </w:tblGrid>
      <w:tr w:rsidR="007F4CFC" w:rsidRPr="00E95EE2" w14:paraId="7D36F50A" w14:textId="77777777">
        <w:trPr>
          <w:cantSplit/>
        </w:trPr>
        <w:tc>
          <w:tcPr>
            <w:tcW w:w="4589" w:type="dxa"/>
            <w:tcBorders>
              <w:top w:val="single" w:sz="4" w:space="0" w:color="auto"/>
              <w:left w:val="single" w:sz="4" w:space="0" w:color="auto"/>
              <w:bottom w:val="nil"/>
              <w:right w:val="single" w:sz="4" w:space="0" w:color="auto"/>
            </w:tcBorders>
          </w:tcPr>
          <w:p w14:paraId="6AE83C15" w14:textId="77777777" w:rsidR="007F4CFC" w:rsidRPr="00E95EE2" w:rsidRDefault="001572A4">
            <w:pPr>
              <w:spacing w:before="120" w:after="120"/>
            </w:pPr>
            <w:r w:rsidRPr="00E95EE2">
              <w:rPr>
                <w:b/>
              </w:rPr>
              <w:t xml:space="preserve">To: </w:t>
            </w:r>
            <w:proofErr w:type="spellStart"/>
            <w:r w:rsidRPr="00E95EE2">
              <w:rPr>
                <w:b/>
              </w:rPr>
              <w:t>BSCCo</w:t>
            </w:r>
            <w:proofErr w:type="spellEnd"/>
          </w:p>
        </w:tc>
        <w:tc>
          <w:tcPr>
            <w:tcW w:w="4623" w:type="dxa"/>
            <w:gridSpan w:val="2"/>
            <w:tcBorders>
              <w:top w:val="single" w:sz="4" w:space="0" w:color="auto"/>
              <w:left w:val="single" w:sz="4" w:space="0" w:color="auto"/>
              <w:bottom w:val="nil"/>
              <w:right w:val="single" w:sz="4" w:space="0" w:color="auto"/>
            </w:tcBorders>
          </w:tcPr>
          <w:p w14:paraId="6A55EB76" w14:textId="77777777" w:rsidR="007F4CFC" w:rsidRPr="00E95EE2" w:rsidRDefault="001572A4">
            <w:pPr>
              <w:spacing w:before="120" w:after="120"/>
            </w:pPr>
            <w:r w:rsidRPr="00E95EE2">
              <w:rPr>
                <w:b/>
              </w:rPr>
              <w:t>Date Sent:</w:t>
            </w:r>
            <w:r w:rsidRPr="00E95EE2">
              <w:t xml:space="preserve"> </w:t>
            </w:r>
          </w:p>
        </w:tc>
      </w:tr>
      <w:tr w:rsidR="007F4CFC" w:rsidRPr="00E95EE2" w14:paraId="4501BB86" w14:textId="77777777">
        <w:trPr>
          <w:cantSplit/>
        </w:trPr>
        <w:tc>
          <w:tcPr>
            <w:tcW w:w="9212" w:type="dxa"/>
            <w:gridSpan w:val="3"/>
            <w:tcBorders>
              <w:bottom w:val="nil"/>
              <w:right w:val="single" w:sz="4" w:space="0" w:color="auto"/>
            </w:tcBorders>
          </w:tcPr>
          <w:p w14:paraId="40638568" w14:textId="77777777" w:rsidR="007F4CFC" w:rsidRPr="00E95EE2" w:rsidRDefault="001572A4">
            <w:pPr>
              <w:spacing w:before="120" w:after="120"/>
              <w:rPr>
                <w:b/>
              </w:rPr>
            </w:pPr>
            <w:r w:rsidRPr="00E95EE2">
              <w:rPr>
                <w:b/>
              </w:rPr>
              <w:t xml:space="preserve">From: Participant Details </w:t>
            </w:r>
          </w:p>
        </w:tc>
      </w:tr>
      <w:tr w:rsidR="007F4CFC" w:rsidRPr="00E95EE2" w14:paraId="6479E8FE" w14:textId="77777777">
        <w:trPr>
          <w:cantSplit/>
        </w:trPr>
        <w:tc>
          <w:tcPr>
            <w:tcW w:w="4589" w:type="dxa"/>
            <w:tcBorders>
              <w:top w:val="nil"/>
              <w:bottom w:val="single" w:sz="4" w:space="0" w:color="auto"/>
              <w:right w:val="single" w:sz="4" w:space="0" w:color="auto"/>
            </w:tcBorders>
          </w:tcPr>
          <w:p w14:paraId="6E83EE3A" w14:textId="77777777" w:rsidR="007F4CFC" w:rsidRPr="00E95EE2" w:rsidRDefault="001572A4">
            <w:pPr>
              <w:spacing w:before="120" w:after="120"/>
              <w:rPr>
                <w:b/>
              </w:rPr>
            </w:pPr>
            <w:r w:rsidRPr="00E95EE2">
              <w:rPr>
                <w:b/>
              </w:rPr>
              <w:t xml:space="preserve">Party ID: </w:t>
            </w:r>
          </w:p>
        </w:tc>
        <w:tc>
          <w:tcPr>
            <w:tcW w:w="4623" w:type="dxa"/>
            <w:gridSpan w:val="2"/>
            <w:tcBorders>
              <w:top w:val="nil"/>
              <w:left w:val="single" w:sz="4" w:space="0" w:color="auto"/>
              <w:bottom w:val="single" w:sz="4" w:space="0" w:color="auto"/>
              <w:right w:val="single" w:sz="4" w:space="0" w:color="auto"/>
            </w:tcBorders>
          </w:tcPr>
          <w:p w14:paraId="56570C26" w14:textId="77777777" w:rsidR="007F4CFC" w:rsidRPr="00E95EE2" w:rsidRDefault="001572A4">
            <w:pPr>
              <w:spacing w:before="120" w:after="120"/>
              <w:jc w:val="both"/>
              <w:rPr>
                <w:rFonts w:eastAsia="Times"/>
                <w:b/>
              </w:rPr>
            </w:pPr>
            <w:r w:rsidRPr="00E95EE2">
              <w:rPr>
                <w:rFonts w:eastAsia="Times"/>
                <w:b/>
              </w:rPr>
              <w:t xml:space="preserve">Name of Sender: </w:t>
            </w:r>
          </w:p>
        </w:tc>
      </w:tr>
      <w:tr w:rsidR="007F4CFC" w:rsidRPr="00E95EE2" w14:paraId="079EB076" w14:textId="77777777">
        <w:trPr>
          <w:cantSplit/>
        </w:trPr>
        <w:tc>
          <w:tcPr>
            <w:tcW w:w="9212" w:type="dxa"/>
            <w:gridSpan w:val="3"/>
            <w:tcBorders>
              <w:top w:val="single" w:sz="4" w:space="0" w:color="auto"/>
              <w:bottom w:val="single" w:sz="4" w:space="0" w:color="auto"/>
              <w:right w:val="single" w:sz="4" w:space="0" w:color="auto"/>
            </w:tcBorders>
          </w:tcPr>
          <w:p w14:paraId="33EC3449" w14:textId="77777777" w:rsidR="007F4CFC" w:rsidRPr="00E95EE2" w:rsidRDefault="001572A4">
            <w:pPr>
              <w:spacing w:before="120" w:after="120"/>
              <w:rPr>
                <w:b/>
              </w:rPr>
            </w:pPr>
            <w:r w:rsidRPr="00E95EE2">
              <w:rPr>
                <w:b/>
              </w:rPr>
              <w:t xml:space="preserve">Contact email address: </w:t>
            </w:r>
          </w:p>
        </w:tc>
      </w:tr>
      <w:tr w:rsidR="007F4CFC" w:rsidRPr="00E95EE2" w14:paraId="56AB4926" w14:textId="77777777">
        <w:trPr>
          <w:cantSplit/>
        </w:trPr>
        <w:tc>
          <w:tcPr>
            <w:tcW w:w="4589" w:type="dxa"/>
            <w:tcBorders>
              <w:top w:val="single" w:sz="4" w:space="0" w:color="auto"/>
              <w:bottom w:val="single" w:sz="4" w:space="0" w:color="auto"/>
              <w:right w:val="single" w:sz="4" w:space="0" w:color="auto"/>
            </w:tcBorders>
          </w:tcPr>
          <w:p w14:paraId="6DE44D78" w14:textId="77777777" w:rsidR="007F4CFC" w:rsidRPr="00E95EE2" w:rsidRDefault="001572A4">
            <w:pPr>
              <w:spacing w:before="120" w:after="120"/>
              <w:rPr>
                <w:b/>
              </w:rPr>
            </w:pPr>
            <w:r w:rsidRPr="00E95EE2">
              <w:rPr>
                <w:b/>
              </w:rPr>
              <w:t xml:space="preserve">Our Ref: </w:t>
            </w:r>
          </w:p>
        </w:tc>
        <w:tc>
          <w:tcPr>
            <w:tcW w:w="4623" w:type="dxa"/>
            <w:gridSpan w:val="2"/>
            <w:tcBorders>
              <w:top w:val="single" w:sz="4" w:space="0" w:color="auto"/>
              <w:left w:val="single" w:sz="4" w:space="0" w:color="auto"/>
              <w:bottom w:val="single" w:sz="4" w:space="0" w:color="auto"/>
              <w:right w:val="single" w:sz="4" w:space="0" w:color="auto"/>
            </w:tcBorders>
          </w:tcPr>
          <w:p w14:paraId="6A7CF40B" w14:textId="77777777" w:rsidR="007F4CFC" w:rsidRPr="00E95EE2" w:rsidRDefault="001572A4">
            <w:pPr>
              <w:spacing w:before="120" w:after="120"/>
              <w:rPr>
                <w:b/>
              </w:rPr>
            </w:pPr>
            <w:r w:rsidRPr="00E95EE2">
              <w:rPr>
                <w:b/>
              </w:rPr>
              <w:t>Contact Tel. No.</w:t>
            </w:r>
          </w:p>
        </w:tc>
      </w:tr>
      <w:tr w:rsidR="007F4CFC" w:rsidRPr="00E95EE2" w14:paraId="375A23C2" w14:textId="77777777">
        <w:trPr>
          <w:cantSplit/>
        </w:trPr>
        <w:tc>
          <w:tcPr>
            <w:tcW w:w="4589" w:type="dxa"/>
            <w:tcBorders>
              <w:top w:val="single" w:sz="4" w:space="0" w:color="auto"/>
              <w:bottom w:val="single" w:sz="4" w:space="0" w:color="auto"/>
              <w:right w:val="single" w:sz="4" w:space="0" w:color="auto"/>
            </w:tcBorders>
          </w:tcPr>
          <w:p w14:paraId="04221A04" w14:textId="77777777" w:rsidR="007F4CFC" w:rsidRPr="00E95EE2" w:rsidRDefault="007F4CFC">
            <w:pPr>
              <w:spacing w:before="120" w:after="120"/>
              <w:rPr>
                <w:b/>
              </w:rPr>
            </w:pPr>
          </w:p>
        </w:tc>
        <w:tc>
          <w:tcPr>
            <w:tcW w:w="4623" w:type="dxa"/>
            <w:gridSpan w:val="2"/>
            <w:tcBorders>
              <w:top w:val="nil"/>
              <w:left w:val="single" w:sz="4" w:space="0" w:color="auto"/>
              <w:bottom w:val="single" w:sz="4" w:space="0" w:color="auto"/>
              <w:right w:val="single" w:sz="4" w:space="0" w:color="auto"/>
            </w:tcBorders>
          </w:tcPr>
          <w:p w14:paraId="2B4CAB73" w14:textId="77777777" w:rsidR="007F4CFC" w:rsidRPr="00E95EE2" w:rsidRDefault="001572A4">
            <w:pPr>
              <w:spacing w:before="120" w:after="120"/>
              <w:rPr>
                <w:b/>
              </w:rPr>
            </w:pPr>
            <w:r w:rsidRPr="00E95EE2">
              <w:rPr>
                <w:b/>
              </w:rPr>
              <w:t xml:space="preserve">Contact Fax. No. </w:t>
            </w:r>
          </w:p>
        </w:tc>
      </w:tr>
      <w:tr w:rsidR="007F4CFC" w:rsidRPr="00E95EE2" w14:paraId="507F7187" w14:textId="77777777">
        <w:trPr>
          <w:cantSplit/>
        </w:trPr>
        <w:tc>
          <w:tcPr>
            <w:tcW w:w="9212" w:type="dxa"/>
            <w:gridSpan w:val="3"/>
            <w:tcBorders>
              <w:top w:val="single" w:sz="4" w:space="0" w:color="auto"/>
              <w:bottom w:val="single" w:sz="4" w:space="0" w:color="auto"/>
              <w:right w:val="single" w:sz="4" w:space="0" w:color="auto"/>
            </w:tcBorders>
          </w:tcPr>
          <w:p w14:paraId="181AA02C" w14:textId="58493A97" w:rsidR="007F4CFC" w:rsidRPr="00E95EE2" w:rsidRDefault="001572A4">
            <w:pPr>
              <w:spacing w:before="120" w:after="120"/>
              <w:rPr>
                <w:b/>
              </w:rPr>
            </w:pPr>
            <w:r w:rsidRPr="00E95EE2">
              <w:rPr>
                <w:b/>
              </w:rPr>
              <w:t xml:space="preserve">Name of Authorised Signatory </w:t>
            </w:r>
          </w:p>
        </w:tc>
      </w:tr>
      <w:tr w:rsidR="007F4CFC" w:rsidRPr="00E95EE2" w14:paraId="1A05E555" w14:textId="77777777">
        <w:trPr>
          <w:cantSplit/>
        </w:trPr>
        <w:tc>
          <w:tcPr>
            <w:tcW w:w="5782" w:type="dxa"/>
            <w:gridSpan w:val="2"/>
            <w:tcBorders>
              <w:top w:val="single" w:sz="4" w:space="0" w:color="auto"/>
              <w:right w:val="single" w:sz="4" w:space="0" w:color="auto"/>
            </w:tcBorders>
          </w:tcPr>
          <w:p w14:paraId="44333510" w14:textId="77777777" w:rsidR="007F4CFC" w:rsidRPr="00E95EE2" w:rsidRDefault="001572A4">
            <w:pPr>
              <w:spacing w:before="120" w:after="120"/>
              <w:rPr>
                <w:b/>
              </w:rPr>
            </w:pPr>
            <w:r w:rsidRPr="00E95EE2">
              <w:rPr>
                <w:b/>
              </w:rPr>
              <w:t xml:space="preserve">Authorised Signature: </w:t>
            </w:r>
          </w:p>
        </w:tc>
        <w:tc>
          <w:tcPr>
            <w:tcW w:w="3430" w:type="dxa"/>
            <w:tcBorders>
              <w:top w:val="single" w:sz="4" w:space="0" w:color="auto"/>
              <w:left w:val="single" w:sz="4" w:space="0" w:color="auto"/>
              <w:right w:val="single" w:sz="4" w:space="0" w:color="auto"/>
            </w:tcBorders>
          </w:tcPr>
          <w:p w14:paraId="7B878BAA" w14:textId="77777777" w:rsidR="007F4CFC" w:rsidRPr="00E95EE2" w:rsidRDefault="001572A4">
            <w:pPr>
              <w:spacing w:before="120" w:after="120"/>
              <w:rPr>
                <w:b/>
              </w:rPr>
            </w:pPr>
            <w:r w:rsidRPr="00E95EE2">
              <w:rPr>
                <w:b/>
              </w:rPr>
              <w:t xml:space="preserve">Password: </w:t>
            </w:r>
          </w:p>
        </w:tc>
      </w:tr>
    </w:tbl>
    <w:p w14:paraId="6F3BA8FF" w14:textId="77777777" w:rsidR="007F4CFC" w:rsidRPr="00E95EE2" w:rsidRDefault="007F4CFC">
      <w:pPr>
        <w:spacing w:after="240"/>
        <w:jc w:val="both"/>
        <w:rPr>
          <w:rFonts w:eastAsia="Times"/>
        </w:rPr>
      </w:pPr>
    </w:p>
    <w:p w14:paraId="5ECF248A" w14:textId="77777777" w:rsidR="007F4CFC" w:rsidRPr="00E95EE2" w:rsidRDefault="001572A4">
      <w:pPr>
        <w:spacing w:after="240"/>
        <w:jc w:val="both"/>
        <w:rPr>
          <w:rFonts w:eastAsia="Times"/>
          <w:b/>
        </w:rPr>
      </w:pPr>
      <w:r w:rsidRPr="00E95EE2">
        <w:rPr>
          <w:rFonts w:eastAsia="Times"/>
          <w:b/>
        </w:rPr>
        <w:t>Confidentiality</w:t>
      </w:r>
    </w:p>
    <w:tbl>
      <w:tblPr>
        <w:tblStyle w:val="TableGrid"/>
        <w:tblW w:w="5120" w:type="pct"/>
        <w:tblLook w:val="04A0" w:firstRow="1" w:lastRow="0" w:firstColumn="1" w:lastColumn="0" w:noHBand="0" w:noVBand="1"/>
      </w:tblPr>
      <w:tblGrid>
        <w:gridCol w:w="9277"/>
      </w:tblGrid>
      <w:tr w:rsidR="007F4CFC" w:rsidRPr="00E95EE2" w14:paraId="2ACF6F10" w14:textId="77777777">
        <w:trPr>
          <w:cantSplit/>
        </w:trPr>
        <w:tc>
          <w:tcPr>
            <w:tcW w:w="5000" w:type="pct"/>
          </w:tcPr>
          <w:p w14:paraId="4BB99D2C" w14:textId="30FFE3DB" w:rsidR="007F4CFC" w:rsidRPr="00E95EE2" w:rsidRDefault="001572A4">
            <w:pPr>
              <w:tabs>
                <w:tab w:val="clear" w:pos="567"/>
              </w:tabs>
              <w:spacing w:after="240"/>
              <w:jc w:val="both"/>
              <w:rPr>
                <w:rFonts w:eastAsia="Times"/>
              </w:rPr>
            </w:pPr>
            <w:r w:rsidRPr="00E95EE2">
              <w:rPr>
                <w:rFonts w:eastAsia="Times"/>
              </w:rPr>
              <w:t>This form</w:t>
            </w:r>
            <w:r w:rsidR="00E547CC" w:rsidRPr="00E95EE2">
              <w:rPr>
                <w:rFonts w:eastAsia="Times"/>
              </w:rPr>
              <w:t xml:space="preserve"> with contact and Authorised Signatory details removed</w:t>
            </w:r>
            <w:r w:rsidRPr="00E95EE2">
              <w:rPr>
                <w:rFonts w:eastAsia="Times"/>
              </w:rPr>
              <w:t xml:space="preserve">, associated diagrams and BSC Panel documents will routinely be made available in the public domain unless the applicant informs </w:t>
            </w:r>
            <w:proofErr w:type="spellStart"/>
            <w:r w:rsidRPr="00E95EE2">
              <w:rPr>
                <w:rFonts w:eastAsia="Times"/>
              </w:rPr>
              <w:t>BSCCo</w:t>
            </w:r>
            <w:proofErr w:type="spellEnd"/>
            <w:r w:rsidRPr="00E95EE2">
              <w:rPr>
                <w:rFonts w:eastAsia="Times"/>
              </w:rPr>
              <w:t xml:space="preserve"> otherwise at the time of application</w:t>
            </w:r>
          </w:p>
        </w:tc>
      </w:tr>
      <w:tr w:rsidR="007F4CFC" w:rsidRPr="00E95EE2" w14:paraId="41A7D2B5" w14:textId="77777777">
        <w:trPr>
          <w:cantSplit/>
        </w:trPr>
        <w:tc>
          <w:tcPr>
            <w:tcW w:w="5000" w:type="pct"/>
          </w:tcPr>
          <w:p w14:paraId="72E476A0" w14:textId="77777777" w:rsidR="007F4CFC" w:rsidRPr="00E95EE2" w:rsidRDefault="001572A4">
            <w:pPr>
              <w:tabs>
                <w:tab w:val="clear" w:pos="567"/>
                <w:tab w:val="left" w:pos="4820"/>
              </w:tabs>
              <w:spacing w:after="240"/>
              <w:jc w:val="both"/>
              <w:rPr>
                <w:rFonts w:eastAsia="Times"/>
                <w:b/>
              </w:rPr>
            </w:pPr>
            <w:r w:rsidRPr="00E95EE2">
              <w:rPr>
                <w:rFonts w:eastAsia="Times"/>
                <w:b/>
              </w:rPr>
              <w:t xml:space="preserve">Request for Confidentiality      YES/NO*   </w:t>
            </w:r>
            <w:r w:rsidRPr="00E95EE2">
              <w:rPr>
                <w:rFonts w:eastAsia="Times"/>
                <w:b/>
              </w:rPr>
              <w:tab/>
              <w:t>*Delete as applicable</w:t>
            </w:r>
          </w:p>
        </w:tc>
      </w:tr>
      <w:tr w:rsidR="007F4CFC" w:rsidRPr="00E95EE2" w14:paraId="3CF68B08" w14:textId="77777777">
        <w:trPr>
          <w:cantSplit/>
        </w:trPr>
        <w:tc>
          <w:tcPr>
            <w:tcW w:w="5000" w:type="pct"/>
          </w:tcPr>
          <w:p w14:paraId="5E4B49E3" w14:textId="77777777" w:rsidR="007F4CFC" w:rsidRPr="00E95EE2" w:rsidRDefault="001572A4">
            <w:pPr>
              <w:tabs>
                <w:tab w:val="clear" w:pos="567"/>
              </w:tabs>
              <w:spacing w:after="240"/>
              <w:jc w:val="both"/>
              <w:rPr>
                <w:rFonts w:eastAsia="Times"/>
              </w:rPr>
            </w:pPr>
            <w:r w:rsidRPr="00E95EE2">
              <w:rPr>
                <w:rFonts w:eastAsia="Times"/>
              </w:rPr>
              <w:t>If ‘YES’, what is confidential?</w:t>
            </w:r>
          </w:p>
          <w:tbl>
            <w:tblPr>
              <w:tblStyle w:val="TableGrid"/>
              <w:tblW w:w="0" w:type="auto"/>
              <w:tblLook w:val="04A0" w:firstRow="1" w:lastRow="0" w:firstColumn="1" w:lastColumn="0" w:noHBand="0" w:noVBand="1"/>
            </w:tblPr>
            <w:tblGrid>
              <w:gridCol w:w="2319"/>
              <w:gridCol w:w="2319"/>
            </w:tblGrid>
            <w:tr w:rsidR="007F4CFC" w:rsidRPr="00E95EE2" w14:paraId="65C69E99" w14:textId="77777777">
              <w:tc>
                <w:tcPr>
                  <w:tcW w:w="2319" w:type="dxa"/>
                </w:tcPr>
                <w:p w14:paraId="095E6508" w14:textId="77777777" w:rsidR="007F4CFC" w:rsidRPr="00E95EE2" w:rsidRDefault="001572A4">
                  <w:pPr>
                    <w:tabs>
                      <w:tab w:val="clear" w:pos="567"/>
                    </w:tabs>
                    <w:spacing w:after="240"/>
                    <w:jc w:val="both"/>
                    <w:rPr>
                      <w:rFonts w:eastAsia="Times"/>
                      <w:b/>
                    </w:rPr>
                  </w:pPr>
                  <w:r w:rsidRPr="00E95EE2">
                    <w:rPr>
                      <w:rFonts w:eastAsia="Times"/>
                      <w:b/>
                    </w:rPr>
                    <w:t>Confidential</w:t>
                  </w:r>
                  <w:r w:rsidRPr="00E95EE2">
                    <w:rPr>
                      <w:rStyle w:val="FootnoteReference"/>
                      <w:rFonts w:eastAsia="Times"/>
                      <w:b/>
                    </w:rPr>
                    <w:footnoteReference w:id="84"/>
                  </w:r>
                  <w:r w:rsidRPr="00E95EE2">
                    <w:rPr>
                      <w:rFonts w:eastAsia="Times"/>
                      <w:b/>
                    </w:rPr>
                    <w:t>?</w:t>
                  </w:r>
                </w:p>
              </w:tc>
              <w:tc>
                <w:tcPr>
                  <w:tcW w:w="2319" w:type="dxa"/>
                </w:tcPr>
                <w:p w14:paraId="0556960A" w14:textId="77777777" w:rsidR="007F4CFC" w:rsidRPr="00E95EE2" w:rsidRDefault="001572A4">
                  <w:pPr>
                    <w:tabs>
                      <w:tab w:val="clear" w:pos="567"/>
                    </w:tabs>
                    <w:spacing w:after="240"/>
                    <w:jc w:val="both"/>
                    <w:rPr>
                      <w:rFonts w:eastAsia="Times"/>
                      <w:b/>
                    </w:rPr>
                  </w:pPr>
                  <w:r w:rsidRPr="00E95EE2">
                    <w:rPr>
                      <w:rFonts w:eastAsia="Times"/>
                      <w:b/>
                    </w:rPr>
                    <w:t>Yes/No (if only part then indicate which part)</w:t>
                  </w:r>
                </w:p>
              </w:tc>
            </w:tr>
            <w:tr w:rsidR="007F4CFC" w:rsidRPr="00E95EE2" w14:paraId="28DF2F11" w14:textId="77777777">
              <w:tc>
                <w:tcPr>
                  <w:tcW w:w="2319" w:type="dxa"/>
                </w:tcPr>
                <w:p w14:paraId="0FBF50CA" w14:textId="77777777" w:rsidR="007F4CFC" w:rsidRPr="00E95EE2" w:rsidRDefault="001572A4">
                  <w:pPr>
                    <w:tabs>
                      <w:tab w:val="clear" w:pos="567"/>
                    </w:tabs>
                    <w:spacing w:after="240"/>
                    <w:jc w:val="both"/>
                    <w:rPr>
                      <w:rFonts w:eastAsia="Times"/>
                    </w:rPr>
                  </w:pPr>
                  <w:r w:rsidRPr="00E95EE2">
                    <w:rPr>
                      <w:rFonts w:eastAsia="Times"/>
                    </w:rPr>
                    <w:t>Application form</w:t>
                  </w:r>
                </w:p>
              </w:tc>
              <w:tc>
                <w:tcPr>
                  <w:tcW w:w="2319" w:type="dxa"/>
                </w:tcPr>
                <w:p w14:paraId="398B1CDD" w14:textId="77777777" w:rsidR="007F4CFC" w:rsidRPr="00E95EE2" w:rsidRDefault="007F4CFC">
                  <w:pPr>
                    <w:tabs>
                      <w:tab w:val="clear" w:pos="567"/>
                    </w:tabs>
                    <w:spacing w:after="240"/>
                    <w:jc w:val="both"/>
                    <w:rPr>
                      <w:rFonts w:eastAsia="Times"/>
                    </w:rPr>
                  </w:pPr>
                </w:p>
              </w:tc>
            </w:tr>
            <w:tr w:rsidR="007F4CFC" w:rsidRPr="00E95EE2" w14:paraId="1EA7ADD5" w14:textId="77777777">
              <w:tc>
                <w:tcPr>
                  <w:tcW w:w="2319" w:type="dxa"/>
                </w:tcPr>
                <w:p w14:paraId="151D5E6B" w14:textId="77777777" w:rsidR="007F4CFC" w:rsidRPr="00E95EE2" w:rsidRDefault="001572A4">
                  <w:pPr>
                    <w:tabs>
                      <w:tab w:val="clear" w:pos="567"/>
                    </w:tabs>
                    <w:spacing w:after="240"/>
                    <w:jc w:val="both"/>
                    <w:rPr>
                      <w:rFonts w:eastAsia="Times"/>
                    </w:rPr>
                  </w:pPr>
                  <w:r w:rsidRPr="00E95EE2">
                    <w:rPr>
                      <w:rFonts w:eastAsia="Times"/>
                    </w:rPr>
                    <w:t>Diagrams</w:t>
                  </w:r>
                </w:p>
              </w:tc>
              <w:tc>
                <w:tcPr>
                  <w:tcW w:w="2319" w:type="dxa"/>
                </w:tcPr>
                <w:p w14:paraId="22BBEE0A" w14:textId="77777777" w:rsidR="007F4CFC" w:rsidRPr="00E95EE2" w:rsidRDefault="007F4CFC">
                  <w:pPr>
                    <w:tabs>
                      <w:tab w:val="clear" w:pos="567"/>
                    </w:tabs>
                    <w:spacing w:after="240"/>
                    <w:jc w:val="both"/>
                    <w:rPr>
                      <w:rFonts w:eastAsia="Times"/>
                    </w:rPr>
                  </w:pPr>
                </w:p>
              </w:tc>
            </w:tr>
            <w:tr w:rsidR="007F4CFC" w:rsidRPr="00E95EE2" w14:paraId="6D6D25EB" w14:textId="77777777">
              <w:tc>
                <w:tcPr>
                  <w:tcW w:w="2319" w:type="dxa"/>
                </w:tcPr>
                <w:p w14:paraId="21C480B3" w14:textId="77777777" w:rsidR="007F4CFC" w:rsidRPr="00E95EE2" w:rsidRDefault="001572A4">
                  <w:pPr>
                    <w:tabs>
                      <w:tab w:val="clear" w:pos="567"/>
                    </w:tabs>
                    <w:spacing w:after="240"/>
                    <w:jc w:val="both"/>
                    <w:rPr>
                      <w:rFonts w:eastAsia="Times"/>
                    </w:rPr>
                  </w:pPr>
                  <w:r w:rsidRPr="00E95EE2">
                    <w:rPr>
                      <w:rFonts w:eastAsia="Times"/>
                    </w:rPr>
                    <w:t xml:space="preserve">BSC Panel Documents </w:t>
                  </w:r>
                </w:p>
              </w:tc>
              <w:tc>
                <w:tcPr>
                  <w:tcW w:w="2319" w:type="dxa"/>
                </w:tcPr>
                <w:p w14:paraId="0A8A0EF9" w14:textId="77777777" w:rsidR="007F4CFC" w:rsidRPr="00E95EE2" w:rsidRDefault="007F4CFC">
                  <w:pPr>
                    <w:tabs>
                      <w:tab w:val="clear" w:pos="567"/>
                    </w:tabs>
                    <w:spacing w:after="240"/>
                    <w:jc w:val="both"/>
                    <w:rPr>
                      <w:rFonts w:eastAsia="Times"/>
                    </w:rPr>
                  </w:pPr>
                </w:p>
              </w:tc>
            </w:tr>
          </w:tbl>
          <w:p w14:paraId="0F54A2CF" w14:textId="77777777" w:rsidR="007F4CFC" w:rsidRPr="00E95EE2" w:rsidRDefault="007F4CFC">
            <w:pPr>
              <w:tabs>
                <w:tab w:val="clear" w:pos="567"/>
              </w:tabs>
              <w:spacing w:after="240"/>
              <w:jc w:val="both"/>
              <w:rPr>
                <w:rFonts w:eastAsia="Times"/>
              </w:rPr>
            </w:pPr>
          </w:p>
        </w:tc>
      </w:tr>
      <w:tr w:rsidR="007F4CFC" w:rsidRPr="00E95EE2" w14:paraId="59C44C4C" w14:textId="77777777">
        <w:trPr>
          <w:cantSplit/>
        </w:trPr>
        <w:tc>
          <w:tcPr>
            <w:tcW w:w="5000" w:type="pct"/>
          </w:tcPr>
          <w:p w14:paraId="594095B6" w14:textId="77777777" w:rsidR="007F4CFC" w:rsidRPr="00E95EE2" w:rsidRDefault="001572A4">
            <w:pPr>
              <w:tabs>
                <w:tab w:val="clear" w:pos="567"/>
              </w:tabs>
              <w:spacing w:after="240"/>
              <w:jc w:val="both"/>
              <w:rPr>
                <w:rFonts w:eastAsia="Times"/>
              </w:rPr>
            </w:pPr>
            <w:r w:rsidRPr="00E95EE2">
              <w:rPr>
                <w:rFonts w:eastAsia="Times"/>
              </w:rPr>
              <w:t>Justification for requesting confidentiality:</w:t>
            </w:r>
          </w:p>
          <w:p w14:paraId="1DBC3EDC" w14:textId="77777777" w:rsidR="007F4CFC" w:rsidRPr="00E95EE2" w:rsidRDefault="007F4CFC">
            <w:pPr>
              <w:tabs>
                <w:tab w:val="clear" w:pos="567"/>
              </w:tabs>
              <w:spacing w:after="240"/>
              <w:jc w:val="both"/>
              <w:rPr>
                <w:rFonts w:eastAsia="Times"/>
              </w:rPr>
            </w:pPr>
          </w:p>
        </w:tc>
      </w:tr>
    </w:tbl>
    <w:p w14:paraId="5AAFD94C" w14:textId="77777777" w:rsidR="007F4CFC" w:rsidRPr="00E95EE2" w:rsidRDefault="007F4CFC">
      <w:pPr>
        <w:spacing w:before="60" w:after="60"/>
      </w:pPr>
    </w:p>
    <w:p w14:paraId="273022B6" w14:textId="77777777" w:rsidR="007F4CFC" w:rsidRPr="00E95EE2" w:rsidRDefault="001572A4">
      <w:pPr>
        <w:spacing w:before="60" w:after="60"/>
      </w:pPr>
      <w:r w:rsidRPr="00E95EE2">
        <w:rPr>
          <w:b/>
        </w:rPr>
        <w:t xml:space="preserve">Site Details </w:t>
      </w:r>
    </w:p>
    <w:tbl>
      <w:tblPr>
        <w:tblStyle w:val="TableGrid"/>
        <w:tblW w:w="5000" w:type="pct"/>
        <w:tblLook w:val="01E0" w:firstRow="1" w:lastRow="1" w:firstColumn="1" w:lastColumn="1" w:noHBand="0" w:noVBand="0"/>
      </w:tblPr>
      <w:tblGrid>
        <w:gridCol w:w="2950"/>
        <w:gridCol w:w="6110"/>
      </w:tblGrid>
      <w:tr w:rsidR="007F4CFC" w:rsidRPr="00E95EE2" w14:paraId="0D006BDA" w14:textId="77777777">
        <w:trPr>
          <w:cantSplit/>
        </w:trPr>
        <w:tc>
          <w:tcPr>
            <w:tcW w:w="1628" w:type="pct"/>
          </w:tcPr>
          <w:p w14:paraId="7CB05B62" w14:textId="77777777" w:rsidR="007F4CFC" w:rsidRPr="00E95EE2" w:rsidRDefault="001572A4">
            <w:pPr>
              <w:tabs>
                <w:tab w:val="clear" w:pos="567"/>
              </w:tabs>
              <w:spacing w:before="60" w:after="60"/>
            </w:pPr>
            <w:r w:rsidRPr="00E95EE2">
              <w:t>Primary BM Unit Id(s) (if known):</w:t>
            </w:r>
          </w:p>
        </w:tc>
        <w:tc>
          <w:tcPr>
            <w:tcW w:w="3372" w:type="pct"/>
          </w:tcPr>
          <w:p w14:paraId="14AEB272" w14:textId="77777777" w:rsidR="007F4CFC" w:rsidRPr="00E95EE2" w:rsidRDefault="007F4CFC">
            <w:pPr>
              <w:tabs>
                <w:tab w:val="clear" w:pos="567"/>
              </w:tabs>
            </w:pPr>
          </w:p>
        </w:tc>
      </w:tr>
      <w:tr w:rsidR="007F4CFC" w:rsidRPr="00E95EE2" w14:paraId="1CD826FF" w14:textId="77777777">
        <w:trPr>
          <w:cantSplit/>
        </w:trPr>
        <w:tc>
          <w:tcPr>
            <w:tcW w:w="1628" w:type="pct"/>
          </w:tcPr>
          <w:p w14:paraId="643632A8" w14:textId="77777777" w:rsidR="007F4CFC" w:rsidRPr="00E95EE2" w:rsidRDefault="001572A4">
            <w:pPr>
              <w:tabs>
                <w:tab w:val="clear" w:pos="567"/>
              </w:tabs>
              <w:spacing w:before="60" w:after="60"/>
            </w:pPr>
            <w:r w:rsidRPr="00E95EE2">
              <w:t>Primary BM Unit Name(s) (Max 30 Characters):</w:t>
            </w:r>
          </w:p>
        </w:tc>
        <w:tc>
          <w:tcPr>
            <w:tcW w:w="3372" w:type="pct"/>
          </w:tcPr>
          <w:p w14:paraId="0E42342C" w14:textId="77777777" w:rsidR="007F4CFC" w:rsidRPr="00E95EE2" w:rsidRDefault="007F4CFC">
            <w:pPr>
              <w:tabs>
                <w:tab w:val="clear" w:pos="567"/>
              </w:tabs>
            </w:pPr>
          </w:p>
        </w:tc>
      </w:tr>
      <w:tr w:rsidR="007F4CFC" w:rsidRPr="00E95EE2" w14:paraId="7D0CF1FD" w14:textId="77777777">
        <w:trPr>
          <w:cantSplit/>
        </w:trPr>
        <w:tc>
          <w:tcPr>
            <w:tcW w:w="1628" w:type="pct"/>
          </w:tcPr>
          <w:p w14:paraId="2B5CC228" w14:textId="006FA480" w:rsidR="007F4CFC" w:rsidRPr="00E95EE2" w:rsidRDefault="001572A4">
            <w:pPr>
              <w:tabs>
                <w:tab w:val="clear" w:pos="567"/>
              </w:tabs>
              <w:spacing w:before="60" w:after="60"/>
            </w:pPr>
            <w:r w:rsidRPr="00E95EE2">
              <w:t>N</w:t>
            </w:r>
            <w:r w:rsidR="00753640" w:rsidRPr="00E95EE2">
              <w:t>GC</w:t>
            </w:r>
            <w:r w:rsidRPr="00E95EE2">
              <w:t xml:space="preserve"> BM Unit Id(s) (if known and applicable):</w:t>
            </w:r>
          </w:p>
        </w:tc>
        <w:tc>
          <w:tcPr>
            <w:tcW w:w="3372" w:type="pct"/>
          </w:tcPr>
          <w:p w14:paraId="209130E1" w14:textId="77777777" w:rsidR="007F4CFC" w:rsidRPr="00E95EE2" w:rsidRDefault="007F4CFC">
            <w:pPr>
              <w:tabs>
                <w:tab w:val="clear" w:pos="567"/>
              </w:tabs>
            </w:pPr>
          </w:p>
        </w:tc>
      </w:tr>
    </w:tbl>
    <w:p w14:paraId="74AC7756" w14:textId="77777777" w:rsidR="007F4CFC" w:rsidRPr="00E95EE2" w:rsidRDefault="007F4CFC">
      <w:pPr>
        <w:spacing w:after="240"/>
        <w:jc w:val="both"/>
        <w:rPr>
          <w:rFonts w:eastAsia="Times"/>
        </w:rPr>
      </w:pPr>
    </w:p>
    <w:p w14:paraId="176B04D2" w14:textId="77777777" w:rsidR="007F4CFC" w:rsidRPr="00E95EE2" w:rsidRDefault="001572A4">
      <w:pPr>
        <w:keepNext/>
        <w:spacing w:after="240"/>
        <w:jc w:val="both"/>
        <w:rPr>
          <w:noProof/>
        </w:rPr>
      </w:pPr>
      <w:r w:rsidRPr="00E95EE2">
        <w:rPr>
          <w:rFonts w:eastAsia="Times"/>
          <w:b/>
        </w:rPr>
        <w:lastRenderedPageBreak/>
        <w:t>Application:</w:t>
      </w:r>
    </w:p>
    <w:tbl>
      <w:tblPr>
        <w:tblStyle w:val="TableGrid"/>
        <w:tblW w:w="0" w:type="auto"/>
        <w:tblLook w:val="04A0" w:firstRow="1" w:lastRow="0" w:firstColumn="1" w:lastColumn="0" w:noHBand="0" w:noVBand="1"/>
      </w:tblPr>
      <w:tblGrid>
        <w:gridCol w:w="9060"/>
      </w:tblGrid>
      <w:tr w:rsidR="007F4CFC" w:rsidRPr="00E95EE2" w14:paraId="0BC7137B" w14:textId="77777777">
        <w:trPr>
          <w:cantSplit/>
        </w:trPr>
        <w:tc>
          <w:tcPr>
            <w:tcW w:w="9286" w:type="dxa"/>
          </w:tcPr>
          <w:p w14:paraId="7FA4B963" w14:textId="77777777" w:rsidR="007F4CFC" w:rsidRPr="00E95EE2" w:rsidRDefault="001572A4">
            <w:pPr>
              <w:tabs>
                <w:tab w:val="clear" w:pos="567"/>
              </w:tabs>
              <w:spacing w:before="60" w:after="60"/>
            </w:pPr>
            <w:r w:rsidRPr="00E95EE2">
              <w:t>Why are you applying for a Non-Standard Primary BM Unit (please tick)</w:t>
            </w:r>
          </w:p>
          <w:tbl>
            <w:tblPr>
              <w:tblStyle w:val="TableGrid"/>
              <w:tblW w:w="0" w:type="auto"/>
              <w:tblLook w:val="04A0" w:firstRow="1" w:lastRow="0" w:firstColumn="1" w:lastColumn="0" w:noHBand="0" w:noVBand="1"/>
            </w:tblPr>
            <w:tblGrid>
              <w:gridCol w:w="8054"/>
              <w:gridCol w:w="780"/>
            </w:tblGrid>
            <w:tr w:rsidR="007F4CFC" w:rsidRPr="00E95EE2" w14:paraId="37B49FDA" w14:textId="77777777">
              <w:tc>
                <w:tcPr>
                  <w:tcW w:w="8217" w:type="dxa"/>
                </w:tcPr>
                <w:p w14:paraId="6D6907A5" w14:textId="77777777" w:rsidR="007F4CFC" w:rsidRPr="00E95EE2" w:rsidRDefault="001572A4">
                  <w:pPr>
                    <w:tabs>
                      <w:tab w:val="clear" w:pos="567"/>
                    </w:tabs>
                    <w:spacing w:before="60" w:after="60"/>
                  </w:pPr>
                  <w:r w:rsidRPr="00E95EE2">
                    <w:t>The Plant and Apparatus does not fall into one of the standard categories in K3.1.4</w:t>
                  </w:r>
                </w:p>
              </w:tc>
              <w:tc>
                <w:tcPr>
                  <w:tcW w:w="794" w:type="dxa"/>
                </w:tcPr>
                <w:p w14:paraId="7157285E" w14:textId="77777777" w:rsidR="007F4CFC" w:rsidRPr="00E95EE2" w:rsidRDefault="007F4CFC">
                  <w:pPr>
                    <w:tabs>
                      <w:tab w:val="clear" w:pos="567"/>
                    </w:tabs>
                    <w:spacing w:before="60" w:after="60"/>
                  </w:pPr>
                </w:p>
              </w:tc>
            </w:tr>
            <w:tr w:rsidR="007F4CFC" w:rsidRPr="00E95EE2" w14:paraId="74D5514D" w14:textId="77777777">
              <w:tc>
                <w:tcPr>
                  <w:tcW w:w="8217" w:type="dxa"/>
                </w:tcPr>
                <w:p w14:paraId="276531DB" w14:textId="77777777" w:rsidR="007F4CFC" w:rsidRPr="00E95EE2" w:rsidRDefault="001572A4">
                  <w:pPr>
                    <w:tabs>
                      <w:tab w:val="clear" w:pos="567"/>
                    </w:tabs>
                    <w:spacing w:before="60" w:after="60"/>
                  </w:pPr>
                  <w:r w:rsidRPr="00E95EE2">
                    <w:t>The Plant and Apparatus does fall into one of the standard categories in K3.1.4 but a different configuration satisfies the requirements for Primary BM Units in K3.1.2</w:t>
                  </w:r>
                </w:p>
              </w:tc>
              <w:tc>
                <w:tcPr>
                  <w:tcW w:w="794" w:type="dxa"/>
                </w:tcPr>
                <w:p w14:paraId="70367938" w14:textId="77777777" w:rsidR="007F4CFC" w:rsidRPr="00E95EE2" w:rsidRDefault="007F4CFC">
                  <w:pPr>
                    <w:tabs>
                      <w:tab w:val="clear" w:pos="567"/>
                    </w:tabs>
                    <w:spacing w:before="60" w:after="60"/>
                  </w:pPr>
                </w:p>
              </w:tc>
            </w:tr>
            <w:tr w:rsidR="007F4CFC" w:rsidRPr="00E95EE2" w14:paraId="2E302ECB" w14:textId="77777777">
              <w:tc>
                <w:tcPr>
                  <w:tcW w:w="8217" w:type="dxa"/>
                </w:tcPr>
                <w:p w14:paraId="369CEFD5" w14:textId="77777777" w:rsidR="007F4CFC" w:rsidRPr="00E95EE2" w:rsidRDefault="001572A4">
                  <w:pPr>
                    <w:tabs>
                      <w:tab w:val="clear" w:pos="567"/>
                    </w:tabs>
                    <w:spacing w:before="60" w:after="60"/>
                  </w:pPr>
                  <w:r w:rsidRPr="00E95EE2">
                    <w:t>The Plant and Apparatus Exports or Imports are at a CVA Boundary Point at which there are other Exports or Imports for which another person is responsible (the Plant and Apparatus may or may not be of a Standard Primary BM Unit configuration)</w:t>
                  </w:r>
                </w:p>
              </w:tc>
              <w:tc>
                <w:tcPr>
                  <w:tcW w:w="794" w:type="dxa"/>
                </w:tcPr>
                <w:p w14:paraId="3DA997C5" w14:textId="77777777" w:rsidR="007F4CFC" w:rsidRPr="00E95EE2" w:rsidRDefault="007F4CFC">
                  <w:pPr>
                    <w:tabs>
                      <w:tab w:val="clear" w:pos="567"/>
                    </w:tabs>
                    <w:spacing w:before="60" w:after="60"/>
                  </w:pPr>
                </w:p>
              </w:tc>
            </w:tr>
          </w:tbl>
          <w:p w14:paraId="097FED81" w14:textId="77777777" w:rsidR="007F4CFC" w:rsidRPr="00E95EE2" w:rsidRDefault="007F4CFC">
            <w:pPr>
              <w:tabs>
                <w:tab w:val="clear" w:pos="567"/>
              </w:tabs>
              <w:spacing w:before="60" w:after="60"/>
            </w:pPr>
          </w:p>
        </w:tc>
      </w:tr>
      <w:tr w:rsidR="007F4CFC" w:rsidRPr="00E95EE2" w14:paraId="24081C0C" w14:textId="77777777">
        <w:trPr>
          <w:cantSplit/>
        </w:trPr>
        <w:tc>
          <w:tcPr>
            <w:tcW w:w="9286" w:type="dxa"/>
          </w:tcPr>
          <w:p w14:paraId="6F431033" w14:textId="77777777" w:rsidR="007F4CFC" w:rsidRPr="00E95EE2" w:rsidRDefault="001572A4">
            <w:pPr>
              <w:tabs>
                <w:tab w:val="clear" w:pos="567"/>
              </w:tabs>
              <w:spacing w:before="60" w:after="60"/>
            </w:pPr>
            <w:r w:rsidRPr="00E95EE2">
              <w:t xml:space="preserve">Description of Non-Standard </w:t>
            </w:r>
            <w:r w:rsidRPr="00E95EE2">
              <w:rPr>
                <w:rFonts w:eastAsia="Times"/>
                <w:sz w:val="24"/>
                <w:szCs w:val="24"/>
              </w:rPr>
              <w:t xml:space="preserve">Primary </w:t>
            </w:r>
            <w:r w:rsidRPr="00E95EE2">
              <w:t>BM Unit configuration</w:t>
            </w:r>
          </w:p>
          <w:p w14:paraId="7AD16F68" w14:textId="77777777" w:rsidR="007F4CFC" w:rsidRPr="00E95EE2" w:rsidRDefault="001572A4">
            <w:pPr>
              <w:tabs>
                <w:tab w:val="clear" w:pos="567"/>
              </w:tabs>
              <w:spacing w:before="60" w:after="60"/>
              <w:rPr>
                <w:i/>
              </w:rPr>
            </w:pPr>
            <w:r w:rsidRPr="00E95EE2">
              <w:rPr>
                <w:i/>
              </w:rPr>
              <w:t xml:space="preserve">Please contact </w:t>
            </w:r>
            <w:proofErr w:type="spellStart"/>
            <w:r w:rsidRPr="00E95EE2">
              <w:rPr>
                <w:i/>
              </w:rPr>
              <w:t>BSCCo</w:t>
            </w:r>
            <w:proofErr w:type="spellEnd"/>
            <w:r w:rsidRPr="00E95EE2">
              <w:rPr>
                <w:i/>
              </w:rPr>
              <w:t xml:space="preserve"> for guidance on how to complete this section</w:t>
            </w:r>
          </w:p>
          <w:p w14:paraId="4FABE4C9" w14:textId="77777777" w:rsidR="007F4CFC" w:rsidRPr="00E95EE2" w:rsidRDefault="007F4CFC">
            <w:pPr>
              <w:tabs>
                <w:tab w:val="clear" w:pos="567"/>
              </w:tabs>
              <w:spacing w:after="240"/>
              <w:jc w:val="both"/>
              <w:rPr>
                <w:rFonts w:eastAsia="Times"/>
              </w:rPr>
            </w:pPr>
          </w:p>
          <w:p w14:paraId="1074E48A" w14:textId="77777777" w:rsidR="007F4CFC" w:rsidRPr="00E95EE2" w:rsidRDefault="007F4CFC">
            <w:pPr>
              <w:tabs>
                <w:tab w:val="clear" w:pos="567"/>
              </w:tabs>
              <w:spacing w:after="240"/>
              <w:jc w:val="both"/>
              <w:rPr>
                <w:rFonts w:eastAsia="Times"/>
              </w:rPr>
            </w:pPr>
          </w:p>
          <w:p w14:paraId="6F703CB9" w14:textId="77777777" w:rsidR="007F4CFC" w:rsidRPr="00E95EE2" w:rsidRDefault="007F4CFC">
            <w:pPr>
              <w:tabs>
                <w:tab w:val="clear" w:pos="567"/>
              </w:tabs>
              <w:spacing w:after="240"/>
              <w:jc w:val="both"/>
              <w:rPr>
                <w:rFonts w:eastAsia="Times"/>
              </w:rPr>
            </w:pPr>
          </w:p>
          <w:p w14:paraId="3FD6870F" w14:textId="77777777" w:rsidR="007F4CFC" w:rsidRPr="00E95EE2" w:rsidRDefault="007F4CFC">
            <w:pPr>
              <w:tabs>
                <w:tab w:val="clear" w:pos="567"/>
              </w:tabs>
              <w:spacing w:after="240"/>
              <w:jc w:val="both"/>
              <w:rPr>
                <w:rFonts w:eastAsia="Times"/>
              </w:rPr>
            </w:pPr>
          </w:p>
        </w:tc>
      </w:tr>
      <w:tr w:rsidR="007F4CFC" w:rsidRPr="00E95EE2" w14:paraId="3DA2227B" w14:textId="77777777">
        <w:trPr>
          <w:cantSplit/>
        </w:trPr>
        <w:tc>
          <w:tcPr>
            <w:tcW w:w="9286" w:type="dxa"/>
          </w:tcPr>
          <w:p w14:paraId="6628CAC7" w14:textId="77777777" w:rsidR="007F4CFC" w:rsidRPr="00E95EE2" w:rsidRDefault="001572A4">
            <w:pPr>
              <w:tabs>
                <w:tab w:val="clear" w:pos="567"/>
              </w:tabs>
              <w:spacing w:after="240"/>
              <w:jc w:val="both"/>
              <w:rPr>
                <w:noProof/>
              </w:rPr>
            </w:pPr>
            <w:r w:rsidRPr="00E95EE2">
              <w:rPr>
                <w:rFonts w:eastAsia="Times"/>
              </w:rPr>
              <w:t xml:space="preserve">Please provide electrical single line diagram(s) of the Plant and Apparatus included in the Non-Standard (and any Standard) Primary BM Unit(s) to support your application.  The diagrams need to clearly </w:t>
            </w:r>
            <w:r w:rsidRPr="00E95EE2">
              <w:rPr>
                <w:noProof/>
              </w:rPr>
              <w:t>show the location of the Metering Equipment, in particular the Settlement Current and Voltage Transformers (CTs/VTs) and CT/VT ratios, all existing Boundary Points and any System Connection Points at or near the proposed Boundary Point(s) and which items of Plant and Apparatus comprise which Non-Standard (and any Standard) Primary BM Unit(s).</w:t>
            </w:r>
          </w:p>
          <w:p w14:paraId="45F82D01" w14:textId="77777777" w:rsidR="007F4CFC" w:rsidRPr="00E95EE2" w:rsidRDefault="001572A4">
            <w:pPr>
              <w:tabs>
                <w:tab w:val="clear" w:pos="567"/>
              </w:tabs>
              <w:spacing w:after="240"/>
              <w:jc w:val="both"/>
              <w:rPr>
                <w:rFonts w:eastAsia="Times"/>
              </w:rPr>
            </w:pPr>
            <w:r w:rsidRPr="00E95EE2">
              <w:rPr>
                <w:rFonts w:eastAsia="Times"/>
              </w:rPr>
              <w:t>List of electrical single line diagrams attached and description of Plant and Apparatus covered by each diagram.</w:t>
            </w:r>
          </w:p>
          <w:p w14:paraId="5CE34ABD" w14:textId="77777777" w:rsidR="007F4CFC" w:rsidRPr="00E95EE2" w:rsidRDefault="007F4CFC">
            <w:pPr>
              <w:tabs>
                <w:tab w:val="clear" w:pos="567"/>
              </w:tabs>
              <w:spacing w:after="240"/>
              <w:jc w:val="both"/>
              <w:rPr>
                <w:rFonts w:eastAsia="Times"/>
              </w:rPr>
            </w:pPr>
          </w:p>
          <w:p w14:paraId="16B72A86" w14:textId="77777777" w:rsidR="007F4CFC" w:rsidRPr="00E95EE2" w:rsidRDefault="007F4CFC">
            <w:pPr>
              <w:tabs>
                <w:tab w:val="clear" w:pos="567"/>
              </w:tabs>
              <w:spacing w:after="240"/>
              <w:jc w:val="both"/>
              <w:rPr>
                <w:rFonts w:eastAsia="Times"/>
              </w:rPr>
            </w:pPr>
          </w:p>
          <w:p w14:paraId="0BE725CF" w14:textId="77777777" w:rsidR="007F4CFC" w:rsidRPr="00E95EE2" w:rsidRDefault="007F4CFC">
            <w:pPr>
              <w:tabs>
                <w:tab w:val="clear" w:pos="567"/>
              </w:tabs>
              <w:spacing w:after="240"/>
              <w:jc w:val="both"/>
              <w:rPr>
                <w:rFonts w:eastAsia="Times"/>
              </w:rPr>
            </w:pPr>
          </w:p>
        </w:tc>
      </w:tr>
    </w:tbl>
    <w:p w14:paraId="1011AFF0" w14:textId="77777777" w:rsidR="007F4CFC" w:rsidRPr="00E95EE2" w:rsidRDefault="007F4CFC">
      <w:pPr>
        <w:pBdr>
          <w:top w:val="single" w:sz="6" w:space="1" w:color="auto"/>
        </w:pBdr>
        <w:spacing w:line="360" w:lineRule="auto"/>
      </w:pPr>
    </w:p>
    <w:p w14:paraId="11974935" w14:textId="77777777" w:rsidR="007F4CFC" w:rsidRPr="00E95EE2" w:rsidRDefault="001572A4">
      <w:pPr>
        <w:pBdr>
          <w:top w:val="single" w:sz="6" w:space="1" w:color="auto"/>
        </w:pBdr>
        <w:spacing w:line="360" w:lineRule="auto"/>
        <w:rPr>
          <w:b/>
        </w:rPr>
      </w:pPr>
      <w:r w:rsidRPr="00E95EE2">
        <w:rPr>
          <w:b/>
        </w:rPr>
        <w:t xml:space="preserve">Rationale </w:t>
      </w:r>
    </w:p>
    <w:tbl>
      <w:tblPr>
        <w:tblStyle w:val="TableGrid"/>
        <w:tblW w:w="0" w:type="auto"/>
        <w:tblLook w:val="04A0" w:firstRow="1" w:lastRow="0" w:firstColumn="1" w:lastColumn="0" w:noHBand="0" w:noVBand="1"/>
      </w:tblPr>
      <w:tblGrid>
        <w:gridCol w:w="9060"/>
      </w:tblGrid>
      <w:tr w:rsidR="007F4CFC" w:rsidRPr="00E95EE2" w14:paraId="37BAE015" w14:textId="77777777">
        <w:trPr>
          <w:cantSplit/>
        </w:trPr>
        <w:tc>
          <w:tcPr>
            <w:tcW w:w="9286" w:type="dxa"/>
          </w:tcPr>
          <w:p w14:paraId="73E02083" w14:textId="77777777" w:rsidR="007F4CFC" w:rsidRPr="00E95EE2" w:rsidRDefault="001572A4">
            <w:pPr>
              <w:tabs>
                <w:tab w:val="clear" w:pos="567"/>
              </w:tabs>
              <w:spacing w:before="60" w:after="60"/>
            </w:pPr>
            <w:r w:rsidRPr="00E95EE2">
              <w:t>Rationale with reference to BSC Section K3.1 for the request for the Non-Standard Primary BM Unit:</w:t>
            </w:r>
          </w:p>
          <w:p w14:paraId="784C2C82" w14:textId="77777777" w:rsidR="007F4CFC" w:rsidRPr="00E95EE2" w:rsidRDefault="001572A4">
            <w:pPr>
              <w:tabs>
                <w:tab w:val="clear" w:pos="567"/>
              </w:tabs>
              <w:spacing w:before="60" w:after="60"/>
              <w:rPr>
                <w:i/>
              </w:rPr>
            </w:pPr>
            <w:r w:rsidRPr="00E95EE2">
              <w:rPr>
                <w:i/>
              </w:rPr>
              <w:t xml:space="preserve">Please contact </w:t>
            </w:r>
            <w:proofErr w:type="spellStart"/>
            <w:r w:rsidRPr="00E95EE2">
              <w:rPr>
                <w:i/>
              </w:rPr>
              <w:t>BSCCo</w:t>
            </w:r>
            <w:proofErr w:type="spellEnd"/>
            <w:r w:rsidRPr="00E95EE2">
              <w:rPr>
                <w:i/>
              </w:rPr>
              <w:t xml:space="preserve"> for guidance on how to complete this section</w:t>
            </w:r>
          </w:p>
          <w:p w14:paraId="1D547F39" w14:textId="77777777" w:rsidR="007F4CFC" w:rsidRPr="00E95EE2" w:rsidRDefault="007F4CFC">
            <w:pPr>
              <w:tabs>
                <w:tab w:val="clear" w:pos="567"/>
              </w:tabs>
              <w:spacing w:after="240"/>
              <w:jc w:val="both"/>
              <w:rPr>
                <w:rFonts w:eastAsia="Times"/>
              </w:rPr>
            </w:pPr>
          </w:p>
          <w:p w14:paraId="4DA17B42" w14:textId="77777777" w:rsidR="007F4CFC" w:rsidRPr="00E95EE2" w:rsidRDefault="007F4CFC">
            <w:pPr>
              <w:tabs>
                <w:tab w:val="clear" w:pos="567"/>
              </w:tabs>
              <w:spacing w:after="240"/>
              <w:jc w:val="both"/>
              <w:rPr>
                <w:rFonts w:eastAsia="Times"/>
              </w:rPr>
            </w:pPr>
          </w:p>
          <w:p w14:paraId="47026CBE" w14:textId="77777777" w:rsidR="007F4CFC" w:rsidRPr="00E95EE2" w:rsidRDefault="007F4CFC">
            <w:pPr>
              <w:tabs>
                <w:tab w:val="clear" w:pos="567"/>
              </w:tabs>
              <w:spacing w:after="240"/>
              <w:jc w:val="both"/>
              <w:rPr>
                <w:rFonts w:eastAsia="Times"/>
              </w:rPr>
            </w:pPr>
          </w:p>
          <w:p w14:paraId="43127FBA" w14:textId="77777777" w:rsidR="007F4CFC" w:rsidRPr="00E95EE2" w:rsidRDefault="007F4CFC">
            <w:pPr>
              <w:tabs>
                <w:tab w:val="clear" w:pos="567"/>
              </w:tabs>
              <w:spacing w:after="240"/>
              <w:jc w:val="both"/>
              <w:rPr>
                <w:rFonts w:eastAsia="Times"/>
              </w:rPr>
            </w:pPr>
          </w:p>
        </w:tc>
      </w:tr>
    </w:tbl>
    <w:p w14:paraId="1733537B" w14:textId="77777777" w:rsidR="007F4CFC" w:rsidRPr="00E95EE2" w:rsidRDefault="007F4CFC">
      <w:pPr>
        <w:spacing w:after="200" w:line="276" w:lineRule="auto"/>
      </w:pPr>
    </w:p>
    <w:p w14:paraId="271664F6" w14:textId="77777777" w:rsidR="007F4CFC" w:rsidRPr="00E95EE2" w:rsidRDefault="007F4CFC">
      <w:pPr>
        <w:spacing w:after="200" w:line="276" w:lineRule="auto"/>
      </w:pPr>
    </w:p>
    <w:p w14:paraId="2CF9B881" w14:textId="51A99E94" w:rsidR="007F4CFC" w:rsidRPr="00E95EE2" w:rsidRDefault="001572A4" w:rsidP="00F105D7">
      <w:pPr>
        <w:pStyle w:val="Heading2"/>
        <w:keepNext w:val="0"/>
        <w:pageBreakBefore/>
        <w:tabs>
          <w:tab w:val="left" w:pos="851"/>
        </w:tabs>
      </w:pPr>
      <w:bookmarkStart w:id="1141" w:name="_Toc520360681"/>
      <w:bookmarkStart w:id="1142" w:name="_Toc531096855"/>
      <w:bookmarkStart w:id="1143" w:name="_Toc531096913"/>
      <w:bookmarkStart w:id="1144" w:name="_Toc532192952"/>
      <w:bookmarkStart w:id="1145" w:name="_Toc532193044"/>
      <w:bookmarkStart w:id="1146" w:name="_Toc535321991"/>
      <w:bookmarkStart w:id="1147" w:name="_Toc13477416"/>
      <w:bookmarkStart w:id="1148" w:name="_Toc17116747"/>
      <w:bookmarkStart w:id="1149" w:name="_Toc106095763"/>
      <w:r w:rsidRPr="00E95EE2">
        <w:lastRenderedPageBreak/>
        <w:t>4.14</w:t>
      </w:r>
      <w:r w:rsidRPr="00E95EE2">
        <w:tab/>
      </w:r>
      <w:ins w:id="1150" w:author="Lorna Lewin" w:date="2022-06-28T11:07:00Z">
        <w:r w:rsidR="00471110">
          <w:t>[P376]</w:t>
        </w:r>
      </w:ins>
      <w:r w:rsidRPr="00E95EE2">
        <w:t>BSCP15/4.14 Registration of Secondary BM Unit</w:t>
      </w:r>
      <w:bookmarkEnd w:id="1141"/>
      <w:bookmarkEnd w:id="1142"/>
      <w:bookmarkEnd w:id="1143"/>
      <w:bookmarkEnd w:id="1144"/>
      <w:bookmarkEnd w:id="1145"/>
      <w:bookmarkEnd w:id="1146"/>
      <w:bookmarkEnd w:id="1147"/>
      <w:bookmarkEnd w:id="1148"/>
      <w:bookmarkEnd w:id="114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4530"/>
      </w:tblGrid>
      <w:tr w:rsidR="007F4CFC" w:rsidRPr="00E95EE2" w14:paraId="79C8C240" w14:textId="77777777">
        <w:trPr>
          <w:cantSplit/>
        </w:trPr>
        <w:tc>
          <w:tcPr>
            <w:tcW w:w="2500" w:type="pct"/>
            <w:tcBorders>
              <w:top w:val="single" w:sz="4" w:space="0" w:color="auto"/>
              <w:left w:val="single" w:sz="4" w:space="0" w:color="auto"/>
              <w:bottom w:val="single" w:sz="4" w:space="0" w:color="auto"/>
              <w:right w:val="single" w:sz="4" w:space="0" w:color="auto"/>
            </w:tcBorders>
          </w:tcPr>
          <w:p w14:paraId="0327ECA2" w14:textId="77777777" w:rsidR="007F4CFC" w:rsidRPr="00E95EE2" w:rsidRDefault="001572A4">
            <w:pPr>
              <w:spacing w:before="60" w:after="60"/>
              <w:rPr>
                <w:b/>
              </w:rPr>
            </w:pPr>
            <w:r w:rsidRPr="00E95EE2">
              <w:rPr>
                <w:b/>
              </w:rPr>
              <w:t>To: CRA</w:t>
            </w:r>
          </w:p>
        </w:tc>
        <w:tc>
          <w:tcPr>
            <w:tcW w:w="2500" w:type="pct"/>
            <w:tcBorders>
              <w:top w:val="single" w:sz="4" w:space="0" w:color="auto"/>
              <w:left w:val="single" w:sz="4" w:space="0" w:color="auto"/>
              <w:bottom w:val="single" w:sz="4" w:space="0" w:color="auto"/>
              <w:right w:val="single" w:sz="4" w:space="0" w:color="auto"/>
            </w:tcBorders>
          </w:tcPr>
          <w:p w14:paraId="2DADA612" w14:textId="77777777" w:rsidR="007F4CFC" w:rsidRPr="00E95EE2" w:rsidRDefault="001572A4">
            <w:pPr>
              <w:spacing w:before="60" w:after="60"/>
              <w:rPr>
                <w:b/>
              </w:rPr>
            </w:pPr>
            <w:r w:rsidRPr="00E95EE2">
              <w:rPr>
                <w:b/>
              </w:rPr>
              <w:t xml:space="preserve">Date Sent: </w:t>
            </w:r>
          </w:p>
        </w:tc>
      </w:tr>
      <w:tr w:rsidR="007F4CFC" w:rsidRPr="00E95EE2" w14:paraId="6001E79C" w14:textId="77777777">
        <w:trPr>
          <w:cantSplit/>
        </w:trPr>
        <w:tc>
          <w:tcPr>
            <w:tcW w:w="5000" w:type="pct"/>
            <w:gridSpan w:val="2"/>
            <w:tcBorders>
              <w:bottom w:val="nil"/>
              <w:right w:val="single" w:sz="4" w:space="0" w:color="auto"/>
            </w:tcBorders>
          </w:tcPr>
          <w:p w14:paraId="25D10D8F" w14:textId="77777777" w:rsidR="007F4CFC" w:rsidRPr="00E95EE2" w:rsidRDefault="001572A4">
            <w:pPr>
              <w:spacing w:before="60" w:after="60"/>
              <w:rPr>
                <w:b/>
              </w:rPr>
            </w:pPr>
            <w:r w:rsidRPr="00E95EE2">
              <w:rPr>
                <w:b/>
              </w:rPr>
              <w:t>From: Participant Details</w:t>
            </w:r>
          </w:p>
        </w:tc>
      </w:tr>
      <w:tr w:rsidR="007F4CFC" w:rsidRPr="00E95EE2" w14:paraId="1129CB6B" w14:textId="77777777">
        <w:trPr>
          <w:cantSplit/>
        </w:trPr>
        <w:tc>
          <w:tcPr>
            <w:tcW w:w="2500" w:type="pct"/>
            <w:tcBorders>
              <w:top w:val="nil"/>
              <w:bottom w:val="single" w:sz="4" w:space="0" w:color="auto"/>
              <w:right w:val="single" w:sz="4" w:space="0" w:color="auto"/>
            </w:tcBorders>
          </w:tcPr>
          <w:p w14:paraId="441F4282" w14:textId="038FF973" w:rsidR="007F4CFC" w:rsidRPr="00E95EE2" w:rsidRDefault="001572A4">
            <w:pPr>
              <w:spacing w:before="60" w:after="60"/>
              <w:rPr>
                <w:b/>
              </w:rPr>
            </w:pPr>
            <w:r w:rsidRPr="00E95EE2">
              <w:rPr>
                <w:b/>
              </w:rPr>
              <w:t>Party ID</w:t>
            </w:r>
            <w:r w:rsidRPr="00E95EE2">
              <w:rPr>
                <w:rStyle w:val="FootnoteReference"/>
                <w:b/>
              </w:rPr>
              <w:footnoteReference w:id="85"/>
            </w:r>
            <w:r w:rsidR="00057F55">
              <w:rPr>
                <w:b/>
              </w:rPr>
              <w:t xml:space="preserve">: </w:t>
            </w:r>
          </w:p>
        </w:tc>
        <w:tc>
          <w:tcPr>
            <w:tcW w:w="2500" w:type="pct"/>
            <w:tcBorders>
              <w:top w:val="nil"/>
              <w:left w:val="single" w:sz="4" w:space="0" w:color="auto"/>
              <w:bottom w:val="single" w:sz="4" w:space="0" w:color="auto"/>
              <w:right w:val="single" w:sz="4" w:space="0" w:color="auto"/>
            </w:tcBorders>
          </w:tcPr>
          <w:p w14:paraId="7E475236" w14:textId="77777777" w:rsidR="007F4CFC" w:rsidRPr="00E95EE2" w:rsidRDefault="001572A4">
            <w:pPr>
              <w:spacing w:before="60" w:after="60"/>
              <w:rPr>
                <w:b/>
              </w:rPr>
            </w:pPr>
            <w:r w:rsidRPr="00E95EE2">
              <w:rPr>
                <w:b/>
              </w:rPr>
              <w:t xml:space="preserve">Name of Sender: </w:t>
            </w:r>
          </w:p>
        </w:tc>
      </w:tr>
      <w:tr w:rsidR="007F4CFC" w:rsidRPr="00E95EE2" w14:paraId="04DF3774" w14:textId="77777777">
        <w:trPr>
          <w:cantSplit/>
        </w:trPr>
        <w:tc>
          <w:tcPr>
            <w:tcW w:w="5000" w:type="pct"/>
            <w:gridSpan w:val="2"/>
            <w:tcBorders>
              <w:top w:val="single" w:sz="4" w:space="0" w:color="auto"/>
              <w:bottom w:val="single" w:sz="4" w:space="0" w:color="auto"/>
              <w:right w:val="single" w:sz="4" w:space="0" w:color="auto"/>
            </w:tcBorders>
          </w:tcPr>
          <w:p w14:paraId="0B6D8DA2" w14:textId="77777777" w:rsidR="007F4CFC" w:rsidRPr="00E95EE2" w:rsidRDefault="001572A4">
            <w:pPr>
              <w:spacing w:before="60" w:after="60"/>
              <w:rPr>
                <w:b/>
              </w:rPr>
            </w:pPr>
            <w:r w:rsidRPr="00E95EE2">
              <w:rPr>
                <w:b/>
              </w:rPr>
              <w:t xml:space="preserve">Contact email address: </w:t>
            </w:r>
          </w:p>
        </w:tc>
      </w:tr>
      <w:tr w:rsidR="007F4CFC" w:rsidRPr="00E95EE2" w14:paraId="42441765" w14:textId="77777777">
        <w:trPr>
          <w:cantSplit/>
        </w:trPr>
        <w:tc>
          <w:tcPr>
            <w:tcW w:w="2500" w:type="pct"/>
            <w:tcBorders>
              <w:top w:val="single" w:sz="4" w:space="0" w:color="auto"/>
              <w:bottom w:val="nil"/>
              <w:right w:val="single" w:sz="4" w:space="0" w:color="auto"/>
            </w:tcBorders>
          </w:tcPr>
          <w:p w14:paraId="025F0814" w14:textId="5D23352A" w:rsidR="007F4CFC" w:rsidRPr="00E95EE2" w:rsidRDefault="00057F55">
            <w:pPr>
              <w:spacing w:before="60" w:after="60"/>
              <w:rPr>
                <w:b/>
              </w:rPr>
            </w:pPr>
            <w:r>
              <w:rPr>
                <w:b/>
              </w:rPr>
              <w:t xml:space="preserve">Our Ref: </w:t>
            </w:r>
          </w:p>
        </w:tc>
        <w:tc>
          <w:tcPr>
            <w:tcW w:w="2500" w:type="pct"/>
            <w:tcBorders>
              <w:top w:val="single" w:sz="4" w:space="0" w:color="auto"/>
              <w:left w:val="single" w:sz="4" w:space="0" w:color="auto"/>
              <w:bottom w:val="nil"/>
              <w:right w:val="single" w:sz="4" w:space="0" w:color="auto"/>
            </w:tcBorders>
          </w:tcPr>
          <w:p w14:paraId="12C59DD1" w14:textId="77777777" w:rsidR="007F4CFC" w:rsidRPr="00E95EE2" w:rsidRDefault="001572A4">
            <w:pPr>
              <w:spacing w:before="60" w:after="60"/>
              <w:rPr>
                <w:b/>
              </w:rPr>
            </w:pPr>
            <w:r w:rsidRPr="00E95EE2">
              <w:rPr>
                <w:b/>
              </w:rPr>
              <w:t xml:space="preserve">Contact Tel. No.  </w:t>
            </w:r>
          </w:p>
        </w:tc>
      </w:tr>
      <w:tr w:rsidR="007F4CFC" w:rsidRPr="00E95EE2" w14:paraId="123301ED" w14:textId="77777777">
        <w:trPr>
          <w:cantSplit/>
        </w:trPr>
        <w:tc>
          <w:tcPr>
            <w:tcW w:w="5000" w:type="pct"/>
            <w:gridSpan w:val="2"/>
            <w:tcBorders>
              <w:top w:val="nil"/>
              <w:bottom w:val="single" w:sz="4" w:space="0" w:color="auto"/>
              <w:right w:val="single" w:sz="4" w:space="0" w:color="auto"/>
            </w:tcBorders>
          </w:tcPr>
          <w:p w14:paraId="49425E93" w14:textId="14CC38B1" w:rsidR="007F4CFC" w:rsidRPr="00E95EE2" w:rsidRDefault="009F4E3C">
            <w:pPr>
              <w:spacing w:before="60" w:after="60"/>
              <w:rPr>
                <w:b/>
              </w:rPr>
            </w:pPr>
            <w:r>
              <w:rPr>
                <w:b/>
              </w:rPr>
              <w:t xml:space="preserve">Name of Authorised Signatory: </w:t>
            </w:r>
          </w:p>
        </w:tc>
      </w:tr>
      <w:tr w:rsidR="007F4CFC" w:rsidRPr="00E95EE2" w14:paraId="04C4916B" w14:textId="77777777">
        <w:trPr>
          <w:cantSplit/>
        </w:trPr>
        <w:tc>
          <w:tcPr>
            <w:tcW w:w="2500" w:type="pct"/>
            <w:tcBorders>
              <w:top w:val="single" w:sz="4" w:space="0" w:color="auto"/>
              <w:right w:val="single" w:sz="4" w:space="0" w:color="auto"/>
            </w:tcBorders>
          </w:tcPr>
          <w:p w14:paraId="49DD9061" w14:textId="11C548D4" w:rsidR="007F4CFC" w:rsidRPr="00E95EE2" w:rsidRDefault="009F4E3C">
            <w:pPr>
              <w:spacing w:before="60" w:after="60"/>
              <w:rPr>
                <w:b/>
              </w:rPr>
            </w:pPr>
            <w:r>
              <w:rPr>
                <w:b/>
              </w:rPr>
              <w:t>Authorised Signature:</w:t>
            </w:r>
            <w:r w:rsidR="001572A4" w:rsidRPr="00E95EE2">
              <w:rPr>
                <w:b/>
              </w:rPr>
              <w:t xml:space="preserve"> </w:t>
            </w:r>
          </w:p>
        </w:tc>
        <w:tc>
          <w:tcPr>
            <w:tcW w:w="2500" w:type="pct"/>
            <w:tcBorders>
              <w:top w:val="single" w:sz="4" w:space="0" w:color="auto"/>
              <w:left w:val="single" w:sz="4" w:space="0" w:color="auto"/>
              <w:right w:val="single" w:sz="4" w:space="0" w:color="auto"/>
            </w:tcBorders>
          </w:tcPr>
          <w:p w14:paraId="53F8A451" w14:textId="677A9893" w:rsidR="007F4CFC" w:rsidRPr="00E95EE2" w:rsidRDefault="009F4E3C">
            <w:pPr>
              <w:spacing w:before="60" w:after="60"/>
              <w:rPr>
                <w:b/>
              </w:rPr>
            </w:pPr>
            <w:r>
              <w:rPr>
                <w:b/>
              </w:rPr>
              <w:t xml:space="preserve">Password: </w:t>
            </w:r>
          </w:p>
        </w:tc>
      </w:tr>
    </w:tbl>
    <w:p w14:paraId="040B6F1F" w14:textId="77777777" w:rsidR="007F4CFC" w:rsidRPr="00E95EE2" w:rsidRDefault="007F4CFC"/>
    <w:tbl>
      <w:tblPr>
        <w:tblW w:w="0" w:type="auto"/>
        <w:tblLayout w:type="fixed"/>
        <w:tblLook w:val="0000" w:firstRow="0" w:lastRow="0" w:firstColumn="0" w:lastColumn="0" w:noHBand="0" w:noVBand="0"/>
      </w:tblPr>
      <w:tblGrid>
        <w:gridCol w:w="1242"/>
        <w:gridCol w:w="7230"/>
      </w:tblGrid>
      <w:tr w:rsidR="007F4CFC" w:rsidRPr="00E95EE2" w14:paraId="7125D255" w14:textId="77777777">
        <w:trPr>
          <w:cantSplit/>
        </w:trPr>
        <w:tc>
          <w:tcPr>
            <w:tcW w:w="8472" w:type="dxa"/>
            <w:gridSpan w:val="2"/>
            <w:tcMar>
              <w:top w:w="57" w:type="dxa"/>
              <w:left w:w="28" w:type="dxa"/>
              <w:bottom w:w="57" w:type="dxa"/>
              <w:right w:w="28" w:type="dxa"/>
            </w:tcMar>
          </w:tcPr>
          <w:p w14:paraId="45B2A30C" w14:textId="77777777" w:rsidR="007F4CFC" w:rsidRPr="00E95EE2" w:rsidRDefault="001572A4">
            <w:pPr>
              <w:rPr>
                <w:b/>
              </w:rPr>
            </w:pPr>
            <w:r w:rsidRPr="00E95EE2">
              <w:rPr>
                <w:b/>
              </w:rPr>
              <w:t>Is this Secondary BM Unit registration:</w:t>
            </w:r>
          </w:p>
        </w:tc>
      </w:tr>
      <w:tr w:rsidR="007F4CFC" w:rsidRPr="00E95EE2" w14:paraId="778CD810" w14:textId="77777777">
        <w:trPr>
          <w:cantSplit/>
        </w:trPr>
        <w:tc>
          <w:tcPr>
            <w:tcW w:w="1242" w:type="dxa"/>
            <w:tcMar>
              <w:top w:w="57" w:type="dxa"/>
              <w:left w:w="28" w:type="dxa"/>
              <w:bottom w:w="57" w:type="dxa"/>
              <w:right w:w="28" w:type="dxa"/>
            </w:tcMar>
          </w:tcPr>
          <w:p w14:paraId="5302F1F3" w14:textId="77777777" w:rsidR="007F4CFC" w:rsidRPr="00E95EE2" w:rsidRDefault="001572A4">
            <w:pPr>
              <w:jc w:val="right"/>
              <w:rPr>
                <w:szCs w:val="22"/>
              </w:rPr>
            </w:pPr>
            <w:r w:rsidRPr="00E95EE2">
              <w:rPr>
                <w:szCs w:val="22"/>
              </w:rPr>
              <w:t>[  ]</w:t>
            </w:r>
          </w:p>
        </w:tc>
        <w:tc>
          <w:tcPr>
            <w:tcW w:w="7230" w:type="dxa"/>
            <w:tcMar>
              <w:top w:w="57" w:type="dxa"/>
              <w:left w:w="28" w:type="dxa"/>
              <w:bottom w:w="57" w:type="dxa"/>
              <w:right w:w="28" w:type="dxa"/>
            </w:tcMar>
          </w:tcPr>
          <w:p w14:paraId="3308E6D9" w14:textId="77777777" w:rsidR="007F4CFC" w:rsidRPr="00E95EE2" w:rsidRDefault="001572A4">
            <w:pPr>
              <w:pStyle w:val="Header"/>
              <w:tabs>
                <w:tab w:val="clear" w:pos="4153"/>
                <w:tab w:val="clear" w:pos="8306"/>
              </w:tabs>
            </w:pPr>
            <w:r w:rsidRPr="00E95EE2">
              <w:t>a New Secondary BM Unit Registration</w:t>
            </w:r>
          </w:p>
        </w:tc>
      </w:tr>
      <w:tr w:rsidR="007F4CFC" w:rsidRPr="00E95EE2" w14:paraId="5BA0F325" w14:textId="77777777">
        <w:trPr>
          <w:cantSplit/>
        </w:trPr>
        <w:tc>
          <w:tcPr>
            <w:tcW w:w="1242" w:type="dxa"/>
            <w:tcMar>
              <w:top w:w="57" w:type="dxa"/>
              <w:left w:w="28" w:type="dxa"/>
              <w:bottom w:w="57" w:type="dxa"/>
              <w:right w:w="28" w:type="dxa"/>
            </w:tcMar>
          </w:tcPr>
          <w:p w14:paraId="7149D7B8" w14:textId="77777777" w:rsidR="007F4CFC" w:rsidRPr="00E95EE2" w:rsidRDefault="001572A4">
            <w:pPr>
              <w:jc w:val="right"/>
              <w:rPr>
                <w:szCs w:val="22"/>
              </w:rPr>
            </w:pPr>
            <w:r w:rsidRPr="00E95EE2">
              <w:rPr>
                <w:szCs w:val="22"/>
              </w:rPr>
              <w:t>[  ]</w:t>
            </w:r>
          </w:p>
        </w:tc>
        <w:tc>
          <w:tcPr>
            <w:tcW w:w="7230" w:type="dxa"/>
            <w:tcMar>
              <w:top w:w="57" w:type="dxa"/>
              <w:left w:w="28" w:type="dxa"/>
              <w:bottom w:w="57" w:type="dxa"/>
              <w:right w:w="28" w:type="dxa"/>
            </w:tcMar>
          </w:tcPr>
          <w:p w14:paraId="38E59C10" w14:textId="0AA84B7D" w:rsidR="007F4CFC" w:rsidRPr="00E95EE2" w:rsidRDefault="001572A4" w:rsidP="00D40F0F">
            <w:r w:rsidRPr="00E95EE2">
              <w:t>a change in status of a Secondary BM Unit’s FPN Flag</w:t>
            </w:r>
          </w:p>
        </w:tc>
      </w:tr>
      <w:tr w:rsidR="00D40F0F" w:rsidRPr="00E95EE2" w14:paraId="672D97FF" w14:textId="77777777">
        <w:trPr>
          <w:cantSplit/>
          <w:ins w:id="1151" w:author="Lorna Lewin" w:date="2022-07-04T15:24:00Z"/>
        </w:trPr>
        <w:tc>
          <w:tcPr>
            <w:tcW w:w="1242" w:type="dxa"/>
            <w:tcMar>
              <w:top w:w="57" w:type="dxa"/>
              <w:left w:w="28" w:type="dxa"/>
              <w:bottom w:w="57" w:type="dxa"/>
              <w:right w:w="28" w:type="dxa"/>
            </w:tcMar>
          </w:tcPr>
          <w:p w14:paraId="17A6CC1E" w14:textId="1FBB0D54" w:rsidR="00D40F0F" w:rsidRPr="00E95EE2" w:rsidRDefault="00D40F0F" w:rsidP="00D40F0F">
            <w:pPr>
              <w:jc w:val="right"/>
              <w:rPr>
                <w:ins w:id="1152" w:author="Lorna Lewin" w:date="2022-07-04T15:24:00Z"/>
                <w:szCs w:val="22"/>
              </w:rPr>
            </w:pPr>
            <w:ins w:id="1153" w:author="Lorna Lewin" w:date="2022-07-04T15:24:00Z">
              <w:r w:rsidRPr="00E95EE2">
                <w:rPr>
                  <w:szCs w:val="22"/>
                </w:rPr>
                <w:t>[  ]</w:t>
              </w:r>
            </w:ins>
          </w:p>
        </w:tc>
        <w:tc>
          <w:tcPr>
            <w:tcW w:w="7230" w:type="dxa"/>
            <w:tcMar>
              <w:top w:w="57" w:type="dxa"/>
              <w:left w:w="28" w:type="dxa"/>
              <w:bottom w:w="57" w:type="dxa"/>
              <w:right w:w="28" w:type="dxa"/>
            </w:tcMar>
          </w:tcPr>
          <w:p w14:paraId="74F14694" w14:textId="533F98AC" w:rsidR="00D40F0F" w:rsidRPr="00E95EE2" w:rsidRDefault="00D40F0F" w:rsidP="00D40F0F">
            <w:pPr>
              <w:rPr>
                <w:ins w:id="1154" w:author="Lorna Lewin" w:date="2022-07-04T15:24:00Z"/>
              </w:rPr>
            </w:pPr>
            <w:ins w:id="1155" w:author="Lorna Lewin" w:date="2022-07-04T15:25:00Z">
              <w:r>
                <w:t xml:space="preserve">Baselined </w:t>
              </w:r>
            </w:ins>
            <w:ins w:id="1156" w:author="Lorna Lewin" w:date="2022-07-04T15:24:00Z">
              <w:r>
                <w:t xml:space="preserve">BM Unit Indicator </w:t>
              </w:r>
            </w:ins>
          </w:p>
        </w:tc>
      </w:tr>
      <w:tr w:rsidR="00D40F0F" w:rsidRPr="00E95EE2" w14:paraId="3D423B10" w14:textId="77777777">
        <w:trPr>
          <w:cantSplit/>
        </w:trPr>
        <w:tc>
          <w:tcPr>
            <w:tcW w:w="8472" w:type="dxa"/>
            <w:gridSpan w:val="2"/>
            <w:tcMar>
              <w:top w:w="57" w:type="dxa"/>
              <w:left w:w="28" w:type="dxa"/>
              <w:bottom w:w="57" w:type="dxa"/>
              <w:right w:w="28" w:type="dxa"/>
            </w:tcMar>
          </w:tcPr>
          <w:p w14:paraId="489CAA68" w14:textId="77777777" w:rsidR="00D40F0F" w:rsidRPr="00E95EE2" w:rsidRDefault="00D40F0F" w:rsidP="00D40F0F">
            <w:r w:rsidRPr="00E95EE2">
              <w:t>(Tick as appropriate)</w:t>
            </w:r>
          </w:p>
        </w:tc>
      </w:tr>
    </w:tbl>
    <w:p w14:paraId="30E0A224" w14:textId="77777777" w:rsidR="007F4CFC" w:rsidRPr="00E95EE2" w:rsidRDefault="007F4CFC">
      <w:pPr>
        <w:spacing w:after="120"/>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Change w:id="1157" w:author="Lorna Lewin" w:date="2022-06-28T11:08:00Z">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PrChange>
      </w:tblPr>
      <w:tblGrid>
        <w:gridCol w:w="1480"/>
        <w:gridCol w:w="1601"/>
        <w:gridCol w:w="1478"/>
        <w:gridCol w:w="953"/>
        <w:gridCol w:w="900"/>
        <w:gridCol w:w="901"/>
        <w:gridCol w:w="1005"/>
        <w:gridCol w:w="742"/>
        <w:tblGridChange w:id="1158">
          <w:tblGrid>
            <w:gridCol w:w="1654"/>
            <w:gridCol w:w="1787"/>
            <w:gridCol w:w="1653"/>
            <w:gridCol w:w="1078"/>
            <w:gridCol w:w="1020"/>
            <w:gridCol w:w="1020"/>
            <w:gridCol w:w="848"/>
            <w:gridCol w:w="848"/>
          </w:tblGrid>
        </w:tblGridChange>
      </w:tblGrid>
      <w:tr w:rsidR="00471110" w:rsidRPr="00E95EE2" w14:paraId="3973E4FA" w14:textId="77777777" w:rsidTr="00471110">
        <w:trPr>
          <w:cantSplit/>
          <w:trPrChange w:id="1159" w:author="Lorna Lewin" w:date="2022-06-28T11:08:00Z">
            <w:trPr>
              <w:cantSplit/>
            </w:trPr>
          </w:trPrChange>
        </w:trPr>
        <w:tc>
          <w:tcPr>
            <w:tcW w:w="835" w:type="pct"/>
            <w:tcMar>
              <w:top w:w="57" w:type="dxa"/>
              <w:left w:w="57" w:type="dxa"/>
              <w:bottom w:w="57" w:type="dxa"/>
              <w:right w:w="57" w:type="dxa"/>
            </w:tcMar>
            <w:tcPrChange w:id="1160" w:author="Lorna Lewin" w:date="2022-06-28T11:08:00Z">
              <w:tcPr>
                <w:tcW w:w="913" w:type="pct"/>
                <w:tcMar>
                  <w:top w:w="57" w:type="dxa"/>
                  <w:left w:w="57" w:type="dxa"/>
                  <w:bottom w:w="57" w:type="dxa"/>
                  <w:right w:w="57" w:type="dxa"/>
                </w:tcMar>
              </w:tcPr>
            </w:tcPrChange>
          </w:tcPr>
          <w:p w14:paraId="34B903F0" w14:textId="77777777" w:rsidR="00471110" w:rsidRPr="00E95EE2" w:rsidRDefault="00471110">
            <w:r w:rsidRPr="00E95EE2">
              <w:t>Secondary BM Unit Id</w:t>
            </w:r>
          </w:p>
        </w:tc>
        <w:tc>
          <w:tcPr>
            <w:tcW w:w="902" w:type="pct"/>
            <w:tcMar>
              <w:top w:w="57" w:type="dxa"/>
              <w:left w:w="57" w:type="dxa"/>
              <w:bottom w:w="57" w:type="dxa"/>
              <w:right w:w="57" w:type="dxa"/>
            </w:tcMar>
            <w:tcPrChange w:id="1161" w:author="Lorna Lewin" w:date="2022-06-28T11:08:00Z">
              <w:tcPr>
                <w:tcW w:w="986" w:type="pct"/>
                <w:tcMar>
                  <w:top w:w="57" w:type="dxa"/>
                  <w:left w:w="57" w:type="dxa"/>
                  <w:bottom w:w="57" w:type="dxa"/>
                  <w:right w:w="57" w:type="dxa"/>
                </w:tcMar>
              </w:tcPr>
            </w:tcPrChange>
          </w:tcPr>
          <w:p w14:paraId="38D8E541" w14:textId="77777777" w:rsidR="00471110" w:rsidRPr="00E95EE2" w:rsidRDefault="00471110">
            <w:r w:rsidRPr="00E95EE2">
              <w:t xml:space="preserve">Secondary BM Unit Name(Max 30 Characters) </w:t>
            </w:r>
          </w:p>
        </w:tc>
        <w:tc>
          <w:tcPr>
            <w:tcW w:w="834" w:type="pct"/>
            <w:tcMar>
              <w:top w:w="57" w:type="dxa"/>
              <w:left w:w="57" w:type="dxa"/>
              <w:bottom w:w="57" w:type="dxa"/>
              <w:right w:w="57" w:type="dxa"/>
            </w:tcMar>
            <w:tcPrChange w:id="1162" w:author="Lorna Lewin" w:date="2022-06-28T11:08:00Z">
              <w:tcPr>
                <w:tcW w:w="912" w:type="pct"/>
                <w:tcMar>
                  <w:top w:w="57" w:type="dxa"/>
                  <w:left w:w="57" w:type="dxa"/>
                  <w:bottom w:w="57" w:type="dxa"/>
                  <w:right w:w="57" w:type="dxa"/>
                </w:tcMar>
              </w:tcPr>
            </w:tcPrChange>
          </w:tcPr>
          <w:p w14:paraId="73DFCAFF" w14:textId="77777777" w:rsidR="00471110" w:rsidRPr="00E95EE2" w:rsidRDefault="00471110">
            <w:r w:rsidRPr="00E95EE2">
              <w:t>NGC BM Unit ID</w:t>
            </w:r>
            <w:r w:rsidRPr="00E95EE2">
              <w:rPr>
                <w:rStyle w:val="FootnoteReference"/>
              </w:rPr>
              <w:footnoteReference w:id="86"/>
            </w:r>
          </w:p>
        </w:tc>
        <w:tc>
          <w:tcPr>
            <w:tcW w:w="544" w:type="pct"/>
            <w:tcMar>
              <w:top w:w="57" w:type="dxa"/>
              <w:left w:w="57" w:type="dxa"/>
              <w:bottom w:w="57" w:type="dxa"/>
              <w:right w:w="57" w:type="dxa"/>
            </w:tcMar>
            <w:tcPrChange w:id="1163" w:author="Lorna Lewin" w:date="2022-06-28T11:08:00Z">
              <w:tcPr>
                <w:tcW w:w="595" w:type="pct"/>
                <w:tcMar>
                  <w:top w:w="57" w:type="dxa"/>
                  <w:left w:w="57" w:type="dxa"/>
                  <w:bottom w:w="57" w:type="dxa"/>
                  <w:right w:w="57" w:type="dxa"/>
                </w:tcMar>
              </w:tcPr>
            </w:tcPrChange>
          </w:tcPr>
          <w:p w14:paraId="6B7B976A" w14:textId="77777777" w:rsidR="00471110" w:rsidRPr="00E95EE2" w:rsidRDefault="00471110">
            <w:r w:rsidRPr="00E95EE2">
              <w:t xml:space="preserve">GSP Group Id </w:t>
            </w:r>
          </w:p>
        </w:tc>
        <w:tc>
          <w:tcPr>
            <w:tcW w:w="515" w:type="pct"/>
            <w:tcPrChange w:id="1164" w:author="Lorna Lewin" w:date="2022-06-28T11:08:00Z">
              <w:tcPr>
                <w:tcW w:w="563" w:type="pct"/>
              </w:tcPr>
            </w:tcPrChange>
          </w:tcPr>
          <w:p w14:paraId="7F6CA43B" w14:textId="77777777" w:rsidR="00471110" w:rsidRPr="00E95EE2" w:rsidRDefault="00471110">
            <w:r w:rsidRPr="00E95EE2">
              <w:t>P/C Flag</w:t>
            </w:r>
          </w:p>
        </w:tc>
        <w:tc>
          <w:tcPr>
            <w:tcW w:w="515" w:type="pct"/>
            <w:tcMar>
              <w:top w:w="57" w:type="dxa"/>
              <w:left w:w="57" w:type="dxa"/>
              <w:bottom w:w="57" w:type="dxa"/>
              <w:right w:w="57" w:type="dxa"/>
            </w:tcMar>
            <w:tcPrChange w:id="1165" w:author="Lorna Lewin" w:date="2022-06-28T11:08:00Z">
              <w:tcPr>
                <w:tcW w:w="563" w:type="pct"/>
                <w:tcMar>
                  <w:top w:w="57" w:type="dxa"/>
                  <w:left w:w="57" w:type="dxa"/>
                  <w:bottom w:w="57" w:type="dxa"/>
                  <w:right w:w="57" w:type="dxa"/>
                </w:tcMar>
              </w:tcPr>
            </w:tcPrChange>
          </w:tcPr>
          <w:p w14:paraId="05E56CD7" w14:textId="77777777" w:rsidR="00471110" w:rsidRPr="00E95EE2" w:rsidRDefault="00471110">
            <w:r w:rsidRPr="00E95EE2">
              <w:t>FPN Flag  (Y/N)</w:t>
            </w:r>
          </w:p>
        </w:tc>
        <w:tc>
          <w:tcPr>
            <w:tcW w:w="428" w:type="pct"/>
            <w:tcPrChange w:id="1166" w:author="Lorna Lewin" w:date="2022-06-28T11:08:00Z">
              <w:tcPr>
                <w:tcW w:w="1" w:type="pct"/>
              </w:tcPr>
            </w:tcPrChange>
          </w:tcPr>
          <w:p w14:paraId="38FDA068" w14:textId="49708696" w:rsidR="00471110" w:rsidRPr="00E95EE2" w:rsidRDefault="00471110">
            <w:pPr>
              <w:rPr>
                <w:ins w:id="1167" w:author="Lorna Lewin" w:date="2022-06-28T11:08:00Z"/>
              </w:rPr>
            </w:pPr>
            <w:ins w:id="1168" w:author="Lorna Lewin" w:date="2022-06-28T11:08:00Z">
              <w:r>
                <w:t>Baselined BM</w:t>
              </w:r>
            </w:ins>
            <w:ins w:id="1169" w:author="Lorna Lewin" w:date="2022-07-04T15:25:00Z">
              <w:r w:rsidR="00D40F0F">
                <w:t xml:space="preserve"> </w:t>
              </w:r>
            </w:ins>
            <w:ins w:id="1170" w:author="Lorna Lewin" w:date="2022-06-28T11:08:00Z">
              <w:r>
                <w:t>U</w:t>
              </w:r>
            </w:ins>
            <w:ins w:id="1171" w:author="Lorna Lewin" w:date="2022-07-04T15:25:00Z">
              <w:r w:rsidR="00D40F0F">
                <w:t>nit</w:t>
              </w:r>
            </w:ins>
            <w:ins w:id="1172" w:author="Lorna Lewin" w:date="2022-06-28T11:08:00Z">
              <w:r>
                <w:t xml:space="preserve"> (Y/N)</w:t>
              </w:r>
            </w:ins>
          </w:p>
        </w:tc>
        <w:tc>
          <w:tcPr>
            <w:tcW w:w="427" w:type="pct"/>
            <w:tcMar>
              <w:top w:w="57" w:type="dxa"/>
              <w:left w:w="57" w:type="dxa"/>
              <w:bottom w:w="57" w:type="dxa"/>
              <w:right w:w="57" w:type="dxa"/>
            </w:tcMar>
            <w:tcPrChange w:id="1173" w:author="Lorna Lewin" w:date="2022-06-28T11:08:00Z">
              <w:tcPr>
                <w:tcW w:w="468" w:type="pct"/>
                <w:tcMar>
                  <w:top w:w="57" w:type="dxa"/>
                  <w:left w:w="57" w:type="dxa"/>
                  <w:bottom w:w="57" w:type="dxa"/>
                  <w:right w:w="57" w:type="dxa"/>
                </w:tcMar>
              </w:tcPr>
            </w:tcPrChange>
          </w:tcPr>
          <w:p w14:paraId="4D8D1BE4" w14:textId="6EFE9DEE" w:rsidR="00471110" w:rsidRPr="00E95EE2" w:rsidRDefault="00471110">
            <w:r w:rsidRPr="00E95EE2">
              <w:t>EFD</w:t>
            </w:r>
          </w:p>
        </w:tc>
      </w:tr>
      <w:tr w:rsidR="00471110" w:rsidRPr="00E95EE2" w14:paraId="0007F029" w14:textId="77777777" w:rsidTr="00471110">
        <w:trPr>
          <w:cantSplit/>
          <w:trPrChange w:id="1174" w:author="Lorna Lewin" w:date="2022-06-28T11:08:00Z">
            <w:trPr>
              <w:cantSplit/>
            </w:trPr>
          </w:trPrChange>
        </w:trPr>
        <w:tc>
          <w:tcPr>
            <w:tcW w:w="835" w:type="pct"/>
            <w:tcMar>
              <w:top w:w="57" w:type="dxa"/>
              <w:left w:w="57" w:type="dxa"/>
              <w:bottom w:w="57" w:type="dxa"/>
              <w:right w:w="57" w:type="dxa"/>
            </w:tcMar>
            <w:tcPrChange w:id="1175" w:author="Lorna Lewin" w:date="2022-06-28T11:08:00Z">
              <w:tcPr>
                <w:tcW w:w="913" w:type="pct"/>
                <w:tcMar>
                  <w:top w:w="57" w:type="dxa"/>
                  <w:left w:w="57" w:type="dxa"/>
                  <w:bottom w:w="57" w:type="dxa"/>
                  <w:right w:w="57" w:type="dxa"/>
                </w:tcMar>
              </w:tcPr>
            </w:tcPrChange>
          </w:tcPr>
          <w:p w14:paraId="2E241AEC" w14:textId="77777777" w:rsidR="00471110" w:rsidRPr="00E95EE2" w:rsidRDefault="00471110"/>
        </w:tc>
        <w:tc>
          <w:tcPr>
            <w:tcW w:w="902" w:type="pct"/>
            <w:tcMar>
              <w:top w:w="57" w:type="dxa"/>
              <w:left w:w="57" w:type="dxa"/>
              <w:bottom w:w="57" w:type="dxa"/>
              <w:right w:w="57" w:type="dxa"/>
            </w:tcMar>
            <w:tcPrChange w:id="1176" w:author="Lorna Lewin" w:date="2022-06-28T11:08:00Z">
              <w:tcPr>
                <w:tcW w:w="986" w:type="pct"/>
                <w:tcMar>
                  <w:top w:w="57" w:type="dxa"/>
                  <w:left w:w="57" w:type="dxa"/>
                  <w:bottom w:w="57" w:type="dxa"/>
                  <w:right w:w="57" w:type="dxa"/>
                </w:tcMar>
              </w:tcPr>
            </w:tcPrChange>
          </w:tcPr>
          <w:p w14:paraId="3A2989E1" w14:textId="77777777" w:rsidR="00471110" w:rsidRPr="00E95EE2" w:rsidRDefault="00471110"/>
        </w:tc>
        <w:tc>
          <w:tcPr>
            <w:tcW w:w="834" w:type="pct"/>
            <w:tcMar>
              <w:top w:w="57" w:type="dxa"/>
              <w:left w:w="57" w:type="dxa"/>
              <w:bottom w:w="57" w:type="dxa"/>
              <w:right w:w="57" w:type="dxa"/>
            </w:tcMar>
            <w:tcPrChange w:id="1177" w:author="Lorna Lewin" w:date="2022-06-28T11:08:00Z">
              <w:tcPr>
                <w:tcW w:w="912" w:type="pct"/>
                <w:tcMar>
                  <w:top w:w="57" w:type="dxa"/>
                  <w:left w:w="57" w:type="dxa"/>
                  <w:bottom w:w="57" w:type="dxa"/>
                  <w:right w:w="57" w:type="dxa"/>
                </w:tcMar>
              </w:tcPr>
            </w:tcPrChange>
          </w:tcPr>
          <w:p w14:paraId="669B54C7" w14:textId="77777777" w:rsidR="00471110" w:rsidRPr="00E95EE2" w:rsidRDefault="00471110"/>
        </w:tc>
        <w:tc>
          <w:tcPr>
            <w:tcW w:w="544" w:type="pct"/>
            <w:tcMar>
              <w:top w:w="57" w:type="dxa"/>
              <w:left w:w="57" w:type="dxa"/>
              <w:bottom w:w="57" w:type="dxa"/>
              <w:right w:w="57" w:type="dxa"/>
            </w:tcMar>
            <w:tcPrChange w:id="1178" w:author="Lorna Lewin" w:date="2022-06-28T11:08:00Z">
              <w:tcPr>
                <w:tcW w:w="595" w:type="pct"/>
                <w:tcMar>
                  <w:top w:w="57" w:type="dxa"/>
                  <w:left w:w="57" w:type="dxa"/>
                  <w:bottom w:w="57" w:type="dxa"/>
                  <w:right w:w="57" w:type="dxa"/>
                </w:tcMar>
              </w:tcPr>
            </w:tcPrChange>
          </w:tcPr>
          <w:p w14:paraId="7010408A" w14:textId="77777777" w:rsidR="00471110" w:rsidRPr="00E95EE2" w:rsidRDefault="00471110"/>
        </w:tc>
        <w:tc>
          <w:tcPr>
            <w:tcW w:w="515" w:type="pct"/>
            <w:tcPrChange w:id="1179" w:author="Lorna Lewin" w:date="2022-06-28T11:08:00Z">
              <w:tcPr>
                <w:tcW w:w="563" w:type="pct"/>
              </w:tcPr>
            </w:tcPrChange>
          </w:tcPr>
          <w:p w14:paraId="3A88DDB4" w14:textId="77777777" w:rsidR="00471110" w:rsidRPr="00E95EE2" w:rsidRDefault="00471110"/>
        </w:tc>
        <w:tc>
          <w:tcPr>
            <w:tcW w:w="515" w:type="pct"/>
            <w:tcMar>
              <w:top w:w="57" w:type="dxa"/>
              <w:left w:w="57" w:type="dxa"/>
              <w:bottom w:w="57" w:type="dxa"/>
              <w:right w:w="57" w:type="dxa"/>
            </w:tcMar>
            <w:tcPrChange w:id="1180" w:author="Lorna Lewin" w:date="2022-06-28T11:08:00Z">
              <w:tcPr>
                <w:tcW w:w="563" w:type="pct"/>
                <w:tcMar>
                  <w:top w:w="57" w:type="dxa"/>
                  <w:left w:w="57" w:type="dxa"/>
                  <w:bottom w:w="57" w:type="dxa"/>
                  <w:right w:w="57" w:type="dxa"/>
                </w:tcMar>
              </w:tcPr>
            </w:tcPrChange>
          </w:tcPr>
          <w:p w14:paraId="2FAE07B3" w14:textId="77777777" w:rsidR="00471110" w:rsidRPr="00E95EE2" w:rsidRDefault="00471110"/>
        </w:tc>
        <w:tc>
          <w:tcPr>
            <w:tcW w:w="428" w:type="pct"/>
            <w:tcPrChange w:id="1181" w:author="Lorna Lewin" w:date="2022-06-28T11:08:00Z">
              <w:tcPr>
                <w:tcW w:w="1" w:type="pct"/>
              </w:tcPr>
            </w:tcPrChange>
          </w:tcPr>
          <w:p w14:paraId="0BD69132" w14:textId="77777777" w:rsidR="00471110" w:rsidRPr="00E95EE2" w:rsidRDefault="00471110">
            <w:pPr>
              <w:rPr>
                <w:ins w:id="1182" w:author="Lorna Lewin" w:date="2022-06-28T11:08:00Z"/>
              </w:rPr>
            </w:pPr>
          </w:p>
        </w:tc>
        <w:tc>
          <w:tcPr>
            <w:tcW w:w="427" w:type="pct"/>
            <w:tcMar>
              <w:top w:w="57" w:type="dxa"/>
              <w:left w:w="57" w:type="dxa"/>
              <w:bottom w:w="57" w:type="dxa"/>
              <w:right w:w="57" w:type="dxa"/>
            </w:tcMar>
            <w:tcPrChange w:id="1183" w:author="Lorna Lewin" w:date="2022-06-28T11:08:00Z">
              <w:tcPr>
                <w:tcW w:w="468" w:type="pct"/>
                <w:tcMar>
                  <w:top w:w="57" w:type="dxa"/>
                  <w:left w:w="57" w:type="dxa"/>
                  <w:bottom w:w="57" w:type="dxa"/>
                  <w:right w:w="57" w:type="dxa"/>
                </w:tcMar>
              </w:tcPr>
            </w:tcPrChange>
          </w:tcPr>
          <w:p w14:paraId="426A388A" w14:textId="74FF93D0" w:rsidR="00471110" w:rsidRPr="00E95EE2" w:rsidRDefault="00471110"/>
        </w:tc>
      </w:tr>
      <w:tr w:rsidR="00471110" w:rsidRPr="00E95EE2" w14:paraId="239F2D54" w14:textId="77777777" w:rsidTr="00471110">
        <w:trPr>
          <w:cantSplit/>
          <w:trPrChange w:id="1184" w:author="Lorna Lewin" w:date="2022-06-28T11:08:00Z">
            <w:trPr>
              <w:cantSplit/>
            </w:trPr>
          </w:trPrChange>
        </w:trPr>
        <w:tc>
          <w:tcPr>
            <w:tcW w:w="835" w:type="pct"/>
            <w:tcMar>
              <w:top w:w="57" w:type="dxa"/>
              <w:left w:w="57" w:type="dxa"/>
              <w:bottom w:w="57" w:type="dxa"/>
              <w:right w:w="57" w:type="dxa"/>
            </w:tcMar>
            <w:tcPrChange w:id="1185" w:author="Lorna Lewin" w:date="2022-06-28T11:08:00Z">
              <w:tcPr>
                <w:tcW w:w="913" w:type="pct"/>
                <w:tcMar>
                  <w:top w:w="57" w:type="dxa"/>
                  <w:left w:w="57" w:type="dxa"/>
                  <w:bottom w:w="57" w:type="dxa"/>
                  <w:right w:w="57" w:type="dxa"/>
                </w:tcMar>
              </w:tcPr>
            </w:tcPrChange>
          </w:tcPr>
          <w:p w14:paraId="4B950932" w14:textId="77777777" w:rsidR="00471110" w:rsidRPr="00E95EE2" w:rsidRDefault="00471110"/>
        </w:tc>
        <w:tc>
          <w:tcPr>
            <w:tcW w:w="902" w:type="pct"/>
            <w:tcMar>
              <w:top w:w="57" w:type="dxa"/>
              <w:left w:w="57" w:type="dxa"/>
              <w:bottom w:w="57" w:type="dxa"/>
              <w:right w:w="57" w:type="dxa"/>
            </w:tcMar>
            <w:tcPrChange w:id="1186" w:author="Lorna Lewin" w:date="2022-06-28T11:08:00Z">
              <w:tcPr>
                <w:tcW w:w="986" w:type="pct"/>
                <w:tcMar>
                  <w:top w:w="57" w:type="dxa"/>
                  <w:left w:w="57" w:type="dxa"/>
                  <w:bottom w:w="57" w:type="dxa"/>
                  <w:right w:w="57" w:type="dxa"/>
                </w:tcMar>
              </w:tcPr>
            </w:tcPrChange>
          </w:tcPr>
          <w:p w14:paraId="2F8E94C4" w14:textId="77777777" w:rsidR="00471110" w:rsidRPr="00E95EE2" w:rsidRDefault="00471110"/>
        </w:tc>
        <w:tc>
          <w:tcPr>
            <w:tcW w:w="834" w:type="pct"/>
            <w:tcMar>
              <w:top w:w="57" w:type="dxa"/>
              <w:left w:w="57" w:type="dxa"/>
              <w:bottom w:w="57" w:type="dxa"/>
              <w:right w:w="57" w:type="dxa"/>
            </w:tcMar>
            <w:tcPrChange w:id="1187" w:author="Lorna Lewin" w:date="2022-06-28T11:08:00Z">
              <w:tcPr>
                <w:tcW w:w="912" w:type="pct"/>
                <w:tcMar>
                  <w:top w:w="57" w:type="dxa"/>
                  <w:left w:w="57" w:type="dxa"/>
                  <w:bottom w:w="57" w:type="dxa"/>
                  <w:right w:w="57" w:type="dxa"/>
                </w:tcMar>
              </w:tcPr>
            </w:tcPrChange>
          </w:tcPr>
          <w:p w14:paraId="0BEDDCE7" w14:textId="77777777" w:rsidR="00471110" w:rsidRPr="00E95EE2" w:rsidRDefault="00471110"/>
        </w:tc>
        <w:tc>
          <w:tcPr>
            <w:tcW w:w="544" w:type="pct"/>
            <w:tcMar>
              <w:top w:w="57" w:type="dxa"/>
              <w:left w:w="57" w:type="dxa"/>
              <w:bottom w:w="57" w:type="dxa"/>
              <w:right w:w="57" w:type="dxa"/>
            </w:tcMar>
            <w:tcPrChange w:id="1188" w:author="Lorna Lewin" w:date="2022-06-28T11:08:00Z">
              <w:tcPr>
                <w:tcW w:w="595" w:type="pct"/>
                <w:tcMar>
                  <w:top w:w="57" w:type="dxa"/>
                  <w:left w:w="57" w:type="dxa"/>
                  <w:bottom w:w="57" w:type="dxa"/>
                  <w:right w:w="57" w:type="dxa"/>
                </w:tcMar>
              </w:tcPr>
            </w:tcPrChange>
          </w:tcPr>
          <w:p w14:paraId="3F403826" w14:textId="77777777" w:rsidR="00471110" w:rsidRPr="00E95EE2" w:rsidRDefault="00471110"/>
        </w:tc>
        <w:tc>
          <w:tcPr>
            <w:tcW w:w="515" w:type="pct"/>
            <w:tcPrChange w:id="1189" w:author="Lorna Lewin" w:date="2022-06-28T11:08:00Z">
              <w:tcPr>
                <w:tcW w:w="563" w:type="pct"/>
              </w:tcPr>
            </w:tcPrChange>
          </w:tcPr>
          <w:p w14:paraId="1DB6E66B" w14:textId="77777777" w:rsidR="00471110" w:rsidRPr="00E95EE2" w:rsidRDefault="00471110"/>
        </w:tc>
        <w:tc>
          <w:tcPr>
            <w:tcW w:w="515" w:type="pct"/>
            <w:tcMar>
              <w:top w:w="57" w:type="dxa"/>
              <w:left w:w="57" w:type="dxa"/>
              <w:bottom w:w="57" w:type="dxa"/>
              <w:right w:w="57" w:type="dxa"/>
            </w:tcMar>
            <w:tcPrChange w:id="1190" w:author="Lorna Lewin" w:date="2022-06-28T11:08:00Z">
              <w:tcPr>
                <w:tcW w:w="563" w:type="pct"/>
                <w:tcMar>
                  <w:top w:w="57" w:type="dxa"/>
                  <w:left w:w="57" w:type="dxa"/>
                  <w:bottom w:w="57" w:type="dxa"/>
                  <w:right w:w="57" w:type="dxa"/>
                </w:tcMar>
              </w:tcPr>
            </w:tcPrChange>
          </w:tcPr>
          <w:p w14:paraId="0CB25DD5" w14:textId="77777777" w:rsidR="00471110" w:rsidRPr="00E95EE2" w:rsidRDefault="00471110"/>
        </w:tc>
        <w:tc>
          <w:tcPr>
            <w:tcW w:w="428" w:type="pct"/>
            <w:tcPrChange w:id="1191" w:author="Lorna Lewin" w:date="2022-06-28T11:08:00Z">
              <w:tcPr>
                <w:tcW w:w="1" w:type="pct"/>
              </w:tcPr>
            </w:tcPrChange>
          </w:tcPr>
          <w:p w14:paraId="54238CCD" w14:textId="77777777" w:rsidR="00471110" w:rsidRPr="00E95EE2" w:rsidRDefault="00471110">
            <w:pPr>
              <w:rPr>
                <w:ins w:id="1192" w:author="Lorna Lewin" w:date="2022-06-28T11:08:00Z"/>
              </w:rPr>
            </w:pPr>
          </w:p>
        </w:tc>
        <w:tc>
          <w:tcPr>
            <w:tcW w:w="427" w:type="pct"/>
            <w:tcMar>
              <w:top w:w="57" w:type="dxa"/>
              <w:left w:w="57" w:type="dxa"/>
              <w:bottom w:w="57" w:type="dxa"/>
              <w:right w:w="57" w:type="dxa"/>
            </w:tcMar>
            <w:tcPrChange w:id="1193" w:author="Lorna Lewin" w:date="2022-06-28T11:08:00Z">
              <w:tcPr>
                <w:tcW w:w="468" w:type="pct"/>
                <w:tcMar>
                  <w:top w:w="57" w:type="dxa"/>
                  <w:left w:w="57" w:type="dxa"/>
                  <w:bottom w:w="57" w:type="dxa"/>
                  <w:right w:w="57" w:type="dxa"/>
                </w:tcMar>
              </w:tcPr>
            </w:tcPrChange>
          </w:tcPr>
          <w:p w14:paraId="31C66861" w14:textId="418CDDBE" w:rsidR="00471110" w:rsidRPr="00E95EE2" w:rsidRDefault="00471110"/>
        </w:tc>
      </w:tr>
      <w:tr w:rsidR="00471110" w:rsidRPr="00E95EE2" w14:paraId="6254A9EF" w14:textId="77777777" w:rsidTr="00471110">
        <w:trPr>
          <w:cantSplit/>
          <w:trPrChange w:id="1194" w:author="Lorna Lewin" w:date="2022-06-28T11:08:00Z">
            <w:trPr>
              <w:cantSplit/>
            </w:trPr>
          </w:trPrChange>
        </w:trPr>
        <w:tc>
          <w:tcPr>
            <w:tcW w:w="835" w:type="pct"/>
            <w:tcMar>
              <w:top w:w="57" w:type="dxa"/>
              <w:left w:w="57" w:type="dxa"/>
              <w:bottom w:w="57" w:type="dxa"/>
              <w:right w:w="57" w:type="dxa"/>
            </w:tcMar>
            <w:tcPrChange w:id="1195" w:author="Lorna Lewin" w:date="2022-06-28T11:08:00Z">
              <w:tcPr>
                <w:tcW w:w="913" w:type="pct"/>
                <w:tcMar>
                  <w:top w:w="57" w:type="dxa"/>
                  <w:left w:w="57" w:type="dxa"/>
                  <w:bottom w:w="57" w:type="dxa"/>
                  <w:right w:w="57" w:type="dxa"/>
                </w:tcMar>
              </w:tcPr>
            </w:tcPrChange>
          </w:tcPr>
          <w:p w14:paraId="2C9AAC0F" w14:textId="77777777" w:rsidR="00471110" w:rsidRPr="00E95EE2" w:rsidRDefault="00471110"/>
        </w:tc>
        <w:tc>
          <w:tcPr>
            <w:tcW w:w="902" w:type="pct"/>
            <w:tcMar>
              <w:top w:w="57" w:type="dxa"/>
              <w:left w:w="57" w:type="dxa"/>
              <w:bottom w:w="57" w:type="dxa"/>
              <w:right w:w="57" w:type="dxa"/>
            </w:tcMar>
            <w:tcPrChange w:id="1196" w:author="Lorna Lewin" w:date="2022-06-28T11:08:00Z">
              <w:tcPr>
                <w:tcW w:w="986" w:type="pct"/>
                <w:tcMar>
                  <w:top w:w="57" w:type="dxa"/>
                  <w:left w:w="57" w:type="dxa"/>
                  <w:bottom w:w="57" w:type="dxa"/>
                  <w:right w:w="57" w:type="dxa"/>
                </w:tcMar>
              </w:tcPr>
            </w:tcPrChange>
          </w:tcPr>
          <w:p w14:paraId="44C78C4C" w14:textId="77777777" w:rsidR="00471110" w:rsidRPr="00E95EE2" w:rsidRDefault="00471110"/>
        </w:tc>
        <w:tc>
          <w:tcPr>
            <w:tcW w:w="834" w:type="pct"/>
            <w:tcMar>
              <w:top w:w="57" w:type="dxa"/>
              <w:left w:w="57" w:type="dxa"/>
              <w:bottom w:w="57" w:type="dxa"/>
              <w:right w:w="57" w:type="dxa"/>
            </w:tcMar>
            <w:tcPrChange w:id="1197" w:author="Lorna Lewin" w:date="2022-06-28T11:08:00Z">
              <w:tcPr>
                <w:tcW w:w="912" w:type="pct"/>
                <w:tcMar>
                  <w:top w:w="57" w:type="dxa"/>
                  <w:left w:w="57" w:type="dxa"/>
                  <w:bottom w:w="57" w:type="dxa"/>
                  <w:right w:w="57" w:type="dxa"/>
                </w:tcMar>
              </w:tcPr>
            </w:tcPrChange>
          </w:tcPr>
          <w:p w14:paraId="365E1913" w14:textId="77777777" w:rsidR="00471110" w:rsidRPr="00E95EE2" w:rsidRDefault="00471110"/>
        </w:tc>
        <w:tc>
          <w:tcPr>
            <w:tcW w:w="544" w:type="pct"/>
            <w:tcMar>
              <w:top w:w="57" w:type="dxa"/>
              <w:left w:w="57" w:type="dxa"/>
              <w:bottom w:w="57" w:type="dxa"/>
              <w:right w:w="57" w:type="dxa"/>
            </w:tcMar>
            <w:tcPrChange w:id="1198" w:author="Lorna Lewin" w:date="2022-06-28T11:08:00Z">
              <w:tcPr>
                <w:tcW w:w="595" w:type="pct"/>
                <w:tcMar>
                  <w:top w:w="57" w:type="dxa"/>
                  <w:left w:w="57" w:type="dxa"/>
                  <w:bottom w:w="57" w:type="dxa"/>
                  <w:right w:w="57" w:type="dxa"/>
                </w:tcMar>
              </w:tcPr>
            </w:tcPrChange>
          </w:tcPr>
          <w:p w14:paraId="52F4C318" w14:textId="77777777" w:rsidR="00471110" w:rsidRPr="00E95EE2" w:rsidRDefault="00471110"/>
        </w:tc>
        <w:tc>
          <w:tcPr>
            <w:tcW w:w="515" w:type="pct"/>
            <w:tcPrChange w:id="1199" w:author="Lorna Lewin" w:date="2022-06-28T11:08:00Z">
              <w:tcPr>
                <w:tcW w:w="563" w:type="pct"/>
              </w:tcPr>
            </w:tcPrChange>
          </w:tcPr>
          <w:p w14:paraId="12ED5DB7" w14:textId="77777777" w:rsidR="00471110" w:rsidRPr="00E95EE2" w:rsidRDefault="00471110"/>
        </w:tc>
        <w:tc>
          <w:tcPr>
            <w:tcW w:w="515" w:type="pct"/>
            <w:tcMar>
              <w:top w:w="57" w:type="dxa"/>
              <w:left w:w="57" w:type="dxa"/>
              <w:bottom w:w="57" w:type="dxa"/>
              <w:right w:w="57" w:type="dxa"/>
            </w:tcMar>
            <w:tcPrChange w:id="1200" w:author="Lorna Lewin" w:date="2022-06-28T11:08:00Z">
              <w:tcPr>
                <w:tcW w:w="563" w:type="pct"/>
                <w:tcMar>
                  <w:top w:w="57" w:type="dxa"/>
                  <w:left w:w="57" w:type="dxa"/>
                  <w:bottom w:w="57" w:type="dxa"/>
                  <w:right w:w="57" w:type="dxa"/>
                </w:tcMar>
              </w:tcPr>
            </w:tcPrChange>
          </w:tcPr>
          <w:p w14:paraId="373101D5" w14:textId="77777777" w:rsidR="00471110" w:rsidRPr="00E95EE2" w:rsidRDefault="00471110"/>
        </w:tc>
        <w:tc>
          <w:tcPr>
            <w:tcW w:w="428" w:type="pct"/>
            <w:tcPrChange w:id="1201" w:author="Lorna Lewin" w:date="2022-06-28T11:08:00Z">
              <w:tcPr>
                <w:tcW w:w="1" w:type="pct"/>
              </w:tcPr>
            </w:tcPrChange>
          </w:tcPr>
          <w:p w14:paraId="3575F25F" w14:textId="77777777" w:rsidR="00471110" w:rsidRPr="00E95EE2" w:rsidRDefault="00471110">
            <w:pPr>
              <w:rPr>
                <w:ins w:id="1202" w:author="Lorna Lewin" w:date="2022-06-28T11:08:00Z"/>
              </w:rPr>
            </w:pPr>
          </w:p>
        </w:tc>
        <w:tc>
          <w:tcPr>
            <w:tcW w:w="427" w:type="pct"/>
            <w:tcMar>
              <w:top w:w="57" w:type="dxa"/>
              <w:left w:w="57" w:type="dxa"/>
              <w:bottom w:w="57" w:type="dxa"/>
              <w:right w:w="57" w:type="dxa"/>
            </w:tcMar>
            <w:tcPrChange w:id="1203" w:author="Lorna Lewin" w:date="2022-06-28T11:08:00Z">
              <w:tcPr>
                <w:tcW w:w="468" w:type="pct"/>
                <w:tcMar>
                  <w:top w:w="57" w:type="dxa"/>
                  <w:left w:w="57" w:type="dxa"/>
                  <w:bottom w:w="57" w:type="dxa"/>
                  <w:right w:w="57" w:type="dxa"/>
                </w:tcMar>
              </w:tcPr>
            </w:tcPrChange>
          </w:tcPr>
          <w:p w14:paraId="6E2025BD" w14:textId="72DD78F3" w:rsidR="00471110" w:rsidRPr="00E95EE2" w:rsidRDefault="00471110"/>
        </w:tc>
      </w:tr>
      <w:tr w:rsidR="00471110" w:rsidRPr="00E95EE2" w14:paraId="02F2815E" w14:textId="77777777" w:rsidTr="00471110">
        <w:trPr>
          <w:cantSplit/>
          <w:trPrChange w:id="1204" w:author="Lorna Lewin" w:date="2022-06-28T11:08:00Z">
            <w:trPr>
              <w:cantSplit/>
            </w:trPr>
          </w:trPrChange>
        </w:trPr>
        <w:tc>
          <w:tcPr>
            <w:tcW w:w="835" w:type="pct"/>
            <w:tcMar>
              <w:top w:w="57" w:type="dxa"/>
              <w:left w:w="57" w:type="dxa"/>
              <w:bottom w:w="57" w:type="dxa"/>
              <w:right w:w="57" w:type="dxa"/>
            </w:tcMar>
            <w:tcPrChange w:id="1205" w:author="Lorna Lewin" w:date="2022-06-28T11:08:00Z">
              <w:tcPr>
                <w:tcW w:w="913" w:type="pct"/>
                <w:tcMar>
                  <w:top w:w="57" w:type="dxa"/>
                  <w:left w:w="57" w:type="dxa"/>
                  <w:bottom w:w="57" w:type="dxa"/>
                  <w:right w:w="57" w:type="dxa"/>
                </w:tcMar>
              </w:tcPr>
            </w:tcPrChange>
          </w:tcPr>
          <w:p w14:paraId="650833C7" w14:textId="77777777" w:rsidR="00471110" w:rsidRPr="00E95EE2" w:rsidRDefault="00471110"/>
        </w:tc>
        <w:tc>
          <w:tcPr>
            <w:tcW w:w="902" w:type="pct"/>
            <w:tcMar>
              <w:top w:w="57" w:type="dxa"/>
              <w:left w:w="57" w:type="dxa"/>
              <w:bottom w:w="57" w:type="dxa"/>
              <w:right w:w="57" w:type="dxa"/>
            </w:tcMar>
            <w:tcPrChange w:id="1206" w:author="Lorna Lewin" w:date="2022-06-28T11:08:00Z">
              <w:tcPr>
                <w:tcW w:w="986" w:type="pct"/>
                <w:tcMar>
                  <w:top w:w="57" w:type="dxa"/>
                  <w:left w:w="57" w:type="dxa"/>
                  <w:bottom w:w="57" w:type="dxa"/>
                  <w:right w:w="57" w:type="dxa"/>
                </w:tcMar>
              </w:tcPr>
            </w:tcPrChange>
          </w:tcPr>
          <w:p w14:paraId="06B74019" w14:textId="77777777" w:rsidR="00471110" w:rsidRPr="00E95EE2" w:rsidRDefault="00471110"/>
        </w:tc>
        <w:tc>
          <w:tcPr>
            <w:tcW w:w="834" w:type="pct"/>
            <w:tcMar>
              <w:top w:w="57" w:type="dxa"/>
              <w:left w:w="57" w:type="dxa"/>
              <w:bottom w:w="57" w:type="dxa"/>
              <w:right w:w="57" w:type="dxa"/>
            </w:tcMar>
            <w:tcPrChange w:id="1207" w:author="Lorna Lewin" w:date="2022-06-28T11:08:00Z">
              <w:tcPr>
                <w:tcW w:w="912" w:type="pct"/>
                <w:tcMar>
                  <w:top w:w="57" w:type="dxa"/>
                  <w:left w:w="57" w:type="dxa"/>
                  <w:bottom w:w="57" w:type="dxa"/>
                  <w:right w:w="57" w:type="dxa"/>
                </w:tcMar>
              </w:tcPr>
            </w:tcPrChange>
          </w:tcPr>
          <w:p w14:paraId="3F22BAA7" w14:textId="77777777" w:rsidR="00471110" w:rsidRPr="00E95EE2" w:rsidRDefault="00471110"/>
        </w:tc>
        <w:tc>
          <w:tcPr>
            <w:tcW w:w="544" w:type="pct"/>
            <w:tcMar>
              <w:top w:w="57" w:type="dxa"/>
              <w:left w:w="57" w:type="dxa"/>
              <w:bottom w:w="57" w:type="dxa"/>
              <w:right w:w="57" w:type="dxa"/>
            </w:tcMar>
            <w:tcPrChange w:id="1208" w:author="Lorna Lewin" w:date="2022-06-28T11:08:00Z">
              <w:tcPr>
                <w:tcW w:w="595" w:type="pct"/>
                <w:tcMar>
                  <w:top w:w="57" w:type="dxa"/>
                  <w:left w:w="57" w:type="dxa"/>
                  <w:bottom w:w="57" w:type="dxa"/>
                  <w:right w:w="57" w:type="dxa"/>
                </w:tcMar>
              </w:tcPr>
            </w:tcPrChange>
          </w:tcPr>
          <w:p w14:paraId="325F5BA8" w14:textId="77777777" w:rsidR="00471110" w:rsidRPr="00E95EE2" w:rsidRDefault="00471110"/>
        </w:tc>
        <w:tc>
          <w:tcPr>
            <w:tcW w:w="515" w:type="pct"/>
            <w:tcPrChange w:id="1209" w:author="Lorna Lewin" w:date="2022-06-28T11:08:00Z">
              <w:tcPr>
                <w:tcW w:w="563" w:type="pct"/>
              </w:tcPr>
            </w:tcPrChange>
          </w:tcPr>
          <w:p w14:paraId="0F4BFE59" w14:textId="77777777" w:rsidR="00471110" w:rsidRPr="00E95EE2" w:rsidRDefault="00471110"/>
        </w:tc>
        <w:tc>
          <w:tcPr>
            <w:tcW w:w="515" w:type="pct"/>
            <w:tcMar>
              <w:top w:w="57" w:type="dxa"/>
              <w:left w:w="57" w:type="dxa"/>
              <w:bottom w:w="57" w:type="dxa"/>
              <w:right w:w="57" w:type="dxa"/>
            </w:tcMar>
            <w:tcPrChange w:id="1210" w:author="Lorna Lewin" w:date="2022-06-28T11:08:00Z">
              <w:tcPr>
                <w:tcW w:w="563" w:type="pct"/>
                <w:tcMar>
                  <w:top w:w="57" w:type="dxa"/>
                  <w:left w:w="57" w:type="dxa"/>
                  <w:bottom w:w="57" w:type="dxa"/>
                  <w:right w:w="57" w:type="dxa"/>
                </w:tcMar>
              </w:tcPr>
            </w:tcPrChange>
          </w:tcPr>
          <w:p w14:paraId="7169464A" w14:textId="77777777" w:rsidR="00471110" w:rsidRPr="00E95EE2" w:rsidRDefault="00471110"/>
        </w:tc>
        <w:tc>
          <w:tcPr>
            <w:tcW w:w="428" w:type="pct"/>
            <w:tcPrChange w:id="1211" w:author="Lorna Lewin" w:date="2022-06-28T11:08:00Z">
              <w:tcPr>
                <w:tcW w:w="1" w:type="pct"/>
              </w:tcPr>
            </w:tcPrChange>
          </w:tcPr>
          <w:p w14:paraId="12F35FF5" w14:textId="77777777" w:rsidR="00471110" w:rsidRPr="00E95EE2" w:rsidRDefault="00471110">
            <w:pPr>
              <w:rPr>
                <w:ins w:id="1212" w:author="Lorna Lewin" w:date="2022-06-28T11:08:00Z"/>
              </w:rPr>
            </w:pPr>
          </w:p>
        </w:tc>
        <w:tc>
          <w:tcPr>
            <w:tcW w:w="427" w:type="pct"/>
            <w:tcMar>
              <w:top w:w="57" w:type="dxa"/>
              <w:left w:w="57" w:type="dxa"/>
              <w:bottom w:w="57" w:type="dxa"/>
              <w:right w:w="57" w:type="dxa"/>
            </w:tcMar>
            <w:tcPrChange w:id="1213" w:author="Lorna Lewin" w:date="2022-06-28T11:08:00Z">
              <w:tcPr>
                <w:tcW w:w="468" w:type="pct"/>
                <w:tcMar>
                  <w:top w:w="57" w:type="dxa"/>
                  <w:left w:w="57" w:type="dxa"/>
                  <w:bottom w:w="57" w:type="dxa"/>
                  <w:right w:w="57" w:type="dxa"/>
                </w:tcMar>
              </w:tcPr>
            </w:tcPrChange>
          </w:tcPr>
          <w:p w14:paraId="6EBA7A4B" w14:textId="08DFF62A" w:rsidR="00471110" w:rsidRPr="00E95EE2" w:rsidRDefault="00471110"/>
        </w:tc>
      </w:tr>
      <w:tr w:rsidR="00471110" w:rsidRPr="00E95EE2" w14:paraId="77142AF4" w14:textId="77777777" w:rsidTr="00471110">
        <w:trPr>
          <w:cantSplit/>
          <w:trPrChange w:id="1214" w:author="Lorna Lewin" w:date="2022-06-28T11:08:00Z">
            <w:trPr>
              <w:cantSplit/>
            </w:trPr>
          </w:trPrChange>
        </w:trPr>
        <w:tc>
          <w:tcPr>
            <w:tcW w:w="835" w:type="pct"/>
            <w:tcMar>
              <w:top w:w="57" w:type="dxa"/>
              <w:left w:w="57" w:type="dxa"/>
              <w:bottom w:w="57" w:type="dxa"/>
              <w:right w:w="57" w:type="dxa"/>
            </w:tcMar>
            <w:tcPrChange w:id="1215" w:author="Lorna Lewin" w:date="2022-06-28T11:08:00Z">
              <w:tcPr>
                <w:tcW w:w="913" w:type="pct"/>
                <w:tcMar>
                  <w:top w:w="57" w:type="dxa"/>
                  <w:left w:w="57" w:type="dxa"/>
                  <w:bottom w:w="57" w:type="dxa"/>
                  <w:right w:w="57" w:type="dxa"/>
                </w:tcMar>
              </w:tcPr>
            </w:tcPrChange>
          </w:tcPr>
          <w:p w14:paraId="2C5998D7" w14:textId="77777777" w:rsidR="00471110" w:rsidRPr="00E95EE2" w:rsidRDefault="00471110"/>
        </w:tc>
        <w:tc>
          <w:tcPr>
            <w:tcW w:w="902" w:type="pct"/>
            <w:tcMar>
              <w:top w:w="57" w:type="dxa"/>
              <w:left w:w="57" w:type="dxa"/>
              <w:bottom w:w="57" w:type="dxa"/>
              <w:right w:w="57" w:type="dxa"/>
            </w:tcMar>
            <w:tcPrChange w:id="1216" w:author="Lorna Lewin" w:date="2022-06-28T11:08:00Z">
              <w:tcPr>
                <w:tcW w:w="986" w:type="pct"/>
                <w:tcMar>
                  <w:top w:w="57" w:type="dxa"/>
                  <w:left w:w="57" w:type="dxa"/>
                  <w:bottom w:w="57" w:type="dxa"/>
                  <w:right w:w="57" w:type="dxa"/>
                </w:tcMar>
              </w:tcPr>
            </w:tcPrChange>
          </w:tcPr>
          <w:p w14:paraId="04493199" w14:textId="77777777" w:rsidR="00471110" w:rsidRPr="00E95EE2" w:rsidRDefault="00471110"/>
        </w:tc>
        <w:tc>
          <w:tcPr>
            <w:tcW w:w="834" w:type="pct"/>
            <w:tcMar>
              <w:top w:w="57" w:type="dxa"/>
              <w:left w:w="57" w:type="dxa"/>
              <w:bottom w:w="57" w:type="dxa"/>
              <w:right w:w="57" w:type="dxa"/>
            </w:tcMar>
            <w:tcPrChange w:id="1217" w:author="Lorna Lewin" w:date="2022-06-28T11:08:00Z">
              <w:tcPr>
                <w:tcW w:w="912" w:type="pct"/>
                <w:tcMar>
                  <w:top w:w="57" w:type="dxa"/>
                  <w:left w:w="57" w:type="dxa"/>
                  <w:bottom w:w="57" w:type="dxa"/>
                  <w:right w:w="57" w:type="dxa"/>
                </w:tcMar>
              </w:tcPr>
            </w:tcPrChange>
          </w:tcPr>
          <w:p w14:paraId="07007BA0" w14:textId="77777777" w:rsidR="00471110" w:rsidRPr="00E95EE2" w:rsidRDefault="00471110"/>
        </w:tc>
        <w:tc>
          <w:tcPr>
            <w:tcW w:w="544" w:type="pct"/>
            <w:tcMar>
              <w:top w:w="57" w:type="dxa"/>
              <w:left w:w="57" w:type="dxa"/>
              <w:bottom w:w="57" w:type="dxa"/>
              <w:right w:w="57" w:type="dxa"/>
            </w:tcMar>
            <w:tcPrChange w:id="1218" w:author="Lorna Lewin" w:date="2022-06-28T11:08:00Z">
              <w:tcPr>
                <w:tcW w:w="595" w:type="pct"/>
                <w:tcMar>
                  <w:top w:w="57" w:type="dxa"/>
                  <w:left w:w="57" w:type="dxa"/>
                  <w:bottom w:w="57" w:type="dxa"/>
                  <w:right w:w="57" w:type="dxa"/>
                </w:tcMar>
              </w:tcPr>
            </w:tcPrChange>
          </w:tcPr>
          <w:p w14:paraId="38934FB7" w14:textId="77777777" w:rsidR="00471110" w:rsidRPr="00E95EE2" w:rsidRDefault="00471110"/>
        </w:tc>
        <w:tc>
          <w:tcPr>
            <w:tcW w:w="515" w:type="pct"/>
            <w:tcPrChange w:id="1219" w:author="Lorna Lewin" w:date="2022-06-28T11:08:00Z">
              <w:tcPr>
                <w:tcW w:w="563" w:type="pct"/>
              </w:tcPr>
            </w:tcPrChange>
          </w:tcPr>
          <w:p w14:paraId="0665E7DD" w14:textId="77777777" w:rsidR="00471110" w:rsidRPr="00E95EE2" w:rsidRDefault="00471110"/>
        </w:tc>
        <w:tc>
          <w:tcPr>
            <w:tcW w:w="515" w:type="pct"/>
            <w:tcMar>
              <w:top w:w="57" w:type="dxa"/>
              <w:left w:w="57" w:type="dxa"/>
              <w:bottom w:w="57" w:type="dxa"/>
              <w:right w:w="57" w:type="dxa"/>
            </w:tcMar>
            <w:tcPrChange w:id="1220" w:author="Lorna Lewin" w:date="2022-06-28T11:08:00Z">
              <w:tcPr>
                <w:tcW w:w="563" w:type="pct"/>
                <w:tcMar>
                  <w:top w:w="57" w:type="dxa"/>
                  <w:left w:w="57" w:type="dxa"/>
                  <w:bottom w:w="57" w:type="dxa"/>
                  <w:right w:w="57" w:type="dxa"/>
                </w:tcMar>
              </w:tcPr>
            </w:tcPrChange>
          </w:tcPr>
          <w:p w14:paraId="0E7CCE99" w14:textId="77777777" w:rsidR="00471110" w:rsidRPr="00E95EE2" w:rsidRDefault="00471110"/>
        </w:tc>
        <w:tc>
          <w:tcPr>
            <w:tcW w:w="428" w:type="pct"/>
            <w:tcPrChange w:id="1221" w:author="Lorna Lewin" w:date="2022-06-28T11:08:00Z">
              <w:tcPr>
                <w:tcW w:w="1" w:type="pct"/>
              </w:tcPr>
            </w:tcPrChange>
          </w:tcPr>
          <w:p w14:paraId="4476F1C8" w14:textId="77777777" w:rsidR="00471110" w:rsidRPr="00E95EE2" w:rsidRDefault="00471110">
            <w:pPr>
              <w:rPr>
                <w:ins w:id="1222" w:author="Lorna Lewin" w:date="2022-06-28T11:08:00Z"/>
              </w:rPr>
            </w:pPr>
          </w:p>
        </w:tc>
        <w:tc>
          <w:tcPr>
            <w:tcW w:w="427" w:type="pct"/>
            <w:tcMar>
              <w:top w:w="57" w:type="dxa"/>
              <w:left w:w="57" w:type="dxa"/>
              <w:bottom w:w="57" w:type="dxa"/>
              <w:right w:w="57" w:type="dxa"/>
            </w:tcMar>
            <w:tcPrChange w:id="1223" w:author="Lorna Lewin" w:date="2022-06-28T11:08:00Z">
              <w:tcPr>
                <w:tcW w:w="468" w:type="pct"/>
                <w:tcMar>
                  <w:top w:w="57" w:type="dxa"/>
                  <w:left w:w="57" w:type="dxa"/>
                  <w:bottom w:w="57" w:type="dxa"/>
                  <w:right w:w="57" w:type="dxa"/>
                </w:tcMar>
              </w:tcPr>
            </w:tcPrChange>
          </w:tcPr>
          <w:p w14:paraId="650E77BB" w14:textId="1DB50469" w:rsidR="00471110" w:rsidRPr="00E95EE2" w:rsidRDefault="00471110"/>
        </w:tc>
      </w:tr>
      <w:tr w:rsidR="00471110" w:rsidRPr="00E95EE2" w14:paraId="0590B741" w14:textId="77777777" w:rsidTr="00471110">
        <w:trPr>
          <w:cantSplit/>
          <w:trPrChange w:id="1224" w:author="Lorna Lewin" w:date="2022-06-28T11:08:00Z">
            <w:trPr>
              <w:cantSplit/>
            </w:trPr>
          </w:trPrChange>
        </w:trPr>
        <w:tc>
          <w:tcPr>
            <w:tcW w:w="835" w:type="pct"/>
            <w:tcMar>
              <w:top w:w="57" w:type="dxa"/>
              <w:left w:w="57" w:type="dxa"/>
              <w:bottom w:w="57" w:type="dxa"/>
              <w:right w:w="57" w:type="dxa"/>
            </w:tcMar>
            <w:tcPrChange w:id="1225" w:author="Lorna Lewin" w:date="2022-06-28T11:08:00Z">
              <w:tcPr>
                <w:tcW w:w="913" w:type="pct"/>
                <w:tcMar>
                  <w:top w:w="57" w:type="dxa"/>
                  <w:left w:w="57" w:type="dxa"/>
                  <w:bottom w:w="57" w:type="dxa"/>
                  <w:right w:w="57" w:type="dxa"/>
                </w:tcMar>
              </w:tcPr>
            </w:tcPrChange>
          </w:tcPr>
          <w:p w14:paraId="5BC0D3AA" w14:textId="77777777" w:rsidR="00471110" w:rsidRPr="00E95EE2" w:rsidRDefault="00471110"/>
        </w:tc>
        <w:tc>
          <w:tcPr>
            <w:tcW w:w="902" w:type="pct"/>
            <w:tcMar>
              <w:top w:w="57" w:type="dxa"/>
              <w:left w:w="57" w:type="dxa"/>
              <w:bottom w:w="57" w:type="dxa"/>
              <w:right w:w="57" w:type="dxa"/>
            </w:tcMar>
            <w:tcPrChange w:id="1226" w:author="Lorna Lewin" w:date="2022-06-28T11:08:00Z">
              <w:tcPr>
                <w:tcW w:w="986" w:type="pct"/>
                <w:tcMar>
                  <w:top w:w="57" w:type="dxa"/>
                  <w:left w:w="57" w:type="dxa"/>
                  <w:bottom w:w="57" w:type="dxa"/>
                  <w:right w:w="57" w:type="dxa"/>
                </w:tcMar>
              </w:tcPr>
            </w:tcPrChange>
          </w:tcPr>
          <w:p w14:paraId="0F8518B9" w14:textId="77777777" w:rsidR="00471110" w:rsidRPr="00E95EE2" w:rsidRDefault="00471110"/>
        </w:tc>
        <w:tc>
          <w:tcPr>
            <w:tcW w:w="834" w:type="pct"/>
            <w:tcMar>
              <w:top w:w="57" w:type="dxa"/>
              <w:left w:w="57" w:type="dxa"/>
              <w:bottom w:w="57" w:type="dxa"/>
              <w:right w:w="57" w:type="dxa"/>
            </w:tcMar>
            <w:tcPrChange w:id="1227" w:author="Lorna Lewin" w:date="2022-06-28T11:08:00Z">
              <w:tcPr>
                <w:tcW w:w="912" w:type="pct"/>
                <w:tcMar>
                  <w:top w:w="57" w:type="dxa"/>
                  <w:left w:w="57" w:type="dxa"/>
                  <w:bottom w:w="57" w:type="dxa"/>
                  <w:right w:w="57" w:type="dxa"/>
                </w:tcMar>
              </w:tcPr>
            </w:tcPrChange>
          </w:tcPr>
          <w:p w14:paraId="00121D45" w14:textId="77777777" w:rsidR="00471110" w:rsidRPr="00E95EE2" w:rsidRDefault="00471110"/>
        </w:tc>
        <w:tc>
          <w:tcPr>
            <w:tcW w:w="544" w:type="pct"/>
            <w:tcMar>
              <w:top w:w="57" w:type="dxa"/>
              <w:left w:w="57" w:type="dxa"/>
              <w:bottom w:w="57" w:type="dxa"/>
              <w:right w:w="57" w:type="dxa"/>
            </w:tcMar>
            <w:tcPrChange w:id="1228" w:author="Lorna Lewin" w:date="2022-06-28T11:08:00Z">
              <w:tcPr>
                <w:tcW w:w="595" w:type="pct"/>
                <w:tcMar>
                  <w:top w:w="57" w:type="dxa"/>
                  <w:left w:w="57" w:type="dxa"/>
                  <w:bottom w:w="57" w:type="dxa"/>
                  <w:right w:w="57" w:type="dxa"/>
                </w:tcMar>
              </w:tcPr>
            </w:tcPrChange>
          </w:tcPr>
          <w:p w14:paraId="51F98C0C" w14:textId="77777777" w:rsidR="00471110" w:rsidRPr="00E95EE2" w:rsidRDefault="00471110"/>
        </w:tc>
        <w:tc>
          <w:tcPr>
            <w:tcW w:w="515" w:type="pct"/>
            <w:tcPrChange w:id="1229" w:author="Lorna Lewin" w:date="2022-06-28T11:08:00Z">
              <w:tcPr>
                <w:tcW w:w="563" w:type="pct"/>
              </w:tcPr>
            </w:tcPrChange>
          </w:tcPr>
          <w:p w14:paraId="6D7E9A19" w14:textId="77777777" w:rsidR="00471110" w:rsidRPr="00E95EE2" w:rsidRDefault="00471110"/>
        </w:tc>
        <w:tc>
          <w:tcPr>
            <w:tcW w:w="515" w:type="pct"/>
            <w:tcMar>
              <w:top w:w="57" w:type="dxa"/>
              <w:left w:w="57" w:type="dxa"/>
              <w:bottom w:w="57" w:type="dxa"/>
              <w:right w:w="57" w:type="dxa"/>
            </w:tcMar>
            <w:tcPrChange w:id="1230" w:author="Lorna Lewin" w:date="2022-06-28T11:08:00Z">
              <w:tcPr>
                <w:tcW w:w="563" w:type="pct"/>
                <w:tcMar>
                  <w:top w:w="57" w:type="dxa"/>
                  <w:left w:w="57" w:type="dxa"/>
                  <w:bottom w:w="57" w:type="dxa"/>
                  <w:right w:w="57" w:type="dxa"/>
                </w:tcMar>
              </w:tcPr>
            </w:tcPrChange>
          </w:tcPr>
          <w:p w14:paraId="2CEAB495" w14:textId="77777777" w:rsidR="00471110" w:rsidRPr="00E95EE2" w:rsidRDefault="00471110"/>
        </w:tc>
        <w:tc>
          <w:tcPr>
            <w:tcW w:w="428" w:type="pct"/>
            <w:tcPrChange w:id="1231" w:author="Lorna Lewin" w:date="2022-06-28T11:08:00Z">
              <w:tcPr>
                <w:tcW w:w="1" w:type="pct"/>
              </w:tcPr>
            </w:tcPrChange>
          </w:tcPr>
          <w:p w14:paraId="35D6D50D" w14:textId="77777777" w:rsidR="00471110" w:rsidRPr="00E95EE2" w:rsidRDefault="00471110">
            <w:pPr>
              <w:rPr>
                <w:ins w:id="1232" w:author="Lorna Lewin" w:date="2022-06-28T11:08:00Z"/>
              </w:rPr>
            </w:pPr>
          </w:p>
        </w:tc>
        <w:tc>
          <w:tcPr>
            <w:tcW w:w="427" w:type="pct"/>
            <w:tcMar>
              <w:top w:w="57" w:type="dxa"/>
              <w:left w:w="57" w:type="dxa"/>
              <w:bottom w:w="57" w:type="dxa"/>
              <w:right w:w="57" w:type="dxa"/>
            </w:tcMar>
            <w:tcPrChange w:id="1233" w:author="Lorna Lewin" w:date="2022-06-28T11:08:00Z">
              <w:tcPr>
                <w:tcW w:w="468" w:type="pct"/>
                <w:tcMar>
                  <w:top w:w="57" w:type="dxa"/>
                  <w:left w:w="57" w:type="dxa"/>
                  <w:bottom w:w="57" w:type="dxa"/>
                  <w:right w:w="57" w:type="dxa"/>
                </w:tcMar>
              </w:tcPr>
            </w:tcPrChange>
          </w:tcPr>
          <w:p w14:paraId="431E8993" w14:textId="222663FE" w:rsidR="00471110" w:rsidRPr="00E95EE2" w:rsidRDefault="00471110"/>
        </w:tc>
      </w:tr>
      <w:tr w:rsidR="00471110" w:rsidRPr="00E95EE2" w14:paraId="507BCF6A" w14:textId="77777777" w:rsidTr="00471110">
        <w:trPr>
          <w:cantSplit/>
          <w:trPrChange w:id="1234" w:author="Lorna Lewin" w:date="2022-06-28T11:08:00Z">
            <w:trPr>
              <w:cantSplit/>
            </w:trPr>
          </w:trPrChange>
        </w:trPr>
        <w:tc>
          <w:tcPr>
            <w:tcW w:w="835" w:type="pct"/>
            <w:tcMar>
              <w:top w:w="57" w:type="dxa"/>
              <w:left w:w="57" w:type="dxa"/>
              <w:bottom w:w="57" w:type="dxa"/>
              <w:right w:w="57" w:type="dxa"/>
            </w:tcMar>
            <w:tcPrChange w:id="1235" w:author="Lorna Lewin" w:date="2022-06-28T11:08:00Z">
              <w:tcPr>
                <w:tcW w:w="913" w:type="pct"/>
                <w:tcMar>
                  <w:top w:w="57" w:type="dxa"/>
                  <w:left w:w="57" w:type="dxa"/>
                  <w:bottom w:w="57" w:type="dxa"/>
                  <w:right w:w="57" w:type="dxa"/>
                </w:tcMar>
              </w:tcPr>
            </w:tcPrChange>
          </w:tcPr>
          <w:p w14:paraId="1BD2ECD7" w14:textId="77777777" w:rsidR="00471110" w:rsidRPr="00E95EE2" w:rsidRDefault="00471110"/>
        </w:tc>
        <w:tc>
          <w:tcPr>
            <w:tcW w:w="902" w:type="pct"/>
            <w:tcMar>
              <w:top w:w="57" w:type="dxa"/>
              <w:left w:w="57" w:type="dxa"/>
              <w:bottom w:w="57" w:type="dxa"/>
              <w:right w:w="57" w:type="dxa"/>
            </w:tcMar>
            <w:tcPrChange w:id="1236" w:author="Lorna Lewin" w:date="2022-06-28T11:08:00Z">
              <w:tcPr>
                <w:tcW w:w="986" w:type="pct"/>
                <w:tcMar>
                  <w:top w:w="57" w:type="dxa"/>
                  <w:left w:w="57" w:type="dxa"/>
                  <w:bottom w:w="57" w:type="dxa"/>
                  <w:right w:w="57" w:type="dxa"/>
                </w:tcMar>
              </w:tcPr>
            </w:tcPrChange>
          </w:tcPr>
          <w:p w14:paraId="05D4BEBD" w14:textId="77777777" w:rsidR="00471110" w:rsidRPr="00E95EE2" w:rsidRDefault="00471110"/>
        </w:tc>
        <w:tc>
          <w:tcPr>
            <w:tcW w:w="834" w:type="pct"/>
            <w:tcMar>
              <w:top w:w="57" w:type="dxa"/>
              <w:left w:w="57" w:type="dxa"/>
              <w:bottom w:w="57" w:type="dxa"/>
              <w:right w:w="57" w:type="dxa"/>
            </w:tcMar>
            <w:tcPrChange w:id="1237" w:author="Lorna Lewin" w:date="2022-06-28T11:08:00Z">
              <w:tcPr>
                <w:tcW w:w="912" w:type="pct"/>
                <w:tcMar>
                  <w:top w:w="57" w:type="dxa"/>
                  <w:left w:w="57" w:type="dxa"/>
                  <w:bottom w:w="57" w:type="dxa"/>
                  <w:right w:w="57" w:type="dxa"/>
                </w:tcMar>
              </w:tcPr>
            </w:tcPrChange>
          </w:tcPr>
          <w:p w14:paraId="4DA608D7" w14:textId="77777777" w:rsidR="00471110" w:rsidRPr="00E95EE2" w:rsidRDefault="00471110"/>
        </w:tc>
        <w:tc>
          <w:tcPr>
            <w:tcW w:w="544" w:type="pct"/>
            <w:tcMar>
              <w:top w:w="57" w:type="dxa"/>
              <w:left w:w="57" w:type="dxa"/>
              <w:bottom w:w="57" w:type="dxa"/>
              <w:right w:w="57" w:type="dxa"/>
            </w:tcMar>
            <w:tcPrChange w:id="1238" w:author="Lorna Lewin" w:date="2022-06-28T11:08:00Z">
              <w:tcPr>
                <w:tcW w:w="595" w:type="pct"/>
                <w:tcMar>
                  <w:top w:w="57" w:type="dxa"/>
                  <w:left w:w="57" w:type="dxa"/>
                  <w:bottom w:w="57" w:type="dxa"/>
                  <w:right w:w="57" w:type="dxa"/>
                </w:tcMar>
              </w:tcPr>
            </w:tcPrChange>
          </w:tcPr>
          <w:p w14:paraId="75ADF213" w14:textId="77777777" w:rsidR="00471110" w:rsidRPr="00E95EE2" w:rsidRDefault="00471110"/>
        </w:tc>
        <w:tc>
          <w:tcPr>
            <w:tcW w:w="515" w:type="pct"/>
            <w:tcPrChange w:id="1239" w:author="Lorna Lewin" w:date="2022-06-28T11:08:00Z">
              <w:tcPr>
                <w:tcW w:w="563" w:type="pct"/>
              </w:tcPr>
            </w:tcPrChange>
          </w:tcPr>
          <w:p w14:paraId="2D2CB82B" w14:textId="77777777" w:rsidR="00471110" w:rsidRPr="00E95EE2" w:rsidRDefault="00471110"/>
        </w:tc>
        <w:tc>
          <w:tcPr>
            <w:tcW w:w="515" w:type="pct"/>
            <w:tcMar>
              <w:top w:w="57" w:type="dxa"/>
              <w:left w:w="57" w:type="dxa"/>
              <w:bottom w:w="57" w:type="dxa"/>
              <w:right w:w="57" w:type="dxa"/>
            </w:tcMar>
            <w:tcPrChange w:id="1240" w:author="Lorna Lewin" w:date="2022-06-28T11:08:00Z">
              <w:tcPr>
                <w:tcW w:w="563" w:type="pct"/>
                <w:tcMar>
                  <w:top w:w="57" w:type="dxa"/>
                  <w:left w:w="57" w:type="dxa"/>
                  <w:bottom w:w="57" w:type="dxa"/>
                  <w:right w:w="57" w:type="dxa"/>
                </w:tcMar>
              </w:tcPr>
            </w:tcPrChange>
          </w:tcPr>
          <w:p w14:paraId="27A20770" w14:textId="77777777" w:rsidR="00471110" w:rsidRPr="00E95EE2" w:rsidRDefault="00471110"/>
        </w:tc>
        <w:tc>
          <w:tcPr>
            <w:tcW w:w="428" w:type="pct"/>
            <w:tcPrChange w:id="1241" w:author="Lorna Lewin" w:date="2022-06-28T11:08:00Z">
              <w:tcPr>
                <w:tcW w:w="1" w:type="pct"/>
              </w:tcPr>
            </w:tcPrChange>
          </w:tcPr>
          <w:p w14:paraId="6B181D3F" w14:textId="77777777" w:rsidR="00471110" w:rsidRPr="00E95EE2" w:rsidRDefault="00471110">
            <w:pPr>
              <w:rPr>
                <w:ins w:id="1242" w:author="Lorna Lewin" w:date="2022-06-28T11:08:00Z"/>
              </w:rPr>
            </w:pPr>
          </w:p>
        </w:tc>
        <w:tc>
          <w:tcPr>
            <w:tcW w:w="427" w:type="pct"/>
            <w:tcMar>
              <w:top w:w="57" w:type="dxa"/>
              <w:left w:w="57" w:type="dxa"/>
              <w:bottom w:w="57" w:type="dxa"/>
              <w:right w:w="57" w:type="dxa"/>
            </w:tcMar>
            <w:tcPrChange w:id="1243" w:author="Lorna Lewin" w:date="2022-06-28T11:08:00Z">
              <w:tcPr>
                <w:tcW w:w="468" w:type="pct"/>
                <w:tcMar>
                  <w:top w:w="57" w:type="dxa"/>
                  <w:left w:w="57" w:type="dxa"/>
                  <w:bottom w:w="57" w:type="dxa"/>
                  <w:right w:w="57" w:type="dxa"/>
                </w:tcMar>
              </w:tcPr>
            </w:tcPrChange>
          </w:tcPr>
          <w:p w14:paraId="0E0427E9" w14:textId="0DB81C08" w:rsidR="00471110" w:rsidRPr="00E95EE2" w:rsidRDefault="00471110"/>
        </w:tc>
      </w:tr>
      <w:tr w:rsidR="00471110" w:rsidRPr="00E95EE2" w14:paraId="1A6B8A09" w14:textId="77777777" w:rsidTr="00471110">
        <w:trPr>
          <w:cantSplit/>
          <w:trPrChange w:id="1244" w:author="Lorna Lewin" w:date="2022-06-28T11:08:00Z">
            <w:trPr>
              <w:cantSplit/>
            </w:trPr>
          </w:trPrChange>
        </w:trPr>
        <w:tc>
          <w:tcPr>
            <w:tcW w:w="835" w:type="pct"/>
            <w:tcMar>
              <w:top w:w="57" w:type="dxa"/>
              <w:left w:w="57" w:type="dxa"/>
              <w:bottom w:w="57" w:type="dxa"/>
              <w:right w:w="57" w:type="dxa"/>
            </w:tcMar>
            <w:tcPrChange w:id="1245" w:author="Lorna Lewin" w:date="2022-06-28T11:08:00Z">
              <w:tcPr>
                <w:tcW w:w="913" w:type="pct"/>
                <w:tcMar>
                  <w:top w:w="57" w:type="dxa"/>
                  <w:left w:w="57" w:type="dxa"/>
                  <w:bottom w:w="57" w:type="dxa"/>
                  <w:right w:w="57" w:type="dxa"/>
                </w:tcMar>
              </w:tcPr>
            </w:tcPrChange>
          </w:tcPr>
          <w:p w14:paraId="38D0F112" w14:textId="77777777" w:rsidR="00471110" w:rsidRPr="00E95EE2" w:rsidRDefault="00471110"/>
        </w:tc>
        <w:tc>
          <w:tcPr>
            <w:tcW w:w="902" w:type="pct"/>
            <w:tcMar>
              <w:top w:w="57" w:type="dxa"/>
              <w:left w:w="57" w:type="dxa"/>
              <w:bottom w:w="57" w:type="dxa"/>
              <w:right w:w="57" w:type="dxa"/>
            </w:tcMar>
            <w:tcPrChange w:id="1246" w:author="Lorna Lewin" w:date="2022-06-28T11:08:00Z">
              <w:tcPr>
                <w:tcW w:w="986" w:type="pct"/>
                <w:tcMar>
                  <w:top w:w="57" w:type="dxa"/>
                  <w:left w:w="57" w:type="dxa"/>
                  <w:bottom w:w="57" w:type="dxa"/>
                  <w:right w:w="57" w:type="dxa"/>
                </w:tcMar>
              </w:tcPr>
            </w:tcPrChange>
          </w:tcPr>
          <w:p w14:paraId="42BD1808" w14:textId="77777777" w:rsidR="00471110" w:rsidRPr="00E95EE2" w:rsidRDefault="00471110"/>
        </w:tc>
        <w:tc>
          <w:tcPr>
            <w:tcW w:w="834" w:type="pct"/>
            <w:tcMar>
              <w:top w:w="57" w:type="dxa"/>
              <w:left w:w="57" w:type="dxa"/>
              <w:bottom w:w="57" w:type="dxa"/>
              <w:right w:w="57" w:type="dxa"/>
            </w:tcMar>
            <w:tcPrChange w:id="1247" w:author="Lorna Lewin" w:date="2022-06-28T11:08:00Z">
              <w:tcPr>
                <w:tcW w:w="912" w:type="pct"/>
                <w:tcMar>
                  <w:top w:w="57" w:type="dxa"/>
                  <w:left w:w="57" w:type="dxa"/>
                  <w:bottom w:w="57" w:type="dxa"/>
                  <w:right w:w="57" w:type="dxa"/>
                </w:tcMar>
              </w:tcPr>
            </w:tcPrChange>
          </w:tcPr>
          <w:p w14:paraId="6B4FB23C" w14:textId="77777777" w:rsidR="00471110" w:rsidRPr="00E95EE2" w:rsidRDefault="00471110"/>
        </w:tc>
        <w:tc>
          <w:tcPr>
            <w:tcW w:w="544" w:type="pct"/>
            <w:tcMar>
              <w:top w:w="57" w:type="dxa"/>
              <w:left w:w="57" w:type="dxa"/>
              <w:bottom w:w="57" w:type="dxa"/>
              <w:right w:w="57" w:type="dxa"/>
            </w:tcMar>
            <w:tcPrChange w:id="1248" w:author="Lorna Lewin" w:date="2022-06-28T11:08:00Z">
              <w:tcPr>
                <w:tcW w:w="595" w:type="pct"/>
                <w:tcMar>
                  <w:top w:w="57" w:type="dxa"/>
                  <w:left w:w="57" w:type="dxa"/>
                  <w:bottom w:w="57" w:type="dxa"/>
                  <w:right w:w="57" w:type="dxa"/>
                </w:tcMar>
              </w:tcPr>
            </w:tcPrChange>
          </w:tcPr>
          <w:p w14:paraId="6B75A500" w14:textId="77777777" w:rsidR="00471110" w:rsidRPr="00E95EE2" w:rsidRDefault="00471110"/>
        </w:tc>
        <w:tc>
          <w:tcPr>
            <w:tcW w:w="515" w:type="pct"/>
            <w:tcPrChange w:id="1249" w:author="Lorna Lewin" w:date="2022-06-28T11:08:00Z">
              <w:tcPr>
                <w:tcW w:w="563" w:type="pct"/>
              </w:tcPr>
            </w:tcPrChange>
          </w:tcPr>
          <w:p w14:paraId="1B47DEEC" w14:textId="77777777" w:rsidR="00471110" w:rsidRPr="00E95EE2" w:rsidRDefault="00471110"/>
        </w:tc>
        <w:tc>
          <w:tcPr>
            <w:tcW w:w="515" w:type="pct"/>
            <w:tcMar>
              <w:top w:w="57" w:type="dxa"/>
              <w:left w:w="57" w:type="dxa"/>
              <w:bottom w:w="57" w:type="dxa"/>
              <w:right w:w="57" w:type="dxa"/>
            </w:tcMar>
            <w:tcPrChange w:id="1250" w:author="Lorna Lewin" w:date="2022-06-28T11:08:00Z">
              <w:tcPr>
                <w:tcW w:w="563" w:type="pct"/>
                <w:tcMar>
                  <w:top w:w="57" w:type="dxa"/>
                  <w:left w:w="57" w:type="dxa"/>
                  <w:bottom w:w="57" w:type="dxa"/>
                  <w:right w:w="57" w:type="dxa"/>
                </w:tcMar>
              </w:tcPr>
            </w:tcPrChange>
          </w:tcPr>
          <w:p w14:paraId="2F3FC932" w14:textId="77777777" w:rsidR="00471110" w:rsidRPr="00E95EE2" w:rsidRDefault="00471110"/>
        </w:tc>
        <w:tc>
          <w:tcPr>
            <w:tcW w:w="428" w:type="pct"/>
            <w:tcPrChange w:id="1251" w:author="Lorna Lewin" w:date="2022-06-28T11:08:00Z">
              <w:tcPr>
                <w:tcW w:w="1" w:type="pct"/>
              </w:tcPr>
            </w:tcPrChange>
          </w:tcPr>
          <w:p w14:paraId="484D500A" w14:textId="77777777" w:rsidR="00471110" w:rsidRPr="00E95EE2" w:rsidRDefault="00471110">
            <w:pPr>
              <w:rPr>
                <w:ins w:id="1252" w:author="Lorna Lewin" w:date="2022-06-28T11:08:00Z"/>
              </w:rPr>
            </w:pPr>
          </w:p>
        </w:tc>
        <w:tc>
          <w:tcPr>
            <w:tcW w:w="427" w:type="pct"/>
            <w:tcMar>
              <w:top w:w="57" w:type="dxa"/>
              <w:left w:w="57" w:type="dxa"/>
              <w:bottom w:w="57" w:type="dxa"/>
              <w:right w:w="57" w:type="dxa"/>
            </w:tcMar>
            <w:tcPrChange w:id="1253" w:author="Lorna Lewin" w:date="2022-06-28T11:08:00Z">
              <w:tcPr>
                <w:tcW w:w="468" w:type="pct"/>
                <w:tcMar>
                  <w:top w:w="57" w:type="dxa"/>
                  <w:left w:w="57" w:type="dxa"/>
                  <w:bottom w:w="57" w:type="dxa"/>
                  <w:right w:w="57" w:type="dxa"/>
                </w:tcMar>
              </w:tcPr>
            </w:tcPrChange>
          </w:tcPr>
          <w:p w14:paraId="3D164540" w14:textId="1726D886" w:rsidR="00471110" w:rsidRPr="00E95EE2" w:rsidRDefault="00471110"/>
        </w:tc>
      </w:tr>
    </w:tbl>
    <w:p w14:paraId="2A9B3052" w14:textId="77777777" w:rsidR="007F4CFC" w:rsidRPr="00E95EE2" w:rsidRDefault="007F4CFC" w:rsidP="006253A0">
      <w:pPr>
        <w:spacing w:after="240"/>
      </w:pPr>
    </w:p>
    <w:p w14:paraId="1E998458" w14:textId="77777777" w:rsidR="007F4CFC" w:rsidRPr="00E95EE2" w:rsidRDefault="001572A4">
      <w:pPr>
        <w:pStyle w:val="Heading2"/>
        <w:keepNext w:val="0"/>
        <w:pageBreakBefore/>
        <w:tabs>
          <w:tab w:val="right" w:pos="9072"/>
        </w:tabs>
      </w:pPr>
      <w:bookmarkStart w:id="1254" w:name="_Toc520360682"/>
      <w:bookmarkStart w:id="1255" w:name="_Toc531096856"/>
      <w:bookmarkStart w:id="1256" w:name="_Toc531096914"/>
      <w:bookmarkStart w:id="1257" w:name="_Toc532192953"/>
      <w:bookmarkStart w:id="1258" w:name="_Toc532193045"/>
      <w:bookmarkStart w:id="1259" w:name="_Toc535321992"/>
      <w:bookmarkStart w:id="1260" w:name="_Toc13477417"/>
      <w:bookmarkStart w:id="1261" w:name="_Toc17116748"/>
      <w:bookmarkStart w:id="1262" w:name="_Toc106095764"/>
      <w:r w:rsidRPr="00E95EE2">
        <w:lastRenderedPageBreak/>
        <w:t>4.15</w:t>
      </w:r>
      <w:r w:rsidRPr="00E95EE2">
        <w:tab/>
        <w:t>BSCP15/4.15 De-Registration of Secondary BM Unit</w:t>
      </w:r>
      <w:bookmarkEnd w:id="1254"/>
      <w:bookmarkEnd w:id="1255"/>
      <w:bookmarkEnd w:id="1256"/>
      <w:bookmarkEnd w:id="1257"/>
      <w:bookmarkEnd w:id="1258"/>
      <w:bookmarkEnd w:id="1259"/>
      <w:bookmarkEnd w:id="1260"/>
      <w:bookmarkEnd w:id="1261"/>
      <w:bookmarkEnd w:id="12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1134"/>
        <w:gridCol w:w="3544"/>
      </w:tblGrid>
      <w:tr w:rsidR="007F4CFC" w:rsidRPr="00E95EE2" w14:paraId="0365FC63" w14:textId="77777777">
        <w:trPr>
          <w:cantSplit/>
        </w:trPr>
        <w:tc>
          <w:tcPr>
            <w:tcW w:w="4361" w:type="dxa"/>
            <w:tcBorders>
              <w:top w:val="single" w:sz="4" w:space="0" w:color="auto"/>
              <w:left w:val="single" w:sz="4" w:space="0" w:color="auto"/>
              <w:bottom w:val="single" w:sz="4" w:space="0" w:color="auto"/>
              <w:right w:val="single" w:sz="4" w:space="0" w:color="auto"/>
            </w:tcBorders>
          </w:tcPr>
          <w:p w14:paraId="0276F38C" w14:textId="77777777" w:rsidR="007F4CFC" w:rsidRPr="00E95EE2" w:rsidRDefault="001572A4">
            <w:pPr>
              <w:spacing w:before="120" w:after="120"/>
              <w:rPr>
                <w:b/>
              </w:rPr>
            </w:pPr>
            <w:r w:rsidRPr="00E95EE2">
              <w:rPr>
                <w:b/>
              </w:rPr>
              <w:t>To: CRA</w:t>
            </w:r>
          </w:p>
        </w:tc>
        <w:tc>
          <w:tcPr>
            <w:tcW w:w="4678" w:type="dxa"/>
            <w:gridSpan w:val="2"/>
            <w:tcBorders>
              <w:top w:val="single" w:sz="4" w:space="0" w:color="auto"/>
              <w:left w:val="single" w:sz="4" w:space="0" w:color="auto"/>
              <w:bottom w:val="single" w:sz="4" w:space="0" w:color="auto"/>
              <w:right w:val="single" w:sz="4" w:space="0" w:color="auto"/>
            </w:tcBorders>
          </w:tcPr>
          <w:p w14:paraId="2869F197" w14:textId="77777777" w:rsidR="007F4CFC" w:rsidRPr="00E95EE2" w:rsidRDefault="001572A4">
            <w:pPr>
              <w:spacing w:before="120" w:after="120"/>
              <w:rPr>
                <w:b/>
              </w:rPr>
            </w:pPr>
            <w:r w:rsidRPr="00E95EE2">
              <w:rPr>
                <w:b/>
              </w:rPr>
              <w:t xml:space="preserve">Date Sent: </w:t>
            </w:r>
          </w:p>
        </w:tc>
      </w:tr>
      <w:tr w:rsidR="007F4CFC" w:rsidRPr="00E95EE2" w14:paraId="04570471" w14:textId="77777777">
        <w:trPr>
          <w:cantSplit/>
        </w:trPr>
        <w:tc>
          <w:tcPr>
            <w:tcW w:w="9039" w:type="dxa"/>
            <w:gridSpan w:val="3"/>
            <w:tcBorders>
              <w:bottom w:val="nil"/>
              <w:right w:val="single" w:sz="4" w:space="0" w:color="auto"/>
            </w:tcBorders>
          </w:tcPr>
          <w:p w14:paraId="7A9013DD" w14:textId="77777777" w:rsidR="007F4CFC" w:rsidRPr="00E95EE2" w:rsidRDefault="001572A4">
            <w:pPr>
              <w:spacing w:before="120" w:after="120"/>
              <w:rPr>
                <w:b/>
              </w:rPr>
            </w:pPr>
            <w:r w:rsidRPr="00E95EE2">
              <w:rPr>
                <w:b/>
              </w:rPr>
              <w:t>From: Participant Details</w:t>
            </w:r>
          </w:p>
        </w:tc>
      </w:tr>
      <w:tr w:rsidR="007F4CFC" w:rsidRPr="00E95EE2" w14:paraId="0A4B0619" w14:textId="77777777">
        <w:trPr>
          <w:cantSplit/>
        </w:trPr>
        <w:tc>
          <w:tcPr>
            <w:tcW w:w="4361" w:type="dxa"/>
            <w:tcBorders>
              <w:top w:val="nil"/>
              <w:bottom w:val="single" w:sz="4" w:space="0" w:color="auto"/>
              <w:right w:val="single" w:sz="4" w:space="0" w:color="auto"/>
            </w:tcBorders>
          </w:tcPr>
          <w:p w14:paraId="19521FF8" w14:textId="77777777" w:rsidR="007F4CFC" w:rsidRPr="00E95EE2" w:rsidRDefault="001572A4">
            <w:pPr>
              <w:spacing w:before="120" w:after="120"/>
              <w:rPr>
                <w:b/>
              </w:rPr>
            </w:pPr>
            <w:r w:rsidRPr="00E95EE2">
              <w:rPr>
                <w:b/>
              </w:rPr>
              <w:t xml:space="preserve">Party ID: </w:t>
            </w:r>
          </w:p>
        </w:tc>
        <w:tc>
          <w:tcPr>
            <w:tcW w:w="4678" w:type="dxa"/>
            <w:gridSpan w:val="2"/>
            <w:tcBorders>
              <w:top w:val="nil"/>
              <w:left w:val="single" w:sz="4" w:space="0" w:color="auto"/>
              <w:bottom w:val="single" w:sz="4" w:space="0" w:color="auto"/>
              <w:right w:val="single" w:sz="4" w:space="0" w:color="auto"/>
            </w:tcBorders>
          </w:tcPr>
          <w:p w14:paraId="7EA13A6B" w14:textId="77777777" w:rsidR="007F4CFC" w:rsidRPr="00E95EE2" w:rsidRDefault="001572A4">
            <w:pPr>
              <w:pStyle w:val="ccNormal"/>
              <w:spacing w:before="120" w:after="120" w:line="240" w:lineRule="auto"/>
              <w:rPr>
                <w:rFonts w:ascii="Times New Roman" w:hAnsi="Times New Roman"/>
                <w:b/>
              </w:rPr>
            </w:pPr>
            <w:r w:rsidRPr="00E95EE2">
              <w:rPr>
                <w:rFonts w:ascii="Times New Roman" w:hAnsi="Times New Roman"/>
                <w:b/>
              </w:rPr>
              <w:t xml:space="preserve">Name of Sender: </w:t>
            </w:r>
          </w:p>
        </w:tc>
      </w:tr>
      <w:tr w:rsidR="007F4CFC" w:rsidRPr="00E95EE2" w14:paraId="52F5E447" w14:textId="77777777">
        <w:trPr>
          <w:cantSplit/>
        </w:trPr>
        <w:tc>
          <w:tcPr>
            <w:tcW w:w="9039" w:type="dxa"/>
            <w:gridSpan w:val="3"/>
            <w:tcBorders>
              <w:top w:val="single" w:sz="4" w:space="0" w:color="auto"/>
              <w:bottom w:val="single" w:sz="4" w:space="0" w:color="auto"/>
              <w:right w:val="single" w:sz="4" w:space="0" w:color="auto"/>
            </w:tcBorders>
          </w:tcPr>
          <w:p w14:paraId="7B359DDB" w14:textId="77777777" w:rsidR="007F4CFC" w:rsidRPr="00E95EE2" w:rsidRDefault="001572A4">
            <w:pPr>
              <w:spacing w:before="120" w:after="120"/>
              <w:rPr>
                <w:b/>
              </w:rPr>
            </w:pPr>
            <w:r w:rsidRPr="00E95EE2">
              <w:rPr>
                <w:b/>
              </w:rPr>
              <w:t xml:space="preserve">Contact email address: </w:t>
            </w:r>
          </w:p>
        </w:tc>
      </w:tr>
      <w:tr w:rsidR="007F4CFC" w:rsidRPr="00E95EE2" w14:paraId="1D77A32A" w14:textId="77777777">
        <w:trPr>
          <w:cantSplit/>
        </w:trPr>
        <w:tc>
          <w:tcPr>
            <w:tcW w:w="4361" w:type="dxa"/>
            <w:tcBorders>
              <w:top w:val="single" w:sz="4" w:space="0" w:color="auto"/>
              <w:bottom w:val="single" w:sz="4" w:space="0" w:color="auto"/>
              <w:right w:val="single" w:sz="4" w:space="0" w:color="auto"/>
            </w:tcBorders>
          </w:tcPr>
          <w:p w14:paraId="3E434C16" w14:textId="77777777" w:rsidR="007F4CFC" w:rsidRPr="00E95EE2" w:rsidRDefault="001572A4">
            <w:pPr>
              <w:spacing w:before="120" w:after="120"/>
              <w:rPr>
                <w:b/>
              </w:rPr>
            </w:pPr>
            <w:r w:rsidRPr="00E95EE2">
              <w:rPr>
                <w:b/>
              </w:rPr>
              <w:t xml:space="preserve">Our Ref:  </w:t>
            </w:r>
          </w:p>
        </w:tc>
        <w:tc>
          <w:tcPr>
            <w:tcW w:w="4678" w:type="dxa"/>
            <w:gridSpan w:val="2"/>
            <w:tcBorders>
              <w:top w:val="single" w:sz="4" w:space="0" w:color="auto"/>
              <w:left w:val="single" w:sz="4" w:space="0" w:color="auto"/>
              <w:bottom w:val="single" w:sz="4" w:space="0" w:color="auto"/>
              <w:right w:val="single" w:sz="4" w:space="0" w:color="auto"/>
            </w:tcBorders>
          </w:tcPr>
          <w:p w14:paraId="36CACF18" w14:textId="77777777" w:rsidR="007F4CFC" w:rsidRPr="00E95EE2" w:rsidRDefault="001572A4">
            <w:pPr>
              <w:spacing w:before="120" w:after="120"/>
              <w:rPr>
                <w:b/>
              </w:rPr>
            </w:pPr>
            <w:r w:rsidRPr="00E95EE2">
              <w:rPr>
                <w:b/>
              </w:rPr>
              <w:t xml:space="preserve">Contact Tel. No: </w:t>
            </w:r>
          </w:p>
        </w:tc>
      </w:tr>
      <w:tr w:rsidR="007F4CFC" w:rsidRPr="00E95EE2" w14:paraId="55E3E0A6" w14:textId="77777777">
        <w:trPr>
          <w:cantSplit/>
        </w:trPr>
        <w:tc>
          <w:tcPr>
            <w:tcW w:w="9039" w:type="dxa"/>
            <w:gridSpan w:val="3"/>
            <w:tcBorders>
              <w:top w:val="single" w:sz="4" w:space="0" w:color="auto"/>
              <w:bottom w:val="single" w:sz="4" w:space="0" w:color="auto"/>
              <w:right w:val="single" w:sz="4" w:space="0" w:color="auto"/>
            </w:tcBorders>
          </w:tcPr>
          <w:p w14:paraId="11BB34C3" w14:textId="77777777" w:rsidR="007F4CFC" w:rsidRPr="00E95EE2" w:rsidRDefault="001572A4">
            <w:pPr>
              <w:spacing w:before="120" w:after="120"/>
              <w:rPr>
                <w:b/>
              </w:rPr>
            </w:pPr>
            <w:r w:rsidRPr="00E95EE2">
              <w:rPr>
                <w:b/>
              </w:rPr>
              <w:t xml:space="preserve">Name of Authorised Signatory: </w:t>
            </w:r>
          </w:p>
        </w:tc>
      </w:tr>
      <w:tr w:rsidR="007F4CFC" w:rsidRPr="00E95EE2" w14:paraId="4C1EE163" w14:textId="77777777">
        <w:trPr>
          <w:cantSplit/>
        </w:trPr>
        <w:tc>
          <w:tcPr>
            <w:tcW w:w="5495" w:type="dxa"/>
            <w:gridSpan w:val="2"/>
            <w:tcBorders>
              <w:top w:val="single" w:sz="4" w:space="0" w:color="auto"/>
              <w:right w:val="single" w:sz="4" w:space="0" w:color="auto"/>
            </w:tcBorders>
          </w:tcPr>
          <w:p w14:paraId="222E28E8" w14:textId="77777777" w:rsidR="007F4CFC" w:rsidRPr="00E95EE2" w:rsidRDefault="001572A4">
            <w:pPr>
              <w:spacing w:before="120" w:after="120"/>
              <w:rPr>
                <w:b/>
              </w:rPr>
            </w:pPr>
            <w:r w:rsidRPr="00E95EE2">
              <w:rPr>
                <w:b/>
              </w:rPr>
              <w:t xml:space="preserve">Authorised Signature: </w:t>
            </w:r>
          </w:p>
        </w:tc>
        <w:tc>
          <w:tcPr>
            <w:tcW w:w="3544" w:type="dxa"/>
            <w:tcBorders>
              <w:top w:val="single" w:sz="4" w:space="0" w:color="auto"/>
              <w:left w:val="single" w:sz="4" w:space="0" w:color="auto"/>
              <w:right w:val="single" w:sz="4" w:space="0" w:color="auto"/>
            </w:tcBorders>
          </w:tcPr>
          <w:p w14:paraId="5FE415A2" w14:textId="77777777" w:rsidR="007F4CFC" w:rsidRPr="00E95EE2" w:rsidRDefault="001572A4">
            <w:pPr>
              <w:spacing w:before="120" w:after="120"/>
              <w:rPr>
                <w:b/>
              </w:rPr>
            </w:pPr>
            <w:r w:rsidRPr="00E95EE2">
              <w:rPr>
                <w:b/>
              </w:rPr>
              <w:t xml:space="preserve">Password: </w:t>
            </w:r>
          </w:p>
        </w:tc>
      </w:tr>
    </w:tbl>
    <w:p w14:paraId="57B95E44" w14:textId="77777777" w:rsidR="007F4CFC" w:rsidRPr="00E95EE2" w:rsidRDefault="007F4CFC"/>
    <w:p w14:paraId="7D624598" w14:textId="77777777" w:rsidR="007F4CFC" w:rsidRPr="00E95EE2" w:rsidRDefault="007F4CFC"/>
    <w:p w14:paraId="3E14D1D4" w14:textId="77777777" w:rsidR="007F4CFC" w:rsidRPr="00E95EE2" w:rsidRDefault="001572A4">
      <w:pPr>
        <w:rPr>
          <w:b/>
          <w:i/>
        </w:rPr>
      </w:pPr>
      <w:r w:rsidRPr="00E95EE2">
        <w:rPr>
          <w:b/>
          <w:i/>
        </w:rPr>
        <w:t>De-Registration Secondary BM Unit Data Requirements</w:t>
      </w:r>
    </w:p>
    <w:p w14:paraId="3FC2845D" w14:textId="77777777" w:rsidR="007F4CFC" w:rsidRPr="00E95EE2" w:rsidRDefault="007F4CFC"/>
    <w:tbl>
      <w:tblPr>
        <w:tblW w:w="0" w:type="auto"/>
        <w:tblLayout w:type="fixed"/>
        <w:tblLook w:val="0000" w:firstRow="0" w:lastRow="0" w:firstColumn="0" w:lastColumn="0" w:noHBand="0" w:noVBand="0"/>
      </w:tblPr>
      <w:tblGrid>
        <w:gridCol w:w="2943"/>
        <w:gridCol w:w="6096"/>
      </w:tblGrid>
      <w:tr w:rsidR="007F4CFC" w:rsidRPr="00E95EE2" w14:paraId="51EEBA9A" w14:textId="77777777" w:rsidTr="006253A0">
        <w:trPr>
          <w:cantSplit/>
        </w:trPr>
        <w:tc>
          <w:tcPr>
            <w:tcW w:w="2943" w:type="dxa"/>
          </w:tcPr>
          <w:p w14:paraId="245CAF2A" w14:textId="77777777" w:rsidR="007F4CFC" w:rsidRPr="00E95EE2" w:rsidRDefault="001572A4">
            <w:pPr>
              <w:pStyle w:val="BodyText1"/>
              <w:tabs>
                <w:tab w:val="clear" w:pos="720"/>
              </w:tabs>
              <w:spacing w:before="120" w:after="120"/>
              <w:ind w:left="0"/>
              <w:jc w:val="left"/>
              <w:rPr>
                <w:b/>
                <w:sz w:val="20"/>
              </w:rPr>
            </w:pPr>
            <w:r w:rsidRPr="00E95EE2">
              <w:rPr>
                <w:b/>
                <w:sz w:val="20"/>
              </w:rPr>
              <w:t>Name:</w:t>
            </w:r>
          </w:p>
        </w:tc>
        <w:tc>
          <w:tcPr>
            <w:tcW w:w="6096" w:type="dxa"/>
          </w:tcPr>
          <w:p w14:paraId="12B8ADC3" w14:textId="77777777" w:rsidR="007F4CFC" w:rsidRPr="00E95EE2" w:rsidRDefault="007F4CFC">
            <w:pPr>
              <w:pStyle w:val="BodyText1"/>
              <w:tabs>
                <w:tab w:val="clear" w:pos="720"/>
              </w:tabs>
              <w:spacing w:before="120" w:after="120"/>
              <w:ind w:left="0"/>
              <w:jc w:val="left"/>
              <w:rPr>
                <w:sz w:val="20"/>
              </w:rPr>
            </w:pPr>
          </w:p>
        </w:tc>
      </w:tr>
      <w:tr w:rsidR="007F4CFC" w:rsidRPr="00E95EE2" w14:paraId="10209131" w14:textId="77777777" w:rsidTr="006253A0">
        <w:trPr>
          <w:cantSplit/>
        </w:trPr>
        <w:tc>
          <w:tcPr>
            <w:tcW w:w="2943" w:type="dxa"/>
          </w:tcPr>
          <w:p w14:paraId="4E797897" w14:textId="77777777" w:rsidR="007F4CFC" w:rsidRPr="00E95EE2" w:rsidRDefault="001572A4">
            <w:pPr>
              <w:pStyle w:val="BodyText1"/>
              <w:tabs>
                <w:tab w:val="clear" w:pos="720"/>
              </w:tabs>
              <w:spacing w:before="120" w:after="120"/>
              <w:ind w:left="0"/>
              <w:jc w:val="left"/>
              <w:rPr>
                <w:b/>
                <w:sz w:val="20"/>
              </w:rPr>
            </w:pPr>
            <w:r w:rsidRPr="00E95EE2">
              <w:rPr>
                <w:b/>
                <w:sz w:val="20"/>
              </w:rPr>
              <w:t>Secondary BM Unit Id:</w:t>
            </w:r>
          </w:p>
        </w:tc>
        <w:tc>
          <w:tcPr>
            <w:tcW w:w="6096" w:type="dxa"/>
            <w:tcBorders>
              <w:top w:val="dotted" w:sz="4" w:space="0" w:color="auto"/>
            </w:tcBorders>
          </w:tcPr>
          <w:p w14:paraId="2514201C" w14:textId="77777777" w:rsidR="007F4CFC" w:rsidRPr="00E95EE2" w:rsidRDefault="007F4CFC">
            <w:pPr>
              <w:pStyle w:val="BodyText1"/>
              <w:tabs>
                <w:tab w:val="clear" w:pos="720"/>
              </w:tabs>
              <w:spacing w:before="120" w:after="120"/>
              <w:ind w:left="0"/>
              <w:jc w:val="left"/>
              <w:rPr>
                <w:sz w:val="20"/>
              </w:rPr>
            </w:pPr>
          </w:p>
        </w:tc>
      </w:tr>
      <w:tr w:rsidR="007F4CFC" w:rsidRPr="00E95EE2" w14:paraId="7AF3C711" w14:textId="77777777" w:rsidTr="006253A0">
        <w:trPr>
          <w:cantSplit/>
        </w:trPr>
        <w:tc>
          <w:tcPr>
            <w:tcW w:w="2943" w:type="dxa"/>
          </w:tcPr>
          <w:p w14:paraId="4C6EAF0F" w14:textId="77777777" w:rsidR="007F4CFC" w:rsidRPr="00E95EE2" w:rsidRDefault="001572A4">
            <w:pPr>
              <w:pStyle w:val="BodyText1"/>
              <w:tabs>
                <w:tab w:val="clear" w:pos="720"/>
              </w:tabs>
              <w:spacing w:before="120" w:after="120"/>
              <w:ind w:left="0"/>
              <w:jc w:val="left"/>
              <w:rPr>
                <w:b/>
                <w:sz w:val="20"/>
              </w:rPr>
            </w:pPr>
            <w:r w:rsidRPr="00E95EE2">
              <w:rPr>
                <w:b/>
                <w:sz w:val="20"/>
              </w:rPr>
              <w:t>NGC BM Unit ID:</w:t>
            </w:r>
          </w:p>
        </w:tc>
        <w:tc>
          <w:tcPr>
            <w:tcW w:w="6096" w:type="dxa"/>
            <w:tcBorders>
              <w:top w:val="dotted" w:sz="4" w:space="0" w:color="auto"/>
              <w:bottom w:val="dotted" w:sz="4" w:space="0" w:color="auto"/>
            </w:tcBorders>
          </w:tcPr>
          <w:p w14:paraId="4D3EBD5F" w14:textId="77777777" w:rsidR="007F4CFC" w:rsidRPr="00E95EE2" w:rsidRDefault="007F4CFC">
            <w:pPr>
              <w:pStyle w:val="BodyText1"/>
              <w:tabs>
                <w:tab w:val="clear" w:pos="720"/>
              </w:tabs>
              <w:spacing w:before="120" w:after="120"/>
              <w:ind w:left="0"/>
              <w:jc w:val="left"/>
              <w:rPr>
                <w:sz w:val="20"/>
              </w:rPr>
            </w:pPr>
          </w:p>
        </w:tc>
      </w:tr>
      <w:tr w:rsidR="007F4CFC" w:rsidRPr="00E95EE2" w14:paraId="6D536D30" w14:textId="77777777" w:rsidTr="006253A0">
        <w:trPr>
          <w:cantSplit/>
        </w:trPr>
        <w:tc>
          <w:tcPr>
            <w:tcW w:w="2943" w:type="dxa"/>
          </w:tcPr>
          <w:p w14:paraId="7528C40B" w14:textId="77777777" w:rsidR="007F4CFC" w:rsidRPr="00E95EE2" w:rsidRDefault="001572A4">
            <w:pPr>
              <w:pStyle w:val="BodyText1"/>
              <w:tabs>
                <w:tab w:val="clear" w:pos="720"/>
              </w:tabs>
              <w:spacing w:before="120" w:after="120"/>
              <w:ind w:left="0"/>
              <w:jc w:val="left"/>
              <w:rPr>
                <w:b/>
                <w:sz w:val="20"/>
              </w:rPr>
            </w:pPr>
            <w:r w:rsidRPr="00E95EE2">
              <w:rPr>
                <w:b/>
                <w:sz w:val="20"/>
              </w:rPr>
              <w:t>Effective To Date:</w:t>
            </w:r>
          </w:p>
        </w:tc>
        <w:tc>
          <w:tcPr>
            <w:tcW w:w="6096" w:type="dxa"/>
            <w:tcBorders>
              <w:bottom w:val="dotted" w:sz="4" w:space="0" w:color="auto"/>
            </w:tcBorders>
          </w:tcPr>
          <w:p w14:paraId="37F5D75A" w14:textId="77777777" w:rsidR="007F4CFC" w:rsidRPr="00E95EE2" w:rsidRDefault="007F4CFC">
            <w:pPr>
              <w:pStyle w:val="BodyText1"/>
              <w:tabs>
                <w:tab w:val="clear" w:pos="720"/>
              </w:tabs>
              <w:spacing w:before="120" w:after="120"/>
              <w:ind w:left="0"/>
              <w:jc w:val="left"/>
              <w:rPr>
                <w:sz w:val="20"/>
              </w:rPr>
            </w:pPr>
          </w:p>
        </w:tc>
      </w:tr>
    </w:tbl>
    <w:p w14:paraId="3490ADF1" w14:textId="77777777" w:rsidR="007F4CFC" w:rsidRPr="00E95EE2" w:rsidRDefault="007F4CFC" w:rsidP="006253A0">
      <w:pPr>
        <w:pStyle w:val="BodyText1"/>
        <w:tabs>
          <w:tab w:val="clear" w:pos="720"/>
        </w:tabs>
        <w:spacing w:after="120"/>
        <w:ind w:left="0"/>
        <w:rPr>
          <w:sz w:val="20"/>
        </w:rPr>
      </w:pPr>
    </w:p>
    <w:p w14:paraId="2D6DD8C9" w14:textId="77777777" w:rsidR="007F4CFC" w:rsidRDefault="001572A4" w:rsidP="006253A0">
      <w:pPr>
        <w:pStyle w:val="BodyText1"/>
        <w:tabs>
          <w:tab w:val="clear" w:pos="720"/>
        </w:tabs>
        <w:spacing w:after="120"/>
        <w:ind w:left="0"/>
        <w:rPr>
          <w:sz w:val="20"/>
        </w:rPr>
      </w:pPr>
      <w:r w:rsidRPr="00E95EE2">
        <w:rPr>
          <w:sz w:val="20"/>
        </w:rPr>
        <w:t>The NGC BM Unit ID must be provided for all Secondary BM Units with the FPN Flag set to ‘Y’.</w:t>
      </w:r>
    </w:p>
    <w:p w14:paraId="6A224F83" w14:textId="77777777" w:rsidR="007F4CFC" w:rsidRDefault="007F4CFC" w:rsidP="006253A0">
      <w:pPr>
        <w:pStyle w:val="BodyText1"/>
        <w:tabs>
          <w:tab w:val="clear" w:pos="720"/>
        </w:tabs>
        <w:spacing w:after="120"/>
        <w:ind w:left="0"/>
        <w:rPr>
          <w:sz w:val="20"/>
        </w:rPr>
      </w:pPr>
    </w:p>
    <w:p w14:paraId="41515325" w14:textId="77777777" w:rsidR="007F4CFC" w:rsidRDefault="007F4CFC">
      <w:pPr>
        <w:spacing w:after="240"/>
        <w:jc w:val="both"/>
      </w:pPr>
    </w:p>
    <w:p w14:paraId="67EF8443" w14:textId="77777777" w:rsidR="007F4CFC" w:rsidRDefault="007F4CFC">
      <w:pPr>
        <w:spacing w:after="240"/>
      </w:pPr>
    </w:p>
    <w:sectPr w:rsidR="007F4CFC">
      <w:headerReference w:type="even" r:id="rId14"/>
      <w:headerReference w:type="default" r:id="rId15"/>
      <w:footerReference w:type="default" r:id="rId16"/>
      <w:headerReference w:type="first" r:id="rId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67F62" w14:textId="77777777" w:rsidR="009514B9" w:rsidRDefault="009514B9">
      <w:r>
        <w:separator/>
      </w:r>
    </w:p>
  </w:endnote>
  <w:endnote w:type="continuationSeparator" w:id="0">
    <w:p w14:paraId="7C36B1BE" w14:textId="77777777" w:rsidR="009514B9" w:rsidRDefault="009514B9">
      <w:r>
        <w:continuationSeparator/>
      </w:r>
    </w:p>
  </w:endnote>
  <w:endnote w:type="continuationNotice" w:id="1">
    <w:p w14:paraId="3EC09BFD" w14:textId="77777777" w:rsidR="009514B9" w:rsidRDefault="009514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Dutch801BM">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BEC5A" w14:textId="09B2C8EC" w:rsidR="009514B9" w:rsidRDefault="009514B9">
    <w:pPr>
      <w:pStyle w:val="APHFPort"/>
      <w:pBdr>
        <w:top w:val="single" w:sz="4" w:space="6" w:color="auto"/>
      </w:pBdr>
      <w:tabs>
        <w:tab w:val="clear" w:pos="4464"/>
        <w:tab w:val="clear" w:pos="8928"/>
        <w:tab w:val="center" w:pos="4536"/>
        <w:tab w:val="right" w:pos="9072"/>
      </w:tabs>
      <w:rPr>
        <w:rStyle w:val="PageNumber"/>
      </w:rPr>
    </w:pPr>
    <w:r>
      <w:t>Balancing and Settlement Code</w:t>
    </w:r>
    <w:r>
      <w:tab/>
      <w:t xml:space="preserve">Page </w:t>
    </w:r>
    <w:r>
      <w:fldChar w:fldCharType="begin"/>
    </w:r>
    <w:r>
      <w:instrText xml:space="preserve"> PAGE </w:instrText>
    </w:r>
    <w:r>
      <w:fldChar w:fldCharType="separate"/>
    </w:r>
    <w:r w:rsidR="001677B2">
      <w:rPr>
        <w:noProof/>
      </w:rPr>
      <w:t>16</w:t>
    </w:r>
    <w:r>
      <w:rPr>
        <w:noProof/>
      </w:rPr>
      <w:fldChar w:fldCharType="end"/>
    </w:r>
    <w:r>
      <w:t xml:space="preserve"> of </w:t>
    </w:r>
    <w:r>
      <w:rPr>
        <w:noProof/>
      </w:rPr>
      <w:fldChar w:fldCharType="begin"/>
    </w:r>
    <w:r>
      <w:rPr>
        <w:noProof/>
      </w:rPr>
      <w:instrText xml:space="preserve"> NUMPAGES </w:instrText>
    </w:r>
    <w:r>
      <w:rPr>
        <w:noProof/>
      </w:rPr>
      <w:fldChar w:fldCharType="separate"/>
    </w:r>
    <w:r w:rsidR="001677B2">
      <w:rPr>
        <w:noProof/>
      </w:rPr>
      <w:t>100</w:t>
    </w:r>
    <w:r>
      <w:rPr>
        <w:noProof/>
      </w:rPr>
      <w:fldChar w:fldCharType="end"/>
    </w:r>
    <w:r>
      <w:rPr>
        <w:rStyle w:val="PageNumber"/>
        <w:noProof/>
        <w:spacing w:val="0"/>
      </w:rPr>
      <w:tab/>
    </w:r>
    <w:r w:rsidR="001677B2">
      <w:fldChar w:fldCharType="begin"/>
    </w:r>
    <w:r w:rsidR="001677B2">
      <w:instrText xml:space="preserve"> DOCPROPERTY  "Effective Date"  \* MERGEFORMAT </w:instrText>
    </w:r>
    <w:r w:rsidR="001677B2">
      <w:fldChar w:fldCharType="separate"/>
    </w:r>
    <w:del w:id="433" w:author="Lorna Lewin" w:date="2022-06-28T09:42:00Z">
      <w:r w:rsidRPr="00AB295E" w:rsidDel="00D30188">
        <w:rPr>
          <w:rStyle w:val="PageNumber"/>
        </w:rPr>
        <w:delText>30 June 2022</w:delText>
      </w:r>
    </w:del>
    <w:r w:rsidR="001677B2">
      <w:rPr>
        <w:rStyle w:val="PageNumber"/>
      </w:rPr>
      <w:fldChar w:fldCharType="end"/>
    </w:r>
  </w:p>
  <w:p w14:paraId="6737299C" w14:textId="2039F2B6" w:rsidR="009514B9" w:rsidRDefault="009514B9">
    <w:pPr>
      <w:pStyle w:val="APHFPort"/>
      <w:tabs>
        <w:tab w:val="clear" w:pos="4464"/>
        <w:tab w:val="clear" w:pos="8928"/>
      </w:tabs>
      <w:jc w:val="center"/>
      <w:rPr>
        <w:rFonts w:ascii="Times New Roman Bold" w:hAnsi="Times New Roman Bold"/>
      </w:rPr>
    </w:pPr>
    <w:r>
      <w:rPr>
        <w:rStyle w:val="PageNumber"/>
        <w:rFonts w:ascii="Times New Roman Bold" w:hAnsi="Times New Roman Bold"/>
      </w:rPr>
      <w:t xml:space="preserve">© </w:t>
    </w:r>
    <w:r>
      <w:rPr>
        <w:rStyle w:val="PageNumber"/>
        <w:rFonts w:ascii="Times New Roman Bold" w:hAnsi="Times New Roman Bold"/>
      </w:rPr>
      <w:fldChar w:fldCharType="begin"/>
    </w:r>
    <w:r>
      <w:rPr>
        <w:rStyle w:val="PageNumber"/>
        <w:rFonts w:ascii="Times New Roman Bold" w:hAnsi="Times New Roman Bold"/>
      </w:rPr>
      <w:instrText xml:space="preserve"> DOCPROPERTY  "Copyright Year"  \* MERGEFORMAT </w:instrText>
    </w:r>
    <w:r>
      <w:rPr>
        <w:rStyle w:val="PageNumber"/>
        <w:rFonts w:ascii="Times New Roman Bold" w:hAnsi="Times New Roman Bold"/>
      </w:rPr>
      <w:fldChar w:fldCharType="separate"/>
    </w:r>
    <w:r>
      <w:rPr>
        <w:rStyle w:val="PageNumber"/>
        <w:rFonts w:ascii="Times New Roman Bold" w:hAnsi="Times New Roman Bold"/>
      </w:rPr>
      <w:t>Elexon Limited 2022</w:t>
    </w:r>
    <w:r>
      <w:rPr>
        <w:rStyle w:val="PageNumber"/>
        <w:rFonts w:ascii="Times New Roman Bold" w:hAnsi="Times New Roman Bol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75732" w14:textId="695F8038" w:rsidR="009514B9" w:rsidRDefault="009514B9">
    <w:pPr>
      <w:pStyle w:val="APHFPort"/>
      <w:pBdr>
        <w:top w:val="single" w:sz="4" w:space="6" w:color="000000"/>
      </w:pBdr>
      <w:tabs>
        <w:tab w:val="clear" w:pos="4464"/>
        <w:tab w:val="clear" w:pos="8928"/>
        <w:tab w:val="center" w:pos="7088"/>
        <w:tab w:val="right" w:pos="14033"/>
      </w:tabs>
      <w:jc w:val="left"/>
      <w:rPr>
        <w:rStyle w:val="PageNumber"/>
      </w:rPr>
    </w:pPr>
    <w:r>
      <w:t>Balancing and Settlement Code</w:t>
    </w:r>
    <w:r>
      <w:tab/>
      <w:t xml:space="preserve">Page </w:t>
    </w:r>
    <w:r>
      <w:fldChar w:fldCharType="begin"/>
    </w:r>
    <w:r>
      <w:instrText xml:space="preserve"> PAGE </w:instrText>
    </w:r>
    <w:r>
      <w:fldChar w:fldCharType="separate"/>
    </w:r>
    <w:r w:rsidR="001677B2">
      <w:rPr>
        <w:noProof/>
      </w:rPr>
      <w:t>79</w:t>
    </w:r>
    <w:r>
      <w:rPr>
        <w:noProof/>
      </w:rPr>
      <w:fldChar w:fldCharType="end"/>
    </w:r>
    <w:r>
      <w:t xml:space="preserve"> of </w:t>
    </w:r>
    <w:r>
      <w:rPr>
        <w:noProof/>
      </w:rPr>
      <w:fldChar w:fldCharType="begin"/>
    </w:r>
    <w:r>
      <w:rPr>
        <w:noProof/>
      </w:rPr>
      <w:instrText xml:space="preserve"> NUMPAGES </w:instrText>
    </w:r>
    <w:r>
      <w:rPr>
        <w:noProof/>
      </w:rPr>
      <w:fldChar w:fldCharType="separate"/>
    </w:r>
    <w:r w:rsidR="001677B2">
      <w:rPr>
        <w:noProof/>
      </w:rPr>
      <w:t>100</w:t>
    </w:r>
    <w:r>
      <w:rPr>
        <w:noProof/>
      </w:rPr>
      <w:fldChar w:fldCharType="end"/>
    </w:r>
    <w:r>
      <w:rPr>
        <w:rStyle w:val="PageNumber"/>
        <w:noProof/>
        <w:spacing w:val="0"/>
      </w:rPr>
      <w:tab/>
    </w:r>
    <w:r w:rsidR="001677B2">
      <w:fldChar w:fldCharType="begin"/>
    </w:r>
    <w:r w:rsidR="001677B2">
      <w:instrText xml:space="preserve"> DOCPROPERTY  "Effective Date"  \* MERGEFORMAT </w:instrText>
    </w:r>
    <w:r w:rsidR="001677B2">
      <w:fldChar w:fldCharType="separate"/>
    </w:r>
    <w:r w:rsidRPr="00AB295E">
      <w:rPr>
        <w:rStyle w:val="PageNumber"/>
      </w:rPr>
      <w:t>30 June 2022</w:t>
    </w:r>
    <w:r w:rsidR="001677B2">
      <w:rPr>
        <w:rStyle w:val="PageNumber"/>
      </w:rPr>
      <w:fldChar w:fldCharType="end"/>
    </w:r>
  </w:p>
  <w:p w14:paraId="548905F6" w14:textId="037BB493" w:rsidR="009514B9" w:rsidRDefault="009514B9">
    <w:pPr>
      <w:pStyle w:val="APHFPort"/>
      <w:tabs>
        <w:tab w:val="clear" w:pos="4464"/>
        <w:tab w:val="clear" w:pos="8928"/>
      </w:tabs>
      <w:jc w:val="center"/>
      <w:rPr>
        <w:rFonts w:ascii="Times New Roman Bold" w:hAnsi="Times New Roman Bold"/>
      </w:rPr>
    </w:pPr>
    <w:r>
      <w:rPr>
        <w:rStyle w:val="PageNumber"/>
        <w:rFonts w:ascii="Times New Roman Bold" w:hAnsi="Times New Roman Bold"/>
      </w:rPr>
      <w:t xml:space="preserve">© </w:t>
    </w:r>
    <w:r>
      <w:rPr>
        <w:rStyle w:val="PageNumber"/>
        <w:rFonts w:ascii="Times New Roman Bold" w:hAnsi="Times New Roman Bold"/>
      </w:rPr>
      <w:fldChar w:fldCharType="begin"/>
    </w:r>
    <w:r>
      <w:rPr>
        <w:rStyle w:val="PageNumber"/>
        <w:rFonts w:ascii="Times New Roman Bold" w:hAnsi="Times New Roman Bold"/>
      </w:rPr>
      <w:instrText xml:space="preserve"> DOCPROPERTY  "Copyright Year"  \* MERGEFORMAT </w:instrText>
    </w:r>
    <w:r>
      <w:rPr>
        <w:rStyle w:val="PageNumber"/>
        <w:rFonts w:ascii="Times New Roman Bold" w:hAnsi="Times New Roman Bold"/>
      </w:rPr>
      <w:fldChar w:fldCharType="separate"/>
    </w:r>
    <w:r>
      <w:rPr>
        <w:rStyle w:val="PageNumber"/>
        <w:rFonts w:ascii="Times New Roman Bold" w:hAnsi="Times New Roman Bold"/>
      </w:rPr>
      <w:t>Elexon Limited 2022</w:t>
    </w:r>
    <w:r>
      <w:rPr>
        <w:rStyle w:val="PageNumber"/>
        <w:rFonts w:ascii="Times New Roman Bold" w:hAnsi="Times New Roman Bold"/>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22345" w14:textId="2A3E5B9B" w:rsidR="009514B9" w:rsidRDefault="009514B9">
    <w:pPr>
      <w:pBdr>
        <w:top w:val="single" w:sz="4" w:space="6" w:color="auto"/>
      </w:pBdr>
      <w:tabs>
        <w:tab w:val="center" w:pos="4536"/>
        <w:tab w:val="right" w:pos="9072"/>
      </w:tabs>
      <w:rPr>
        <w:b/>
      </w:rPr>
    </w:pPr>
    <w:r>
      <w:rPr>
        <w:b/>
      </w:rPr>
      <w:t>Balancing and Settlement Code</w:t>
    </w:r>
    <w:r>
      <w:rPr>
        <w:b/>
      </w:rPr>
      <w:tab/>
      <w:t xml:space="preserve">Page </w:t>
    </w:r>
    <w:r>
      <w:rPr>
        <w:b/>
      </w:rPr>
      <w:fldChar w:fldCharType="begin"/>
    </w:r>
    <w:r>
      <w:rPr>
        <w:b/>
      </w:rPr>
      <w:instrText xml:space="preserve"> PAGE </w:instrText>
    </w:r>
    <w:r>
      <w:rPr>
        <w:b/>
      </w:rPr>
      <w:fldChar w:fldCharType="separate"/>
    </w:r>
    <w:r w:rsidR="001677B2">
      <w:rPr>
        <w:b/>
        <w:noProof/>
      </w:rPr>
      <w:t>87</w:t>
    </w:r>
    <w:r>
      <w:rPr>
        <w:b/>
      </w:rPr>
      <w:fldChar w:fldCharType="end"/>
    </w:r>
    <w:r>
      <w:rPr>
        <w:b/>
      </w:rPr>
      <w:t xml:space="preserve"> of </w:t>
    </w:r>
    <w:r>
      <w:rPr>
        <w:b/>
      </w:rPr>
      <w:fldChar w:fldCharType="begin"/>
    </w:r>
    <w:r>
      <w:rPr>
        <w:b/>
      </w:rPr>
      <w:instrText xml:space="preserve"> NUMPAGES </w:instrText>
    </w:r>
    <w:r>
      <w:rPr>
        <w:b/>
      </w:rPr>
      <w:fldChar w:fldCharType="separate"/>
    </w:r>
    <w:r w:rsidR="001677B2">
      <w:rPr>
        <w:b/>
        <w:noProof/>
      </w:rPr>
      <w:t>100</w:t>
    </w:r>
    <w:r>
      <w:rPr>
        <w:b/>
      </w:rPr>
      <w:fldChar w:fldCharType="end"/>
    </w:r>
    <w:r>
      <w:rPr>
        <w:b/>
      </w:rPr>
      <w:tab/>
    </w:r>
    <w:r>
      <w:rPr>
        <w:b/>
      </w:rPr>
      <w:fldChar w:fldCharType="begin"/>
    </w:r>
    <w:r>
      <w:rPr>
        <w:b/>
      </w:rPr>
      <w:instrText xml:space="preserve"> DOCPROPERTY  "Effective Date"  \* MERGEFORMAT </w:instrText>
    </w:r>
    <w:r>
      <w:rPr>
        <w:b/>
      </w:rPr>
      <w:fldChar w:fldCharType="separate"/>
    </w:r>
    <w:r>
      <w:rPr>
        <w:b/>
      </w:rPr>
      <w:t>30 June 2022</w:t>
    </w:r>
    <w:r>
      <w:rPr>
        <w:b/>
      </w:rPr>
      <w:fldChar w:fldCharType="end"/>
    </w:r>
  </w:p>
  <w:p w14:paraId="3A2FF1CC" w14:textId="2AE6F65B" w:rsidR="009514B9" w:rsidRDefault="009514B9">
    <w:pPr>
      <w:pStyle w:val="APHFPort"/>
      <w:tabs>
        <w:tab w:val="clear" w:pos="4464"/>
        <w:tab w:val="clear" w:pos="8928"/>
      </w:tabs>
      <w:jc w:val="center"/>
      <w:rPr>
        <w:rFonts w:ascii="Times New Roman Bold" w:hAnsi="Times New Roman Bold"/>
      </w:rPr>
    </w:pPr>
    <w:r>
      <w:rPr>
        <w:rStyle w:val="PageNumber"/>
        <w:rFonts w:ascii="Times New Roman Bold" w:hAnsi="Times New Roman Bold"/>
      </w:rPr>
      <w:t xml:space="preserve">© </w:t>
    </w:r>
    <w:r>
      <w:rPr>
        <w:rStyle w:val="PageNumber"/>
        <w:rFonts w:ascii="Times New Roman Bold" w:hAnsi="Times New Roman Bold"/>
      </w:rPr>
      <w:fldChar w:fldCharType="begin"/>
    </w:r>
    <w:r>
      <w:rPr>
        <w:rStyle w:val="PageNumber"/>
        <w:rFonts w:ascii="Times New Roman Bold" w:hAnsi="Times New Roman Bold"/>
      </w:rPr>
      <w:instrText xml:space="preserve"> DOCPROPERTY  "Copyright Year"  \* MERGEFORMAT </w:instrText>
    </w:r>
    <w:r>
      <w:rPr>
        <w:rStyle w:val="PageNumber"/>
        <w:rFonts w:ascii="Times New Roman Bold" w:hAnsi="Times New Roman Bold"/>
      </w:rPr>
      <w:fldChar w:fldCharType="separate"/>
    </w:r>
    <w:r>
      <w:rPr>
        <w:rStyle w:val="PageNumber"/>
        <w:rFonts w:ascii="Times New Roman Bold" w:hAnsi="Times New Roman Bold"/>
      </w:rPr>
      <w:t>Elexon Limited 2022</w:t>
    </w:r>
    <w:r>
      <w:rPr>
        <w:rStyle w:val="PageNumber"/>
        <w:rFonts w:ascii="Times New Roman Bold" w:hAnsi="Times New Roman Bol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903CEB" w14:textId="77777777" w:rsidR="009514B9" w:rsidRDefault="009514B9">
      <w:pPr>
        <w:rPr>
          <w:sz w:val="18"/>
          <w:szCs w:val="18"/>
        </w:rPr>
      </w:pPr>
      <w:r>
        <w:rPr>
          <w:sz w:val="18"/>
          <w:szCs w:val="18"/>
        </w:rPr>
        <w:separator/>
      </w:r>
    </w:p>
  </w:footnote>
  <w:footnote w:type="continuationSeparator" w:id="0">
    <w:p w14:paraId="1DB58EAC" w14:textId="77777777" w:rsidR="009514B9" w:rsidRDefault="009514B9">
      <w:r>
        <w:continuationSeparator/>
      </w:r>
    </w:p>
  </w:footnote>
  <w:footnote w:type="continuationNotice" w:id="1">
    <w:p w14:paraId="28041750" w14:textId="77777777" w:rsidR="009514B9" w:rsidRDefault="009514B9"/>
  </w:footnote>
  <w:footnote w:id="2">
    <w:p w14:paraId="6AB1E5AA" w14:textId="77777777" w:rsidR="009514B9" w:rsidRDefault="009514B9">
      <w:pPr>
        <w:pStyle w:val="FootnoteText"/>
        <w:rPr>
          <w:sz w:val="16"/>
          <w:szCs w:val="16"/>
        </w:rPr>
      </w:pPr>
      <w:r>
        <w:rPr>
          <w:rStyle w:val="FootnoteReference"/>
          <w:sz w:val="16"/>
          <w:szCs w:val="16"/>
        </w:rPr>
        <w:footnoteRef/>
      </w:r>
      <w:r>
        <w:rPr>
          <w:sz w:val="16"/>
          <w:szCs w:val="16"/>
        </w:rPr>
        <w:t xml:space="preserve"> Per section K3.1.4B, Power Park Modules may belong to a Switching Group on the basis that Plant and Apparatus </w:t>
      </w:r>
      <w:proofErr w:type="gramStart"/>
      <w:r>
        <w:rPr>
          <w:sz w:val="16"/>
          <w:szCs w:val="16"/>
        </w:rPr>
        <w:t>can be selected</w:t>
      </w:r>
      <w:proofErr w:type="gramEnd"/>
      <w:r>
        <w:rPr>
          <w:sz w:val="16"/>
          <w:szCs w:val="16"/>
        </w:rPr>
        <w:t xml:space="preserve"> to run in any of the BM Units belonging to that Switching Group.  A ‘Switching Group’ is described in Section K3.1.4A of BSC.</w:t>
      </w:r>
    </w:p>
  </w:footnote>
  <w:footnote w:id="3">
    <w:p w14:paraId="45C4971B" w14:textId="5BA3FC9D" w:rsidR="009514B9" w:rsidRDefault="009514B9">
      <w:pPr>
        <w:pStyle w:val="FootnoteText"/>
        <w:ind w:left="142" w:hanging="142"/>
        <w:rPr>
          <w:sz w:val="16"/>
          <w:szCs w:val="16"/>
        </w:rPr>
      </w:pPr>
      <w:r>
        <w:rPr>
          <w:rStyle w:val="FootnoteReference"/>
          <w:sz w:val="16"/>
          <w:szCs w:val="16"/>
        </w:rPr>
        <w:footnoteRef/>
      </w:r>
      <w:r>
        <w:rPr>
          <w:sz w:val="16"/>
          <w:szCs w:val="16"/>
        </w:rPr>
        <w:t xml:space="preserve"> Must be authorised by a Category A authorised signatory</w:t>
      </w:r>
    </w:p>
  </w:footnote>
  <w:footnote w:id="4">
    <w:p w14:paraId="21E5B350" w14:textId="77777777" w:rsidR="009514B9" w:rsidRDefault="009514B9">
      <w:pPr>
        <w:pStyle w:val="FootnoteText"/>
        <w:rPr>
          <w:sz w:val="16"/>
          <w:szCs w:val="16"/>
        </w:rPr>
      </w:pPr>
      <w:r>
        <w:rPr>
          <w:rStyle w:val="FootnoteReference"/>
          <w:sz w:val="16"/>
          <w:szCs w:val="16"/>
        </w:rPr>
        <w:footnoteRef/>
      </w:r>
      <w:r>
        <w:rPr>
          <w:sz w:val="16"/>
          <w:szCs w:val="16"/>
        </w:rPr>
        <w:t xml:space="preserve"> Not required for Change of CVA Primary BM Unit Lead Party unless any changes are to </w:t>
      </w:r>
      <w:proofErr w:type="gramStart"/>
      <w:r>
        <w:rPr>
          <w:sz w:val="16"/>
          <w:szCs w:val="16"/>
        </w:rPr>
        <w:t>be made</w:t>
      </w:r>
      <w:proofErr w:type="gramEnd"/>
      <w:r>
        <w:rPr>
          <w:sz w:val="16"/>
          <w:szCs w:val="16"/>
        </w:rPr>
        <w:t xml:space="preserve"> to existing registration data.</w:t>
      </w:r>
    </w:p>
  </w:footnote>
  <w:footnote w:id="5">
    <w:p w14:paraId="041CC900" w14:textId="77777777" w:rsidR="009514B9" w:rsidRDefault="009514B9">
      <w:pPr>
        <w:pStyle w:val="FootnoteText"/>
        <w:rPr>
          <w:sz w:val="16"/>
          <w:szCs w:val="16"/>
        </w:rPr>
      </w:pPr>
      <w:r>
        <w:rPr>
          <w:rStyle w:val="FootnoteReference"/>
          <w:sz w:val="16"/>
          <w:szCs w:val="16"/>
        </w:rPr>
        <w:footnoteRef/>
      </w:r>
      <w:r>
        <w:rPr>
          <w:sz w:val="16"/>
          <w:szCs w:val="16"/>
        </w:rPr>
        <w:t xml:space="preserve"> If the CT / VT ratios </w:t>
      </w:r>
      <w:proofErr w:type="gramStart"/>
      <w:r>
        <w:rPr>
          <w:sz w:val="16"/>
          <w:szCs w:val="16"/>
        </w:rPr>
        <w:t>are not known</w:t>
      </w:r>
      <w:proofErr w:type="gramEnd"/>
      <w:r>
        <w:rPr>
          <w:sz w:val="16"/>
          <w:szCs w:val="16"/>
        </w:rPr>
        <w:t xml:space="preserve"> 30WD / 60WD prior to the EFD, this information should be sent separately by 16WD prior to the EFD.</w:t>
      </w:r>
    </w:p>
  </w:footnote>
  <w:footnote w:id="6">
    <w:p w14:paraId="5F57BCAC" w14:textId="77777777" w:rsidR="009514B9" w:rsidRDefault="009514B9">
      <w:pPr>
        <w:pStyle w:val="FootnoteText"/>
        <w:rPr>
          <w:sz w:val="16"/>
          <w:szCs w:val="16"/>
        </w:rPr>
      </w:pPr>
      <w:r>
        <w:rPr>
          <w:rStyle w:val="FootnoteReference"/>
          <w:sz w:val="16"/>
          <w:szCs w:val="16"/>
        </w:rPr>
        <w:footnoteRef/>
      </w:r>
      <w:r>
        <w:rPr>
          <w:sz w:val="16"/>
          <w:szCs w:val="16"/>
        </w:rPr>
        <w:t xml:space="preserve"> If a Primary BM </w:t>
      </w:r>
      <w:proofErr w:type="gramStart"/>
      <w:r>
        <w:rPr>
          <w:sz w:val="16"/>
          <w:szCs w:val="16"/>
        </w:rPr>
        <w:t>Unit</w:t>
      </w:r>
      <w:proofErr w:type="gramEnd"/>
      <w:r>
        <w:rPr>
          <w:sz w:val="16"/>
          <w:szCs w:val="16"/>
        </w:rPr>
        <w:t xml:space="preserve"> registration is requested using Electronic File Data Transfer, the passwords and signatures are not required as the access control to the participant system is sufficient authentication.</w:t>
      </w:r>
    </w:p>
  </w:footnote>
  <w:footnote w:id="7">
    <w:p w14:paraId="43EDEAC0" w14:textId="6A4A721D" w:rsidR="009514B9" w:rsidRDefault="009514B9">
      <w:pPr>
        <w:pStyle w:val="FootnoteText"/>
        <w:rPr>
          <w:sz w:val="16"/>
          <w:szCs w:val="16"/>
        </w:rPr>
      </w:pPr>
      <w:r>
        <w:rPr>
          <w:rStyle w:val="FootnoteReference"/>
          <w:sz w:val="16"/>
          <w:szCs w:val="16"/>
        </w:rPr>
        <w:footnoteRef/>
      </w:r>
      <w:r>
        <w:rPr>
          <w:sz w:val="16"/>
          <w:szCs w:val="16"/>
        </w:rPr>
        <w:t xml:space="preserve"> Where the Party is applying to register two or more Offshore Power Park Modules as a Combined Offshore BM Unit, </w:t>
      </w:r>
      <w:proofErr w:type="spellStart"/>
      <w:r>
        <w:rPr>
          <w:sz w:val="16"/>
          <w:szCs w:val="16"/>
        </w:rPr>
        <w:t>BSCCo</w:t>
      </w:r>
      <w:proofErr w:type="spellEnd"/>
      <w:r>
        <w:rPr>
          <w:sz w:val="16"/>
          <w:szCs w:val="16"/>
        </w:rPr>
        <w:t xml:space="preserve"> recommends that the Party </w:t>
      </w:r>
      <w:proofErr w:type="gramStart"/>
      <w:r>
        <w:rPr>
          <w:sz w:val="16"/>
          <w:szCs w:val="16"/>
        </w:rPr>
        <w:t>consults</w:t>
      </w:r>
      <w:proofErr w:type="gramEnd"/>
      <w:r>
        <w:rPr>
          <w:sz w:val="16"/>
          <w:szCs w:val="16"/>
        </w:rPr>
        <w:t xml:space="preserve"> with the NETSO before submitting this form.</w:t>
      </w:r>
    </w:p>
  </w:footnote>
  <w:footnote w:id="8">
    <w:p w14:paraId="1953A08B" w14:textId="77777777" w:rsidR="009514B9" w:rsidRDefault="009514B9">
      <w:pPr>
        <w:pStyle w:val="FootnoteText"/>
        <w:rPr>
          <w:sz w:val="16"/>
          <w:szCs w:val="16"/>
        </w:rPr>
      </w:pPr>
      <w:r>
        <w:rPr>
          <w:rStyle w:val="FootnoteReference"/>
          <w:sz w:val="16"/>
          <w:szCs w:val="16"/>
        </w:rPr>
        <w:footnoteRef/>
      </w:r>
      <w:r>
        <w:rPr>
          <w:sz w:val="16"/>
          <w:szCs w:val="16"/>
        </w:rPr>
        <w:t xml:space="preserve"> This information is required to help ensure the energy flow(s) for the proposed Boundary Point(s) are accounted for, where necessary (e.g. under an existing Metering Dispensation for difference metering), in the Aggregation Rules of any associated Volume Allocation Units (e.g. Interconnectors, other relevant BM Units, Grid Supply Points, GSP Groups or Distribution System Connection Points).</w:t>
      </w:r>
    </w:p>
  </w:footnote>
  <w:footnote w:id="9">
    <w:p w14:paraId="719A1CF6" w14:textId="77777777" w:rsidR="009514B9" w:rsidRDefault="009514B9">
      <w:pPr>
        <w:pStyle w:val="FootnoteText"/>
        <w:rPr>
          <w:sz w:val="16"/>
          <w:szCs w:val="16"/>
        </w:rPr>
      </w:pPr>
      <w:r>
        <w:rPr>
          <w:rStyle w:val="FootnoteReference"/>
          <w:sz w:val="16"/>
          <w:szCs w:val="16"/>
        </w:rPr>
        <w:footnoteRef/>
      </w:r>
      <w:r>
        <w:rPr>
          <w:rStyle w:val="FootnoteReference"/>
          <w:sz w:val="16"/>
          <w:szCs w:val="16"/>
        </w:rPr>
        <w:t xml:space="preserve"> </w:t>
      </w:r>
      <w:r>
        <w:rPr>
          <w:sz w:val="16"/>
          <w:szCs w:val="16"/>
        </w:rPr>
        <w:t xml:space="preserve"> Suppliers that have Customers directly connected to the Transmission System can register and de-register the BM Unit associated with that Customer premises within 5WD if the criteria in Section 1.7 have been satisfied.</w:t>
      </w:r>
    </w:p>
  </w:footnote>
  <w:footnote w:id="10">
    <w:p w14:paraId="4055F8B6" w14:textId="3E94A50B" w:rsidR="009514B9" w:rsidRDefault="009514B9">
      <w:pPr>
        <w:pStyle w:val="FootnoteText"/>
        <w:rPr>
          <w:sz w:val="16"/>
          <w:szCs w:val="16"/>
        </w:rPr>
      </w:pPr>
      <w:r>
        <w:rPr>
          <w:rStyle w:val="FootnoteReference"/>
          <w:sz w:val="16"/>
          <w:szCs w:val="16"/>
        </w:rPr>
        <w:footnoteRef/>
      </w:r>
      <w:r>
        <w:rPr>
          <w:sz w:val="16"/>
          <w:szCs w:val="16"/>
        </w:rPr>
        <w:t xml:space="preserve"> Where the Primary BM Unit has the FPN flag set to Yes the NETSO must be contacted at least 30 WD prior to EFD.</w:t>
      </w:r>
    </w:p>
  </w:footnote>
  <w:footnote w:id="11">
    <w:p w14:paraId="3D3334CF" w14:textId="77777777" w:rsidR="009514B9" w:rsidRDefault="009514B9">
      <w:pPr>
        <w:pStyle w:val="FootnoteText"/>
        <w:rPr>
          <w:sz w:val="16"/>
          <w:szCs w:val="16"/>
        </w:rPr>
      </w:pPr>
      <w:r>
        <w:rPr>
          <w:rStyle w:val="FootnoteReference"/>
          <w:sz w:val="16"/>
          <w:szCs w:val="16"/>
        </w:rPr>
        <w:footnoteRef/>
      </w:r>
      <w:r>
        <w:rPr>
          <w:sz w:val="16"/>
          <w:szCs w:val="16"/>
        </w:rPr>
        <w:t xml:space="preserve"> Metering Systems are registered in accordance with BSCP20</w:t>
      </w:r>
    </w:p>
  </w:footnote>
  <w:footnote w:id="12">
    <w:p w14:paraId="707DC91B" w14:textId="77777777" w:rsidR="009514B9" w:rsidRDefault="009514B9">
      <w:pPr>
        <w:pStyle w:val="FootnoteText"/>
        <w:rPr>
          <w:sz w:val="16"/>
          <w:szCs w:val="16"/>
        </w:rPr>
      </w:pPr>
      <w:r>
        <w:rPr>
          <w:rStyle w:val="FootnoteReference"/>
          <w:sz w:val="16"/>
          <w:szCs w:val="16"/>
        </w:rPr>
        <w:footnoteRef/>
      </w:r>
      <w:r>
        <w:rPr>
          <w:sz w:val="16"/>
          <w:szCs w:val="16"/>
        </w:rPr>
        <w:t xml:space="preserve"> If the CT / VT ratios </w:t>
      </w:r>
      <w:proofErr w:type="gramStart"/>
      <w:r>
        <w:rPr>
          <w:sz w:val="16"/>
          <w:szCs w:val="16"/>
        </w:rPr>
        <w:t>are not known</w:t>
      </w:r>
      <w:proofErr w:type="gramEnd"/>
      <w:r>
        <w:rPr>
          <w:sz w:val="16"/>
          <w:szCs w:val="16"/>
        </w:rPr>
        <w:t xml:space="preserve"> 30WD / 60WD prior to the EFD, this information should be sent separately by 16WD prior to the EFD.</w:t>
      </w:r>
    </w:p>
  </w:footnote>
  <w:footnote w:id="13">
    <w:p w14:paraId="2498FDD5" w14:textId="77777777" w:rsidR="009514B9" w:rsidRDefault="009514B9">
      <w:pPr>
        <w:pStyle w:val="FootnoteText"/>
        <w:rPr>
          <w:sz w:val="16"/>
          <w:szCs w:val="16"/>
        </w:rPr>
      </w:pPr>
      <w:r>
        <w:rPr>
          <w:rStyle w:val="FootnoteReference"/>
          <w:sz w:val="16"/>
          <w:szCs w:val="16"/>
        </w:rPr>
        <w:footnoteRef/>
      </w:r>
      <w:r>
        <w:rPr>
          <w:sz w:val="16"/>
          <w:szCs w:val="16"/>
        </w:rPr>
        <w:t xml:space="preserve"> If a BM </w:t>
      </w:r>
      <w:proofErr w:type="gramStart"/>
      <w:r>
        <w:rPr>
          <w:sz w:val="16"/>
          <w:szCs w:val="16"/>
        </w:rPr>
        <w:t>Unit</w:t>
      </w:r>
      <w:proofErr w:type="gramEnd"/>
      <w:r>
        <w:rPr>
          <w:sz w:val="16"/>
          <w:szCs w:val="16"/>
        </w:rPr>
        <w:t xml:space="preserve"> registration is requested using Electronic File Data Transfer, the passwords and signatures are not required as the access control to the participant system is sufficient authentication.</w:t>
      </w:r>
    </w:p>
  </w:footnote>
  <w:footnote w:id="14">
    <w:p w14:paraId="1C4E92F2" w14:textId="7A21157A" w:rsidR="009514B9" w:rsidRDefault="009514B9">
      <w:pPr>
        <w:pStyle w:val="FootnoteText"/>
        <w:rPr>
          <w:sz w:val="16"/>
          <w:szCs w:val="16"/>
        </w:rPr>
      </w:pPr>
      <w:r>
        <w:rPr>
          <w:rStyle w:val="FootnoteReference"/>
          <w:sz w:val="16"/>
          <w:szCs w:val="16"/>
        </w:rPr>
        <w:footnoteRef/>
      </w:r>
      <w:r>
        <w:rPr>
          <w:sz w:val="16"/>
          <w:szCs w:val="16"/>
        </w:rPr>
        <w:t xml:space="preserve"> Where the Party is applying to register </w:t>
      </w:r>
      <w:proofErr w:type="gramStart"/>
      <w:r>
        <w:rPr>
          <w:sz w:val="16"/>
          <w:szCs w:val="16"/>
        </w:rPr>
        <w:t>2</w:t>
      </w:r>
      <w:proofErr w:type="gramEnd"/>
      <w:r>
        <w:rPr>
          <w:sz w:val="16"/>
          <w:szCs w:val="16"/>
        </w:rPr>
        <w:t xml:space="preserve"> or more Offshore Power Park Modules as a Combined Offshore BM Unit, </w:t>
      </w:r>
      <w:proofErr w:type="spellStart"/>
      <w:r>
        <w:rPr>
          <w:sz w:val="16"/>
          <w:szCs w:val="16"/>
        </w:rPr>
        <w:t>BSCCo</w:t>
      </w:r>
      <w:proofErr w:type="spellEnd"/>
      <w:r>
        <w:rPr>
          <w:sz w:val="16"/>
          <w:szCs w:val="16"/>
        </w:rPr>
        <w:t xml:space="preserve"> recommends that the Party consults with the NETSO before submitting this form.</w:t>
      </w:r>
    </w:p>
  </w:footnote>
  <w:footnote w:id="15">
    <w:p w14:paraId="0D681B18" w14:textId="77777777" w:rsidR="009514B9" w:rsidRDefault="009514B9">
      <w:pPr>
        <w:pStyle w:val="FootnoteText"/>
        <w:rPr>
          <w:sz w:val="16"/>
          <w:szCs w:val="16"/>
        </w:rPr>
      </w:pPr>
      <w:r>
        <w:rPr>
          <w:rStyle w:val="FootnoteReference"/>
          <w:sz w:val="16"/>
          <w:szCs w:val="16"/>
        </w:rPr>
        <w:footnoteRef/>
      </w:r>
      <w:r>
        <w:rPr>
          <w:sz w:val="16"/>
          <w:szCs w:val="16"/>
        </w:rPr>
        <w:t xml:space="preserve"> This information is required to help ensure the energy flow(s) for the proposed Boundary Point(s) are accounted for, where necessary (e.g. under an existing Metering Dispensation for difference metering), in the Aggregation Rules of any associated Volume Allocation Units (e.g. Interconnectors, other relevant BM Units, Grid Supply Points, GSP Groups or Distribution System Connection Points).</w:t>
      </w:r>
    </w:p>
  </w:footnote>
  <w:footnote w:id="16">
    <w:p w14:paraId="637858E3" w14:textId="77777777" w:rsidR="009514B9" w:rsidRPr="006253A0" w:rsidRDefault="009514B9">
      <w:pPr>
        <w:pStyle w:val="FootnoteText"/>
        <w:rPr>
          <w:sz w:val="16"/>
          <w:szCs w:val="16"/>
        </w:rPr>
      </w:pPr>
      <w:r w:rsidRPr="006253A0">
        <w:rPr>
          <w:rStyle w:val="FootnoteReference"/>
          <w:sz w:val="16"/>
          <w:szCs w:val="16"/>
        </w:rPr>
        <w:footnoteRef/>
      </w:r>
      <w:r w:rsidRPr="006253A0">
        <w:rPr>
          <w:sz w:val="16"/>
          <w:szCs w:val="16"/>
        </w:rPr>
        <w:t xml:space="preserve"> The TLM for an Interconnector BM Unit will be set to 1, irrespective of the value of the TLF</w:t>
      </w:r>
    </w:p>
  </w:footnote>
  <w:footnote w:id="17">
    <w:p w14:paraId="1AF6D81B" w14:textId="77777777" w:rsidR="009514B9" w:rsidRDefault="009514B9">
      <w:pPr>
        <w:pStyle w:val="FootnoteText"/>
        <w:rPr>
          <w:sz w:val="16"/>
          <w:szCs w:val="16"/>
        </w:rPr>
      </w:pPr>
      <w:r>
        <w:rPr>
          <w:rStyle w:val="FootnoteReference"/>
          <w:sz w:val="16"/>
          <w:szCs w:val="16"/>
        </w:rPr>
        <w:footnoteRef/>
      </w:r>
      <w:r>
        <w:rPr>
          <w:sz w:val="16"/>
          <w:szCs w:val="16"/>
        </w:rPr>
        <w:t xml:space="preserve">  If the Primary Base BM Unit is an Exempt Export Primary BM Unit, the Lead Party can change the Primary BM Unit’s allocated Trading Unit by providing notification in accordance with BSCP31.</w:t>
      </w:r>
    </w:p>
  </w:footnote>
  <w:footnote w:id="18">
    <w:p w14:paraId="0ACD3CE8" w14:textId="77777777" w:rsidR="009514B9" w:rsidRDefault="009514B9">
      <w:pPr>
        <w:pStyle w:val="FootnoteText"/>
        <w:rPr>
          <w:sz w:val="16"/>
          <w:szCs w:val="16"/>
        </w:rPr>
      </w:pPr>
      <w:r>
        <w:rPr>
          <w:rStyle w:val="FootnoteReference"/>
          <w:sz w:val="16"/>
          <w:szCs w:val="16"/>
        </w:rPr>
        <w:footnoteRef/>
      </w:r>
      <w:r>
        <w:rPr>
          <w:sz w:val="16"/>
          <w:szCs w:val="16"/>
        </w:rPr>
        <w:t xml:space="preserve"> Note that, with the exception of any Exempt Export Primary BM Units in Base Trading </w:t>
      </w:r>
      <w:proofErr w:type="gramStart"/>
      <w:r>
        <w:rPr>
          <w:sz w:val="16"/>
          <w:szCs w:val="16"/>
        </w:rPr>
        <w:t>Units which</w:t>
      </w:r>
      <w:proofErr w:type="gramEnd"/>
      <w:r>
        <w:rPr>
          <w:sz w:val="16"/>
          <w:szCs w:val="16"/>
        </w:rPr>
        <w:t xml:space="preserve"> have explicitly elected to have a P/C Status of Production, all Primary BM Units in Base Trading Units will always have a P/C Status of Consumption in accordance with Section K3.5.</w:t>
      </w:r>
    </w:p>
  </w:footnote>
  <w:footnote w:id="19">
    <w:p w14:paraId="7EA6537D" w14:textId="6241F1D6" w:rsidR="009514B9" w:rsidRDefault="009514B9" w:rsidP="0014745E">
      <w:pPr>
        <w:pStyle w:val="FootnoteText"/>
        <w:rPr>
          <w:sz w:val="16"/>
          <w:szCs w:val="16"/>
        </w:rPr>
      </w:pPr>
      <w:r>
        <w:rPr>
          <w:rStyle w:val="FootnoteReference"/>
          <w:sz w:val="16"/>
          <w:szCs w:val="16"/>
        </w:rPr>
        <w:footnoteRef/>
      </w:r>
      <w:r>
        <w:rPr>
          <w:sz w:val="16"/>
          <w:szCs w:val="16"/>
        </w:rPr>
        <w:t xml:space="preserve"> The EFD must align with MDD Release Schedule and be agreed between the NETSO, CRA, Party and </w:t>
      </w:r>
      <w:proofErr w:type="spellStart"/>
      <w:r>
        <w:rPr>
          <w:sz w:val="16"/>
          <w:szCs w:val="16"/>
        </w:rPr>
        <w:t>BSCCo</w:t>
      </w:r>
      <w:proofErr w:type="spellEnd"/>
      <w:r>
        <w:rPr>
          <w:sz w:val="16"/>
          <w:szCs w:val="16"/>
        </w:rPr>
        <w:t xml:space="preserve"> as applicable</w:t>
      </w:r>
    </w:p>
  </w:footnote>
  <w:footnote w:id="20">
    <w:p w14:paraId="4DDDDFFD" w14:textId="77777777" w:rsidR="009514B9" w:rsidRDefault="009514B9" w:rsidP="0014745E">
      <w:pPr>
        <w:pStyle w:val="FootnoteText"/>
        <w:rPr>
          <w:sz w:val="16"/>
          <w:szCs w:val="16"/>
        </w:rPr>
      </w:pPr>
      <w:r>
        <w:rPr>
          <w:rStyle w:val="FootnoteReference"/>
          <w:sz w:val="16"/>
          <w:szCs w:val="16"/>
        </w:rPr>
        <w:footnoteRef/>
      </w:r>
      <w:r>
        <w:rPr>
          <w:sz w:val="16"/>
          <w:szCs w:val="16"/>
        </w:rPr>
        <w:t xml:space="preserve"> If an Additional Primary BM Unit </w:t>
      </w:r>
      <w:proofErr w:type="gramStart"/>
      <w:r>
        <w:rPr>
          <w:sz w:val="16"/>
          <w:szCs w:val="16"/>
        </w:rPr>
        <w:t>is requested</w:t>
      </w:r>
      <w:proofErr w:type="gramEnd"/>
      <w:r>
        <w:rPr>
          <w:sz w:val="16"/>
          <w:szCs w:val="16"/>
        </w:rPr>
        <w:t xml:space="preserve"> using Electronic File Data Transfer, the passwords and signatures are not required as the access control to the participant system is sufficient authentication.  Where faxes are used, participants are required to submit hard copies of the forms by post in case the faxed signatures are illegible.</w:t>
      </w:r>
    </w:p>
  </w:footnote>
  <w:footnote w:id="21">
    <w:p w14:paraId="53E6D73C" w14:textId="77777777" w:rsidR="009514B9" w:rsidRDefault="009514B9">
      <w:pPr>
        <w:pStyle w:val="FootnoteText"/>
        <w:rPr>
          <w:sz w:val="16"/>
          <w:szCs w:val="16"/>
        </w:rPr>
      </w:pPr>
      <w:r>
        <w:rPr>
          <w:rStyle w:val="FootnoteReference"/>
          <w:sz w:val="16"/>
          <w:szCs w:val="16"/>
        </w:rPr>
        <w:footnoteRef/>
      </w:r>
      <w:r>
        <w:rPr>
          <w:sz w:val="16"/>
          <w:szCs w:val="16"/>
        </w:rPr>
        <w:t xml:space="preserve"> If the Additional Primary BM Unit is an Exempt Export Primary BM Unit, the Lead Party can change the Primary BM Unit’s allocated Trading Unit by providing notification in accordance with BSCP31.  If </w:t>
      </w:r>
      <w:proofErr w:type="gramStart"/>
      <w:r>
        <w:rPr>
          <w:sz w:val="16"/>
          <w:szCs w:val="16"/>
        </w:rPr>
        <w:t>no notification is provided by the Lead Party</w:t>
      </w:r>
      <w:proofErr w:type="gramEnd"/>
      <w:r>
        <w:rPr>
          <w:sz w:val="16"/>
          <w:szCs w:val="16"/>
        </w:rPr>
        <w:t>, the Primary BM Unit will be allocated to the Base Trading Unit for its GSP Group.</w:t>
      </w:r>
    </w:p>
  </w:footnote>
  <w:footnote w:id="22">
    <w:p w14:paraId="59DBE8F8" w14:textId="77777777" w:rsidR="009514B9" w:rsidRDefault="009514B9">
      <w:pPr>
        <w:pStyle w:val="FootnoteText"/>
        <w:rPr>
          <w:sz w:val="16"/>
          <w:szCs w:val="16"/>
        </w:rPr>
      </w:pPr>
      <w:r>
        <w:rPr>
          <w:rStyle w:val="FootnoteReference"/>
          <w:sz w:val="16"/>
          <w:szCs w:val="16"/>
        </w:rPr>
        <w:footnoteRef/>
      </w:r>
      <w:r>
        <w:rPr>
          <w:sz w:val="16"/>
          <w:szCs w:val="16"/>
        </w:rPr>
        <w:t xml:space="preserve"> Note that, with the exception of any Exempt Export BM Units in Base Trading </w:t>
      </w:r>
      <w:proofErr w:type="gramStart"/>
      <w:r>
        <w:rPr>
          <w:sz w:val="16"/>
          <w:szCs w:val="16"/>
        </w:rPr>
        <w:t>Units which</w:t>
      </w:r>
      <w:proofErr w:type="gramEnd"/>
      <w:r>
        <w:rPr>
          <w:sz w:val="16"/>
          <w:szCs w:val="16"/>
        </w:rPr>
        <w:t xml:space="preserve"> have explicitly elected to have a P/C Status of Production, all BM Units in Base Trading Units will always have a P/C Status of Consumption in accordance with Section K3.5.</w:t>
      </w:r>
    </w:p>
  </w:footnote>
  <w:footnote w:id="23">
    <w:p w14:paraId="64855991" w14:textId="77777777" w:rsidR="009514B9" w:rsidRDefault="009514B9">
      <w:pPr>
        <w:pStyle w:val="FootnoteText"/>
        <w:ind w:left="142" w:hanging="142"/>
        <w:rPr>
          <w:sz w:val="16"/>
          <w:szCs w:val="16"/>
        </w:rPr>
      </w:pPr>
      <w:r>
        <w:rPr>
          <w:rStyle w:val="FootnoteReference"/>
          <w:sz w:val="16"/>
          <w:szCs w:val="16"/>
        </w:rPr>
        <w:footnoteRef/>
      </w:r>
      <w:r>
        <w:rPr>
          <w:sz w:val="16"/>
          <w:szCs w:val="16"/>
        </w:rPr>
        <w:t xml:space="preserve"> Primary BM Unit registration timescales </w:t>
      </w:r>
      <w:proofErr w:type="gramStart"/>
      <w:r>
        <w:rPr>
          <w:sz w:val="16"/>
          <w:szCs w:val="16"/>
        </w:rPr>
        <w:t>may be reduced</w:t>
      </w:r>
      <w:proofErr w:type="gramEnd"/>
      <w:r>
        <w:rPr>
          <w:sz w:val="16"/>
          <w:szCs w:val="16"/>
        </w:rPr>
        <w:t xml:space="preserve"> in certain circumstances if the registering Party agrees that the registration will not be withdrawn or amended after the ‘point of no return’.</w:t>
      </w:r>
    </w:p>
  </w:footnote>
  <w:footnote w:id="24">
    <w:p w14:paraId="6ACA09F5" w14:textId="16E79D00" w:rsidR="009514B9" w:rsidRDefault="009514B9" w:rsidP="0014745E">
      <w:pPr>
        <w:pStyle w:val="FootnoteText"/>
        <w:rPr>
          <w:sz w:val="16"/>
          <w:szCs w:val="16"/>
        </w:rPr>
      </w:pPr>
      <w:r>
        <w:rPr>
          <w:rStyle w:val="FootnoteReference"/>
          <w:sz w:val="16"/>
          <w:szCs w:val="16"/>
        </w:rPr>
        <w:footnoteRef/>
      </w:r>
      <w:r>
        <w:rPr>
          <w:sz w:val="16"/>
          <w:szCs w:val="16"/>
        </w:rPr>
        <w:t xml:space="preserve"> If the Primary BM Unit is an Embedded BM Unit, Party requests from LDSO.  If the Primary BM Unit is a Directly Connected Primary BM Unit, Party requests from NETSO.</w:t>
      </w:r>
    </w:p>
  </w:footnote>
  <w:footnote w:id="25">
    <w:p w14:paraId="63ECE6A0" w14:textId="77777777" w:rsidR="009514B9" w:rsidRDefault="009514B9" w:rsidP="0014745E">
      <w:pPr>
        <w:pStyle w:val="FootnoteText"/>
        <w:rPr>
          <w:sz w:val="16"/>
          <w:szCs w:val="16"/>
        </w:rPr>
      </w:pPr>
      <w:r>
        <w:rPr>
          <w:rStyle w:val="FootnoteReference"/>
          <w:sz w:val="16"/>
          <w:szCs w:val="16"/>
        </w:rPr>
        <w:footnoteRef/>
      </w:r>
      <w:r>
        <w:rPr>
          <w:sz w:val="16"/>
          <w:szCs w:val="16"/>
        </w:rPr>
        <w:t xml:space="preserve"> Any relevant Metering Systems should be de-registered in accordance with BSCP20</w:t>
      </w:r>
    </w:p>
  </w:footnote>
  <w:footnote w:id="26">
    <w:p w14:paraId="12587440" w14:textId="77777777" w:rsidR="009514B9" w:rsidRDefault="009514B9" w:rsidP="0014745E">
      <w:pPr>
        <w:pStyle w:val="FootnoteText"/>
        <w:rPr>
          <w:sz w:val="16"/>
          <w:szCs w:val="16"/>
        </w:rPr>
      </w:pPr>
      <w:r>
        <w:rPr>
          <w:rStyle w:val="FootnoteReference"/>
          <w:sz w:val="16"/>
          <w:szCs w:val="16"/>
        </w:rPr>
        <w:footnoteRef/>
      </w:r>
      <w:r>
        <w:rPr>
          <w:sz w:val="16"/>
          <w:szCs w:val="16"/>
        </w:rPr>
        <w:t xml:space="preserve"> If a Primary BM Unit De-registration </w:t>
      </w:r>
      <w:proofErr w:type="gramStart"/>
      <w:r>
        <w:rPr>
          <w:sz w:val="16"/>
          <w:szCs w:val="16"/>
        </w:rPr>
        <w:t>is requested</w:t>
      </w:r>
      <w:proofErr w:type="gramEnd"/>
      <w:r>
        <w:rPr>
          <w:sz w:val="16"/>
          <w:szCs w:val="16"/>
        </w:rPr>
        <w:t xml:space="preserve"> using Electronic File Data Transfer, the passwords and signatures are not required as the access control to the participant system is sufficient authentication.  Where faxes are used, participants are required to submit hard copies of the forms by post in case the faxed signatures are illegible.</w:t>
      </w:r>
    </w:p>
  </w:footnote>
  <w:footnote w:id="27">
    <w:p w14:paraId="667072D8" w14:textId="77777777" w:rsidR="009514B9" w:rsidRDefault="009514B9" w:rsidP="0014745E">
      <w:pPr>
        <w:pStyle w:val="FootnoteText"/>
        <w:rPr>
          <w:sz w:val="16"/>
          <w:szCs w:val="16"/>
        </w:rPr>
      </w:pPr>
      <w:r>
        <w:rPr>
          <w:rStyle w:val="FootnoteReference"/>
          <w:sz w:val="16"/>
          <w:szCs w:val="16"/>
        </w:rPr>
        <w:footnoteRef/>
      </w:r>
      <w:r>
        <w:rPr>
          <w:sz w:val="16"/>
          <w:szCs w:val="16"/>
        </w:rPr>
        <w:t xml:space="preserve"> Party to initiate BSCP509 before the de-registration form is submitted to the CRA</w:t>
      </w:r>
    </w:p>
  </w:footnote>
  <w:footnote w:id="28">
    <w:p w14:paraId="02F2C022" w14:textId="6F7041B9" w:rsidR="009514B9" w:rsidRDefault="009514B9" w:rsidP="0014745E">
      <w:pPr>
        <w:pStyle w:val="FootnoteText"/>
        <w:rPr>
          <w:sz w:val="16"/>
          <w:szCs w:val="16"/>
        </w:rPr>
      </w:pPr>
      <w:r>
        <w:rPr>
          <w:rStyle w:val="FootnoteReference"/>
          <w:sz w:val="16"/>
          <w:szCs w:val="16"/>
        </w:rPr>
        <w:footnoteRef/>
      </w:r>
      <w:r>
        <w:rPr>
          <w:sz w:val="16"/>
          <w:szCs w:val="16"/>
        </w:rPr>
        <w:t xml:space="preserve"> Where the Primary BM Unit has a FPN set to No, the NETSO does not need to be informed of the De-Registration</w:t>
      </w:r>
    </w:p>
  </w:footnote>
  <w:footnote w:id="29">
    <w:p w14:paraId="35C18EE6" w14:textId="77777777" w:rsidR="009514B9" w:rsidRDefault="009514B9" w:rsidP="0014745E">
      <w:pPr>
        <w:pStyle w:val="FootnoteText"/>
        <w:rPr>
          <w:sz w:val="16"/>
          <w:szCs w:val="16"/>
        </w:rPr>
      </w:pPr>
      <w:r>
        <w:rPr>
          <w:rStyle w:val="FootnoteReference"/>
          <w:sz w:val="16"/>
          <w:szCs w:val="16"/>
        </w:rPr>
        <w:footnoteRef/>
      </w:r>
      <w:r>
        <w:rPr>
          <w:sz w:val="16"/>
          <w:szCs w:val="16"/>
        </w:rPr>
        <w:t xml:space="preserve"> The Supplier needs to ensure all Metering Systems associated with the additional Supplier Primary BM Unit are re-allocated to either the Base Primary BM Unit or another Supplier BM Unit associated with the same GSP Group (BSCP503 &amp; 507) unless circuits </w:t>
      </w:r>
      <w:proofErr w:type="gramStart"/>
      <w:r>
        <w:rPr>
          <w:sz w:val="16"/>
          <w:szCs w:val="16"/>
        </w:rPr>
        <w:t>are being disconnected</w:t>
      </w:r>
      <w:proofErr w:type="gramEnd"/>
      <w:r>
        <w:rPr>
          <w:sz w:val="16"/>
          <w:szCs w:val="16"/>
        </w:rPr>
        <w:t>.</w:t>
      </w:r>
    </w:p>
  </w:footnote>
  <w:footnote w:id="30">
    <w:p w14:paraId="5D93F063" w14:textId="77777777" w:rsidR="009514B9" w:rsidRDefault="009514B9" w:rsidP="0014745E">
      <w:pPr>
        <w:pStyle w:val="FootnoteText"/>
        <w:rPr>
          <w:sz w:val="16"/>
          <w:szCs w:val="16"/>
        </w:rPr>
      </w:pPr>
      <w:r>
        <w:rPr>
          <w:rStyle w:val="FootnoteReference"/>
          <w:sz w:val="16"/>
          <w:szCs w:val="16"/>
        </w:rPr>
        <w:footnoteRef/>
      </w:r>
      <w:r>
        <w:rPr>
          <w:sz w:val="16"/>
          <w:szCs w:val="16"/>
        </w:rPr>
        <w:t xml:space="preserve"> Notification of such Primary BM Units shall be sent to the SVAA in its capacity as the Market Domain Data manager</w:t>
      </w:r>
    </w:p>
  </w:footnote>
  <w:footnote w:id="31">
    <w:p w14:paraId="0F79E6DA" w14:textId="77777777" w:rsidR="009514B9" w:rsidRPr="006253A0" w:rsidRDefault="009514B9">
      <w:pPr>
        <w:pStyle w:val="FootnoteText"/>
        <w:rPr>
          <w:sz w:val="16"/>
          <w:szCs w:val="16"/>
        </w:rPr>
      </w:pPr>
      <w:r w:rsidRPr="006253A0">
        <w:rPr>
          <w:rStyle w:val="FootnoteReference"/>
          <w:sz w:val="16"/>
          <w:szCs w:val="16"/>
        </w:rPr>
        <w:footnoteRef/>
      </w:r>
      <w:r w:rsidRPr="006253A0">
        <w:rPr>
          <w:sz w:val="16"/>
          <w:szCs w:val="16"/>
        </w:rPr>
        <w:t xml:space="preserve"> Please refer to the ‘Generation Capacity (GC) and Demand Capacity (DC) Estimation Methodology and Challenge Guidance’ document for guidance on this process.</w:t>
      </w:r>
    </w:p>
  </w:footnote>
  <w:footnote w:id="32">
    <w:p w14:paraId="5299E75A" w14:textId="3D80ED20" w:rsidR="009514B9" w:rsidRDefault="009514B9">
      <w:pPr>
        <w:pStyle w:val="FootnoteText"/>
        <w:rPr>
          <w:sz w:val="16"/>
          <w:szCs w:val="16"/>
        </w:rPr>
      </w:pPr>
      <w:r>
        <w:rPr>
          <w:rStyle w:val="FootnoteReference"/>
          <w:sz w:val="16"/>
          <w:szCs w:val="16"/>
        </w:rPr>
        <w:footnoteRef/>
      </w:r>
      <w:r>
        <w:rPr>
          <w:sz w:val="16"/>
          <w:szCs w:val="16"/>
        </w:rPr>
        <w:t xml:space="preserve"> If the GC or DC Breach has not been processed in time to be included in the CRA registration reports, then the Effective </w:t>
      </w:r>
      <w:proofErr w:type="gramStart"/>
      <w:r>
        <w:rPr>
          <w:sz w:val="16"/>
          <w:szCs w:val="16"/>
        </w:rPr>
        <w:t>From</w:t>
      </w:r>
      <w:proofErr w:type="gramEnd"/>
      <w:r>
        <w:rPr>
          <w:sz w:val="16"/>
          <w:szCs w:val="16"/>
        </w:rPr>
        <w:t xml:space="preserve"> Date for the CRA-estimated GC or DC value shall be set to the Working Day after next.</w:t>
      </w:r>
    </w:p>
  </w:footnote>
  <w:footnote w:id="33">
    <w:p w14:paraId="754D3D56" w14:textId="77777777" w:rsidR="009514B9" w:rsidRDefault="009514B9">
      <w:pPr>
        <w:pStyle w:val="FootnoteText"/>
        <w:rPr>
          <w:sz w:val="16"/>
          <w:szCs w:val="16"/>
        </w:rPr>
      </w:pPr>
      <w:r>
        <w:rPr>
          <w:rStyle w:val="FootnoteReference"/>
          <w:sz w:val="16"/>
          <w:szCs w:val="16"/>
        </w:rPr>
        <w:footnoteRef/>
      </w:r>
      <w:r>
        <w:rPr>
          <w:sz w:val="16"/>
          <w:szCs w:val="16"/>
        </w:rPr>
        <w:t xml:space="preserve"> BSC Parties may elect to raise a GC or DC Estimation Challenge through the Self-Service Gateway, in which case both CRA and </w:t>
      </w:r>
      <w:proofErr w:type="spellStart"/>
      <w:r>
        <w:rPr>
          <w:sz w:val="16"/>
          <w:szCs w:val="16"/>
        </w:rPr>
        <w:t>BSCCo</w:t>
      </w:r>
      <w:proofErr w:type="spellEnd"/>
      <w:r>
        <w:rPr>
          <w:sz w:val="16"/>
          <w:szCs w:val="16"/>
        </w:rPr>
        <w:t xml:space="preserve"> </w:t>
      </w:r>
      <w:proofErr w:type="gramStart"/>
      <w:r>
        <w:rPr>
          <w:sz w:val="16"/>
          <w:szCs w:val="16"/>
        </w:rPr>
        <w:t>will be notified</w:t>
      </w:r>
      <w:proofErr w:type="gramEnd"/>
      <w:r>
        <w:rPr>
          <w:sz w:val="16"/>
          <w:szCs w:val="16"/>
        </w:rPr>
        <w:t xml:space="preserve">, or they can email </w:t>
      </w:r>
      <w:proofErr w:type="spellStart"/>
      <w:r>
        <w:rPr>
          <w:sz w:val="16"/>
          <w:szCs w:val="16"/>
        </w:rPr>
        <w:t>BSCCo</w:t>
      </w:r>
      <w:proofErr w:type="spellEnd"/>
      <w:r>
        <w:rPr>
          <w:sz w:val="16"/>
          <w:szCs w:val="16"/>
        </w:rPr>
        <w:t>, who will raise the GC or DC Estimation Challenge on their behalf.</w:t>
      </w:r>
    </w:p>
  </w:footnote>
  <w:footnote w:id="34">
    <w:p w14:paraId="2F36FDAF" w14:textId="77777777" w:rsidR="009514B9" w:rsidRDefault="009514B9">
      <w:pPr>
        <w:pStyle w:val="FootnoteText"/>
        <w:rPr>
          <w:sz w:val="16"/>
          <w:szCs w:val="16"/>
        </w:rPr>
      </w:pPr>
      <w:r>
        <w:rPr>
          <w:rStyle w:val="FootnoteReference"/>
          <w:sz w:val="16"/>
          <w:szCs w:val="16"/>
        </w:rPr>
        <w:footnoteRef/>
      </w:r>
      <w:r>
        <w:rPr>
          <w:sz w:val="16"/>
          <w:szCs w:val="16"/>
        </w:rPr>
        <w:t xml:space="preserve"> If the CRA has two or more conflicting updates to </w:t>
      </w:r>
      <w:r w:rsidRPr="006253A0">
        <w:rPr>
          <w:sz w:val="16"/>
          <w:szCs w:val="16"/>
        </w:rPr>
        <w:t>Primary</w:t>
      </w:r>
      <w:r>
        <w:rPr>
          <w:sz w:val="16"/>
          <w:szCs w:val="16"/>
        </w:rPr>
        <w:t xml:space="preserve"> BM Unit Registration data with the same Effective </w:t>
      </w:r>
      <w:proofErr w:type="gramStart"/>
      <w:r>
        <w:rPr>
          <w:sz w:val="16"/>
          <w:szCs w:val="16"/>
        </w:rPr>
        <w:t>From</w:t>
      </w:r>
      <w:proofErr w:type="gramEnd"/>
      <w:r>
        <w:rPr>
          <w:sz w:val="16"/>
          <w:szCs w:val="16"/>
        </w:rPr>
        <w:t xml:space="preserve"> Date, it shall prioritise the updates in accordance with Section K3.4.7N and with Section K3.4.7O.</w:t>
      </w:r>
    </w:p>
  </w:footnote>
  <w:footnote w:id="35">
    <w:p w14:paraId="6BAEFC90" w14:textId="0E228F14" w:rsidR="009514B9" w:rsidRDefault="009514B9">
      <w:pPr>
        <w:pStyle w:val="FootnoteText"/>
        <w:rPr>
          <w:sz w:val="16"/>
          <w:szCs w:val="16"/>
        </w:rPr>
      </w:pPr>
      <w:r>
        <w:rPr>
          <w:rStyle w:val="FootnoteReference"/>
          <w:sz w:val="16"/>
          <w:szCs w:val="16"/>
        </w:rPr>
        <w:footnoteRef/>
      </w:r>
      <w:r>
        <w:rPr>
          <w:sz w:val="16"/>
          <w:szCs w:val="16"/>
        </w:rPr>
        <w:t xml:space="preserve"> If the changes to the GC or DC Values has not been processed in time to be included in the CRA registration reports, then the Effective </w:t>
      </w:r>
      <w:proofErr w:type="gramStart"/>
      <w:r>
        <w:rPr>
          <w:sz w:val="16"/>
          <w:szCs w:val="16"/>
        </w:rPr>
        <w:t>From</w:t>
      </w:r>
      <w:proofErr w:type="gramEnd"/>
      <w:r>
        <w:rPr>
          <w:sz w:val="16"/>
          <w:szCs w:val="16"/>
        </w:rPr>
        <w:t xml:space="preserve"> Date shall be set to the Working Day after next.</w:t>
      </w:r>
    </w:p>
  </w:footnote>
  <w:footnote w:id="36">
    <w:p w14:paraId="331BFFEC" w14:textId="77777777" w:rsidR="009514B9" w:rsidRDefault="009514B9">
      <w:pPr>
        <w:pStyle w:val="FootnoteText"/>
        <w:rPr>
          <w:sz w:val="16"/>
          <w:szCs w:val="16"/>
        </w:rPr>
      </w:pPr>
      <w:r>
        <w:rPr>
          <w:rStyle w:val="FootnoteReference"/>
          <w:sz w:val="16"/>
          <w:szCs w:val="16"/>
        </w:rPr>
        <w:footnoteRef/>
      </w:r>
      <w:r>
        <w:rPr>
          <w:sz w:val="16"/>
          <w:szCs w:val="16"/>
        </w:rPr>
        <w:t xml:space="preserve"> The Lead Party can change an Exempt Export Primary BM Unit’s allocated Trading Unit by providing notification in accordance with BSCP31.</w:t>
      </w:r>
    </w:p>
  </w:footnote>
  <w:footnote w:id="37">
    <w:p w14:paraId="5435D1E1" w14:textId="77777777" w:rsidR="009514B9" w:rsidRDefault="009514B9">
      <w:pPr>
        <w:pStyle w:val="FootnoteText"/>
        <w:rPr>
          <w:sz w:val="16"/>
          <w:szCs w:val="16"/>
        </w:rPr>
      </w:pPr>
      <w:r>
        <w:rPr>
          <w:rStyle w:val="FootnoteReference"/>
          <w:sz w:val="16"/>
          <w:szCs w:val="16"/>
        </w:rPr>
        <w:footnoteRef/>
      </w:r>
      <w:r>
        <w:rPr>
          <w:sz w:val="16"/>
          <w:szCs w:val="16"/>
        </w:rPr>
        <w:t xml:space="preserve"> Once Exempt Export status </w:t>
      </w:r>
      <w:proofErr w:type="gramStart"/>
      <w:r>
        <w:rPr>
          <w:sz w:val="16"/>
          <w:szCs w:val="16"/>
        </w:rPr>
        <w:t>is terminated</w:t>
      </w:r>
      <w:proofErr w:type="gramEnd"/>
      <w:r>
        <w:rPr>
          <w:sz w:val="16"/>
          <w:szCs w:val="16"/>
        </w:rPr>
        <w:t>, the Primary BM Unit’s P/C Status will no longer be fixed by the Lead Party and will be determined in accordance with Section K3.5.2.</w:t>
      </w:r>
    </w:p>
  </w:footnote>
  <w:footnote w:id="38">
    <w:p w14:paraId="2FC19A14" w14:textId="77777777" w:rsidR="009514B9" w:rsidRDefault="009514B9">
      <w:pPr>
        <w:pStyle w:val="FootnoteText"/>
        <w:rPr>
          <w:sz w:val="16"/>
          <w:szCs w:val="16"/>
        </w:rPr>
      </w:pPr>
      <w:r>
        <w:rPr>
          <w:rStyle w:val="FootnoteReference"/>
          <w:sz w:val="16"/>
          <w:szCs w:val="16"/>
        </w:rPr>
        <w:footnoteRef/>
      </w:r>
      <w:r>
        <w:rPr>
          <w:sz w:val="16"/>
          <w:szCs w:val="16"/>
        </w:rPr>
        <w:t xml:space="preserve"> The Lead Party can choose to register the Primary BM Unit in a different Trading Unit by following BSCP31.</w:t>
      </w:r>
    </w:p>
  </w:footnote>
  <w:footnote w:id="39">
    <w:p w14:paraId="3140B5FA" w14:textId="77777777" w:rsidR="009514B9" w:rsidRDefault="009514B9">
      <w:pPr>
        <w:rPr>
          <w:sz w:val="16"/>
          <w:szCs w:val="16"/>
        </w:rPr>
      </w:pPr>
      <w:r>
        <w:rPr>
          <w:rStyle w:val="FootnoteReference"/>
          <w:sz w:val="16"/>
          <w:szCs w:val="16"/>
        </w:rPr>
        <w:footnoteRef/>
      </w:r>
      <w:r>
        <w:rPr>
          <w:sz w:val="16"/>
          <w:szCs w:val="16"/>
        </w:rPr>
        <w:t xml:space="preserve"> Please note that the responsibility for providing accurate registration data on BSCP15/4.11 forms or in the relevant section of the Self-Service Gateway lies with the Lead Party and not </w:t>
      </w:r>
      <w:proofErr w:type="spellStart"/>
      <w:r>
        <w:rPr>
          <w:sz w:val="16"/>
          <w:szCs w:val="16"/>
        </w:rPr>
        <w:t>BSCCo</w:t>
      </w:r>
      <w:proofErr w:type="spellEnd"/>
      <w:r>
        <w:rPr>
          <w:sz w:val="16"/>
          <w:szCs w:val="16"/>
        </w:rPr>
        <w:t>.</w:t>
      </w:r>
    </w:p>
  </w:footnote>
  <w:footnote w:id="40">
    <w:p w14:paraId="1A9200F4" w14:textId="77777777" w:rsidR="009514B9" w:rsidRDefault="009514B9">
      <w:pPr>
        <w:pStyle w:val="FootnoteText"/>
        <w:rPr>
          <w:sz w:val="16"/>
          <w:szCs w:val="16"/>
        </w:rPr>
      </w:pPr>
      <w:r>
        <w:rPr>
          <w:rStyle w:val="FootnoteReference"/>
          <w:sz w:val="16"/>
          <w:szCs w:val="16"/>
        </w:rPr>
        <w:footnoteRef/>
      </w:r>
      <w:r>
        <w:rPr>
          <w:sz w:val="16"/>
          <w:szCs w:val="16"/>
        </w:rPr>
        <w:t xml:space="preserve"> Where a </w:t>
      </w:r>
      <w:proofErr w:type="spellStart"/>
      <w:r>
        <w:rPr>
          <w:sz w:val="16"/>
          <w:szCs w:val="16"/>
        </w:rPr>
        <w:t>CoPBLP</w:t>
      </w:r>
      <w:proofErr w:type="spellEnd"/>
      <w:r>
        <w:rPr>
          <w:sz w:val="16"/>
          <w:szCs w:val="16"/>
        </w:rPr>
        <w:t xml:space="preserve"> involves multiple Primary BM Units affecting multiple Trading Units, a separate form </w:t>
      </w:r>
      <w:proofErr w:type="gramStart"/>
      <w:r>
        <w:rPr>
          <w:sz w:val="16"/>
          <w:szCs w:val="16"/>
        </w:rPr>
        <w:t>should be used</w:t>
      </w:r>
      <w:proofErr w:type="gramEnd"/>
      <w:r>
        <w:rPr>
          <w:sz w:val="16"/>
          <w:szCs w:val="16"/>
        </w:rPr>
        <w:t xml:space="preserve"> for each Trading Unit.</w:t>
      </w:r>
    </w:p>
  </w:footnote>
  <w:footnote w:id="41">
    <w:p w14:paraId="6E3B4EE7" w14:textId="77777777" w:rsidR="009514B9" w:rsidRDefault="009514B9">
      <w:pPr>
        <w:pStyle w:val="FootnoteText"/>
        <w:rPr>
          <w:sz w:val="16"/>
          <w:szCs w:val="16"/>
        </w:rPr>
      </w:pPr>
      <w:r>
        <w:rPr>
          <w:rStyle w:val="FootnoteReference"/>
          <w:sz w:val="16"/>
          <w:szCs w:val="16"/>
        </w:rPr>
        <w:footnoteRef/>
      </w:r>
      <w:r>
        <w:rPr>
          <w:sz w:val="16"/>
          <w:szCs w:val="16"/>
        </w:rPr>
        <w:t xml:space="preserve"> Because of the short timescales in which a Transfer of Supplier ID can occur, the Exempt Export Primary BM Unit’s P/C Status will remain unchanged on transfer to the Supplier ID Transferee unless the Supplier ID Transferee notifies the CRA/</w:t>
      </w:r>
      <w:proofErr w:type="spellStart"/>
      <w:r>
        <w:rPr>
          <w:sz w:val="16"/>
          <w:szCs w:val="16"/>
        </w:rPr>
        <w:t>BSCCo</w:t>
      </w:r>
      <w:proofErr w:type="spellEnd"/>
      <w:r>
        <w:rPr>
          <w:sz w:val="16"/>
          <w:szCs w:val="16"/>
        </w:rPr>
        <w:t xml:space="preserve"> to the contrary by following procedure 3.12.</w:t>
      </w:r>
    </w:p>
  </w:footnote>
  <w:footnote w:id="42">
    <w:p w14:paraId="744EF1F2" w14:textId="77777777" w:rsidR="009514B9" w:rsidRDefault="009514B9">
      <w:pPr>
        <w:pStyle w:val="FootnoteText"/>
        <w:rPr>
          <w:sz w:val="16"/>
          <w:szCs w:val="16"/>
        </w:rPr>
      </w:pPr>
      <w:r>
        <w:rPr>
          <w:rStyle w:val="FootnoteReference"/>
          <w:sz w:val="16"/>
          <w:szCs w:val="16"/>
        </w:rPr>
        <w:footnoteRef/>
      </w:r>
      <w:r>
        <w:rPr>
          <w:sz w:val="16"/>
          <w:szCs w:val="16"/>
        </w:rPr>
        <w:t xml:space="preserve"> The ELEXON Circular </w:t>
      </w:r>
      <w:proofErr w:type="gramStart"/>
      <w:r>
        <w:rPr>
          <w:sz w:val="16"/>
          <w:szCs w:val="16"/>
        </w:rPr>
        <w:t>is only issued</w:t>
      </w:r>
      <w:proofErr w:type="gramEnd"/>
      <w:r>
        <w:rPr>
          <w:sz w:val="16"/>
          <w:szCs w:val="16"/>
        </w:rPr>
        <w:t xml:space="preserve"> in the event of a Supplier of Last Resort (</w:t>
      </w:r>
      <w:proofErr w:type="spellStart"/>
      <w:r>
        <w:rPr>
          <w:sz w:val="16"/>
          <w:szCs w:val="16"/>
        </w:rPr>
        <w:t>SoLR</w:t>
      </w:r>
      <w:proofErr w:type="spellEnd"/>
      <w:r>
        <w:rPr>
          <w:sz w:val="16"/>
          <w:szCs w:val="16"/>
        </w:rPr>
        <w:t>).</w:t>
      </w:r>
    </w:p>
  </w:footnote>
  <w:footnote w:id="43">
    <w:p w14:paraId="32341D76" w14:textId="77777777" w:rsidR="009514B9" w:rsidRDefault="009514B9">
      <w:pPr>
        <w:pStyle w:val="FootnoteText"/>
        <w:rPr>
          <w:sz w:val="16"/>
          <w:szCs w:val="16"/>
        </w:rPr>
      </w:pPr>
      <w:r>
        <w:rPr>
          <w:rStyle w:val="FootnoteReference"/>
          <w:sz w:val="16"/>
          <w:szCs w:val="16"/>
        </w:rPr>
        <w:footnoteRef/>
      </w:r>
      <w:r>
        <w:rPr>
          <w:sz w:val="16"/>
          <w:szCs w:val="16"/>
        </w:rPr>
        <w:t xml:space="preserve"> Primary BM Unit registration timescales may be reduced in certain circumstances if the registering Party agrees that the registration will not be withdrawn or amended after the ‘point of no return’</w:t>
      </w:r>
    </w:p>
  </w:footnote>
  <w:footnote w:id="44">
    <w:p w14:paraId="145B0233" w14:textId="77777777" w:rsidR="009514B9" w:rsidRPr="00F06C9E" w:rsidRDefault="009514B9" w:rsidP="00F06C9E">
      <w:pPr>
        <w:pStyle w:val="FootnoteText"/>
        <w:rPr>
          <w:sz w:val="16"/>
          <w:szCs w:val="16"/>
        </w:rPr>
      </w:pPr>
      <w:r w:rsidRPr="00F06C9E">
        <w:rPr>
          <w:rStyle w:val="FootnoteReference"/>
          <w:sz w:val="16"/>
          <w:szCs w:val="16"/>
        </w:rPr>
        <w:footnoteRef/>
      </w:r>
      <w:r w:rsidRPr="00F06C9E">
        <w:rPr>
          <w:sz w:val="16"/>
          <w:szCs w:val="16"/>
        </w:rPr>
        <w:t xml:space="preserve"> </w:t>
      </w:r>
      <w:proofErr w:type="gramStart"/>
      <w:r w:rsidRPr="00F06C9E">
        <w:rPr>
          <w:sz w:val="16"/>
          <w:szCs w:val="16"/>
        </w:rPr>
        <w:t>Typically</w:t>
      </w:r>
      <w:proofErr w:type="gramEnd"/>
      <w:r w:rsidRPr="00F06C9E">
        <w:rPr>
          <w:sz w:val="16"/>
          <w:szCs w:val="16"/>
        </w:rPr>
        <w:t xml:space="preserve"> this will be when the CFD comes to an end and the Additional Primary BM Unit is no longer required for CFD. Suppliers should ensure any MPANs </w:t>
      </w:r>
      <w:proofErr w:type="gramStart"/>
      <w:r w:rsidRPr="00F06C9E">
        <w:rPr>
          <w:sz w:val="16"/>
          <w:szCs w:val="16"/>
        </w:rPr>
        <w:t>are re-allocated</w:t>
      </w:r>
      <w:proofErr w:type="gramEnd"/>
      <w:r w:rsidRPr="00F06C9E">
        <w:rPr>
          <w:sz w:val="16"/>
          <w:szCs w:val="16"/>
        </w:rPr>
        <w:t xml:space="preserve"> to another appropriate Primary BM Unit. Any Metering Systems not re-allocated </w:t>
      </w:r>
      <w:proofErr w:type="gramStart"/>
      <w:r w:rsidRPr="00F06C9E">
        <w:rPr>
          <w:sz w:val="16"/>
          <w:szCs w:val="16"/>
        </w:rPr>
        <w:t>will be assigned</w:t>
      </w:r>
      <w:proofErr w:type="gramEnd"/>
      <w:r w:rsidRPr="00F06C9E">
        <w:rPr>
          <w:sz w:val="16"/>
          <w:szCs w:val="16"/>
        </w:rPr>
        <w:t xml:space="preserve"> to the relevant Supplier’s Base Primary BM Unit by SVAA.</w:t>
      </w:r>
    </w:p>
  </w:footnote>
  <w:footnote w:id="45">
    <w:p w14:paraId="02701933" w14:textId="77777777" w:rsidR="009514B9" w:rsidRPr="00F06C9E" w:rsidRDefault="009514B9" w:rsidP="00F06C9E">
      <w:pPr>
        <w:pStyle w:val="FootnoteText"/>
        <w:rPr>
          <w:sz w:val="16"/>
          <w:szCs w:val="16"/>
        </w:rPr>
      </w:pPr>
      <w:r w:rsidRPr="00F06C9E">
        <w:rPr>
          <w:rStyle w:val="FootnoteReference"/>
          <w:sz w:val="16"/>
          <w:szCs w:val="16"/>
        </w:rPr>
        <w:footnoteRef/>
      </w:r>
      <w:r w:rsidRPr="00F06C9E">
        <w:rPr>
          <w:sz w:val="16"/>
          <w:szCs w:val="16"/>
        </w:rPr>
        <w:t xml:space="preserve"> </w:t>
      </w:r>
      <w:proofErr w:type="spellStart"/>
      <w:r w:rsidRPr="00F06C9E">
        <w:rPr>
          <w:sz w:val="16"/>
          <w:szCs w:val="16"/>
        </w:rPr>
        <w:t>BSCCo</w:t>
      </w:r>
      <w:proofErr w:type="spellEnd"/>
      <w:r w:rsidRPr="00F06C9E">
        <w:rPr>
          <w:sz w:val="16"/>
          <w:szCs w:val="16"/>
        </w:rPr>
        <w:t xml:space="preserve"> to initiate BSCP509 before the de-registration form is submitted to the CRA</w:t>
      </w:r>
    </w:p>
  </w:footnote>
  <w:footnote w:id="46">
    <w:p w14:paraId="2183759F" w14:textId="4096410E" w:rsidR="009514B9" w:rsidRPr="00F06C9E" w:rsidRDefault="009514B9" w:rsidP="00F06C9E">
      <w:pPr>
        <w:pStyle w:val="FootnoteText"/>
        <w:rPr>
          <w:sz w:val="16"/>
          <w:szCs w:val="16"/>
        </w:rPr>
      </w:pPr>
      <w:r w:rsidRPr="00F06C9E">
        <w:rPr>
          <w:rStyle w:val="FootnoteReference"/>
          <w:sz w:val="16"/>
          <w:szCs w:val="16"/>
        </w:rPr>
        <w:footnoteRef/>
      </w:r>
      <w:r w:rsidRPr="00F06C9E">
        <w:rPr>
          <w:sz w:val="16"/>
          <w:szCs w:val="16"/>
        </w:rPr>
        <w:t xml:space="preserve"> Where the Primary BM Unit has a FPN set to No, the NETSO does not need to be informed of the De-Registration</w:t>
      </w:r>
    </w:p>
  </w:footnote>
  <w:footnote w:id="47">
    <w:p w14:paraId="4B44222A" w14:textId="77777777" w:rsidR="009514B9" w:rsidRDefault="009514B9" w:rsidP="00F06C9E">
      <w:pPr>
        <w:pStyle w:val="FootnoteText"/>
        <w:rPr>
          <w:sz w:val="16"/>
          <w:szCs w:val="16"/>
        </w:rPr>
      </w:pPr>
      <w:r>
        <w:rPr>
          <w:rStyle w:val="FootnoteReference"/>
          <w:sz w:val="16"/>
          <w:szCs w:val="16"/>
        </w:rPr>
        <w:footnoteRef/>
      </w:r>
      <w:r>
        <w:rPr>
          <w:sz w:val="16"/>
          <w:szCs w:val="16"/>
        </w:rPr>
        <w:t xml:space="preserve"> The Supplier needs to ensure all Metering Systems associated with the additional Supplier Primary BM Unit are re-allocated to either the Base Primary BM Unit or another Supplier Primary BM Unit associated with the same GSP Group (BSCP503 &amp; 507) unless circuits </w:t>
      </w:r>
      <w:proofErr w:type="gramStart"/>
      <w:r>
        <w:rPr>
          <w:sz w:val="16"/>
          <w:szCs w:val="16"/>
        </w:rPr>
        <w:t>are being disconnected</w:t>
      </w:r>
      <w:proofErr w:type="gramEnd"/>
      <w:r>
        <w:rPr>
          <w:sz w:val="16"/>
          <w:szCs w:val="16"/>
        </w:rPr>
        <w:t>.</w:t>
      </w:r>
    </w:p>
  </w:footnote>
  <w:footnote w:id="48">
    <w:p w14:paraId="0FDF8817" w14:textId="77777777" w:rsidR="009514B9" w:rsidRDefault="009514B9" w:rsidP="00F06C9E">
      <w:pPr>
        <w:pStyle w:val="FootnoteText"/>
        <w:rPr>
          <w:sz w:val="16"/>
          <w:szCs w:val="16"/>
        </w:rPr>
      </w:pPr>
      <w:r>
        <w:rPr>
          <w:rStyle w:val="FootnoteReference"/>
          <w:sz w:val="16"/>
          <w:szCs w:val="16"/>
        </w:rPr>
        <w:footnoteRef/>
      </w:r>
      <w:r>
        <w:rPr>
          <w:sz w:val="16"/>
          <w:szCs w:val="16"/>
        </w:rPr>
        <w:t xml:space="preserve"> Notification of such Primary BM Units shall be sent to the SVAA in its capacity as the Market Domain Data manager</w:t>
      </w:r>
    </w:p>
  </w:footnote>
  <w:footnote w:id="49">
    <w:p w14:paraId="0D74A43D" w14:textId="77777777" w:rsidR="009514B9" w:rsidRDefault="009514B9">
      <w:pPr>
        <w:pStyle w:val="FootnoteText"/>
        <w:rPr>
          <w:sz w:val="16"/>
          <w:szCs w:val="16"/>
        </w:rPr>
      </w:pPr>
      <w:r>
        <w:rPr>
          <w:rStyle w:val="FootnoteReference"/>
          <w:sz w:val="16"/>
          <w:szCs w:val="16"/>
        </w:rPr>
        <w:footnoteRef/>
      </w:r>
      <w:r>
        <w:rPr>
          <w:sz w:val="16"/>
          <w:szCs w:val="16"/>
        </w:rPr>
        <w:t xml:space="preserve"> If a Secondary BM Unit De-registration </w:t>
      </w:r>
      <w:proofErr w:type="gramStart"/>
      <w:r>
        <w:rPr>
          <w:sz w:val="16"/>
          <w:szCs w:val="16"/>
        </w:rPr>
        <w:t>is requested</w:t>
      </w:r>
      <w:proofErr w:type="gramEnd"/>
      <w:r>
        <w:rPr>
          <w:sz w:val="16"/>
          <w:szCs w:val="16"/>
        </w:rPr>
        <w:t xml:space="preserve"> using Electronic File Data Transfer, the passwords and signatures are not required as the access control to the participant system is sufficient authentication.  Where faxes are used, participants are required to submit hard copies of the forms by post in case the faxed signatures are illegible.</w:t>
      </w:r>
    </w:p>
  </w:footnote>
  <w:footnote w:id="50">
    <w:p w14:paraId="4ECD6F62" w14:textId="4ABBDCF3" w:rsidR="009514B9" w:rsidRDefault="009514B9">
      <w:pPr>
        <w:pStyle w:val="FootnoteText"/>
        <w:rPr>
          <w:sz w:val="16"/>
          <w:szCs w:val="16"/>
        </w:rPr>
      </w:pPr>
      <w:r>
        <w:rPr>
          <w:rStyle w:val="FootnoteReference"/>
          <w:sz w:val="16"/>
          <w:szCs w:val="16"/>
        </w:rPr>
        <w:footnoteRef/>
      </w:r>
      <w:r>
        <w:rPr>
          <w:sz w:val="16"/>
          <w:szCs w:val="16"/>
        </w:rPr>
        <w:t xml:space="preserve"> Where the Secondary BM Unit has a FPN set to No, the NETSO does not need to be informed of the De-Registration</w:t>
      </w:r>
    </w:p>
  </w:footnote>
  <w:footnote w:id="51">
    <w:p w14:paraId="089FF977" w14:textId="77777777" w:rsidR="009514B9" w:rsidRDefault="009514B9" w:rsidP="00366ED5">
      <w:pPr>
        <w:pStyle w:val="FootnoteText"/>
        <w:rPr>
          <w:sz w:val="16"/>
          <w:szCs w:val="16"/>
        </w:rPr>
      </w:pPr>
      <w:r>
        <w:rPr>
          <w:rStyle w:val="FootnoteReference"/>
          <w:sz w:val="16"/>
          <w:szCs w:val="16"/>
        </w:rPr>
        <w:footnoteRef/>
      </w:r>
      <w:r>
        <w:rPr>
          <w:sz w:val="16"/>
          <w:szCs w:val="16"/>
        </w:rPr>
        <w:t xml:space="preserve"> If a BM </w:t>
      </w:r>
      <w:proofErr w:type="gramStart"/>
      <w:r>
        <w:rPr>
          <w:sz w:val="16"/>
          <w:szCs w:val="16"/>
        </w:rPr>
        <w:t>Unit</w:t>
      </w:r>
      <w:proofErr w:type="gramEnd"/>
      <w:r>
        <w:rPr>
          <w:sz w:val="16"/>
          <w:szCs w:val="16"/>
        </w:rPr>
        <w:t xml:space="preserve"> registration is requested using Electronic File Data Transfer, the passwords and signatures are not required as the access control to the participant system is sufficient authentication.</w:t>
      </w:r>
    </w:p>
  </w:footnote>
  <w:footnote w:id="52">
    <w:p w14:paraId="7C320366" w14:textId="77777777" w:rsidR="009514B9" w:rsidRDefault="009514B9" w:rsidP="00366ED5">
      <w:pPr>
        <w:pStyle w:val="FootnoteText"/>
        <w:rPr>
          <w:sz w:val="16"/>
          <w:szCs w:val="16"/>
        </w:rPr>
      </w:pPr>
      <w:r>
        <w:rPr>
          <w:rStyle w:val="FootnoteReference"/>
          <w:sz w:val="16"/>
          <w:szCs w:val="16"/>
        </w:rPr>
        <w:footnoteRef/>
      </w:r>
      <w:r>
        <w:rPr>
          <w:sz w:val="16"/>
          <w:szCs w:val="16"/>
        </w:rPr>
        <w:t xml:space="preserve"> This information is required to help ensure the energy flow(s) for the proposed Boundary Point(s) are accounted for, where necessary (e.g. under an existing Metering Dispensation for difference metering), in the Aggregation Rules of any associated Volume Allocation Units (e.g. Interconnectors, other relevant BM Units, Grid Supply Points, GSP Groups or Distribution System Connection Points).</w:t>
      </w:r>
    </w:p>
  </w:footnote>
  <w:footnote w:id="53">
    <w:p w14:paraId="25B95099" w14:textId="7E87A790" w:rsidR="009514B9" w:rsidRPr="00057F55" w:rsidRDefault="009514B9" w:rsidP="00366ED5">
      <w:pPr>
        <w:pStyle w:val="FootnoteText"/>
        <w:rPr>
          <w:sz w:val="16"/>
          <w:szCs w:val="16"/>
        </w:rPr>
      </w:pPr>
      <w:r w:rsidRPr="00057F55">
        <w:rPr>
          <w:rStyle w:val="FootnoteReference"/>
          <w:sz w:val="16"/>
          <w:szCs w:val="16"/>
        </w:rPr>
        <w:footnoteRef/>
      </w:r>
      <w:r w:rsidRPr="00057F55">
        <w:rPr>
          <w:sz w:val="16"/>
          <w:szCs w:val="16"/>
        </w:rPr>
        <w:t xml:space="preserve"> These reports </w:t>
      </w:r>
      <w:proofErr w:type="gramStart"/>
      <w:r w:rsidRPr="00057F55">
        <w:rPr>
          <w:sz w:val="16"/>
          <w:szCs w:val="16"/>
        </w:rPr>
        <w:t>would be sent</w:t>
      </w:r>
      <w:proofErr w:type="gramEnd"/>
      <w:r w:rsidRPr="00057F55">
        <w:rPr>
          <w:sz w:val="16"/>
          <w:szCs w:val="16"/>
        </w:rPr>
        <w:t xml:space="preserve"> if the CRA system had to be updated to reflect that change.  They would not be sent if the only change </w:t>
      </w:r>
      <w:proofErr w:type="gramStart"/>
      <w:r w:rsidRPr="00057F55">
        <w:rPr>
          <w:sz w:val="16"/>
          <w:szCs w:val="16"/>
        </w:rPr>
        <w:t>was</w:t>
      </w:r>
      <w:proofErr w:type="gramEnd"/>
      <w:r w:rsidRPr="00057F55">
        <w:rPr>
          <w:sz w:val="16"/>
          <w:szCs w:val="16"/>
        </w:rPr>
        <w:t xml:space="preserve"> to the fuel type or the configuration of the BM Units as these parameters are not entered into the CRA system.</w:t>
      </w:r>
    </w:p>
  </w:footnote>
  <w:footnote w:id="54">
    <w:p w14:paraId="3A36D76C" w14:textId="2C090A2A" w:rsidR="009514B9" w:rsidRDefault="009514B9">
      <w:pPr>
        <w:pStyle w:val="FootnoteText"/>
        <w:ind w:left="142" w:hanging="142"/>
        <w:rPr>
          <w:sz w:val="16"/>
          <w:szCs w:val="16"/>
        </w:rPr>
      </w:pPr>
      <w:r>
        <w:rPr>
          <w:rStyle w:val="FootnoteReference"/>
          <w:sz w:val="16"/>
          <w:szCs w:val="16"/>
        </w:rPr>
        <w:footnoteRef/>
      </w:r>
      <w:r>
        <w:rPr>
          <w:sz w:val="16"/>
          <w:szCs w:val="16"/>
        </w:rPr>
        <w:t xml:space="preserve"> In the case of Base Primary BM Units this form should be used to complete the Base Primary BM Unit Registrations by providing, for example, the initial GC/DC values and if appropriate the FPN Flag.</w:t>
      </w:r>
    </w:p>
  </w:footnote>
  <w:footnote w:id="55">
    <w:p w14:paraId="7CB62A18" w14:textId="60CBE4B3" w:rsidR="00D40F0F" w:rsidRDefault="001677B2" w:rsidP="00D40F0F">
      <w:pPr>
        <w:pStyle w:val="FootnoteText"/>
        <w:ind w:left="142" w:hanging="142"/>
        <w:rPr>
          <w:ins w:id="841" w:author="Lorna Lewin" w:date="2022-07-04T15:20:00Z"/>
          <w:sz w:val="16"/>
          <w:szCs w:val="16"/>
        </w:rPr>
      </w:pPr>
      <w:ins w:id="842" w:author="Lorna Lewin" w:date="2022-07-20T13:24:00Z">
        <w:r>
          <w:rPr>
            <w:sz w:val="16"/>
            <w:szCs w:val="16"/>
          </w:rPr>
          <w:t>[P</w:t>
        </w:r>
      </w:ins>
      <w:ins w:id="843" w:author="Lorna Lewin" w:date="2022-07-20T13:25:00Z">
        <w:r>
          <w:rPr>
            <w:sz w:val="16"/>
            <w:szCs w:val="16"/>
          </w:rPr>
          <w:t>376]</w:t>
        </w:r>
      </w:ins>
      <w:ins w:id="844" w:author="Lorna Lewin" w:date="2022-07-04T15:20:00Z">
        <w:r w:rsidR="00D40F0F">
          <w:rPr>
            <w:rStyle w:val="FootnoteReference"/>
            <w:sz w:val="16"/>
            <w:szCs w:val="16"/>
          </w:rPr>
          <w:footnoteRef/>
        </w:r>
        <w:r w:rsidR="00D40F0F">
          <w:rPr>
            <w:sz w:val="16"/>
            <w:szCs w:val="16"/>
          </w:rPr>
          <w:t xml:space="preserve"> Baselined BM</w:t>
        </w:r>
      </w:ins>
      <w:ins w:id="845" w:author="Lorna Lewin" w:date="2022-07-04T15:22:00Z">
        <w:r w:rsidR="00D40F0F">
          <w:rPr>
            <w:sz w:val="16"/>
            <w:szCs w:val="16"/>
          </w:rPr>
          <w:t xml:space="preserve"> </w:t>
        </w:r>
      </w:ins>
      <w:ins w:id="846" w:author="Lorna Lewin" w:date="2022-07-04T15:20:00Z">
        <w:r w:rsidR="00D40F0F">
          <w:rPr>
            <w:sz w:val="16"/>
            <w:szCs w:val="16"/>
          </w:rPr>
          <w:t>U</w:t>
        </w:r>
      </w:ins>
      <w:ins w:id="847" w:author="Lorna Lewin" w:date="2022-07-04T15:22:00Z">
        <w:r w:rsidR="00D40F0F">
          <w:rPr>
            <w:sz w:val="16"/>
            <w:szCs w:val="16"/>
          </w:rPr>
          <w:t>nit</w:t>
        </w:r>
      </w:ins>
      <w:ins w:id="848" w:author="Lorna Lewin" w:date="2022-07-04T15:20:00Z">
        <w:r w:rsidR="00D40F0F">
          <w:rPr>
            <w:sz w:val="16"/>
            <w:szCs w:val="16"/>
          </w:rPr>
          <w:t xml:space="preserve"> Indicator for Additional BM Unit Registrations only.</w:t>
        </w:r>
      </w:ins>
    </w:p>
    <w:p w14:paraId="7379E08A" w14:textId="77777777" w:rsidR="00D40F0F" w:rsidRDefault="00D40F0F" w:rsidP="00D40F0F">
      <w:pPr>
        <w:pStyle w:val="FootnoteText"/>
        <w:ind w:left="142" w:hanging="142"/>
        <w:rPr>
          <w:ins w:id="849" w:author="Lorna Lewin" w:date="2022-07-04T15:20:00Z"/>
          <w:sz w:val="16"/>
          <w:szCs w:val="16"/>
        </w:rPr>
      </w:pPr>
    </w:p>
  </w:footnote>
  <w:footnote w:id="56">
    <w:p w14:paraId="64F31563" w14:textId="77777777" w:rsidR="009514B9" w:rsidRPr="00F06C9E" w:rsidRDefault="009514B9" w:rsidP="00F06C9E">
      <w:pPr>
        <w:pStyle w:val="FootnoteText"/>
        <w:rPr>
          <w:sz w:val="16"/>
          <w:szCs w:val="16"/>
        </w:rPr>
      </w:pPr>
      <w:r w:rsidRPr="00F06C9E">
        <w:rPr>
          <w:rStyle w:val="FootnoteReference"/>
          <w:sz w:val="16"/>
          <w:szCs w:val="16"/>
        </w:rPr>
        <w:footnoteRef/>
      </w:r>
      <w:r w:rsidRPr="00F06C9E">
        <w:rPr>
          <w:sz w:val="16"/>
          <w:szCs w:val="16"/>
        </w:rPr>
        <w:t xml:space="preserve"> The NGC BM Unit ID </w:t>
      </w:r>
      <w:proofErr w:type="gramStart"/>
      <w:r w:rsidRPr="00F06C9E">
        <w:rPr>
          <w:sz w:val="16"/>
          <w:szCs w:val="16"/>
        </w:rPr>
        <w:t>must be provided</w:t>
      </w:r>
      <w:proofErr w:type="gramEnd"/>
      <w:r w:rsidRPr="00F06C9E">
        <w:rPr>
          <w:sz w:val="16"/>
          <w:szCs w:val="16"/>
        </w:rPr>
        <w:t xml:space="preserve"> for all Primary BM Units with the FPN Flag set to ‘Y’.</w:t>
      </w:r>
    </w:p>
  </w:footnote>
  <w:footnote w:id="57">
    <w:p w14:paraId="5C8857EC" w14:textId="77777777" w:rsidR="009514B9" w:rsidRPr="00F06C9E" w:rsidRDefault="009514B9" w:rsidP="00F06C9E">
      <w:pPr>
        <w:pStyle w:val="FootnoteText"/>
        <w:rPr>
          <w:sz w:val="16"/>
          <w:szCs w:val="16"/>
        </w:rPr>
      </w:pPr>
      <w:r w:rsidRPr="00F06C9E">
        <w:rPr>
          <w:rStyle w:val="FootnoteReference"/>
          <w:sz w:val="16"/>
          <w:szCs w:val="16"/>
        </w:rPr>
        <w:footnoteRef/>
      </w:r>
      <w:r w:rsidRPr="00F06C9E">
        <w:rPr>
          <w:sz w:val="16"/>
          <w:szCs w:val="16"/>
        </w:rPr>
        <w:t xml:space="preserve"> E – Embedded, I – Interconnector, G – Base Supplier S – Additional Supplier, T – Directly Connected</w:t>
      </w:r>
    </w:p>
  </w:footnote>
  <w:footnote w:id="58">
    <w:p w14:paraId="75A1D438" w14:textId="71D7C393" w:rsidR="009514B9" w:rsidRPr="00F06C9E" w:rsidRDefault="009514B9" w:rsidP="00F06C9E">
      <w:pPr>
        <w:pStyle w:val="FootnoteText"/>
        <w:rPr>
          <w:sz w:val="16"/>
          <w:szCs w:val="16"/>
        </w:rPr>
      </w:pPr>
      <w:r w:rsidRPr="00F06C9E">
        <w:rPr>
          <w:rStyle w:val="FootnoteReference"/>
          <w:sz w:val="16"/>
          <w:szCs w:val="16"/>
        </w:rPr>
        <w:footnoteRef/>
      </w:r>
      <w:r w:rsidRPr="00F06C9E">
        <w:rPr>
          <w:sz w:val="16"/>
          <w:szCs w:val="16"/>
        </w:rPr>
        <w:t xml:space="preserve"> </w:t>
      </w:r>
      <w:proofErr w:type="gramStart"/>
      <w:r w:rsidRPr="00F06C9E">
        <w:rPr>
          <w:sz w:val="16"/>
          <w:szCs w:val="16"/>
        </w:rPr>
        <w:t>CCGT – CCGT registered in CMRS, PPM – a single Power Park Module registered in CMRS, COBMU – a Combined Offshore BM Unit comprising 2 or more Offshore Power Park Modules registered in CMRS, DC – Directly Connected Circuit at Customer (Supplied by BSC Party) Premises, DC+ – Directly Connected Circuit at Customer (Supplied by BSC Party) Premises through more than one Boundary Point, IC – Interconnector Primary Unit, BB – Primary Base BM Unit, AB – Additional Primary BM Unit, OPPM+ - Offshore PPM plus related Imports at separate Boundary Points, COBMU+ - COBMU plus related Imports at separate Boundary Points, MC – Meets criteria in BSC K3.1.2, NS – Non-Standard.</w:t>
      </w:r>
      <w:proofErr w:type="gramEnd"/>
    </w:p>
  </w:footnote>
  <w:footnote w:id="59">
    <w:p w14:paraId="5C57603A" w14:textId="77777777" w:rsidR="009514B9" w:rsidRPr="00F06C9E" w:rsidRDefault="009514B9" w:rsidP="00F06C9E">
      <w:pPr>
        <w:pStyle w:val="FootnoteText"/>
        <w:rPr>
          <w:sz w:val="16"/>
          <w:szCs w:val="16"/>
        </w:rPr>
      </w:pPr>
      <w:r w:rsidRPr="00F06C9E">
        <w:rPr>
          <w:rStyle w:val="FootnoteReference"/>
          <w:sz w:val="16"/>
          <w:szCs w:val="16"/>
        </w:rPr>
        <w:footnoteRef/>
      </w:r>
      <w:r w:rsidRPr="00F06C9E">
        <w:rPr>
          <w:sz w:val="16"/>
          <w:szCs w:val="16"/>
        </w:rPr>
        <w:t xml:space="preserve"> If unit type E or S</w:t>
      </w:r>
    </w:p>
  </w:footnote>
  <w:footnote w:id="60">
    <w:p w14:paraId="1F1382E4" w14:textId="77777777" w:rsidR="009514B9" w:rsidRPr="00F06C9E" w:rsidRDefault="009514B9" w:rsidP="00F06C9E">
      <w:pPr>
        <w:pStyle w:val="FootnoteText"/>
        <w:rPr>
          <w:sz w:val="16"/>
          <w:szCs w:val="16"/>
        </w:rPr>
      </w:pPr>
      <w:r w:rsidRPr="00F06C9E">
        <w:rPr>
          <w:rStyle w:val="FootnoteReference"/>
          <w:sz w:val="16"/>
          <w:szCs w:val="16"/>
        </w:rPr>
        <w:footnoteRef/>
      </w:r>
      <w:r w:rsidRPr="00F06C9E">
        <w:rPr>
          <w:sz w:val="16"/>
          <w:szCs w:val="16"/>
        </w:rPr>
        <w:t xml:space="preserve"> Only applicable for Interconnector Primary BM Units, which are registered in fixed Production/Consumption pairs whose P/C Status does not change (Section K3.5/K5.5).  A Party applying for Exempt Export status must follow procedure 3.10 to elect the Exempt Export Primary BM Unit’s P/C Flag.</w:t>
      </w:r>
    </w:p>
  </w:footnote>
  <w:footnote w:id="61">
    <w:p w14:paraId="4A9114EF" w14:textId="77777777" w:rsidR="009514B9" w:rsidRPr="00F06C9E" w:rsidRDefault="009514B9" w:rsidP="00F06C9E">
      <w:pPr>
        <w:pStyle w:val="FootnoteText"/>
        <w:rPr>
          <w:sz w:val="16"/>
          <w:szCs w:val="16"/>
        </w:rPr>
      </w:pPr>
      <w:r w:rsidRPr="00F06C9E">
        <w:rPr>
          <w:rStyle w:val="FootnoteReference"/>
          <w:sz w:val="16"/>
          <w:szCs w:val="16"/>
        </w:rPr>
        <w:footnoteRef/>
      </w:r>
      <w:r w:rsidRPr="00F06C9E">
        <w:rPr>
          <w:sz w:val="16"/>
          <w:szCs w:val="16"/>
        </w:rPr>
        <w:t xml:space="preserve"> To apply for Exempt Export status for a new BM Unit registration, enter “Yes” and follow procedure 3.10 of this BSCP.</w:t>
      </w:r>
    </w:p>
  </w:footnote>
  <w:footnote w:id="62">
    <w:p w14:paraId="3ADCDFD4" w14:textId="77777777" w:rsidR="009514B9" w:rsidRPr="00F06C9E" w:rsidRDefault="009514B9" w:rsidP="00F06C9E">
      <w:pPr>
        <w:pStyle w:val="FootnoteText"/>
        <w:rPr>
          <w:sz w:val="16"/>
          <w:szCs w:val="16"/>
        </w:rPr>
      </w:pPr>
      <w:r w:rsidRPr="00F06C9E">
        <w:rPr>
          <w:rStyle w:val="FootnoteReference"/>
          <w:sz w:val="16"/>
          <w:szCs w:val="16"/>
        </w:rPr>
        <w:footnoteRef/>
      </w:r>
      <w:r w:rsidRPr="00F06C9E">
        <w:rPr>
          <w:sz w:val="16"/>
          <w:szCs w:val="16"/>
        </w:rPr>
        <w:t xml:space="preserve"> If BM Unit Type is I</w:t>
      </w:r>
    </w:p>
  </w:footnote>
  <w:footnote w:id="63">
    <w:p w14:paraId="6FC578DB" w14:textId="4C38C853" w:rsidR="009514B9" w:rsidRPr="00F06C9E" w:rsidRDefault="001677B2" w:rsidP="00E80F9E">
      <w:pPr>
        <w:pStyle w:val="FootnoteText"/>
        <w:rPr>
          <w:ins w:id="873" w:author="Lorna Lewin" w:date="2022-06-28T11:04:00Z"/>
          <w:sz w:val="16"/>
          <w:szCs w:val="16"/>
        </w:rPr>
      </w:pPr>
      <w:ins w:id="874" w:author="Lorna Lewin" w:date="2022-07-20T13:25:00Z">
        <w:r>
          <w:rPr>
            <w:sz w:val="16"/>
            <w:szCs w:val="16"/>
          </w:rPr>
          <w:t>[P376]</w:t>
        </w:r>
      </w:ins>
      <w:bookmarkStart w:id="875" w:name="_GoBack"/>
      <w:bookmarkEnd w:id="875"/>
      <w:ins w:id="876" w:author="Lorna Lewin" w:date="2022-06-28T11:04:00Z">
        <w:r w:rsidR="009514B9" w:rsidRPr="00F06C9E">
          <w:rPr>
            <w:rStyle w:val="FootnoteReference"/>
            <w:sz w:val="16"/>
            <w:szCs w:val="16"/>
          </w:rPr>
          <w:footnoteRef/>
        </w:r>
        <w:r w:rsidR="009514B9">
          <w:rPr>
            <w:sz w:val="16"/>
            <w:szCs w:val="16"/>
          </w:rPr>
          <w:t xml:space="preserve"> For BM Unit Type is S Only</w:t>
        </w:r>
      </w:ins>
    </w:p>
  </w:footnote>
  <w:footnote w:id="64">
    <w:p w14:paraId="46839B09" w14:textId="6AC092A4" w:rsidR="009514B9" w:rsidRPr="00F06C9E" w:rsidRDefault="009514B9" w:rsidP="00F06C9E">
      <w:pPr>
        <w:pStyle w:val="FootnoteText"/>
        <w:rPr>
          <w:sz w:val="16"/>
          <w:szCs w:val="16"/>
        </w:rPr>
      </w:pPr>
      <w:r w:rsidRPr="00F06C9E">
        <w:rPr>
          <w:rStyle w:val="FootnoteReference"/>
          <w:sz w:val="16"/>
          <w:szCs w:val="16"/>
        </w:rPr>
        <w:footnoteRef/>
      </w:r>
      <w:r w:rsidRPr="00F06C9E">
        <w:rPr>
          <w:sz w:val="16"/>
          <w:szCs w:val="16"/>
        </w:rPr>
        <w:t xml:space="preserve"> If the CT/VT ratios </w:t>
      </w:r>
      <w:proofErr w:type="gramStart"/>
      <w:r w:rsidRPr="00F06C9E">
        <w:rPr>
          <w:sz w:val="16"/>
          <w:szCs w:val="16"/>
        </w:rPr>
        <w:t>are not known</w:t>
      </w:r>
      <w:proofErr w:type="gramEnd"/>
      <w:r w:rsidRPr="00F06C9E">
        <w:rPr>
          <w:sz w:val="16"/>
          <w:szCs w:val="16"/>
        </w:rPr>
        <w:t xml:space="preserve"> 30WD / 60WD prior to the EFD, this information should be sent separately by 16WD prior to the EFD.  If you are applying for Exempt Export status for an existing BM Unit, you do not need to complete form 4.1 but must follow procedure 3.10.</w:t>
      </w:r>
    </w:p>
  </w:footnote>
  <w:footnote w:id="65">
    <w:p w14:paraId="5B797536" w14:textId="77777777" w:rsidR="009514B9" w:rsidRPr="00AF2DD0" w:rsidRDefault="009514B9" w:rsidP="002C5643">
      <w:pPr>
        <w:pStyle w:val="FootnoteText"/>
        <w:rPr>
          <w:sz w:val="16"/>
          <w:szCs w:val="16"/>
        </w:rPr>
      </w:pPr>
      <w:r w:rsidRPr="00AF2DD0">
        <w:rPr>
          <w:rStyle w:val="FootnoteReference"/>
          <w:sz w:val="16"/>
          <w:szCs w:val="16"/>
        </w:rPr>
        <w:footnoteRef/>
      </w:r>
      <w:r w:rsidRPr="00AF2DD0">
        <w:rPr>
          <w:sz w:val="16"/>
          <w:szCs w:val="16"/>
        </w:rPr>
        <w:t xml:space="preserve"> </w:t>
      </w:r>
      <w:r>
        <w:rPr>
          <w:sz w:val="16"/>
          <w:szCs w:val="16"/>
        </w:rPr>
        <w:t>Note that this still applies where Switching Aggregation Rules are not required.</w:t>
      </w:r>
    </w:p>
  </w:footnote>
  <w:footnote w:id="66">
    <w:p w14:paraId="380AACC6" w14:textId="77777777" w:rsidR="009514B9" w:rsidRDefault="009514B9">
      <w:pPr>
        <w:pStyle w:val="FootnoteText"/>
        <w:rPr>
          <w:sz w:val="16"/>
          <w:szCs w:val="16"/>
        </w:rPr>
      </w:pPr>
      <w:r>
        <w:rPr>
          <w:rStyle w:val="FootnoteReference"/>
          <w:sz w:val="16"/>
          <w:szCs w:val="16"/>
        </w:rPr>
        <w:footnoteRef/>
      </w:r>
      <w:r>
        <w:rPr>
          <w:sz w:val="16"/>
          <w:szCs w:val="16"/>
        </w:rPr>
        <w:t xml:space="preserve"> Where CFD Additional Primary BM Units are being de-registered, the de-registration details may be provided using spreadsheets or other suitable formats</w:t>
      </w:r>
    </w:p>
  </w:footnote>
  <w:footnote w:id="67">
    <w:p w14:paraId="0C92FA6E" w14:textId="77777777" w:rsidR="009514B9" w:rsidRDefault="009514B9">
      <w:pPr>
        <w:pStyle w:val="FootnoteText"/>
        <w:rPr>
          <w:sz w:val="16"/>
          <w:szCs w:val="16"/>
        </w:rPr>
      </w:pPr>
      <w:r>
        <w:rPr>
          <w:rStyle w:val="FootnoteReference"/>
          <w:sz w:val="16"/>
          <w:szCs w:val="16"/>
        </w:rPr>
        <w:footnoteRef/>
      </w:r>
      <w:r>
        <w:rPr>
          <w:sz w:val="16"/>
          <w:szCs w:val="16"/>
        </w:rPr>
        <w:t xml:space="preserve"> If your application for </w:t>
      </w:r>
      <w:proofErr w:type="spellStart"/>
      <w:r>
        <w:rPr>
          <w:sz w:val="16"/>
          <w:szCs w:val="16"/>
        </w:rPr>
        <w:t>Exemptable</w:t>
      </w:r>
      <w:proofErr w:type="spellEnd"/>
      <w:r>
        <w:rPr>
          <w:sz w:val="16"/>
          <w:szCs w:val="16"/>
        </w:rPr>
        <w:t xml:space="preserve"> Generating Plant status is successful, the Primary BM Unit(s) comprising the </w:t>
      </w:r>
      <w:proofErr w:type="spellStart"/>
      <w:r>
        <w:rPr>
          <w:sz w:val="16"/>
          <w:szCs w:val="16"/>
        </w:rPr>
        <w:t>Exemptable</w:t>
      </w:r>
      <w:proofErr w:type="spellEnd"/>
      <w:r>
        <w:rPr>
          <w:sz w:val="16"/>
          <w:szCs w:val="16"/>
        </w:rPr>
        <w:t xml:space="preserve"> Generating Plant </w:t>
      </w:r>
      <w:proofErr w:type="gramStart"/>
      <w:r>
        <w:rPr>
          <w:sz w:val="16"/>
          <w:szCs w:val="16"/>
        </w:rPr>
        <w:t>will be granted</w:t>
      </w:r>
      <w:proofErr w:type="gramEnd"/>
      <w:r>
        <w:rPr>
          <w:sz w:val="16"/>
          <w:szCs w:val="16"/>
        </w:rPr>
        <w:t xml:space="preserve"> Exempt Export status.  Please refer to procedure 3.10 for further details.</w:t>
      </w:r>
    </w:p>
  </w:footnote>
  <w:footnote w:id="68">
    <w:p w14:paraId="7D9E00E9" w14:textId="77777777" w:rsidR="009514B9" w:rsidRDefault="009514B9">
      <w:pPr>
        <w:pStyle w:val="FootnoteText"/>
        <w:rPr>
          <w:sz w:val="16"/>
          <w:szCs w:val="16"/>
        </w:rPr>
      </w:pPr>
      <w:r>
        <w:rPr>
          <w:rStyle w:val="FootnoteReference"/>
          <w:sz w:val="16"/>
          <w:szCs w:val="16"/>
        </w:rPr>
        <w:footnoteRef/>
      </w:r>
      <w:r>
        <w:rPr>
          <w:sz w:val="16"/>
          <w:szCs w:val="16"/>
        </w:rPr>
        <w:t xml:space="preserve"> Please enter the P/C Flag (either “P” for Production or “C” for Consumption) that you as the Lead Party elect to apply to the Primary BM Unit from the date that the Primary BM Unit’s Exempt Export status (if granted) becomes effective.  Failure to complete this box will result in rejection of this form and a delay to your application.  Please refer to procedure 3.10 for further details.</w:t>
      </w:r>
    </w:p>
  </w:footnote>
  <w:footnote w:id="69">
    <w:p w14:paraId="3195D844" w14:textId="77777777" w:rsidR="009514B9" w:rsidRDefault="009514B9">
      <w:pPr>
        <w:pStyle w:val="FootnoteText"/>
        <w:rPr>
          <w:sz w:val="16"/>
          <w:szCs w:val="16"/>
        </w:rPr>
      </w:pPr>
      <w:r>
        <w:rPr>
          <w:rStyle w:val="FootnoteReference"/>
          <w:sz w:val="16"/>
          <w:szCs w:val="16"/>
        </w:rPr>
        <w:footnoteRef/>
      </w:r>
      <w:r>
        <w:rPr>
          <w:sz w:val="16"/>
          <w:szCs w:val="16"/>
        </w:rPr>
        <w:t xml:space="preserve"> The Trading Party that is transferring the Supplier ID(s)</w:t>
      </w:r>
    </w:p>
  </w:footnote>
  <w:footnote w:id="70">
    <w:p w14:paraId="5C9678A6" w14:textId="6DE8C7BB" w:rsidR="009514B9" w:rsidRDefault="009514B9">
      <w:pPr>
        <w:pStyle w:val="FootnoteText"/>
        <w:rPr>
          <w:sz w:val="16"/>
          <w:szCs w:val="16"/>
        </w:rPr>
      </w:pPr>
      <w:r>
        <w:rPr>
          <w:rStyle w:val="FootnoteReference"/>
          <w:sz w:val="16"/>
          <w:szCs w:val="16"/>
        </w:rPr>
        <w:footnoteRef/>
      </w:r>
      <w:r>
        <w:rPr>
          <w:sz w:val="16"/>
          <w:szCs w:val="16"/>
        </w:rPr>
        <w:t xml:space="preserve"> The Trading Party that will become responsible for the Supplier ID(s)</w:t>
      </w:r>
    </w:p>
  </w:footnote>
  <w:footnote w:id="71">
    <w:p w14:paraId="139F713E" w14:textId="77777777" w:rsidR="009514B9" w:rsidRDefault="009514B9">
      <w:pPr>
        <w:pStyle w:val="FootnoteText"/>
        <w:rPr>
          <w:sz w:val="16"/>
          <w:szCs w:val="16"/>
        </w:rPr>
      </w:pPr>
      <w:r>
        <w:rPr>
          <w:rStyle w:val="FootnoteReference"/>
          <w:sz w:val="16"/>
          <w:szCs w:val="16"/>
        </w:rPr>
        <w:footnoteRef/>
      </w:r>
      <w:r>
        <w:rPr>
          <w:sz w:val="16"/>
          <w:szCs w:val="16"/>
        </w:rPr>
        <w:t xml:space="preserve"> Must be either “P” (Production) or “C” (Consumption); otherwise the CRA shall reject this form.</w:t>
      </w:r>
    </w:p>
  </w:footnote>
  <w:footnote w:id="72">
    <w:p w14:paraId="66C81171" w14:textId="38D97590" w:rsidR="009514B9" w:rsidRDefault="009514B9">
      <w:pPr>
        <w:pStyle w:val="FootnoteText"/>
        <w:rPr>
          <w:sz w:val="16"/>
          <w:szCs w:val="16"/>
        </w:rPr>
      </w:pPr>
      <w:r>
        <w:rPr>
          <w:rStyle w:val="FootnoteReference"/>
          <w:sz w:val="16"/>
          <w:szCs w:val="16"/>
        </w:rPr>
        <w:footnoteRef/>
      </w:r>
      <w:r>
        <w:rPr>
          <w:sz w:val="16"/>
          <w:szCs w:val="16"/>
        </w:rPr>
        <w:t xml:space="preserve"> For Primary Exempt Export BM Units and / or Secondary BM Units.</w:t>
      </w:r>
    </w:p>
  </w:footnote>
  <w:footnote w:id="73">
    <w:p w14:paraId="2452058D" w14:textId="77777777" w:rsidR="009514B9" w:rsidRDefault="009514B9">
      <w:pPr>
        <w:pStyle w:val="FootnoteText"/>
        <w:ind w:left="142" w:hanging="142"/>
        <w:rPr>
          <w:sz w:val="16"/>
          <w:szCs w:val="16"/>
        </w:rPr>
      </w:pPr>
      <w:r>
        <w:rPr>
          <w:rStyle w:val="FootnoteReference"/>
          <w:sz w:val="16"/>
          <w:szCs w:val="16"/>
        </w:rPr>
        <w:footnoteRef/>
      </w:r>
      <w:r>
        <w:rPr>
          <w:sz w:val="16"/>
          <w:szCs w:val="16"/>
        </w:rPr>
        <w:t xml:space="preserve"> Please refer to procedure 3.12 or 3.23 for further details.</w:t>
      </w:r>
    </w:p>
  </w:footnote>
  <w:footnote w:id="74">
    <w:p w14:paraId="79ABC278" w14:textId="77777777" w:rsidR="009514B9" w:rsidRDefault="009514B9">
      <w:pPr>
        <w:pStyle w:val="FootnoteText"/>
        <w:rPr>
          <w:sz w:val="16"/>
          <w:szCs w:val="16"/>
        </w:rPr>
      </w:pPr>
      <w:r>
        <w:rPr>
          <w:rStyle w:val="FootnoteReference"/>
          <w:sz w:val="16"/>
          <w:szCs w:val="16"/>
        </w:rPr>
        <w:footnoteRef/>
      </w:r>
      <w:r>
        <w:rPr>
          <w:sz w:val="16"/>
          <w:szCs w:val="16"/>
        </w:rPr>
        <w:t xml:space="preserve"> Used for Exempt Export Primary BM Units if the request to change the P/C flag </w:t>
      </w:r>
      <w:proofErr w:type="gramStart"/>
      <w:r>
        <w:rPr>
          <w:sz w:val="16"/>
          <w:szCs w:val="16"/>
        </w:rPr>
        <w:t>is rejected</w:t>
      </w:r>
      <w:proofErr w:type="gramEnd"/>
      <w:r>
        <w:rPr>
          <w:sz w:val="16"/>
          <w:szCs w:val="16"/>
        </w:rPr>
        <w:t>.</w:t>
      </w:r>
    </w:p>
  </w:footnote>
  <w:footnote w:id="75">
    <w:p w14:paraId="4D50640A" w14:textId="77777777" w:rsidR="009514B9" w:rsidRDefault="009514B9">
      <w:pPr>
        <w:pStyle w:val="FootnoteText"/>
        <w:rPr>
          <w:sz w:val="16"/>
          <w:szCs w:val="16"/>
        </w:rPr>
      </w:pPr>
      <w:r>
        <w:rPr>
          <w:rStyle w:val="FootnoteReference"/>
          <w:sz w:val="16"/>
          <w:szCs w:val="16"/>
        </w:rPr>
        <w:footnoteRef/>
      </w:r>
      <w:r>
        <w:rPr>
          <w:sz w:val="16"/>
          <w:szCs w:val="16"/>
        </w:rPr>
        <w:t xml:space="preserve"> Add name of Generating Plant here.</w:t>
      </w:r>
    </w:p>
  </w:footnote>
  <w:footnote w:id="76">
    <w:p w14:paraId="201AA36F" w14:textId="77777777" w:rsidR="009514B9" w:rsidRDefault="009514B9">
      <w:pPr>
        <w:pStyle w:val="FootnoteText"/>
        <w:rPr>
          <w:sz w:val="16"/>
          <w:szCs w:val="16"/>
        </w:rPr>
      </w:pPr>
      <w:r>
        <w:rPr>
          <w:rStyle w:val="FootnoteReference"/>
          <w:sz w:val="16"/>
          <w:szCs w:val="16"/>
        </w:rPr>
        <w:footnoteRef/>
      </w:r>
      <w:r>
        <w:rPr>
          <w:sz w:val="16"/>
          <w:szCs w:val="16"/>
        </w:rPr>
        <w:t xml:space="preserve"> Add Primary BM Unit Id here.</w:t>
      </w:r>
    </w:p>
  </w:footnote>
  <w:footnote w:id="77">
    <w:p w14:paraId="38FC9DF6" w14:textId="77777777" w:rsidR="009514B9" w:rsidRDefault="009514B9">
      <w:pPr>
        <w:pStyle w:val="FootnoteText"/>
        <w:rPr>
          <w:sz w:val="16"/>
          <w:szCs w:val="16"/>
        </w:rPr>
      </w:pPr>
      <w:r>
        <w:rPr>
          <w:rStyle w:val="FootnoteReference"/>
          <w:sz w:val="16"/>
          <w:szCs w:val="16"/>
        </w:rPr>
        <w:footnoteRef/>
      </w:r>
      <w:r>
        <w:rPr>
          <w:sz w:val="16"/>
          <w:szCs w:val="16"/>
        </w:rPr>
        <w:t xml:space="preserve"> Add </w:t>
      </w:r>
      <w:proofErr w:type="spellStart"/>
      <w:r>
        <w:rPr>
          <w:sz w:val="16"/>
          <w:szCs w:val="16"/>
        </w:rPr>
        <w:t>Exemptable</w:t>
      </w:r>
      <w:proofErr w:type="spellEnd"/>
      <w:r>
        <w:rPr>
          <w:sz w:val="16"/>
          <w:szCs w:val="16"/>
        </w:rPr>
        <w:t xml:space="preserve"> Status Effective From date here</w:t>
      </w:r>
    </w:p>
  </w:footnote>
  <w:footnote w:id="78">
    <w:p w14:paraId="4E44A887" w14:textId="77777777" w:rsidR="009514B9" w:rsidRDefault="009514B9">
      <w:pPr>
        <w:pStyle w:val="FootnoteText"/>
        <w:rPr>
          <w:sz w:val="16"/>
          <w:szCs w:val="16"/>
        </w:rPr>
      </w:pPr>
      <w:r>
        <w:rPr>
          <w:rStyle w:val="FootnoteReference"/>
          <w:sz w:val="16"/>
          <w:szCs w:val="16"/>
        </w:rPr>
        <w:footnoteRef/>
      </w:r>
      <w:r>
        <w:rPr>
          <w:sz w:val="16"/>
          <w:szCs w:val="16"/>
        </w:rPr>
        <w:t xml:space="preserve"> Please enter either “P” (Production) or “C” (Consumption).  Failure to complete this election will result in rejection of this form and a delay to your application.  Please refer to procedure 3.10 for further details.</w:t>
      </w:r>
    </w:p>
  </w:footnote>
  <w:footnote w:id="79">
    <w:p w14:paraId="3B022BCB" w14:textId="77777777" w:rsidR="009514B9" w:rsidRDefault="009514B9">
      <w:pPr>
        <w:pStyle w:val="FootnoteText"/>
        <w:rPr>
          <w:sz w:val="16"/>
          <w:szCs w:val="16"/>
        </w:rPr>
      </w:pPr>
      <w:r>
        <w:rPr>
          <w:rStyle w:val="FootnoteReference"/>
          <w:sz w:val="16"/>
          <w:szCs w:val="16"/>
        </w:rPr>
        <w:footnoteRef/>
      </w:r>
      <w:r>
        <w:rPr>
          <w:sz w:val="16"/>
          <w:szCs w:val="16"/>
        </w:rPr>
        <w:t xml:space="preserve"> Must be either "P” (Production) or “C” (Consumption).</w:t>
      </w:r>
    </w:p>
  </w:footnote>
  <w:footnote w:id="80">
    <w:p w14:paraId="5D56E209" w14:textId="77777777" w:rsidR="009514B9" w:rsidRDefault="009514B9">
      <w:pPr>
        <w:pStyle w:val="FootnoteText"/>
        <w:rPr>
          <w:sz w:val="16"/>
          <w:szCs w:val="16"/>
        </w:rPr>
      </w:pPr>
      <w:r>
        <w:rPr>
          <w:rStyle w:val="FootnoteReference"/>
          <w:sz w:val="16"/>
          <w:szCs w:val="16"/>
        </w:rPr>
        <w:footnoteRef/>
      </w:r>
      <w:r>
        <w:rPr>
          <w:sz w:val="16"/>
          <w:szCs w:val="16"/>
        </w:rPr>
        <w:t xml:space="preserve"> The ‘Effective To Date’ specified on this form should be the day before the ‘Effective From Date’ for the associated registration(s) specified on the BSCP15/4.11 Part B form.</w:t>
      </w:r>
    </w:p>
  </w:footnote>
  <w:footnote w:id="81">
    <w:p w14:paraId="692A648F" w14:textId="77777777" w:rsidR="009514B9" w:rsidRDefault="009514B9">
      <w:pPr>
        <w:pStyle w:val="FootnoteText"/>
        <w:rPr>
          <w:sz w:val="16"/>
          <w:szCs w:val="16"/>
        </w:rPr>
      </w:pPr>
      <w:r>
        <w:rPr>
          <w:rStyle w:val="FootnoteReference"/>
          <w:sz w:val="16"/>
          <w:szCs w:val="16"/>
        </w:rPr>
        <w:footnoteRef/>
      </w:r>
      <w:r>
        <w:rPr>
          <w:sz w:val="16"/>
          <w:szCs w:val="16"/>
        </w:rPr>
        <w:t xml:space="preserve"> Please note</w:t>
      </w:r>
      <w:proofErr w:type="gramStart"/>
      <w:r>
        <w:rPr>
          <w:sz w:val="16"/>
          <w:szCs w:val="16"/>
        </w:rPr>
        <w:t>,</w:t>
      </w:r>
      <w:proofErr w:type="gramEnd"/>
      <w:r>
        <w:rPr>
          <w:sz w:val="16"/>
          <w:szCs w:val="16"/>
        </w:rPr>
        <w:t xml:space="preserve"> if the Party de-registering the Primary BM Unit is not the current Registrant of the MSID, permission should be sought from the current Registrant, in accordance with BSCP20, to ensure they have no objections to the transfer.</w:t>
      </w:r>
    </w:p>
  </w:footnote>
  <w:footnote w:id="82">
    <w:p w14:paraId="1A60B45E" w14:textId="77777777" w:rsidR="009514B9" w:rsidRDefault="009514B9">
      <w:pPr>
        <w:pStyle w:val="FootnoteText"/>
        <w:rPr>
          <w:sz w:val="16"/>
          <w:szCs w:val="16"/>
        </w:rPr>
      </w:pPr>
      <w:r>
        <w:rPr>
          <w:rStyle w:val="FootnoteReference"/>
          <w:sz w:val="16"/>
          <w:szCs w:val="16"/>
        </w:rPr>
        <w:footnoteRef/>
      </w:r>
      <w:r>
        <w:rPr>
          <w:sz w:val="16"/>
          <w:szCs w:val="16"/>
        </w:rPr>
        <w:t xml:space="preserve"> Please enter the P/C Flag (either “P” for Production or “C” for Consumption) that you elect to apply to the Exempt Export Primary BM Unit from the Effective </w:t>
      </w:r>
      <w:proofErr w:type="gramStart"/>
      <w:r>
        <w:rPr>
          <w:sz w:val="16"/>
          <w:szCs w:val="16"/>
        </w:rPr>
        <w:t>From</w:t>
      </w:r>
      <w:proofErr w:type="gramEnd"/>
      <w:r>
        <w:rPr>
          <w:sz w:val="16"/>
          <w:szCs w:val="16"/>
        </w:rPr>
        <w:t xml:space="preserve"> Date of the </w:t>
      </w:r>
      <w:proofErr w:type="spellStart"/>
      <w:r>
        <w:rPr>
          <w:sz w:val="16"/>
          <w:szCs w:val="16"/>
        </w:rPr>
        <w:t>CoPBLP</w:t>
      </w:r>
      <w:proofErr w:type="spellEnd"/>
      <w:r>
        <w:rPr>
          <w:sz w:val="16"/>
          <w:szCs w:val="16"/>
        </w:rPr>
        <w:t>. Failure to complete this box will result in rejection of this form and a delay to the transfer.  Please refer to procedure 3.13 for further details.</w:t>
      </w:r>
    </w:p>
  </w:footnote>
  <w:footnote w:id="83">
    <w:p w14:paraId="0AF43BA4" w14:textId="77777777" w:rsidR="009514B9" w:rsidRDefault="009514B9">
      <w:pPr>
        <w:pStyle w:val="FootnoteText"/>
        <w:rPr>
          <w:sz w:val="16"/>
          <w:szCs w:val="16"/>
        </w:rPr>
      </w:pPr>
      <w:r>
        <w:rPr>
          <w:rStyle w:val="FootnoteReference"/>
          <w:sz w:val="16"/>
          <w:szCs w:val="16"/>
        </w:rPr>
        <w:footnoteRef/>
      </w:r>
      <w:r>
        <w:rPr>
          <w:sz w:val="16"/>
          <w:szCs w:val="16"/>
        </w:rPr>
        <w:t xml:space="preserve"> The ‘Effective </w:t>
      </w:r>
      <w:proofErr w:type="gramStart"/>
      <w:r>
        <w:rPr>
          <w:sz w:val="16"/>
          <w:szCs w:val="16"/>
        </w:rPr>
        <w:t>From</w:t>
      </w:r>
      <w:proofErr w:type="gramEnd"/>
      <w:r>
        <w:rPr>
          <w:sz w:val="16"/>
          <w:szCs w:val="16"/>
        </w:rPr>
        <w:t xml:space="preserve"> Date’ specified on this form should be the next consecutive day after the associated ‘Effective To Date’ for the deregistration(s) specified on the BSCP15/4.11 Part A form.</w:t>
      </w:r>
    </w:p>
  </w:footnote>
  <w:footnote w:id="84">
    <w:p w14:paraId="6D0AD90D" w14:textId="77777777" w:rsidR="009514B9" w:rsidRDefault="009514B9">
      <w:pPr>
        <w:pStyle w:val="FootnoteText"/>
        <w:rPr>
          <w:sz w:val="16"/>
          <w:szCs w:val="16"/>
        </w:rPr>
      </w:pPr>
      <w:r>
        <w:rPr>
          <w:rStyle w:val="FootnoteReference"/>
          <w:sz w:val="16"/>
          <w:szCs w:val="16"/>
        </w:rPr>
        <w:footnoteRef/>
      </w:r>
      <w:r>
        <w:rPr>
          <w:sz w:val="16"/>
          <w:szCs w:val="16"/>
        </w:rPr>
        <w:t xml:space="preserve"> </w:t>
      </w:r>
      <w:proofErr w:type="spellStart"/>
      <w:r>
        <w:rPr>
          <w:sz w:val="16"/>
          <w:szCs w:val="16"/>
        </w:rPr>
        <w:t>BSCCo</w:t>
      </w:r>
      <w:proofErr w:type="spellEnd"/>
      <w:r>
        <w:rPr>
          <w:sz w:val="16"/>
          <w:szCs w:val="16"/>
        </w:rPr>
        <w:t xml:space="preserve"> will publish all Panel determinations, though for confidential papers the details </w:t>
      </w:r>
      <w:proofErr w:type="gramStart"/>
      <w:r>
        <w:rPr>
          <w:sz w:val="16"/>
          <w:szCs w:val="16"/>
        </w:rPr>
        <w:t>will be anonymised</w:t>
      </w:r>
      <w:proofErr w:type="gramEnd"/>
      <w:r>
        <w:rPr>
          <w:sz w:val="16"/>
          <w:szCs w:val="16"/>
        </w:rPr>
        <w:t xml:space="preserve">. </w:t>
      </w:r>
      <w:proofErr w:type="spellStart"/>
      <w:r>
        <w:rPr>
          <w:sz w:val="16"/>
          <w:szCs w:val="16"/>
        </w:rPr>
        <w:t>BSCCo</w:t>
      </w:r>
      <w:proofErr w:type="spellEnd"/>
      <w:r>
        <w:rPr>
          <w:sz w:val="16"/>
          <w:szCs w:val="16"/>
        </w:rPr>
        <w:t xml:space="preserve"> is required to keep a list of all Non-Standard BM Unit </w:t>
      </w:r>
      <w:proofErr w:type="gramStart"/>
      <w:r>
        <w:rPr>
          <w:sz w:val="16"/>
          <w:szCs w:val="16"/>
        </w:rPr>
        <w:t>determinations which</w:t>
      </w:r>
      <w:proofErr w:type="gramEnd"/>
      <w:r>
        <w:rPr>
          <w:sz w:val="16"/>
          <w:szCs w:val="16"/>
        </w:rPr>
        <w:t xml:space="preserve"> must be made available to any Party upon request.</w:t>
      </w:r>
    </w:p>
  </w:footnote>
  <w:footnote w:id="85">
    <w:p w14:paraId="5435B5A4" w14:textId="77777777" w:rsidR="009514B9" w:rsidRDefault="009514B9">
      <w:pPr>
        <w:pStyle w:val="FootnoteText"/>
        <w:rPr>
          <w:sz w:val="16"/>
          <w:szCs w:val="16"/>
        </w:rPr>
      </w:pPr>
      <w:r>
        <w:rPr>
          <w:rStyle w:val="FootnoteReference"/>
          <w:sz w:val="16"/>
          <w:szCs w:val="16"/>
        </w:rPr>
        <w:footnoteRef/>
      </w:r>
      <w:r>
        <w:rPr>
          <w:sz w:val="16"/>
          <w:szCs w:val="16"/>
        </w:rPr>
        <w:t xml:space="preserve"> Only Virtual Lead Parties may register Secondary BM Units</w:t>
      </w:r>
    </w:p>
  </w:footnote>
  <w:footnote w:id="86">
    <w:p w14:paraId="2B864067" w14:textId="77777777" w:rsidR="009514B9" w:rsidRDefault="009514B9">
      <w:pPr>
        <w:pStyle w:val="FootnoteText"/>
        <w:rPr>
          <w:sz w:val="16"/>
          <w:szCs w:val="16"/>
        </w:rPr>
      </w:pPr>
      <w:r>
        <w:rPr>
          <w:rStyle w:val="FootnoteReference"/>
          <w:sz w:val="16"/>
          <w:szCs w:val="16"/>
        </w:rPr>
        <w:footnoteRef/>
      </w:r>
      <w:r>
        <w:rPr>
          <w:sz w:val="16"/>
          <w:szCs w:val="16"/>
        </w:rPr>
        <w:t xml:space="preserve"> The NGC BM Unit ID </w:t>
      </w:r>
      <w:proofErr w:type="gramStart"/>
      <w:r>
        <w:rPr>
          <w:sz w:val="16"/>
          <w:szCs w:val="16"/>
        </w:rPr>
        <w:t>must be provided</w:t>
      </w:r>
      <w:proofErr w:type="gramEnd"/>
      <w:r>
        <w:rPr>
          <w:sz w:val="16"/>
          <w:szCs w:val="16"/>
        </w:rPr>
        <w:t xml:space="preserve"> for all Secondary BM Units with the FPN Flag set to ‘Y’.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17181" w14:textId="1C282B9F" w:rsidR="009514B9" w:rsidRDefault="009514B9">
    <w:pPr>
      <w:pStyle w:val="Header"/>
      <w:pBdr>
        <w:bottom w:val="single" w:sz="4" w:space="6" w:color="auto"/>
      </w:pBdr>
      <w:tabs>
        <w:tab w:val="clear" w:pos="4153"/>
        <w:tab w:val="clear" w:pos="8306"/>
        <w:tab w:val="center" w:pos="4536"/>
        <w:tab w:val="right" w:pos="9072"/>
      </w:tabs>
      <w:rPr>
        <w:b/>
      </w:rPr>
    </w:pPr>
    <w:r>
      <w:rPr>
        <w:b/>
      </w:rPr>
      <w:t>BSCP15</w:t>
    </w:r>
    <w:r>
      <w:rPr>
        <w:b/>
      </w:rPr>
      <w:tab/>
      <w:t>BM Unit Registration</w:t>
    </w:r>
    <w:r>
      <w:rPr>
        <w:b/>
      </w:rPr>
      <w:tab/>
    </w:r>
    <w:del w:id="426" w:author="Lorna Lewin" w:date="2022-06-30T15:56:00Z">
      <w:r w:rsidDel="008B6D98">
        <w:rPr>
          <w:b/>
        </w:rPr>
        <w:fldChar w:fldCharType="begin"/>
      </w:r>
      <w:r w:rsidDel="008B6D98">
        <w:rPr>
          <w:b/>
        </w:rPr>
        <w:delInstrText xml:space="preserve"> DOCPROPERTY  "Version Number"  \* MERGEFORMAT </w:delInstrText>
      </w:r>
      <w:r w:rsidDel="008B6D98">
        <w:rPr>
          <w:b/>
        </w:rPr>
        <w:fldChar w:fldCharType="separate"/>
      </w:r>
      <w:r w:rsidDel="008B6D98">
        <w:rPr>
          <w:b/>
        </w:rPr>
        <w:delText xml:space="preserve">Version </w:delText>
      </w:r>
    </w:del>
    <w:del w:id="427" w:author="Lorna Lewin" w:date="2022-06-28T09:42:00Z">
      <w:r w:rsidDel="00D30188">
        <w:rPr>
          <w:b/>
        </w:rPr>
        <w:delText>32</w:delText>
      </w:r>
    </w:del>
    <w:del w:id="428" w:author="Lorna Lewin" w:date="2022-06-30T15:56:00Z">
      <w:r w:rsidDel="008B6D98">
        <w:rPr>
          <w:b/>
        </w:rPr>
        <w:delText>.</w:delText>
      </w:r>
    </w:del>
    <w:del w:id="429" w:author="Lorna Lewin" w:date="2022-06-30T15:46:00Z">
      <w:r w:rsidDel="00340532">
        <w:rPr>
          <w:b/>
        </w:rPr>
        <w:delText>0</w:delText>
      </w:r>
    </w:del>
    <w:del w:id="430" w:author="Lorna Lewin" w:date="2022-06-30T15:56:00Z">
      <w:r w:rsidDel="008B6D98">
        <w:rPr>
          <w:b/>
        </w:rPr>
        <w:fldChar w:fldCharType="end"/>
      </w:r>
    </w:del>
    <w:ins w:id="431" w:author="Lorna Lewin" w:date="2022-06-30T15:56:00Z">
      <w:r>
        <w:rPr>
          <w:b/>
        </w:rPr>
        <w:t>V</w:t>
      </w:r>
    </w:ins>
    <w:ins w:id="432" w:author="Lorna Lewin" w:date="2022-06-30T15:57:00Z">
      <w:r>
        <w:rPr>
          <w:b/>
        </w:rPr>
        <w:t>ersion 32.</w:t>
      </w:r>
      <w:r w:rsidR="002C01BF">
        <w:rPr>
          <w:b/>
        </w:rPr>
        <w:t>1</w:t>
      </w:r>
    </w:ins>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FA5C4" w14:textId="79F970E6" w:rsidR="009514B9" w:rsidRDefault="009514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2AD31" w14:textId="0BFE81ED" w:rsidR="009514B9" w:rsidRDefault="009514B9">
    <w:pPr>
      <w:pStyle w:val="Header"/>
      <w:pBdr>
        <w:bottom w:val="single" w:sz="4" w:space="6" w:color="auto"/>
      </w:pBdr>
      <w:tabs>
        <w:tab w:val="clear" w:pos="4153"/>
        <w:tab w:val="clear" w:pos="8306"/>
        <w:tab w:val="center" w:pos="7088"/>
        <w:tab w:val="right" w:pos="14033"/>
      </w:tabs>
      <w:rPr>
        <w:b/>
      </w:rPr>
    </w:pPr>
    <w:r>
      <w:rPr>
        <w:b/>
      </w:rPr>
      <w:t>BSCP15</w:t>
    </w:r>
    <w:r>
      <w:rPr>
        <w:b/>
      </w:rPr>
      <w:tab/>
      <w:t>BM Unit Registration</w:t>
    </w:r>
    <w:r>
      <w:rPr>
        <w:b/>
      </w:rPr>
      <w:tab/>
    </w:r>
    <w:r>
      <w:rPr>
        <w:b/>
      </w:rPr>
      <w:fldChar w:fldCharType="begin"/>
    </w:r>
    <w:r>
      <w:rPr>
        <w:b/>
      </w:rPr>
      <w:instrText xml:space="preserve"> DOCPROPERTY  "Version Number"  \* MERGEFORMAT </w:instrText>
    </w:r>
    <w:r>
      <w:rPr>
        <w:b/>
      </w:rPr>
      <w:fldChar w:fldCharType="separate"/>
    </w:r>
    <w:r>
      <w:rPr>
        <w:b/>
      </w:rPr>
      <w:t>Version 32.0</w:t>
    </w:r>
    <w:r>
      <w:rPr>
        <w:b/>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8BC00" w14:textId="413A7078" w:rsidR="009514B9" w:rsidRDefault="009514B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CC867" w14:textId="5F5CE5F7" w:rsidR="009514B9" w:rsidRDefault="009514B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DCA77" w14:textId="7991F93C" w:rsidR="009514B9" w:rsidRDefault="009514B9">
    <w:pPr>
      <w:pBdr>
        <w:bottom w:val="single" w:sz="4" w:space="6" w:color="auto"/>
      </w:pBdr>
      <w:tabs>
        <w:tab w:val="center" w:pos="4536"/>
        <w:tab w:val="right" w:pos="9072"/>
      </w:tabs>
      <w:rPr>
        <w:b/>
      </w:rPr>
    </w:pPr>
    <w:r>
      <w:rPr>
        <w:b/>
      </w:rPr>
      <w:t>BSCP15</w:t>
    </w:r>
    <w:r>
      <w:rPr>
        <w:b/>
      </w:rPr>
      <w:tab/>
      <w:t>BM Unit Registration</w:t>
    </w:r>
    <w:r>
      <w:rPr>
        <w:b/>
      </w:rPr>
      <w:tab/>
    </w:r>
    <w:r>
      <w:rPr>
        <w:b/>
      </w:rPr>
      <w:fldChar w:fldCharType="begin"/>
    </w:r>
    <w:r>
      <w:rPr>
        <w:b/>
      </w:rPr>
      <w:instrText xml:space="preserve"> DOCPROPERTY  "Version Number"  \* MERGEFORMAT </w:instrText>
    </w:r>
    <w:r>
      <w:rPr>
        <w:b/>
      </w:rPr>
      <w:fldChar w:fldCharType="separate"/>
    </w:r>
    <w:r>
      <w:rPr>
        <w:b/>
      </w:rPr>
      <w:t>Version 32.0</w:t>
    </w:r>
    <w:r>
      <w:rPr>
        <w:b/>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16378" w14:textId="589ECE4B" w:rsidR="009514B9" w:rsidRDefault="009514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70883"/>
    <w:multiLevelType w:val="hybridMultilevel"/>
    <w:tmpl w:val="84621A4E"/>
    <w:lvl w:ilvl="0" w:tplc="4D84317C">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1BFE0E7D"/>
    <w:multiLevelType w:val="hybridMultilevel"/>
    <w:tmpl w:val="FCD054A8"/>
    <w:lvl w:ilvl="0" w:tplc="83A26176">
      <w:numFmt w:val="bullet"/>
      <w:lvlText w:val="•"/>
      <w:lvlJc w:val="left"/>
      <w:pPr>
        <w:ind w:left="1436" w:hanging="585"/>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EC1461"/>
    <w:multiLevelType w:val="hybridMultilevel"/>
    <w:tmpl w:val="0268AC90"/>
    <w:lvl w:ilvl="0" w:tplc="83A26176">
      <w:numFmt w:val="bullet"/>
      <w:lvlText w:val="•"/>
      <w:lvlJc w:val="left"/>
      <w:pPr>
        <w:ind w:left="1436" w:hanging="585"/>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D12045"/>
    <w:multiLevelType w:val="multilevel"/>
    <w:tmpl w:val="67FCB1F8"/>
    <w:lvl w:ilvl="0">
      <w:start w:val="1"/>
      <w:numFmt w:val="decimal"/>
      <w:lvlText w:val="%1."/>
      <w:lvlJc w:val="left"/>
      <w:pPr>
        <w:tabs>
          <w:tab w:val="num" w:pos="360"/>
        </w:tabs>
        <w:ind w:left="360" w:hanging="360"/>
      </w:pPr>
      <w:rPr>
        <w:rFonts w:hint="default"/>
      </w:rPr>
    </w:lvl>
    <w:lvl w:ilvl="1">
      <w:start w:val="6"/>
      <w:numFmt w:val="decimal"/>
      <w:isLgl/>
      <w:lvlText w:val="%1.%2"/>
      <w:lvlJc w:val="left"/>
      <w:pPr>
        <w:tabs>
          <w:tab w:val="num" w:pos="1080"/>
        </w:tabs>
        <w:ind w:left="1080" w:hanging="360"/>
      </w:pPr>
      <w:rPr>
        <w:rFonts w:ascii="Arial" w:hAnsi="Arial" w:hint="default"/>
      </w:rPr>
    </w:lvl>
    <w:lvl w:ilvl="2">
      <w:start w:val="1"/>
      <w:numFmt w:val="decimal"/>
      <w:isLgl/>
      <w:lvlText w:val="%1.%2.%3"/>
      <w:lvlJc w:val="left"/>
      <w:pPr>
        <w:tabs>
          <w:tab w:val="num" w:pos="2160"/>
        </w:tabs>
        <w:ind w:left="2160" w:hanging="720"/>
      </w:pPr>
      <w:rPr>
        <w:rFonts w:ascii="Arial" w:hAnsi="Arial" w:hint="default"/>
      </w:rPr>
    </w:lvl>
    <w:lvl w:ilvl="3">
      <w:start w:val="1"/>
      <w:numFmt w:val="decimal"/>
      <w:isLgl/>
      <w:lvlText w:val="%1.%2.%3.%4"/>
      <w:lvlJc w:val="left"/>
      <w:pPr>
        <w:tabs>
          <w:tab w:val="num" w:pos="2880"/>
        </w:tabs>
        <w:ind w:left="2880" w:hanging="720"/>
      </w:pPr>
      <w:rPr>
        <w:rFonts w:ascii="Arial" w:hAnsi="Arial" w:hint="default"/>
      </w:rPr>
    </w:lvl>
    <w:lvl w:ilvl="4">
      <w:start w:val="1"/>
      <w:numFmt w:val="decimal"/>
      <w:isLgl/>
      <w:lvlText w:val="%1.%2.%3.%4.%5"/>
      <w:lvlJc w:val="left"/>
      <w:pPr>
        <w:tabs>
          <w:tab w:val="num" w:pos="3960"/>
        </w:tabs>
        <w:ind w:left="3960" w:hanging="1080"/>
      </w:pPr>
      <w:rPr>
        <w:rFonts w:ascii="Arial" w:hAnsi="Arial" w:hint="default"/>
      </w:rPr>
    </w:lvl>
    <w:lvl w:ilvl="5">
      <w:start w:val="1"/>
      <w:numFmt w:val="decimal"/>
      <w:isLgl/>
      <w:lvlText w:val="%1.%2.%3.%4.%5.%6"/>
      <w:lvlJc w:val="left"/>
      <w:pPr>
        <w:tabs>
          <w:tab w:val="num" w:pos="4680"/>
        </w:tabs>
        <w:ind w:left="4680" w:hanging="1080"/>
      </w:pPr>
      <w:rPr>
        <w:rFonts w:ascii="Arial" w:hAnsi="Arial" w:hint="default"/>
      </w:rPr>
    </w:lvl>
    <w:lvl w:ilvl="6">
      <w:start w:val="1"/>
      <w:numFmt w:val="decimal"/>
      <w:isLgl/>
      <w:lvlText w:val="%1.%2.%3.%4.%5.%6.%7"/>
      <w:lvlJc w:val="left"/>
      <w:pPr>
        <w:tabs>
          <w:tab w:val="num" w:pos="5760"/>
        </w:tabs>
        <w:ind w:left="5760" w:hanging="1440"/>
      </w:pPr>
      <w:rPr>
        <w:rFonts w:ascii="Arial" w:hAnsi="Arial" w:hint="default"/>
      </w:rPr>
    </w:lvl>
    <w:lvl w:ilvl="7">
      <w:start w:val="1"/>
      <w:numFmt w:val="decimal"/>
      <w:isLgl/>
      <w:lvlText w:val="%1.%2.%3.%4.%5.%6.%7.%8"/>
      <w:lvlJc w:val="left"/>
      <w:pPr>
        <w:tabs>
          <w:tab w:val="num" w:pos="6480"/>
        </w:tabs>
        <w:ind w:left="6480" w:hanging="1440"/>
      </w:pPr>
      <w:rPr>
        <w:rFonts w:ascii="Arial" w:hAnsi="Arial" w:hint="default"/>
      </w:rPr>
    </w:lvl>
    <w:lvl w:ilvl="8">
      <w:start w:val="1"/>
      <w:numFmt w:val="decimal"/>
      <w:isLgl/>
      <w:lvlText w:val="%1.%2.%3.%4.%5.%6.%7.%8.%9"/>
      <w:lvlJc w:val="left"/>
      <w:pPr>
        <w:tabs>
          <w:tab w:val="num" w:pos="7560"/>
        </w:tabs>
        <w:ind w:left="7560" w:hanging="1800"/>
      </w:pPr>
      <w:rPr>
        <w:rFonts w:ascii="Arial" w:hAnsi="Arial" w:hint="default"/>
      </w:rPr>
    </w:lvl>
  </w:abstractNum>
  <w:abstractNum w:abstractNumId="4" w15:restartNumberingAfterBreak="0">
    <w:nsid w:val="385F5DF0"/>
    <w:multiLevelType w:val="hybridMultilevel"/>
    <w:tmpl w:val="154C417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15:restartNumberingAfterBreak="0">
    <w:nsid w:val="391A6555"/>
    <w:multiLevelType w:val="hybridMultilevel"/>
    <w:tmpl w:val="F44CCBBC"/>
    <w:lvl w:ilvl="0" w:tplc="8342F776">
      <w:start w:val="1"/>
      <w:numFmt w:val="lowerLetter"/>
      <w:lvlText w:val="%1)"/>
      <w:lvlJc w:val="left"/>
      <w:pPr>
        <w:ind w:left="720" w:hanging="360"/>
      </w:pPr>
      <w:rPr>
        <w:rFonts w:ascii="Times New Roman" w:hAnsi="Times New Roman" w:cs="Times New Roman"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307452"/>
    <w:multiLevelType w:val="singleLevel"/>
    <w:tmpl w:val="8104060E"/>
    <w:lvl w:ilvl="0">
      <w:start w:val="1"/>
      <w:numFmt w:val="bullet"/>
      <w:lvlText w:val=""/>
      <w:lvlJc w:val="left"/>
      <w:pPr>
        <w:tabs>
          <w:tab w:val="num" w:pos="1701"/>
        </w:tabs>
        <w:ind w:left="1701" w:hanging="567"/>
      </w:pPr>
      <w:rPr>
        <w:rFonts w:ascii="Symbol" w:hAnsi="Symbol" w:hint="default"/>
      </w:rPr>
    </w:lvl>
  </w:abstractNum>
  <w:abstractNum w:abstractNumId="7" w15:restartNumberingAfterBreak="0">
    <w:nsid w:val="4D4A5A0B"/>
    <w:multiLevelType w:val="multilevel"/>
    <w:tmpl w:val="384415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06274FA"/>
    <w:multiLevelType w:val="hybridMultilevel"/>
    <w:tmpl w:val="EC9CC46A"/>
    <w:lvl w:ilvl="0" w:tplc="08090001">
      <w:start w:val="1"/>
      <w:numFmt w:val="bullet"/>
      <w:lvlText w:val=""/>
      <w:lvlJc w:val="left"/>
      <w:pPr>
        <w:tabs>
          <w:tab w:val="num" w:pos="1296"/>
        </w:tabs>
        <w:ind w:left="1296" w:hanging="360"/>
      </w:pPr>
      <w:rPr>
        <w:rFonts w:ascii="Symbol" w:hAnsi="Symbol" w:hint="default"/>
      </w:rPr>
    </w:lvl>
    <w:lvl w:ilvl="1" w:tplc="08090003" w:tentative="1">
      <w:start w:val="1"/>
      <w:numFmt w:val="bullet"/>
      <w:lvlText w:val="o"/>
      <w:lvlJc w:val="left"/>
      <w:pPr>
        <w:tabs>
          <w:tab w:val="num" w:pos="2016"/>
        </w:tabs>
        <w:ind w:left="2016" w:hanging="360"/>
      </w:pPr>
      <w:rPr>
        <w:rFonts w:ascii="Courier New" w:hAnsi="Courier New" w:cs="Courier New" w:hint="default"/>
      </w:rPr>
    </w:lvl>
    <w:lvl w:ilvl="2" w:tplc="08090005" w:tentative="1">
      <w:start w:val="1"/>
      <w:numFmt w:val="bullet"/>
      <w:lvlText w:val=""/>
      <w:lvlJc w:val="left"/>
      <w:pPr>
        <w:tabs>
          <w:tab w:val="num" w:pos="2736"/>
        </w:tabs>
        <w:ind w:left="2736" w:hanging="360"/>
      </w:pPr>
      <w:rPr>
        <w:rFonts w:ascii="Wingdings" w:hAnsi="Wingdings" w:hint="default"/>
      </w:rPr>
    </w:lvl>
    <w:lvl w:ilvl="3" w:tplc="08090001" w:tentative="1">
      <w:start w:val="1"/>
      <w:numFmt w:val="bullet"/>
      <w:lvlText w:val=""/>
      <w:lvlJc w:val="left"/>
      <w:pPr>
        <w:tabs>
          <w:tab w:val="num" w:pos="3456"/>
        </w:tabs>
        <w:ind w:left="3456" w:hanging="360"/>
      </w:pPr>
      <w:rPr>
        <w:rFonts w:ascii="Symbol" w:hAnsi="Symbol" w:hint="default"/>
      </w:rPr>
    </w:lvl>
    <w:lvl w:ilvl="4" w:tplc="08090003" w:tentative="1">
      <w:start w:val="1"/>
      <w:numFmt w:val="bullet"/>
      <w:lvlText w:val="o"/>
      <w:lvlJc w:val="left"/>
      <w:pPr>
        <w:tabs>
          <w:tab w:val="num" w:pos="4176"/>
        </w:tabs>
        <w:ind w:left="4176" w:hanging="360"/>
      </w:pPr>
      <w:rPr>
        <w:rFonts w:ascii="Courier New" w:hAnsi="Courier New" w:cs="Courier New" w:hint="default"/>
      </w:rPr>
    </w:lvl>
    <w:lvl w:ilvl="5" w:tplc="08090005" w:tentative="1">
      <w:start w:val="1"/>
      <w:numFmt w:val="bullet"/>
      <w:lvlText w:val=""/>
      <w:lvlJc w:val="left"/>
      <w:pPr>
        <w:tabs>
          <w:tab w:val="num" w:pos="4896"/>
        </w:tabs>
        <w:ind w:left="4896" w:hanging="360"/>
      </w:pPr>
      <w:rPr>
        <w:rFonts w:ascii="Wingdings" w:hAnsi="Wingdings" w:hint="default"/>
      </w:rPr>
    </w:lvl>
    <w:lvl w:ilvl="6" w:tplc="08090001" w:tentative="1">
      <w:start w:val="1"/>
      <w:numFmt w:val="bullet"/>
      <w:lvlText w:val=""/>
      <w:lvlJc w:val="left"/>
      <w:pPr>
        <w:tabs>
          <w:tab w:val="num" w:pos="5616"/>
        </w:tabs>
        <w:ind w:left="5616" w:hanging="360"/>
      </w:pPr>
      <w:rPr>
        <w:rFonts w:ascii="Symbol" w:hAnsi="Symbol" w:hint="default"/>
      </w:rPr>
    </w:lvl>
    <w:lvl w:ilvl="7" w:tplc="08090003" w:tentative="1">
      <w:start w:val="1"/>
      <w:numFmt w:val="bullet"/>
      <w:lvlText w:val="o"/>
      <w:lvlJc w:val="left"/>
      <w:pPr>
        <w:tabs>
          <w:tab w:val="num" w:pos="6336"/>
        </w:tabs>
        <w:ind w:left="6336" w:hanging="360"/>
      </w:pPr>
      <w:rPr>
        <w:rFonts w:ascii="Courier New" w:hAnsi="Courier New" w:cs="Courier New" w:hint="default"/>
      </w:rPr>
    </w:lvl>
    <w:lvl w:ilvl="8" w:tplc="08090005" w:tentative="1">
      <w:start w:val="1"/>
      <w:numFmt w:val="bullet"/>
      <w:lvlText w:val=""/>
      <w:lvlJc w:val="left"/>
      <w:pPr>
        <w:tabs>
          <w:tab w:val="num" w:pos="7056"/>
        </w:tabs>
        <w:ind w:left="7056" w:hanging="360"/>
      </w:pPr>
      <w:rPr>
        <w:rFonts w:ascii="Wingdings" w:hAnsi="Wingdings" w:hint="default"/>
      </w:rPr>
    </w:lvl>
  </w:abstractNum>
  <w:abstractNum w:abstractNumId="9" w15:restartNumberingAfterBreak="0">
    <w:nsid w:val="5C4D3F12"/>
    <w:multiLevelType w:val="multilevel"/>
    <w:tmpl w:val="053626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002"/>
        </w:tabs>
        <w:ind w:left="1002" w:hanging="576"/>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5D387E68"/>
    <w:multiLevelType w:val="hybridMultilevel"/>
    <w:tmpl w:val="48600C8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5F9637A0"/>
    <w:multiLevelType w:val="singleLevel"/>
    <w:tmpl w:val="0809000F"/>
    <w:lvl w:ilvl="0">
      <w:start w:val="1"/>
      <w:numFmt w:val="decimal"/>
      <w:lvlText w:val="%1."/>
      <w:lvlJc w:val="left"/>
      <w:pPr>
        <w:tabs>
          <w:tab w:val="num" w:pos="360"/>
        </w:tabs>
        <w:ind w:left="360" w:hanging="360"/>
      </w:pPr>
      <w:rPr>
        <w:rFonts w:hint="default"/>
      </w:rPr>
    </w:lvl>
  </w:abstractNum>
  <w:abstractNum w:abstractNumId="12" w15:restartNumberingAfterBreak="0">
    <w:nsid w:val="62D54B48"/>
    <w:multiLevelType w:val="hybridMultilevel"/>
    <w:tmpl w:val="8BC0D554"/>
    <w:lvl w:ilvl="0" w:tplc="83A26176">
      <w:numFmt w:val="bullet"/>
      <w:lvlText w:val="•"/>
      <w:lvlJc w:val="left"/>
      <w:pPr>
        <w:ind w:left="2287" w:hanging="585"/>
      </w:pPr>
      <w:rPr>
        <w:rFonts w:ascii="Times New Roman" w:eastAsia="Times New Roman" w:hAnsi="Times New Roman" w:cs="Times New Roman"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64BD0300"/>
    <w:multiLevelType w:val="hybridMultilevel"/>
    <w:tmpl w:val="9516D122"/>
    <w:lvl w:ilvl="0" w:tplc="83A26176">
      <w:numFmt w:val="bullet"/>
      <w:lvlText w:val="•"/>
      <w:lvlJc w:val="left"/>
      <w:pPr>
        <w:ind w:left="3988" w:hanging="585"/>
      </w:pPr>
      <w:rPr>
        <w:rFonts w:ascii="Times New Roman" w:eastAsia="Times New Roman" w:hAnsi="Times New Roman" w:cs="Times New Roman" w:hint="default"/>
      </w:rPr>
    </w:lvl>
    <w:lvl w:ilvl="1" w:tplc="08090003" w:tentative="1">
      <w:start w:val="1"/>
      <w:numFmt w:val="bullet"/>
      <w:lvlText w:val="o"/>
      <w:lvlJc w:val="left"/>
      <w:pPr>
        <w:ind w:left="3992" w:hanging="360"/>
      </w:pPr>
      <w:rPr>
        <w:rFonts w:ascii="Courier New" w:hAnsi="Courier New" w:cs="Courier New" w:hint="default"/>
      </w:rPr>
    </w:lvl>
    <w:lvl w:ilvl="2" w:tplc="08090005" w:tentative="1">
      <w:start w:val="1"/>
      <w:numFmt w:val="bullet"/>
      <w:lvlText w:val=""/>
      <w:lvlJc w:val="left"/>
      <w:pPr>
        <w:ind w:left="4712" w:hanging="360"/>
      </w:pPr>
      <w:rPr>
        <w:rFonts w:ascii="Wingdings" w:hAnsi="Wingdings" w:hint="default"/>
      </w:rPr>
    </w:lvl>
    <w:lvl w:ilvl="3" w:tplc="08090001" w:tentative="1">
      <w:start w:val="1"/>
      <w:numFmt w:val="bullet"/>
      <w:lvlText w:val=""/>
      <w:lvlJc w:val="left"/>
      <w:pPr>
        <w:ind w:left="5432" w:hanging="360"/>
      </w:pPr>
      <w:rPr>
        <w:rFonts w:ascii="Symbol" w:hAnsi="Symbol" w:hint="default"/>
      </w:rPr>
    </w:lvl>
    <w:lvl w:ilvl="4" w:tplc="08090003" w:tentative="1">
      <w:start w:val="1"/>
      <w:numFmt w:val="bullet"/>
      <w:lvlText w:val="o"/>
      <w:lvlJc w:val="left"/>
      <w:pPr>
        <w:ind w:left="6152" w:hanging="360"/>
      </w:pPr>
      <w:rPr>
        <w:rFonts w:ascii="Courier New" w:hAnsi="Courier New" w:cs="Courier New" w:hint="default"/>
      </w:rPr>
    </w:lvl>
    <w:lvl w:ilvl="5" w:tplc="08090005" w:tentative="1">
      <w:start w:val="1"/>
      <w:numFmt w:val="bullet"/>
      <w:lvlText w:val=""/>
      <w:lvlJc w:val="left"/>
      <w:pPr>
        <w:ind w:left="6872" w:hanging="360"/>
      </w:pPr>
      <w:rPr>
        <w:rFonts w:ascii="Wingdings" w:hAnsi="Wingdings" w:hint="default"/>
      </w:rPr>
    </w:lvl>
    <w:lvl w:ilvl="6" w:tplc="08090001" w:tentative="1">
      <w:start w:val="1"/>
      <w:numFmt w:val="bullet"/>
      <w:lvlText w:val=""/>
      <w:lvlJc w:val="left"/>
      <w:pPr>
        <w:ind w:left="7592" w:hanging="360"/>
      </w:pPr>
      <w:rPr>
        <w:rFonts w:ascii="Symbol" w:hAnsi="Symbol" w:hint="default"/>
      </w:rPr>
    </w:lvl>
    <w:lvl w:ilvl="7" w:tplc="08090003" w:tentative="1">
      <w:start w:val="1"/>
      <w:numFmt w:val="bullet"/>
      <w:lvlText w:val="o"/>
      <w:lvlJc w:val="left"/>
      <w:pPr>
        <w:ind w:left="8312" w:hanging="360"/>
      </w:pPr>
      <w:rPr>
        <w:rFonts w:ascii="Courier New" w:hAnsi="Courier New" w:cs="Courier New" w:hint="default"/>
      </w:rPr>
    </w:lvl>
    <w:lvl w:ilvl="8" w:tplc="08090005" w:tentative="1">
      <w:start w:val="1"/>
      <w:numFmt w:val="bullet"/>
      <w:lvlText w:val=""/>
      <w:lvlJc w:val="left"/>
      <w:pPr>
        <w:ind w:left="9032" w:hanging="360"/>
      </w:pPr>
      <w:rPr>
        <w:rFonts w:ascii="Wingdings" w:hAnsi="Wingdings" w:hint="default"/>
      </w:rPr>
    </w:lvl>
  </w:abstractNum>
  <w:abstractNum w:abstractNumId="14" w15:restartNumberingAfterBreak="0">
    <w:nsid w:val="6B987C44"/>
    <w:multiLevelType w:val="multilevel"/>
    <w:tmpl w:val="015A3182"/>
    <w:lvl w:ilvl="0">
      <w:start w:val="4"/>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5" w15:restartNumberingAfterBreak="0">
    <w:nsid w:val="6E8B163E"/>
    <w:multiLevelType w:val="hybridMultilevel"/>
    <w:tmpl w:val="F80A5E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7617D1"/>
    <w:multiLevelType w:val="hybridMultilevel"/>
    <w:tmpl w:val="8A94E2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516A80"/>
    <w:multiLevelType w:val="hybridMultilevel"/>
    <w:tmpl w:val="525E79F0"/>
    <w:lvl w:ilvl="0" w:tplc="83A26176">
      <w:numFmt w:val="bullet"/>
      <w:lvlText w:val="•"/>
      <w:lvlJc w:val="left"/>
      <w:pPr>
        <w:ind w:left="1436" w:hanging="585"/>
      </w:pPr>
      <w:rPr>
        <w:rFonts w:ascii="Times New Roman" w:eastAsia="Times New Roman" w:hAnsi="Times New Roman" w:cs="Times New Roman"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8" w15:restartNumberingAfterBreak="0">
    <w:nsid w:val="798A7B79"/>
    <w:multiLevelType w:val="multilevel"/>
    <w:tmpl w:val="67FCB1F8"/>
    <w:lvl w:ilvl="0">
      <w:start w:val="1"/>
      <w:numFmt w:val="decimal"/>
      <w:lvlText w:val="%1."/>
      <w:lvlJc w:val="left"/>
      <w:pPr>
        <w:tabs>
          <w:tab w:val="num" w:pos="360"/>
        </w:tabs>
        <w:ind w:left="360" w:hanging="360"/>
      </w:pPr>
      <w:rPr>
        <w:rFonts w:hint="default"/>
      </w:rPr>
    </w:lvl>
    <w:lvl w:ilvl="1">
      <w:start w:val="6"/>
      <w:numFmt w:val="decimal"/>
      <w:isLgl/>
      <w:lvlText w:val="%1.%2"/>
      <w:lvlJc w:val="left"/>
      <w:pPr>
        <w:tabs>
          <w:tab w:val="num" w:pos="1080"/>
        </w:tabs>
        <w:ind w:left="1080" w:hanging="360"/>
      </w:pPr>
      <w:rPr>
        <w:rFonts w:ascii="Arial" w:hAnsi="Arial" w:hint="default"/>
      </w:rPr>
    </w:lvl>
    <w:lvl w:ilvl="2">
      <w:start w:val="1"/>
      <w:numFmt w:val="decimal"/>
      <w:isLgl/>
      <w:lvlText w:val="%1.%2.%3"/>
      <w:lvlJc w:val="left"/>
      <w:pPr>
        <w:tabs>
          <w:tab w:val="num" w:pos="2160"/>
        </w:tabs>
        <w:ind w:left="2160" w:hanging="720"/>
      </w:pPr>
      <w:rPr>
        <w:rFonts w:ascii="Arial" w:hAnsi="Arial" w:hint="default"/>
      </w:rPr>
    </w:lvl>
    <w:lvl w:ilvl="3">
      <w:start w:val="1"/>
      <w:numFmt w:val="decimal"/>
      <w:isLgl/>
      <w:lvlText w:val="%1.%2.%3.%4"/>
      <w:lvlJc w:val="left"/>
      <w:pPr>
        <w:tabs>
          <w:tab w:val="num" w:pos="2880"/>
        </w:tabs>
        <w:ind w:left="2880" w:hanging="720"/>
      </w:pPr>
      <w:rPr>
        <w:rFonts w:ascii="Arial" w:hAnsi="Arial" w:hint="default"/>
      </w:rPr>
    </w:lvl>
    <w:lvl w:ilvl="4">
      <w:start w:val="1"/>
      <w:numFmt w:val="decimal"/>
      <w:isLgl/>
      <w:lvlText w:val="%1.%2.%3.%4.%5"/>
      <w:lvlJc w:val="left"/>
      <w:pPr>
        <w:tabs>
          <w:tab w:val="num" w:pos="3960"/>
        </w:tabs>
        <w:ind w:left="3960" w:hanging="1080"/>
      </w:pPr>
      <w:rPr>
        <w:rFonts w:ascii="Arial" w:hAnsi="Arial" w:hint="default"/>
      </w:rPr>
    </w:lvl>
    <w:lvl w:ilvl="5">
      <w:start w:val="1"/>
      <w:numFmt w:val="decimal"/>
      <w:isLgl/>
      <w:lvlText w:val="%1.%2.%3.%4.%5.%6"/>
      <w:lvlJc w:val="left"/>
      <w:pPr>
        <w:tabs>
          <w:tab w:val="num" w:pos="4680"/>
        </w:tabs>
        <w:ind w:left="4680" w:hanging="1080"/>
      </w:pPr>
      <w:rPr>
        <w:rFonts w:ascii="Arial" w:hAnsi="Arial" w:hint="default"/>
      </w:rPr>
    </w:lvl>
    <w:lvl w:ilvl="6">
      <w:start w:val="1"/>
      <w:numFmt w:val="decimal"/>
      <w:isLgl/>
      <w:lvlText w:val="%1.%2.%3.%4.%5.%6.%7"/>
      <w:lvlJc w:val="left"/>
      <w:pPr>
        <w:tabs>
          <w:tab w:val="num" w:pos="5760"/>
        </w:tabs>
        <w:ind w:left="5760" w:hanging="1440"/>
      </w:pPr>
      <w:rPr>
        <w:rFonts w:ascii="Arial" w:hAnsi="Arial" w:hint="default"/>
      </w:rPr>
    </w:lvl>
    <w:lvl w:ilvl="7">
      <w:start w:val="1"/>
      <w:numFmt w:val="decimal"/>
      <w:isLgl/>
      <w:lvlText w:val="%1.%2.%3.%4.%5.%6.%7.%8"/>
      <w:lvlJc w:val="left"/>
      <w:pPr>
        <w:tabs>
          <w:tab w:val="num" w:pos="6480"/>
        </w:tabs>
        <w:ind w:left="6480" w:hanging="1440"/>
      </w:pPr>
      <w:rPr>
        <w:rFonts w:ascii="Arial" w:hAnsi="Arial" w:hint="default"/>
      </w:rPr>
    </w:lvl>
    <w:lvl w:ilvl="8">
      <w:start w:val="1"/>
      <w:numFmt w:val="decimal"/>
      <w:isLgl/>
      <w:lvlText w:val="%1.%2.%3.%4.%5.%6.%7.%8.%9"/>
      <w:lvlJc w:val="left"/>
      <w:pPr>
        <w:tabs>
          <w:tab w:val="num" w:pos="7560"/>
        </w:tabs>
        <w:ind w:left="7560" w:hanging="1800"/>
      </w:pPr>
      <w:rPr>
        <w:rFonts w:ascii="Arial" w:hAnsi="Arial" w:hint="default"/>
      </w:rPr>
    </w:lvl>
  </w:abstractNum>
  <w:abstractNum w:abstractNumId="19" w15:restartNumberingAfterBreak="0">
    <w:nsid w:val="7B4D797C"/>
    <w:multiLevelType w:val="hybridMultilevel"/>
    <w:tmpl w:val="48600C8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7F717212"/>
    <w:multiLevelType w:val="singleLevel"/>
    <w:tmpl w:val="0809000F"/>
    <w:lvl w:ilvl="0">
      <w:start w:val="1"/>
      <w:numFmt w:val="decimal"/>
      <w:lvlText w:val="%1."/>
      <w:lvlJc w:val="left"/>
      <w:pPr>
        <w:tabs>
          <w:tab w:val="num" w:pos="360"/>
        </w:tabs>
        <w:ind w:left="360" w:hanging="360"/>
      </w:pPr>
      <w:rPr>
        <w:rFonts w:hint="default"/>
      </w:rPr>
    </w:lvl>
  </w:abstractNum>
  <w:num w:numId="1">
    <w:abstractNumId w:val="20"/>
  </w:num>
  <w:num w:numId="2">
    <w:abstractNumId w:val="18"/>
  </w:num>
  <w:num w:numId="3">
    <w:abstractNumId w:val="6"/>
  </w:num>
  <w:num w:numId="4">
    <w:abstractNumId w:val="9"/>
  </w:num>
  <w:num w:numId="5">
    <w:abstractNumId w:val="0"/>
  </w:num>
  <w:num w:numId="6">
    <w:abstractNumId w:val="8"/>
  </w:num>
  <w:num w:numId="7">
    <w:abstractNumId w:val="16"/>
  </w:num>
  <w:num w:numId="8">
    <w:abstractNumId w:val="15"/>
  </w:num>
  <w:num w:numId="9">
    <w:abstractNumId w:val="10"/>
  </w:num>
  <w:num w:numId="10">
    <w:abstractNumId w:val="7"/>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7"/>
  </w:num>
  <w:num w:numId="20">
    <w:abstractNumId w:val="2"/>
  </w:num>
  <w:num w:numId="21">
    <w:abstractNumId w:val="13"/>
  </w:num>
  <w:num w:numId="22">
    <w:abstractNumId w:val="1"/>
  </w:num>
  <w:num w:numId="23">
    <w:abstractNumId w:val="12"/>
  </w:num>
  <w:num w:numId="24">
    <w:abstractNumId w:val="14"/>
  </w:num>
  <w:num w:numId="25">
    <w:abstractNumId w:val="9"/>
  </w:num>
  <w:num w:numId="26">
    <w:abstractNumId w:val="9"/>
  </w:num>
  <w:num w:numId="27">
    <w:abstractNumId w:val="9"/>
  </w:num>
  <w:num w:numId="28">
    <w:abstractNumId w:val="19"/>
  </w:num>
  <w:num w:numId="29">
    <w:abstractNumId w:val="11"/>
  </w:num>
  <w:num w:numId="30">
    <w:abstractNumId w:val="3"/>
  </w:num>
  <w:num w:numId="3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orna Lewin">
    <w15:presenceInfo w15:providerId="AD" w15:userId="S-1-5-21-1396533007-1231890247-332797987-193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trackRevisions/>
  <w:defaultTabStop w:val="851"/>
  <w:characterSpacingControl w:val="doNotCompress"/>
  <w:hdrShapeDefaults>
    <o:shapedefaults v:ext="edit" spidmax="1044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CFC"/>
    <w:rsid w:val="00011702"/>
    <w:rsid w:val="00012387"/>
    <w:rsid w:val="000258EF"/>
    <w:rsid w:val="00027E82"/>
    <w:rsid w:val="00044645"/>
    <w:rsid w:val="0004797D"/>
    <w:rsid w:val="00057F55"/>
    <w:rsid w:val="00083A77"/>
    <w:rsid w:val="00094390"/>
    <w:rsid w:val="000C5C75"/>
    <w:rsid w:val="000C6EFC"/>
    <w:rsid w:val="00111A26"/>
    <w:rsid w:val="00114E49"/>
    <w:rsid w:val="00136BD9"/>
    <w:rsid w:val="00140150"/>
    <w:rsid w:val="00143020"/>
    <w:rsid w:val="0014745E"/>
    <w:rsid w:val="001572A4"/>
    <w:rsid w:val="001677B2"/>
    <w:rsid w:val="00175479"/>
    <w:rsid w:val="00197F54"/>
    <w:rsid w:val="001B583A"/>
    <w:rsid w:val="001B6F16"/>
    <w:rsid w:val="001C2343"/>
    <w:rsid w:val="001C352C"/>
    <w:rsid w:val="0020068B"/>
    <w:rsid w:val="00210D6B"/>
    <w:rsid w:val="0024416E"/>
    <w:rsid w:val="002779E8"/>
    <w:rsid w:val="00284C06"/>
    <w:rsid w:val="00290E82"/>
    <w:rsid w:val="002943A5"/>
    <w:rsid w:val="002972EF"/>
    <w:rsid w:val="002A6B3B"/>
    <w:rsid w:val="002A6B97"/>
    <w:rsid w:val="002B3109"/>
    <w:rsid w:val="002C01BF"/>
    <w:rsid w:val="002C5643"/>
    <w:rsid w:val="002C5948"/>
    <w:rsid w:val="002C650F"/>
    <w:rsid w:val="002E1DA9"/>
    <w:rsid w:val="002E2AAB"/>
    <w:rsid w:val="002E7EE3"/>
    <w:rsid w:val="002F45DA"/>
    <w:rsid w:val="00302DA2"/>
    <w:rsid w:val="003044C2"/>
    <w:rsid w:val="003260AC"/>
    <w:rsid w:val="00340532"/>
    <w:rsid w:val="00347197"/>
    <w:rsid w:val="00353913"/>
    <w:rsid w:val="003666B5"/>
    <w:rsid w:val="00366CA0"/>
    <w:rsid w:val="00366ED5"/>
    <w:rsid w:val="00371A84"/>
    <w:rsid w:val="003B77B9"/>
    <w:rsid w:val="003D0671"/>
    <w:rsid w:val="00406475"/>
    <w:rsid w:val="00426D53"/>
    <w:rsid w:val="00441452"/>
    <w:rsid w:val="004414EC"/>
    <w:rsid w:val="0045328F"/>
    <w:rsid w:val="00453BDE"/>
    <w:rsid w:val="00462C17"/>
    <w:rsid w:val="00471110"/>
    <w:rsid w:val="004804C9"/>
    <w:rsid w:val="00490C6C"/>
    <w:rsid w:val="004A054F"/>
    <w:rsid w:val="004A1B12"/>
    <w:rsid w:val="004A3ECC"/>
    <w:rsid w:val="004B2055"/>
    <w:rsid w:val="004C61C5"/>
    <w:rsid w:val="004D1E2F"/>
    <w:rsid w:val="004D7A0C"/>
    <w:rsid w:val="00505918"/>
    <w:rsid w:val="00547231"/>
    <w:rsid w:val="00553C86"/>
    <w:rsid w:val="005571C2"/>
    <w:rsid w:val="00560993"/>
    <w:rsid w:val="005639B4"/>
    <w:rsid w:val="00570E42"/>
    <w:rsid w:val="00580F17"/>
    <w:rsid w:val="00581432"/>
    <w:rsid w:val="005845DA"/>
    <w:rsid w:val="005925F1"/>
    <w:rsid w:val="005A2B89"/>
    <w:rsid w:val="005B5E0F"/>
    <w:rsid w:val="005B70A0"/>
    <w:rsid w:val="005D1603"/>
    <w:rsid w:val="005E33DF"/>
    <w:rsid w:val="005E33FD"/>
    <w:rsid w:val="005E4C46"/>
    <w:rsid w:val="00603521"/>
    <w:rsid w:val="0060615E"/>
    <w:rsid w:val="00614CF6"/>
    <w:rsid w:val="00624FC2"/>
    <w:rsid w:val="006253A0"/>
    <w:rsid w:val="00641004"/>
    <w:rsid w:val="00643BF8"/>
    <w:rsid w:val="00644FD1"/>
    <w:rsid w:val="0065285E"/>
    <w:rsid w:val="0068130F"/>
    <w:rsid w:val="006A6A57"/>
    <w:rsid w:val="006B5F11"/>
    <w:rsid w:val="006C072C"/>
    <w:rsid w:val="006D56B6"/>
    <w:rsid w:val="006E24AD"/>
    <w:rsid w:val="006F1B14"/>
    <w:rsid w:val="00713CBE"/>
    <w:rsid w:val="007179A0"/>
    <w:rsid w:val="00737A51"/>
    <w:rsid w:val="00750E6C"/>
    <w:rsid w:val="00752BDE"/>
    <w:rsid w:val="00753640"/>
    <w:rsid w:val="00777E80"/>
    <w:rsid w:val="007C1A80"/>
    <w:rsid w:val="007F435C"/>
    <w:rsid w:val="007F4CFC"/>
    <w:rsid w:val="008146DF"/>
    <w:rsid w:val="00815D2E"/>
    <w:rsid w:val="00817426"/>
    <w:rsid w:val="008442A4"/>
    <w:rsid w:val="008470B1"/>
    <w:rsid w:val="0086174A"/>
    <w:rsid w:val="00880EF6"/>
    <w:rsid w:val="00886E54"/>
    <w:rsid w:val="008B6D98"/>
    <w:rsid w:val="008B7F3A"/>
    <w:rsid w:val="008D21BC"/>
    <w:rsid w:val="00932156"/>
    <w:rsid w:val="009514B9"/>
    <w:rsid w:val="00956FBF"/>
    <w:rsid w:val="00976BD6"/>
    <w:rsid w:val="00992464"/>
    <w:rsid w:val="009964F1"/>
    <w:rsid w:val="009C1AEB"/>
    <w:rsid w:val="009C4ADA"/>
    <w:rsid w:val="009D1F78"/>
    <w:rsid w:val="009E7675"/>
    <w:rsid w:val="009F4E3C"/>
    <w:rsid w:val="00A178CA"/>
    <w:rsid w:val="00A37F61"/>
    <w:rsid w:val="00A40962"/>
    <w:rsid w:val="00A42BDE"/>
    <w:rsid w:val="00A638CD"/>
    <w:rsid w:val="00A7633F"/>
    <w:rsid w:val="00A93F9C"/>
    <w:rsid w:val="00AA36F1"/>
    <w:rsid w:val="00AB2479"/>
    <w:rsid w:val="00AB295E"/>
    <w:rsid w:val="00AC3EB4"/>
    <w:rsid w:val="00AD111D"/>
    <w:rsid w:val="00AE5F25"/>
    <w:rsid w:val="00AF2DD0"/>
    <w:rsid w:val="00AF3CD7"/>
    <w:rsid w:val="00B17693"/>
    <w:rsid w:val="00B27701"/>
    <w:rsid w:val="00B3088C"/>
    <w:rsid w:val="00B34B71"/>
    <w:rsid w:val="00B41D66"/>
    <w:rsid w:val="00B42C43"/>
    <w:rsid w:val="00B50944"/>
    <w:rsid w:val="00B5424B"/>
    <w:rsid w:val="00B838CF"/>
    <w:rsid w:val="00B8646F"/>
    <w:rsid w:val="00B93D1C"/>
    <w:rsid w:val="00B95640"/>
    <w:rsid w:val="00BA22F2"/>
    <w:rsid w:val="00BB012D"/>
    <w:rsid w:val="00BE06F2"/>
    <w:rsid w:val="00C65DC1"/>
    <w:rsid w:val="00C9676F"/>
    <w:rsid w:val="00CE4C01"/>
    <w:rsid w:val="00CE7D08"/>
    <w:rsid w:val="00D112D7"/>
    <w:rsid w:val="00D30188"/>
    <w:rsid w:val="00D310FA"/>
    <w:rsid w:val="00D36CE1"/>
    <w:rsid w:val="00D40F0F"/>
    <w:rsid w:val="00D53A7B"/>
    <w:rsid w:val="00D54B43"/>
    <w:rsid w:val="00D57D61"/>
    <w:rsid w:val="00D60270"/>
    <w:rsid w:val="00D752BD"/>
    <w:rsid w:val="00D931DE"/>
    <w:rsid w:val="00DB0FFE"/>
    <w:rsid w:val="00DC1AB8"/>
    <w:rsid w:val="00DC337F"/>
    <w:rsid w:val="00DC7B7B"/>
    <w:rsid w:val="00DD4320"/>
    <w:rsid w:val="00E26F57"/>
    <w:rsid w:val="00E50A61"/>
    <w:rsid w:val="00E547CC"/>
    <w:rsid w:val="00E70625"/>
    <w:rsid w:val="00E73680"/>
    <w:rsid w:val="00E80F9E"/>
    <w:rsid w:val="00E83C9E"/>
    <w:rsid w:val="00E854FE"/>
    <w:rsid w:val="00E95EE2"/>
    <w:rsid w:val="00EB6D88"/>
    <w:rsid w:val="00EC71C6"/>
    <w:rsid w:val="00EE281E"/>
    <w:rsid w:val="00EF0525"/>
    <w:rsid w:val="00F03E4B"/>
    <w:rsid w:val="00F06C9E"/>
    <w:rsid w:val="00F105D4"/>
    <w:rsid w:val="00F105D7"/>
    <w:rsid w:val="00F33A7B"/>
    <w:rsid w:val="00F42481"/>
    <w:rsid w:val="00F57210"/>
    <w:rsid w:val="00F65945"/>
    <w:rsid w:val="00F71161"/>
    <w:rsid w:val="00F80C28"/>
    <w:rsid w:val="00F861F9"/>
    <w:rsid w:val="00FA3CA1"/>
    <w:rsid w:val="00FA4304"/>
    <w:rsid w:val="00FB3CA6"/>
    <w:rsid w:val="00FB62C7"/>
    <w:rsid w:val="00FD6581"/>
    <w:rsid w:val="00FE3DB1"/>
    <w:rsid w:val="00FE3DDF"/>
    <w:rsid w:val="00FF41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6C41943A"/>
  <w15:docId w15:val="{37010E6E-0244-475C-8B04-D958545F0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B0FFE"/>
    <w:pPr>
      <w:keepNext/>
      <w:spacing w:after="240"/>
      <w:outlineLvl w:val="0"/>
    </w:pPr>
    <w:rPr>
      <w:rFonts w:ascii="Times New Roman Bold" w:hAnsi="Times New Roman Bold"/>
      <w:b/>
      <w:kern w:val="28"/>
      <w:sz w:val="28"/>
    </w:rPr>
  </w:style>
  <w:style w:type="paragraph" w:styleId="Heading2">
    <w:name w:val="heading 2"/>
    <w:basedOn w:val="Normal"/>
    <w:next w:val="Normal"/>
    <w:link w:val="Heading2Char"/>
    <w:qFormat/>
    <w:rsid w:val="00DB0FFE"/>
    <w:pPr>
      <w:keepNext/>
      <w:spacing w:after="240"/>
      <w:ind w:left="851" w:hanging="851"/>
      <w:outlineLvl w:val="1"/>
    </w:pPr>
    <w:rPr>
      <w:b/>
      <w:sz w:val="24"/>
    </w:rPr>
  </w:style>
  <w:style w:type="paragraph" w:styleId="Heading3">
    <w:name w:val="heading 3"/>
    <w:basedOn w:val="Normal"/>
    <w:next w:val="Normal"/>
    <w:link w:val="Heading3Char"/>
    <w:qFormat/>
    <w:rsid w:val="00DB0FFE"/>
    <w:pPr>
      <w:keepNext/>
      <w:spacing w:after="240"/>
      <w:ind w:left="851" w:hanging="851"/>
      <w:outlineLvl w:val="2"/>
    </w:pPr>
    <w:rPr>
      <w:b/>
      <w:sz w:val="24"/>
    </w:rPr>
  </w:style>
  <w:style w:type="paragraph" w:styleId="Heading4">
    <w:name w:val="heading 4"/>
    <w:basedOn w:val="Normal"/>
    <w:next w:val="TOC3"/>
    <w:link w:val="Heading4Char"/>
    <w:qFormat/>
    <w:pPr>
      <w:numPr>
        <w:ilvl w:val="3"/>
        <w:numId w:val="4"/>
      </w:numPr>
      <w:outlineLvl w:val="3"/>
    </w:pPr>
    <w:rPr>
      <w:rFonts w:ascii="Dutch801BM" w:hAnsi="Dutch801BM"/>
      <w:noProof/>
      <w:sz w:val="24"/>
      <w:u w:val="single"/>
    </w:rPr>
  </w:style>
  <w:style w:type="paragraph" w:styleId="Heading5">
    <w:name w:val="heading 5"/>
    <w:basedOn w:val="Normal"/>
    <w:next w:val="Normal"/>
    <w:link w:val="Heading5Char"/>
    <w:qFormat/>
    <w:pPr>
      <w:numPr>
        <w:ilvl w:val="4"/>
        <w:numId w:val="4"/>
      </w:numPr>
      <w:spacing w:before="240" w:after="60"/>
      <w:outlineLvl w:val="4"/>
    </w:pPr>
  </w:style>
  <w:style w:type="paragraph" w:styleId="Heading6">
    <w:name w:val="heading 6"/>
    <w:basedOn w:val="Normal"/>
    <w:next w:val="Normal"/>
    <w:link w:val="Heading6Char"/>
    <w:qFormat/>
    <w:pPr>
      <w:numPr>
        <w:ilvl w:val="5"/>
        <w:numId w:val="4"/>
      </w:numPr>
      <w:spacing w:before="240" w:after="60"/>
      <w:outlineLvl w:val="5"/>
    </w:pPr>
    <w:rPr>
      <w:i/>
    </w:rPr>
  </w:style>
  <w:style w:type="paragraph" w:styleId="Heading7">
    <w:name w:val="heading 7"/>
    <w:basedOn w:val="Normal"/>
    <w:next w:val="Normal"/>
    <w:link w:val="Heading7Char"/>
    <w:qFormat/>
    <w:pPr>
      <w:numPr>
        <w:ilvl w:val="6"/>
        <w:numId w:val="4"/>
      </w:numPr>
      <w:spacing w:before="240" w:after="60"/>
      <w:outlineLvl w:val="6"/>
    </w:pPr>
  </w:style>
  <w:style w:type="paragraph" w:styleId="Heading8">
    <w:name w:val="heading 8"/>
    <w:basedOn w:val="Normal"/>
    <w:next w:val="Normal"/>
    <w:link w:val="Heading8Char"/>
    <w:qFormat/>
    <w:pPr>
      <w:numPr>
        <w:ilvl w:val="7"/>
        <w:numId w:val="4"/>
      </w:numPr>
      <w:spacing w:before="240" w:after="60"/>
      <w:outlineLvl w:val="7"/>
    </w:pPr>
    <w:rPr>
      <w:i/>
    </w:rPr>
  </w:style>
  <w:style w:type="paragraph" w:styleId="Heading9">
    <w:name w:val="heading 9"/>
    <w:basedOn w:val="Normal"/>
    <w:next w:val="Normal"/>
    <w:link w:val="Heading9Char"/>
    <w:qFormat/>
    <w:pPr>
      <w:numPr>
        <w:ilvl w:val="8"/>
        <w:numId w:val="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0FFE"/>
    <w:rPr>
      <w:rFonts w:ascii="Times New Roman Bold" w:eastAsia="Times New Roman" w:hAnsi="Times New Roman Bold" w:cs="Times New Roman"/>
      <w:b/>
      <w:kern w:val="28"/>
      <w:sz w:val="28"/>
      <w:szCs w:val="20"/>
    </w:rPr>
  </w:style>
  <w:style w:type="character" w:customStyle="1" w:styleId="Heading2Char">
    <w:name w:val="Heading 2 Char"/>
    <w:basedOn w:val="DefaultParagraphFont"/>
    <w:link w:val="Heading2"/>
    <w:rsid w:val="00DB0FFE"/>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DB0FFE"/>
    <w:rPr>
      <w:rFonts w:ascii="Times New Roman" w:eastAsia="Times New Roman" w:hAnsi="Times New Roman" w:cs="Times New Roman"/>
      <w:b/>
      <w:sz w:val="24"/>
      <w:szCs w:val="20"/>
    </w:rPr>
  </w:style>
  <w:style w:type="character" w:customStyle="1" w:styleId="Heading4Char">
    <w:name w:val="Heading 4 Char"/>
    <w:basedOn w:val="DefaultParagraphFont"/>
    <w:link w:val="Heading4"/>
    <w:rPr>
      <w:rFonts w:ascii="Dutch801BM" w:eastAsia="Times New Roman" w:hAnsi="Dutch801BM" w:cs="Times New Roman"/>
      <w:noProof/>
      <w:sz w:val="24"/>
      <w:szCs w:val="20"/>
      <w:u w:val="single"/>
    </w:rPr>
  </w:style>
  <w:style w:type="character" w:customStyle="1" w:styleId="Heading5Char">
    <w:name w:val="Heading 5 Char"/>
    <w:basedOn w:val="DefaultParagraphFont"/>
    <w:link w:val="Heading5"/>
    <w:rPr>
      <w:rFonts w:ascii="Times New Roman" w:eastAsia="Times New Roman" w:hAnsi="Times New Roman" w:cs="Times New Roman"/>
      <w:szCs w:val="20"/>
    </w:rPr>
  </w:style>
  <w:style w:type="character" w:customStyle="1" w:styleId="Heading6Char">
    <w:name w:val="Heading 6 Char"/>
    <w:basedOn w:val="DefaultParagraphFont"/>
    <w:link w:val="Heading6"/>
    <w:rPr>
      <w:rFonts w:ascii="Times New Roman" w:eastAsia="Times New Roman" w:hAnsi="Times New Roman" w:cs="Times New Roman"/>
      <w:i/>
      <w:szCs w:val="20"/>
    </w:rPr>
  </w:style>
  <w:style w:type="character" w:customStyle="1" w:styleId="Heading7Char">
    <w:name w:val="Heading 7 Char"/>
    <w:basedOn w:val="DefaultParagraphFont"/>
    <w:link w:val="Heading7"/>
    <w:rPr>
      <w:rFonts w:ascii="Arial" w:eastAsia="Times New Roman" w:hAnsi="Arial" w:cs="Times New Roman"/>
      <w:sz w:val="20"/>
      <w:szCs w:val="20"/>
    </w:rPr>
  </w:style>
  <w:style w:type="character" w:customStyle="1" w:styleId="Heading8Char">
    <w:name w:val="Heading 8 Char"/>
    <w:basedOn w:val="DefaultParagraphFont"/>
    <w:link w:val="Heading8"/>
    <w:rPr>
      <w:rFonts w:ascii="Arial" w:eastAsia="Times New Roman" w:hAnsi="Arial" w:cs="Times New Roman"/>
      <w:i/>
      <w:sz w:val="20"/>
      <w:szCs w:val="20"/>
    </w:rPr>
  </w:style>
  <w:style w:type="character" w:customStyle="1" w:styleId="Heading9Char">
    <w:name w:val="Heading 9 Char"/>
    <w:basedOn w:val="DefaultParagraphFont"/>
    <w:link w:val="Heading9"/>
    <w:rPr>
      <w:rFonts w:ascii="Arial" w:eastAsia="Times New Roman" w:hAnsi="Arial" w:cs="Times New Roman"/>
      <w:b/>
      <w:i/>
      <w:sz w:val="18"/>
      <w:szCs w:val="20"/>
    </w:rPr>
  </w:style>
  <w:style w:type="paragraph" w:styleId="TOC3">
    <w:name w:val="toc 3"/>
    <w:basedOn w:val="Normal"/>
    <w:next w:val="Normal"/>
    <w:uiPriority w:val="39"/>
    <w:pPr>
      <w:tabs>
        <w:tab w:val="left" w:pos="567"/>
        <w:tab w:val="right" w:pos="9072"/>
      </w:tabs>
      <w:spacing w:before="120"/>
      <w:ind w:left="567" w:hanging="567"/>
    </w:pPr>
    <w:rPr>
      <w:noProof/>
    </w:rPr>
  </w:style>
  <w:style w:type="paragraph" w:styleId="Header">
    <w:name w:val="header"/>
    <w:basedOn w:val="Normal"/>
    <w:link w:val="HeaderChar"/>
    <w:pPr>
      <w:tabs>
        <w:tab w:val="center" w:pos="4153"/>
        <w:tab w:val="right" w:pos="8306"/>
      </w:tabs>
    </w:pPr>
  </w:style>
  <w:style w:type="character" w:customStyle="1" w:styleId="HeaderChar">
    <w:name w:val="Header Char"/>
    <w:basedOn w:val="DefaultParagraphFont"/>
    <w:link w:val="Header"/>
    <w:rPr>
      <w:rFonts w:ascii="Arial" w:eastAsia="Times New Roman" w:hAnsi="Arial" w:cs="Times New Roman"/>
      <w:szCs w:val="20"/>
    </w:rPr>
  </w:style>
  <w:style w:type="paragraph" w:styleId="Footer">
    <w:name w:val="footer"/>
    <w:aliases w:val="Footer 1"/>
    <w:basedOn w:val="Normal"/>
    <w:link w:val="FooterChar"/>
    <w:pPr>
      <w:tabs>
        <w:tab w:val="center" w:pos="4819"/>
        <w:tab w:val="right" w:pos="9071"/>
      </w:tabs>
    </w:pPr>
    <w:rPr>
      <w:rFonts w:ascii="Dutch801BM" w:hAnsi="Dutch801BM"/>
      <w:noProof/>
    </w:rPr>
  </w:style>
  <w:style w:type="character" w:customStyle="1" w:styleId="FooterChar">
    <w:name w:val="Footer Char"/>
    <w:aliases w:val="Footer 1 Char"/>
    <w:basedOn w:val="DefaultParagraphFont"/>
    <w:link w:val="Footer"/>
    <w:rPr>
      <w:rFonts w:ascii="Dutch801BM" w:eastAsia="Times New Roman" w:hAnsi="Dutch801BM" w:cs="Times New Roman"/>
      <w:noProof/>
      <w:sz w:val="20"/>
      <w:szCs w:val="20"/>
    </w:rPr>
  </w:style>
  <w:style w:type="paragraph" w:styleId="TOC1">
    <w:name w:val="toc 1"/>
    <w:basedOn w:val="Normal"/>
    <w:next w:val="Normal"/>
    <w:uiPriority w:val="39"/>
    <w:pPr>
      <w:tabs>
        <w:tab w:val="left" w:pos="567"/>
        <w:tab w:val="right" w:pos="9072"/>
      </w:tabs>
      <w:spacing w:after="120"/>
    </w:pPr>
    <w:rPr>
      <w:b/>
      <w:caps/>
      <w:sz w:val="24"/>
    </w:rPr>
  </w:style>
  <w:style w:type="paragraph" w:styleId="TOC2">
    <w:name w:val="toc 2"/>
    <w:basedOn w:val="Normal"/>
    <w:next w:val="Normal"/>
    <w:uiPriority w:val="39"/>
    <w:pPr>
      <w:tabs>
        <w:tab w:val="left" w:pos="567"/>
        <w:tab w:val="right" w:pos="9072"/>
      </w:tabs>
      <w:spacing w:after="120"/>
      <w:ind w:left="567" w:hanging="567"/>
    </w:pPr>
    <w:rPr>
      <w:b/>
      <w:noProof/>
    </w:rPr>
  </w:style>
  <w:style w:type="paragraph" w:styleId="BodyTextIndent">
    <w:name w:val="Body Text Indent"/>
    <w:basedOn w:val="Normal"/>
    <w:link w:val="BodyTextIndentChar"/>
    <w:pPr>
      <w:tabs>
        <w:tab w:val="left" w:pos="-1440"/>
        <w:tab w:val="left" w:pos="-720"/>
        <w:tab w:val="left" w:pos="1"/>
        <w:tab w:val="left" w:pos="144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pPr>
    <w:rPr>
      <w:i/>
      <w:noProof/>
      <w:sz w:val="24"/>
    </w:rPr>
  </w:style>
  <w:style w:type="character" w:customStyle="1" w:styleId="BodyTextIndentChar">
    <w:name w:val="Body Text Indent Char"/>
    <w:basedOn w:val="DefaultParagraphFont"/>
    <w:link w:val="BodyTextIndent"/>
    <w:rPr>
      <w:rFonts w:ascii="Times New Roman" w:eastAsia="Times New Roman" w:hAnsi="Times New Roman" w:cs="Times New Roman"/>
      <w:i/>
      <w:noProof/>
      <w:sz w:val="24"/>
      <w:szCs w:val="20"/>
    </w:rPr>
  </w:style>
  <w:style w:type="paragraph" w:styleId="BodyTextIndent2">
    <w:name w:val="Body Text Indent 2"/>
    <w:basedOn w:val="Normal"/>
    <w:link w:val="BodyTextIndent2Char"/>
    <w:pPr>
      <w:tabs>
        <w:tab w:val="left" w:pos="-1440"/>
        <w:tab w:val="left" w:pos="-720"/>
        <w:tab w:val="left" w:pos="720"/>
        <w:tab w:val="left" w:pos="144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18"/>
      <w:jc w:val="both"/>
    </w:pPr>
    <w:rPr>
      <w:i/>
      <w:noProof/>
      <w:sz w:val="24"/>
    </w:rPr>
  </w:style>
  <w:style w:type="character" w:customStyle="1" w:styleId="BodyTextIndent2Char">
    <w:name w:val="Body Text Indent 2 Char"/>
    <w:basedOn w:val="DefaultParagraphFont"/>
    <w:link w:val="BodyTextIndent2"/>
    <w:rPr>
      <w:rFonts w:ascii="Times New Roman" w:eastAsia="Times New Roman" w:hAnsi="Times New Roman" w:cs="Times New Roman"/>
      <w:i/>
      <w:noProof/>
      <w:sz w:val="24"/>
      <w:szCs w:val="20"/>
    </w:rPr>
  </w:style>
  <w:style w:type="paragraph" w:styleId="Caption">
    <w:name w:val="caption"/>
    <w:basedOn w:val="Normal"/>
    <w:next w:val="Normal"/>
    <w:qFormat/>
    <w:pPr>
      <w:tabs>
        <w:tab w:val="left" w:pos="-1440"/>
        <w:tab w:val="left" w:pos="-720"/>
        <w:tab w:val="left" w:pos="1"/>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jc w:val="both"/>
    </w:pPr>
    <w:rPr>
      <w:noProof/>
      <w:sz w:val="24"/>
    </w:rPr>
  </w:style>
  <w:style w:type="paragraph" w:styleId="BodyText">
    <w:name w:val="Body Text"/>
    <w:basedOn w:val="Normal"/>
    <w:link w:val="BodyTextChar"/>
    <w:pPr>
      <w:pBdr>
        <w:top w:val="single" w:sz="6" w:space="1" w:color="auto"/>
        <w:left w:val="single" w:sz="6" w:space="1" w:color="auto"/>
        <w:bottom w:val="single" w:sz="6" w:space="1" w:color="auto"/>
        <w:right w:val="single" w:sz="6" w:space="1" w:color="auto"/>
      </w:pBdr>
      <w:tabs>
        <w:tab w:val="left" w:pos="-1440"/>
        <w:tab w:val="left" w:pos="-720"/>
        <w:tab w:val="left" w:pos="1"/>
        <w:tab w:val="left" w:pos="720"/>
        <w:tab w:val="left" w:pos="144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b/>
      <w:noProof/>
      <w:sz w:val="24"/>
    </w:rPr>
  </w:style>
  <w:style w:type="character" w:customStyle="1" w:styleId="BodyTextChar">
    <w:name w:val="Body Text Char"/>
    <w:basedOn w:val="DefaultParagraphFont"/>
    <w:link w:val="BodyText"/>
    <w:rPr>
      <w:rFonts w:ascii="Times New Roman" w:eastAsia="Times New Roman" w:hAnsi="Times New Roman" w:cs="Times New Roman"/>
      <w:b/>
      <w:noProof/>
      <w:sz w:val="24"/>
      <w:szCs w:val="20"/>
    </w:rPr>
  </w:style>
  <w:style w:type="paragraph" w:customStyle="1" w:styleId="APHFPort">
    <w:name w:val="AP_HF_Port"/>
    <w:basedOn w:val="Normal"/>
    <w:pPr>
      <w:tabs>
        <w:tab w:val="center" w:pos="4464"/>
        <w:tab w:val="right" w:pos="8928"/>
      </w:tabs>
      <w:suppressAutoHyphens/>
      <w:jc w:val="both"/>
    </w:pPr>
    <w:rPr>
      <w:b/>
      <w:spacing w:val="-3"/>
    </w:rPr>
  </w:style>
  <w:style w:type="character" w:styleId="PageNumber">
    <w:name w:val="page number"/>
    <w:basedOn w:val="DefaultParagraphFont"/>
  </w:style>
  <w:style w:type="paragraph" w:customStyle="1" w:styleId="Heading">
    <w:name w:val="Heading"/>
    <w:basedOn w:val="Header"/>
    <w:pPr>
      <w:tabs>
        <w:tab w:val="clear" w:pos="4153"/>
        <w:tab w:val="clear" w:pos="8306"/>
        <w:tab w:val="num" w:pos="720"/>
      </w:tabs>
      <w:ind w:left="720" w:hanging="720"/>
      <w:jc w:val="both"/>
    </w:pPr>
    <w:rPr>
      <w:b/>
      <w:sz w:val="24"/>
      <w:u w:val="single"/>
    </w:rPr>
  </w:style>
  <w:style w:type="paragraph" w:customStyle="1" w:styleId="headingtwo">
    <w:name w:val="heading two"/>
    <w:basedOn w:val="Header"/>
    <w:pPr>
      <w:tabs>
        <w:tab w:val="clear" w:pos="4153"/>
        <w:tab w:val="clear" w:pos="8306"/>
        <w:tab w:val="left" w:pos="720"/>
        <w:tab w:val="num" w:pos="1440"/>
      </w:tabs>
      <w:ind w:left="1440" w:hanging="720"/>
      <w:jc w:val="both"/>
    </w:pPr>
    <w:rPr>
      <w:sz w:val="24"/>
      <w:u w:val="single"/>
    </w:rPr>
  </w:style>
  <w:style w:type="paragraph" w:customStyle="1" w:styleId="BodyText1">
    <w:name w:val="Body Text1"/>
    <w:basedOn w:val="headingtwo"/>
    <w:pPr>
      <w:tabs>
        <w:tab w:val="clear" w:pos="1440"/>
      </w:tabs>
      <w:ind w:firstLine="0"/>
    </w:pPr>
    <w:rPr>
      <w:u w:val="none"/>
    </w:rPr>
  </w:style>
  <w:style w:type="character" w:styleId="FootnoteReference">
    <w:name w:val="footnote reference"/>
    <w:basedOn w:val="DefaultParagraphFont"/>
    <w:rPr>
      <w:vertAlign w:val="superscript"/>
    </w:rPr>
  </w:style>
  <w:style w:type="paragraph" w:styleId="FootnoteText">
    <w:name w:val="footnote text"/>
    <w:basedOn w:val="Normal"/>
    <w:link w:val="FootnoteTextChar"/>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rPr>
  </w:style>
  <w:style w:type="paragraph" w:styleId="DocumentMap">
    <w:name w:val="Document Map"/>
    <w:basedOn w:val="Normal"/>
    <w:link w:val="DocumentMapChar"/>
    <w:semiHidden/>
    <w:pPr>
      <w:shd w:val="clear" w:color="auto" w:fill="000080"/>
    </w:pPr>
    <w:rPr>
      <w:rFonts w:ascii="Tahoma" w:hAnsi="Tahoma"/>
    </w:rPr>
  </w:style>
  <w:style w:type="character" w:customStyle="1" w:styleId="DocumentMapChar">
    <w:name w:val="Document Map Char"/>
    <w:basedOn w:val="DefaultParagraphFont"/>
    <w:link w:val="DocumentMap"/>
    <w:semiHidden/>
    <w:rPr>
      <w:rFonts w:ascii="Tahoma" w:eastAsia="Times New Roman" w:hAnsi="Tahoma" w:cs="Times New Roman"/>
      <w:szCs w:val="20"/>
      <w:shd w:val="clear" w:color="auto" w:fill="000080"/>
    </w:rPr>
  </w:style>
  <w:style w:type="paragraph" w:customStyle="1" w:styleId="Style1">
    <w:name w:val="Style1"/>
    <w:basedOn w:val="Header"/>
    <w:pPr>
      <w:tabs>
        <w:tab w:val="clear" w:pos="4153"/>
        <w:tab w:val="clear" w:pos="8306"/>
        <w:tab w:val="left" w:pos="720"/>
        <w:tab w:val="num" w:pos="1444"/>
      </w:tabs>
      <w:ind w:left="1444" w:hanging="735"/>
      <w:jc w:val="both"/>
    </w:pPr>
    <w:rPr>
      <w:sz w:val="24"/>
      <w:u w:val="single"/>
    </w:rPr>
  </w:style>
  <w:style w:type="paragraph" w:customStyle="1" w:styleId="BodyText21">
    <w:name w:val="Body Text 21"/>
    <w:basedOn w:val="Normal"/>
    <w:pPr>
      <w:ind w:left="2880" w:hanging="720"/>
    </w:pPr>
    <w:rPr>
      <w:sz w:val="24"/>
    </w:rPr>
  </w:style>
  <w:style w:type="paragraph" w:styleId="BodyText2">
    <w:name w:val="Body Text 2"/>
    <w:basedOn w:val="Normal"/>
    <w:link w:val="BodyText2Char"/>
    <w:pPr>
      <w:pBdr>
        <w:top w:val="double" w:sz="6" w:space="1" w:color="auto"/>
        <w:left w:val="double" w:sz="6" w:space="1" w:color="auto"/>
        <w:bottom w:val="double" w:sz="6" w:space="1" w:color="auto"/>
        <w:right w:val="double" w:sz="6" w:space="1" w:color="auto"/>
      </w:pBdr>
      <w:jc w:val="center"/>
    </w:pPr>
    <w:rPr>
      <w:b/>
      <w:sz w:val="36"/>
    </w:rPr>
  </w:style>
  <w:style w:type="character" w:customStyle="1" w:styleId="BodyText2Char">
    <w:name w:val="Body Text 2 Char"/>
    <w:basedOn w:val="DefaultParagraphFont"/>
    <w:link w:val="BodyText2"/>
    <w:rPr>
      <w:rFonts w:ascii="Times New Roman" w:eastAsia="Times New Roman" w:hAnsi="Times New Roman" w:cs="Times New Roman"/>
      <w:b/>
      <w:sz w:val="36"/>
      <w:szCs w:val="20"/>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List">
    <w:name w:val="List"/>
    <w:basedOn w:val="Normal"/>
    <w:pPr>
      <w:ind w:left="283" w:hanging="283"/>
    </w:pPr>
  </w:style>
  <w:style w:type="paragraph" w:styleId="BodyText3">
    <w:name w:val="Body Text 3"/>
    <w:basedOn w:val="Normal"/>
    <w:link w:val="BodyText3Char"/>
    <w:pPr>
      <w:tabs>
        <w:tab w:val="left" w:pos="-1440"/>
        <w:tab w:val="left" w:pos="-720"/>
        <w:tab w:val="left" w:pos="1"/>
        <w:tab w:val="left" w:pos="720"/>
        <w:tab w:val="left" w:pos="144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i/>
      <w:sz w:val="24"/>
    </w:rPr>
  </w:style>
  <w:style w:type="character" w:customStyle="1" w:styleId="BodyText3Char">
    <w:name w:val="Body Text 3 Char"/>
    <w:basedOn w:val="DefaultParagraphFont"/>
    <w:link w:val="BodyText3"/>
    <w:rPr>
      <w:rFonts w:ascii="Times New Roman" w:eastAsia="Times New Roman" w:hAnsi="Times New Roman" w:cs="Times New Roman"/>
      <w:i/>
      <w:sz w:val="24"/>
      <w:szCs w:val="20"/>
    </w:rPr>
  </w:style>
  <w:style w:type="paragraph" w:styleId="BodyTextIndent3">
    <w:name w:val="Body Text Indent 3"/>
    <w:basedOn w:val="Normal"/>
    <w:link w:val="BodyTextIndent3Char"/>
    <w:pPr>
      <w:tabs>
        <w:tab w:val="left" w:pos="-1440"/>
        <w:tab w:val="left" w:pos="-720"/>
      </w:tabs>
      <w:ind w:left="1444"/>
      <w:jc w:val="both"/>
    </w:pPr>
    <w:rPr>
      <w:sz w:val="24"/>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24"/>
      <w:szCs w:val="20"/>
    </w:rPr>
  </w:style>
  <w:style w:type="character" w:styleId="Hyperlink">
    <w:name w:val="Hyperlink"/>
    <w:basedOn w:val="DefaultParagraphFont"/>
    <w:uiPriority w:val="99"/>
    <w:rPr>
      <w:color w:val="0000FF"/>
      <w:u w:val="single"/>
    </w:rPr>
  </w:style>
  <w:style w:type="paragraph" w:customStyle="1" w:styleId="ccHeading1">
    <w:name w:val="ccHeading1"/>
    <w:basedOn w:val="ccNormal"/>
    <w:pPr>
      <w:spacing w:before="360" w:after="120"/>
      <w:outlineLvl w:val="0"/>
    </w:pPr>
    <w:rPr>
      <w:b/>
    </w:rPr>
  </w:style>
  <w:style w:type="paragraph" w:customStyle="1" w:styleId="ccNormal">
    <w:name w:val="ccNormal"/>
    <w:basedOn w:val="Normal"/>
    <w:pPr>
      <w:spacing w:line="280" w:lineRule="atLeast"/>
      <w:jc w:val="both"/>
    </w:pPr>
    <w:rPr>
      <w:rFonts w:ascii="Tahoma" w:eastAsia="Times" w:hAnsi="Tahoma"/>
    </w:rPr>
  </w:style>
  <w:style w:type="character" w:customStyle="1" w:styleId="Document3">
    <w:name w:val="Document 3"/>
    <w:basedOn w:val="DefaultParagraphFont"/>
    <w:rPr>
      <w:rFonts w:ascii="Courier New" w:hAnsi="Courier New"/>
      <w:noProof w:val="0"/>
      <w:sz w:val="24"/>
      <w:lang w:val="en-US"/>
    </w:rPr>
  </w:style>
  <w:style w:type="paragraph" w:customStyle="1" w:styleId="ELEXONBody">
    <w:name w:val="ELEXON Body"/>
    <w:basedOn w:val="Normal"/>
    <w:pPr>
      <w:spacing w:after="140" w:line="280" w:lineRule="exact"/>
      <w:jc w:val="both"/>
    </w:pPr>
    <w:rPr>
      <w:rFonts w:ascii="Tahoma" w:eastAsia="Times" w:hAnsi="Tahoma"/>
    </w:rPr>
  </w:style>
  <w:style w:type="paragraph" w:customStyle="1" w:styleId="ccSubHeading">
    <w:name w:val="ccSubHeading"/>
    <w:basedOn w:val="ccNormal"/>
    <w:next w:val="Normal"/>
    <w:pPr>
      <w:spacing w:before="120" w:after="120"/>
    </w:pPr>
    <w:rPr>
      <w:b/>
    </w:rPr>
  </w:style>
  <w:style w:type="paragraph" w:customStyle="1" w:styleId="-AddressBold">
    <w:name w:val="-Address Bold"/>
    <w:basedOn w:val="Normal"/>
    <w:next w:val="Normal"/>
    <w:pPr>
      <w:keepLines/>
      <w:framePr w:w="3965" w:h="1266" w:wrap="notBeside" w:vAnchor="page" w:hAnchor="margin" w:y="3282" w:anchorLock="1"/>
      <w:spacing w:line="280" w:lineRule="exact"/>
    </w:pPr>
    <w:rPr>
      <w:rFonts w:ascii="Tahoma" w:hAnsi="Tahoma"/>
      <w:b/>
      <w:color w:val="000000"/>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semiHidden/>
    <w:rPr>
      <w:rFonts w:ascii="Tahoma" w:eastAsia="Times New Roman" w:hAnsi="Tahoma" w:cs="Tahoma"/>
      <w:sz w:val="16"/>
      <w:szCs w:val="16"/>
    </w:rPr>
  </w:style>
  <w:style w:type="paragraph" w:customStyle="1" w:styleId="NormalTimesNewRoman">
    <w:name w:val="Normal + Times New Roman"/>
    <w:aliases w:val="Bold"/>
    <w:basedOn w:val="Normal"/>
  </w:style>
  <w:style w:type="table" w:customStyle="1" w:styleId="TableNormal1">
    <w:name w:val="Table Normal1"/>
    <w:next w:val="TableNormal"/>
    <w:semiHidden/>
    <w:pPr>
      <w:spacing w:after="0" w:line="240" w:lineRule="auto"/>
    </w:pPr>
    <w:rPr>
      <w:rFonts w:ascii="Times" w:eastAsia="Times" w:hAnsi="Times" w:cs="Times New Roman"/>
      <w:sz w:val="20"/>
      <w:szCs w:val="20"/>
      <w:lang w:eastAsia="en-GB"/>
    </w:rPr>
    <w:tblPr>
      <w:tblInd w:w="0" w:type="dxa"/>
      <w:tblCellMar>
        <w:top w:w="0" w:type="dxa"/>
        <w:left w:w="108" w:type="dxa"/>
        <w:bottom w:w="0" w:type="dxa"/>
        <w:right w:w="108" w:type="dxa"/>
      </w:tblCellMar>
    </w:tblPr>
  </w:style>
  <w:style w:type="table" w:customStyle="1" w:styleId="TableNormal2">
    <w:name w:val="Table Normal2"/>
    <w:next w:val="TableNormal"/>
    <w:semiHidden/>
    <w:pPr>
      <w:spacing w:after="0" w:line="240" w:lineRule="auto"/>
    </w:pPr>
    <w:rPr>
      <w:rFonts w:ascii="Times" w:eastAsia="Times" w:hAnsi="Times" w:cs="Times New Roman"/>
      <w:sz w:val="20"/>
      <w:szCs w:val="20"/>
      <w:lang w:eastAsia="en-GB"/>
    </w:rPr>
    <w:tblPr>
      <w:tblInd w:w="0" w:type="dxa"/>
      <w:tblCellMar>
        <w:top w:w="0" w:type="dxa"/>
        <w:left w:w="108" w:type="dxa"/>
        <w:bottom w:w="0" w:type="dxa"/>
        <w:right w:w="108" w:type="dxa"/>
      </w:tblCellMar>
    </w:tblPr>
  </w:style>
  <w:style w:type="table" w:styleId="TableGrid">
    <w:name w:val="Table Grid"/>
    <w:basedOn w:val="TableNormal"/>
    <w:pPr>
      <w:tabs>
        <w:tab w:val="left" w:pos="567"/>
      </w:tabs>
      <w:spacing w:after="140" w:line="280" w:lineRule="exact"/>
    </w:pPr>
    <w:rPr>
      <w:rFonts w:ascii="Times New Roman" w:eastAsia="Times"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semiHidden/>
    <w:rPr>
      <w:rFonts w:ascii="Arial" w:eastAsia="Times New Roman" w:hAnsi="Arial" w:cs="Times New Roman"/>
      <w:b/>
      <w:bCs/>
      <w:sz w:val="20"/>
      <w:szCs w:val="20"/>
    </w:rPr>
  </w:style>
  <w:style w:type="paragraph" w:customStyle="1" w:styleId="Disclaimer">
    <w:name w:val="Disclaimer"/>
    <w:pPr>
      <w:spacing w:after="160" w:line="240" w:lineRule="auto"/>
      <w:jc w:val="both"/>
    </w:pPr>
    <w:rPr>
      <w:rFonts w:ascii="Tahoma" w:eastAsia="Times New Roman" w:hAnsi="Tahoma" w:cs="Times New Roman"/>
      <w:sz w:val="16"/>
      <w:szCs w:val="20"/>
      <w:lang w:eastAsia="en-GB"/>
    </w:rPr>
  </w:style>
  <w:style w:type="paragraph" w:customStyle="1" w:styleId="CoverHeading">
    <w:name w:val="Cover Heading"/>
    <w:link w:val="CoverHeadingChar"/>
    <w:pPr>
      <w:spacing w:before="113" w:after="113" w:line="240" w:lineRule="auto"/>
    </w:pPr>
    <w:rPr>
      <w:rFonts w:ascii="Tahoma" w:eastAsia="Times New Roman" w:hAnsi="Tahoma" w:cs="Times New Roman"/>
      <w:b/>
      <w:szCs w:val="24"/>
      <w:lang w:eastAsia="en-GB"/>
    </w:rPr>
  </w:style>
  <w:style w:type="character" w:customStyle="1" w:styleId="CoverHeadingChar">
    <w:name w:val="Cover Heading Char"/>
    <w:basedOn w:val="DefaultParagraphFont"/>
    <w:link w:val="CoverHeading"/>
    <w:rPr>
      <w:rFonts w:ascii="Tahoma" w:eastAsia="Times New Roman" w:hAnsi="Tahoma" w:cs="Times New Roman"/>
      <w:b/>
      <w:szCs w:val="24"/>
      <w:lang w:eastAsia="en-GB"/>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Arial" w:eastAsia="Times New Roman" w:hAnsi="Arial" w:cs="Times New Roman"/>
      <w:szCs w:val="20"/>
    </w:rPr>
  </w:style>
  <w:style w:type="paragraph" w:styleId="ListBullet">
    <w:name w:val="List Bullet"/>
    <w:aliases w:val="Bullet 1"/>
    <w:basedOn w:val="Normal"/>
    <w:link w:val="ListBulletChar"/>
    <w:uiPriority w:val="7"/>
    <w:qFormat/>
    <w:rsid w:val="005E4C46"/>
    <w:pPr>
      <w:tabs>
        <w:tab w:val="left" w:pos="266"/>
      </w:tabs>
      <w:spacing w:before="120" w:after="120" w:line="300" w:lineRule="atLeast"/>
    </w:pPr>
    <w:rPr>
      <w:rFonts w:ascii="Arial" w:hAnsi="Arial"/>
      <w:color w:val="00B274"/>
      <w:szCs w:val="24"/>
      <w:lang w:eastAsia="en-GB"/>
    </w:rPr>
  </w:style>
  <w:style w:type="character" w:customStyle="1" w:styleId="ListBulletChar">
    <w:name w:val="List Bullet Char"/>
    <w:aliases w:val="Bullet 1 Char"/>
    <w:link w:val="ListBullet"/>
    <w:uiPriority w:val="7"/>
    <w:rsid w:val="005E4C46"/>
    <w:rPr>
      <w:rFonts w:ascii="Arial" w:eastAsia="Times New Roman" w:hAnsi="Arial" w:cs="Times New Roman"/>
      <w:color w:val="00B274"/>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ELEXON Theme">
      <a:dk1>
        <a:srgbClr val="414042"/>
      </a:dk1>
      <a:lt1>
        <a:sysClr val="window" lastClr="FFFFFF"/>
      </a:lt1>
      <a:dk2>
        <a:srgbClr val="008DA8"/>
      </a:dk2>
      <a:lt2>
        <a:srgbClr val="BEDEE5"/>
      </a:lt2>
      <a:accent1>
        <a:srgbClr val="C1D82F"/>
      </a:accent1>
      <a:accent2>
        <a:srgbClr val="9A4D9E"/>
      </a:accent2>
      <a:accent3>
        <a:srgbClr val="008576"/>
      </a:accent3>
      <a:accent4>
        <a:srgbClr val="8B9B93"/>
      </a:accent4>
      <a:accent5>
        <a:srgbClr val="C0CAC4"/>
      </a:accent5>
      <a:accent6>
        <a:srgbClr val="BEDEE5"/>
      </a:accent6>
      <a:hlink>
        <a:srgbClr val="093FB5"/>
      </a:hlink>
      <a:folHlink>
        <a:srgbClr val="B51258"/>
      </a:folHlink>
    </a:clrScheme>
    <a:fontScheme name="Template Font">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891E3-F15B-4766-8158-C84CFF234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100</Pages>
  <Words>19539</Words>
  <Characters>111375</Characters>
  <Application>Microsoft Office Word</Application>
  <DocSecurity>0</DocSecurity>
  <Lines>928</Lines>
  <Paragraphs>261</Paragraphs>
  <ScaleCrop>false</ScaleCrop>
  <HeadingPairs>
    <vt:vector size="2" baseType="variant">
      <vt:variant>
        <vt:lpstr>Title</vt:lpstr>
      </vt:variant>
      <vt:variant>
        <vt:i4>1</vt:i4>
      </vt:variant>
    </vt:vector>
  </HeadingPairs>
  <TitlesOfParts>
    <vt:vector size="1" baseType="lpstr">
      <vt:lpstr>BSCP15: BM Unit Registration</vt:lpstr>
    </vt:vector>
  </TitlesOfParts>
  <Company>ELEXON</Company>
  <LinksUpToDate>false</LinksUpToDate>
  <CharactersWithSpaces>130653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BSCP15: BM Unit Registration</dc:title>
  <dc:subject>BSCP15 sets out the detailed process for registering and deregistering Balancing Mechanism (BM) Units under the BSC.</dc:subject>
  <dc:creator>ELEXON</dc:creator>
  <cp:keywords>BSCP15,BM,Unit,Registration</cp:keywords>
  <cp:lastModifiedBy>Lorna Lewin</cp:lastModifiedBy>
  <cp:revision>8</cp:revision>
  <cp:lastPrinted>2022-06-22T09:49:00Z</cp:lastPrinted>
  <dcterms:created xsi:type="dcterms:W3CDTF">2022-06-28T08:37:00Z</dcterms:created>
  <dcterms:modified xsi:type="dcterms:W3CDTF">2022-07-20T12:26:00Z</dcterms:modified>
  <cp:category>BSCP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Number">
    <vt:lpwstr>Version 32.0</vt:lpwstr>
  </property>
  <property fmtid="{D5CDD505-2E9C-101B-9397-08002B2CF9AE}" pid="3" name="Effective Date">
    <vt:lpwstr>30 June 2022</vt:lpwstr>
  </property>
  <property fmtid="{D5CDD505-2E9C-101B-9397-08002B2CF9AE}" pid="4" name="Copyright Year">
    <vt:lpwstr>Elexon Limited 2022</vt:lpwstr>
  </property>
</Properties>
</file>