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21BB6" w14:textId="77777777" w:rsidR="007058B6" w:rsidRPr="007058B6" w:rsidRDefault="007058B6" w:rsidP="00813D5B">
      <w:pPr>
        <w:spacing w:after="240"/>
        <w:jc w:val="center"/>
        <w:rPr>
          <w:b/>
          <w:sz w:val="28"/>
          <w:szCs w:val="28"/>
        </w:rPr>
      </w:pPr>
    </w:p>
    <w:tbl>
      <w:tblPr>
        <w:tblStyle w:val="TableGrid"/>
        <w:tblW w:w="0" w:type="auto"/>
        <w:tblLook w:val="04A0" w:firstRow="1" w:lastRow="0" w:firstColumn="1" w:lastColumn="0" w:noHBand="0" w:noVBand="1"/>
      </w:tblPr>
      <w:tblGrid>
        <w:gridCol w:w="9063"/>
      </w:tblGrid>
      <w:tr w:rsidR="00813D5B" w14:paraId="78F9E870" w14:textId="77777777" w:rsidTr="00813D5B">
        <w:tc>
          <w:tcPr>
            <w:tcW w:w="9289" w:type="dxa"/>
          </w:tcPr>
          <w:p w14:paraId="6E09310C" w14:textId="77777777" w:rsidR="00813D5B" w:rsidRPr="007058B6" w:rsidRDefault="00813D5B" w:rsidP="00813D5B">
            <w:pPr>
              <w:spacing w:after="240"/>
              <w:jc w:val="center"/>
              <w:rPr>
                <w:b/>
                <w:sz w:val="28"/>
                <w:szCs w:val="28"/>
              </w:rPr>
            </w:pPr>
            <w:r w:rsidRPr="007058B6">
              <w:rPr>
                <w:b/>
                <w:sz w:val="28"/>
                <w:szCs w:val="28"/>
              </w:rPr>
              <w:t>Balancing and Settlement Code</w:t>
            </w:r>
          </w:p>
          <w:p w14:paraId="71AB89C0" w14:textId="77777777" w:rsidR="00813D5B" w:rsidRDefault="00813D5B" w:rsidP="00813D5B">
            <w:pPr>
              <w:spacing w:after="240"/>
              <w:jc w:val="center"/>
              <w:rPr>
                <w:b/>
                <w:sz w:val="28"/>
                <w:szCs w:val="28"/>
              </w:rPr>
            </w:pPr>
          </w:p>
          <w:p w14:paraId="5CD07645" w14:textId="77777777" w:rsidR="00813D5B" w:rsidRPr="007058B6" w:rsidRDefault="00813D5B" w:rsidP="00813D5B">
            <w:pPr>
              <w:spacing w:after="240"/>
              <w:jc w:val="center"/>
              <w:rPr>
                <w:b/>
                <w:sz w:val="28"/>
                <w:szCs w:val="28"/>
              </w:rPr>
            </w:pPr>
          </w:p>
          <w:p w14:paraId="44562815" w14:textId="77777777" w:rsidR="00813D5B" w:rsidRPr="007058B6" w:rsidRDefault="00813D5B" w:rsidP="00813D5B">
            <w:pPr>
              <w:spacing w:after="240"/>
              <w:jc w:val="center"/>
              <w:rPr>
                <w:b/>
                <w:sz w:val="28"/>
                <w:szCs w:val="28"/>
              </w:rPr>
            </w:pPr>
            <w:r w:rsidRPr="007058B6">
              <w:rPr>
                <w:b/>
                <w:sz w:val="28"/>
                <w:szCs w:val="28"/>
              </w:rPr>
              <w:t>BSC PROCEDURE</w:t>
            </w:r>
          </w:p>
          <w:p w14:paraId="384C8080" w14:textId="77777777" w:rsidR="00813D5B" w:rsidRPr="007058B6" w:rsidRDefault="00813D5B" w:rsidP="00813D5B">
            <w:pPr>
              <w:spacing w:after="240"/>
              <w:jc w:val="center"/>
              <w:rPr>
                <w:b/>
                <w:sz w:val="28"/>
                <w:szCs w:val="28"/>
              </w:rPr>
            </w:pPr>
          </w:p>
          <w:p w14:paraId="69EA844A" w14:textId="77777777" w:rsidR="00813D5B" w:rsidRPr="007058B6" w:rsidRDefault="00813D5B" w:rsidP="00813D5B">
            <w:pPr>
              <w:spacing w:after="240"/>
              <w:jc w:val="center"/>
              <w:rPr>
                <w:b/>
                <w:sz w:val="28"/>
                <w:szCs w:val="28"/>
              </w:rPr>
            </w:pPr>
          </w:p>
          <w:p w14:paraId="64E20A42" w14:textId="77777777" w:rsidR="00813D5B" w:rsidRPr="007058B6" w:rsidRDefault="00813D5B" w:rsidP="00813D5B">
            <w:pPr>
              <w:spacing w:after="240"/>
              <w:jc w:val="center"/>
              <w:rPr>
                <w:b/>
                <w:sz w:val="28"/>
                <w:szCs w:val="28"/>
              </w:rPr>
            </w:pPr>
            <w:r w:rsidRPr="007058B6">
              <w:rPr>
                <w:b/>
                <w:sz w:val="28"/>
                <w:szCs w:val="28"/>
              </w:rPr>
              <w:t>SUPPLIER VOLUME ALLOCATION AGENT</w:t>
            </w:r>
          </w:p>
          <w:p w14:paraId="4EB07E16" w14:textId="77777777" w:rsidR="00813D5B" w:rsidRPr="007058B6" w:rsidRDefault="00813D5B" w:rsidP="00813D5B">
            <w:pPr>
              <w:spacing w:after="240"/>
              <w:jc w:val="center"/>
              <w:rPr>
                <w:b/>
                <w:sz w:val="28"/>
                <w:szCs w:val="28"/>
              </w:rPr>
            </w:pPr>
          </w:p>
          <w:p w14:paraId="63E1F259" w14:textId="77777777" w:rsidR="00813D5B" w:rsidRPr="007058B6" w:rsidRDefault="00813D5B" w:rsidP="00813D5B">
            <w:pPr>
              <w:spacing w:after="240"/>
              <w:jc w:val="center"/>
              <w:rPr>
                <w:b/>
                <w:sz w:val="28"/>
                <w:szCs w:val="28"/>
              </w:rPr>
            </w:pPr>
          </w:p>
          <w:p w14:paraId="6E1B30CC" w14:textId="77777777" w:rsidR="00813D5B" w:rsidRPr="007058B6" w:rsidRDefault="00813D5B" w:rsidP="00813D5B">
            <w:pPr>
              <w:spacing w:after="240"/>
              <w:jc w:val="center"/>
              <w:rPr>
                <w:b/>
                <w:sz w:val="28"/>
                <w:szCs w:val="28"/>
              </w:rPr>
            </w:pPr>
            <w:r w:rsidRPr="007058B6">
              <w:rPr>
                <w:b/>
                <w:sz w:val="28"/>
                <w:szCs w:val="28"/>
              </w:rPr>
              <w:t>BSCP508</w:t>
            </w:r>
          </w:p>
          <w:p w14:paraId="242BF49A" w14:textId="77777777" w:rsidR="00813D5B" w:rsidRPr="007058B6" w:rsidRDefault="00813D5B" w:rsidP="00813D5B">
            <w:pPr>
              <w:spacing w:after="240"/>
              <w:jc w:val="center"/>
              <w:rPr>
                <w:b/>
                <w:sz w:val="28"/>
                <w:szCs w:val="28"/>
              </w:rPr>
            </w:pPr>
          </w:p>
          <w:p w14:paraId="45538067" w14:textId="35C7FA57" w:rsidR="00813D5B" w:rsidRPr="007058B6" w:rsidDel="00D9005D" w:rsidRDefault="00813D5B" w:rsidP="00813D5B">
            <w:pPr>
              <w:spacing w:after="240"/>
              <w:jc w:val="center"/>
              <w:rPr>
                <w:del w:id="0" w:author="Lorna Lewin" w:date="2022-06-30T15:07:00Z"/>
                <w:b/>
                <w:sz w:val="28"/>
                <w:szCs w:val="28"/>
              </w:rPr>
            </w:pPr>
          </w:p>
          <w:p w14:paraId="2F71BBB2" w14:textId="6A34F413" w:rsidR="00813D5B" w:rsidRPr="007058B6" w:rsidRDefault="00813D5B" w:rsidP="00813D5B">
            <w:pPr>
              <w:spacing w:after="240"/>
              <w:jc w:val="center"/>
              <w:rPr>
                <w:b/>
                <w:sz w:val="28"/>
                <w:szCs w:val="28"/>
              </w:rPr>
            </w:pPr>
            <w:del w:id="1" w:author="Lorna Lewin" w:date="2022-06-30T15:07:00Z">
              <w:r w:rsidRPr="007058B6" w:rsidDel="00D9005D">
                <w:rPr>
                  <w:b/>
                  <w:sz w:val="28"/>
                  <w:szCs w:val="28"/>
                </w:rPr>
                <w:fldChar w:fldCharType="begin"/>
              </w:r>
              <w:r w:rsidRPr="007058B6" w:rsidDel="00D9005D">
                <w:rPr>
                  <w:b/>
                  <w:sz w:val="28"/>
                  <w:szCs w:val="28"/>
                </w:rPr>
                <w:delInstrText xml:space="preserve"> DOCPROPERTY  "Version Number"  \* MERGEFORMAT </w:delInstrText>
              </w:r>
              <w:r w:rsidRPr="007058B6" w:rsidDel="00D9005D">
                <w:rPr>
                  <w:b/>
                  <w:sz w:val="28"/>
                  <w:szCs w:val="28"/>
                </w:rPr>
                <w:fldChar w:fldCharType="separate"/>
              </w:r>
              <w:r w:rsidR="005D156F" w:rsidDel="00D9005D">
                <w:rPr>
                  <w:b/>
                  <w:sz w:val="28"/>
                  <w:szCs w:val="28"/>
                </w:rPr>
                <w:delText>Version 34.0</w:delText>
              </w:r>
              <w:r w:rsidRPr="007058B6" w:rsidDel="00D9005D">
                <w:rPr>
                  <w:b/>
                  <w:sz w:val="28"/>
                  <w:szCs w:val="28"/>
                </w:rPr>
                <w:fldChar w:fldCharType="end"/>
              </w:r>
            </w:del>
            <w:ins w:id="2" w:author="Lorna Lewin" w:date="2022-06-30T15:07:00Z">
              <w:r w:rsidR="00D9005D">
                <w:rPr>
                  <w:b/>
                  <w:sz w:val="28"/>
                  <w:szCs w:val="28"/>
                </w:rPr>
                <w:t>Version 34.1</w:t>
              </w:r>
            </w:ins>
          </w:p>
          <w:p w14:paraId="393A720F" w14:textId="77777777" w:rsidR="00813D5B" w:rsidRPr="007058B6" w:rsidRDefault="00813D5B" w:rsidP="00813D5B">
            <w:pPr>
              <w:spacing w:after="240"/>
              <w:jc w:val="center"/>
              <w:rPr>
                <w:b/>
                <w:sz w:val="28"/>
                <w:szCs w:val="28"/>
              </w:rPr>
            </w:pPr>
          </w:p>
          <w:p w14:paraId="12366D7D" w14:textId="77777777" w:rsidR="00813D5B" w:rsidRPr="007058B6" w:rsidRDefault="00813D5B" w:rsidP="00813D5B">
            <w:pPr>
              <w:spacing w:after="240"/>
              <w:jc w:val="center"/>
              <w:rPr>
                <w:b/>
                <w:sz w:val="28"/>
                <w:szCs w:val="28"/>
              </w:rPr>
            </w:pPr>
          </w:p>
          <w:p w14:paraId="56AE54D9" w14:textId="5A65E107" w:rsidR="00813D5B" w:rsidRDefault="00813D5B" w:rsidP="00D9005D">
            <w:pPr>
              <w:spacing w:after="240"/>
              <w:jc w:val="center"/>
              <w:rPr>
                <w:b/>
                <w:sz w:val="28"/>
                <w:szCs w:val="28"/>
              </w:rPr>
            </w:pPr>
            <w:r w:rsidRPr="007058B6">
              <w:rPr>
                <w:b/>
                <w:sz w:val="28"/>
                <w:szCs w:val="28"/>
              </w:rPr>
              <w:t>Date:</w:t>
            </w:r>
            <w:del w:id="3" w:author="Lorna Lewin" w:date="2022-06-30T15:07:00Z">
              <w:r w:rsidRPr="007058B6" w:rsidDel="00D9005D">
                <w:rPr>
                  <w:b/>
                  <w:sz w:val="28"/>
                  <w:szCs w:val="28"/>
                </w:rPr>
                <w:delText xml:space="preserve"> </w:delText>
              </w:r>
              <w:r w:rsidRPr="007058B6" w:rsidDel="00D9005D">
                <w:rPr>
                  <w:b/>
                  <w:sz w:val="28"/>
                  <w:szCs w:val="28"/>
                </w:rPr>
                <w:fldChar w:fldCharType="begin"/>
              </w:r>
              <w:r w:rsidRPr="007058B6" w:rsidDel="00D9005D">
                <w:rPr>
                  <w:b/>
                  <w:sz w:val="28"/>
                  <w:szCs w:val="28"/>
                </w:rPr>
                <w:delInstrText xml:space="preserve"> DOCPROPERTY  "Effective Date"  \* MERGEFORMAT </w:delInstrText>
              </w:r>
              <w:r w:rsidRPr="007058B6" w:rsidDel="00D9005D">
                <w:rPr>
                  <w:b/>
                  <w:sz w:val="28"/>
                  <w:szCs w:val="28"/>
                </w:rPr>
                <w:fldChar w:fldCharType="separate"/>
              </w:r>
              <w:r w:rsidR="001C4C85" w:rsidDel="00D9005D">
                <w:rPr>
                  <w:b/>
                  <w:sz w:val="28"/>
                  <w:szCs w:val="28"/>
                </w:rPr>
                <w:delText>30 June 2022</w:delText>
              </w:r>
              <w:r w:rsidRPr="007058B6" w:rsidDel="00D9005D">
                <w:rPr>
                  <w:b/>
                  <w:sz w:val="28"/>
                  <w:szCs w:val="28"/>
                </w:rPr>
                <w:fldChar w:fldCharType="end"/>
              </w:r>
            </w:del>
          </w:p>
        </w:tc>
      </w:tr>
    </w:tbl>
    <w:p w14:paraId="0CA5849A" w14:textId="77777777" w:rsidR="007058B6" w:rsidRPr="007058B6" w:rsidRDefault="007058B6" w:rsidP="007058B6">
      <w:pPr>
        <w:spacing w:after="240"/>
        <w:jc w:val="center"/>
        <w:rPr>
          <w:b/>
          <w:sz w:val="28"/>
          <w:szCs w:val="28"/>
        </w:rPr>
      </w:pPr>
    </w:p>
    <w:p w14:paraId="14541F43" w14:textId="6715396F" w:rsidR="00646EB4" w:rsidRPr="00CF61CE" w:rsidRDefault="007A43C6" w:rsidP="00813D5B">
      <w:pPr>
        <w:pageBreakBefore/>
        <w:spacing w:after="240"/>
        <w:jc w:val="center"/>
        <w:rPr>
          <w:szCs w:val="24"/>
        </w:rPr>
      </w:pPr>
      <w:r w:rsidRPr="00CF61CE">
        <w:rPr>
          <w:b/>
          <w:szCs w:val="24"/>
          <w:u w:val="single"/>
        </w:rPr>
        <w:lastRenderedPageBreak/>
        <w:t>BSC Procedure 508</w:t>
      </w:r>
      <w:r w:rsidR="00813D5B">
        <w:rPr>
          <w:b/>
          <w:szCs w:val="24"/>
          <w:u w:val="single"/>
        </w:rPr>
        <w:t xml:space="preserve"> </w:t>
      </w:r>
      <w:r w:rsidRPr="00CF61CE">
        <w:rPr>
          <w:b/>
          <w:szCs w:val="24"/>
          <w:u w:val="single"/>
        </w:rPr>
        <w:t>relating to</w:t>
      </w:r>
      <w:r w:rsidR="00813D5B">
        <w:rPr>
          <w:b/>
          <w:szCs w:val="24"/>
          <w:u w:val="single"/>
        </w:rPr>
        <w:t xml:space="preserve"> </w:t>
      </w:r>
      <w:r w:rsidRPr="00CF61CE">
        <w:rPr>
          <w:b/>
          <w:szCs w:val="24"/>
          <w:u w:val="single"/>
        </w:rPr>
        <w:t>Supplier Volume Allocation Agent</w:t>
      </w:r>
    </w:p>
    <w:p w14:paraId="7A40023C" w14:textId="77777777" w:rsidR="00646EB4" w:rsidRPr="00CF61CE" w:rsidRDefault="00646EB4">
      <w:pPr>
        <w:tabs>
          <w:tab w:val="left" w:pos="-720"/>
        </w:tabs>
        <w:suppressAutoHyphens/>
        <w:spacing w:after="240"/>
        <w:ind w:left="851" w:hanging="851"/>
        <w:jc w:val="both"/>
      </w:pPr>
    </w:p>
    <w:p w14:paraId="04A2C125" w14:textId="77777777" w:rsidR="00646EB4" w:rsidRPr="00CF61CE" w:rsidRDefault="007A43C6">
      <w:pPr>
        <w:suppressAutoHyphens/>
        <w:spacing w:after="240"/>
        <w:ind w:left="851" w:hanging="851"/>
        <w:jc w:val="both"/>
      </w:pPr>
      <w:r w:rsidRPr="00CF61CE">
        <w:t>1.</w:t>
      </w:r>
      <w:r w:rsidRPr="00CF61CE">
        <w:tab/>
        <w:t xml:space="preserve">Reference </w:t>
      </w:r>
      <w:proofErr w:type="gramStart"/>
      <w:r w:rsidRPr="00CF61CE">
        <w:t>is made</w:t>
      </w:r>
      <w:proofErr w:type="gramEnd"/>
      <w:r w:rsidRPr="00CF61CE">
        <w:t xml:space="preserve"> to the Balancing and Settlement Code (the Code) for the Electricity Industry in </w:t>
      </w:r>
      <w:smartTag w:uri="urn:schemas-microsoft-com:office:smarttags" w:element="country-region">
        <w:smartTag w:uri="urn:schemas-microsoft-com:office:smarttags" w:element="place">
          <w:r w:rsidRPr="00CF61CE">
            <w:t>Great Britain</w:t>
          </w:r>
        </w:smartTag>
      </w:smartTag>
      <w:r w:rsidRPr="00CF61CE">
        <w:t xml:space="preserve"> and, in particular, to the definition of "BSC Procedure".</w:t>
      </w:r>
    </w:p>
    <w:p w14:paraId="72D859F7" w14:textId="0A963EC1" w:rsidR="00646EB4" w:rsidRPr="00CF61CE" w:rsidRDefault="007A43C6">
      <w:pPr>
        <w:suppressAutoHyphens/>
        <w:spacing w:after="240"/>
        <w:ind w:left="851" w:hanging="851"/>
        <w:jc w:val="both"/>
      </w:pPr>
      <w:r w:rsidRPr="00CF61CE">
        <w:t>2.</w:t>
      </w:r>
      <w:r w:rsidRPr="00CF61CE">
        <w:tab/>
        <w:t xml:space="preserve">This is BSC Procedure 508 </w:t>
      </w:r>
      <w:del w:id="4" w:author="Lorna Lewin" w:date="2022-06-30T15:08:00Z">
        <w:r w:rsidR="00D33C08" w:rsidRPr="00520864" w:rsidDel="00D9005D">
          <w:fldChar w:fldCharType="begin"/>
        </w:r>
        <w:r w:rsidR="00D33C08" w:rsidRPr="00CF61CE" w:rsidDel="00D9005D">
          <w:delInstrText xml:space="preserve"> DOCPROPERTY  "Version Number"  \* MERGEFORMAT </w:delInstrText>
        </w:r>
        <w:r w:rsidR="00D33C08" w:rsidRPr="00520864" w:rsidDel="00D9005D">
          <w:fldChar w:fldCharType="separate"/>
        </w:r>
        <w:r w:rsidR="005D156F" w:rsidDel="00D9005D">
          <w:delText>Version 34.0</w:delText>
        </w:r>
        <w:r w:rsidR="00D33C08" w:rsidRPr="00520864" w:rsidDel="00D9005D">
          <w:fldChar w:fldCharType="end"/>
        </w:r>
      </w:del>
      <w:ins w:id="5" w:author="Lorna Lewin" w:date="2022-06-30T15:08:00Z">
        <w:r w:rsidR="00D9005D">
          <w:t>Version 34.1</w:t>
        </w:r>
      </w:ins>
      <w:r w:rsidRPr="00CF61CE">
        <w:t xml:space="preserve"> relating to the Supplier Volume Allocation Agent.</w:t>
      </w:r>
    </w:p>
    <w:p w14:paraId="71005B67" w14:textId="7DE44048" w:rsidR="00646EB4" w:rsidRPr="00CF61CE" w:rsidRDefault="007A43C6">
      <w:pPr>
        <w:suppressAutoHyphens/>
        <w:spacing w:after="240"/>
        <w:ind w:left="851" w:hanging="851"/>
        <w:jc w:val="both"/>
      </w:pPr>
      <w:r w:rsidRPr="00CF61CE">
        <w:t>3.</w:t>
      </w:r>
      <w:r w:rsidRPr="00CF61CE">
        <w:tab/>
        <w:t xml:space="preserve">This BSC Procedure is effective </w:t>
      </w:r>
      <w:proofErr w:type="gramStart"/>
      <w:r w:rsidRPr="00CF61CE">
        <w:t>from</w:t>
      </w:r>
      <w:proofErr w:type="gramEnd"/>
      <w:del w:id="6" w:author="Lorna Lewin" w:date="2022-06-30T15:08:00Z">
        <w:r w:rsidRPr="00CF61CE" w:rsidDel="00D9005D">
          <w:delText xml:space="preserve"> </w:delText>
        </w:r>
        <w:r w:rsidR="00D33C08" w:rsidRPr="00520864" w:rsidDel="00D9005D">
          <w:fldChar w:fldCharType="begin"/>
        </w:r>
        <w:r w:rsidR="00D33C08" w:rsidRPr="00CF61CE" w:rsidDel="00D9005D">
          <w:delInstrText xml:space="preserve"> DOCPROPERTY  "Effective Date"  \* MERGEFORMAT </w:delInstrText>
        </w:r>
        <w:r w:rsidR="00D33C08" w:rsidRPr="00520864" w:rsidDel="00D9005D">
          <w:fldChar w:fldCharType="separate"/>
        </w:r>
        <w:r w:rsidR="001C4C85" w:rsidDel="00D9005D">
          <w:delText>30 June 2022</w:delText>
        </w:r>
        <w:r w:rsidR="00D33C08" w:rsidRPr="00520864" w:rsidDel="00D9005D">
          <w:fldChar w:fldCharType="end"/>
        </w:r>
      </w:del>
      <w:r w:rsidRPr="00CF61CE">
        <w:t>.</w:t>
      </w:r>
    </w:p>
    <w:p w14:paraId="35BF763B" w14:textId="77777777" w:rsidR="00646EB4" w:rsidRPr="00CF61CE" w:rsidRDefault="007A43C6">
      <w:pPr>
        <w:suppressAutoHyphens/>
        <w:spacing w:after="240"/>
        <w:ind w:left="851" w:hanging="851"/>
        <w:jc w:val="both"/>
      </w:pPr>
      <w:proofErr w:type="gramStart"/>
      <w:r w:rsidRPr="00CF61CE">
        <w:t>4.</w:t>
      </w:r>
      <w:r w:rsidRPr="00CF61CE">
        <w:tab/>
        <w:t>This BSC Procedure has been approved by the Panel</w:t>
      </w:r>
      <w:proofErr w:type="gramEnd"/>
      <w:r w:rsidRPr="00CF61CE">
        <w:t>.</w:t>
      </w:r>
    </w:p>
    <w:p w14:paraId="0D2779FF" w14:textId="77777777" w:rsidR="00646EB4" w:rsidRPr="00CF61CE" w:rsidRDefault="00646EB4">
      <w:pPr>
        <w:suppressAutoHyphens/>
        <w:spacing w:after="240"/>
        <w:jc w:val="both"/>
      </w:pPr>
    </w:p>
    <w:p w14:paraId="3E7FE6D5" w14:textId="77777777" w:rsidR="00646EB4" w:rsidRPr="00CF61CE" w:rsidRDefault="00646EB4">
      <w:pPr>
        <w:suppressAutoHyphens/>
        <w:spacing w:after="240"/>
      </w:pPr>
    </w:p>
    <w:tbl>
      <w:tblPr>
        <w:tblpPr w:leftFromText="181" w:rightFromText="181" w:vertAnchor="page" w:horzAnchor="margin" w:tblpX="108" w:tblpY="12065"/>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180"/>
      </w:tblGrid>
      <w:tr w:rsidR="00646EB4" w:rsidRPr="00CF61CE" w14:paraId="4571BA37" w14:textId="77777777">
        <w:trPr>
          <w:trHeight w:val="2896"/>
        </w:trPr>
        <w:tc>
          <w:tcPr>
            <w:tcW w:w="9180" w:type="dxa"/>
            <w:shd w:val="clear" w:color="auto" w:fill="auto"/>
          </w:tcPr>
          <w:p w14:paraId="4BC73FE3" w14:textId="77777777" w:rsidR="00646EB4" w:rsidRPr="00CF61CE" w:rsidRDefault="007A43C6">
            <w:pPr>
              <w:pStyle w:val="CoverHeading"/>
              <w:spacing w:before="0" w:after="120"/>
              <w:jc w:val="both"/>
              <w:rPr>
                <w:rFonts w:ascii="Times New Roman" w:hAnsi="Times New Roman"/>
                <w:sz w:val="18"/>
                <w:szCs w:val="18"/>
              </w:rPr>
            </w:pPr>
            <w:r w:rsidRPr="00CF61CE">
              <w:rPr>
                <w:rFonts w:ascii="Times New Roman" w:hAnsi="Times New Roman"/>
                <w:sz w:val="18"/>
                <w:szCs w:val="18"/>
              </w:rPr>
              <w:t>Intellectual Property Rights, Copyright and Disclaimer</w:t>
            </w:r>
          </w:p>
          <w:p w14:paraId="35EABE62" w14:textId="77777777" w:rsidR="00646EB4" w:rsidRPr="00CF61CE" w:rsidRDefault="007A43C6">
            <w:pPr>
              <w:pStyle w:val="Disclaimer"/>
              <w:spacing w:after="120"/>
              <w:jc w:val="both"/>
              <w:rPr>
                <w:rFonts w:ascii="Times New Roman" w:hAnsi="Times New Roman"/>
                <w:sz w:val="18"/>
                <w:szCs w:val="18"/>
              </w:rPr>
            </w:pPr>
            <w:r w:rsidRPr="00CF61CE">
              <w:rPr>
                <w:rFonts w:ascii="Times New Roman" w:hAnsi="Times New Roman"/>
                <w:sz w:val="18"/>
                <w:szCs w:val="18"/>
              </w:rPr>
              <w:t xml:space="preserve">The copyright and other intellectual property rights in this document </w:t>
            </w:r>
            <w:proofErr w:type="gramStart"/>
            <w:r w:rsidRPr="00CF61CE">
              <w:rPr>
                <w:rFonts w:ascii="Times New Roman" w:hAnsi="Times New Roman"/>
                <w:sz w:val="18"/>
                <w:szCs w:val="18"/>
              </w:rPr>
              <w:t>are vested</w:t>
            </w:r>
            <w:proofErr w:type="gramEnd"/>
            <w:r w:rsidRPr="00CF61CE">
              <w:rPr>
                <w:rFonts w:ascii="Times New Roman" w:hAnsi="Times New Roman"/>
                <w:sz w:val="18"/>
                <w:szCs w:val="18"/>
              </w:rPr>
              <w:t xml:space="preserve"> in </w:t>
            </w:r>
            <w:r w:rsidR="00330FA1">
              <w:rPr>
                <w:rFonts w:ascii="Times New Roman" w:hAnsi="Times New Roman"/>
                <w:sz w:val="18"/>
                <w:szCs w:val="18"/>
              </w:rPr>
              <w:t>Elexon</w:t>
            </w:r>
            <w:r w:rsidRPr="00CF61CE">
              <w:rPr>
                <w:rFonts w:ascii="Times New Roman" w:hAnsi="Times New Roman"/>
                <w:sz w:val="18"/>
                <w:szCs w:val="18"/>
              </w:rPr>
              <w:t xml:space="preserve"> or appear with the consent of the copyright owner. These materials </w:t>
            </w:r>
            <w:proofErr w:type="gramStart"/>
            <w:r w:rsidRPr="00CF61CE">
              <w:rPr>
                <w:rFonts w:ascii="Times New Roman" w:hAnsi="Times New Roman"/>
                <w:sz w:val="18"/>
                <w:szCs w:val="18"/>
              </w:rPr>
              <w:t>are made</w:t>
            </w:r>
            <w:proofErr w:type="gramEnd"/>
            <w:r w:rsidRPr="00CF61CE">
              <w:rPr>
                <w:rFonts w:ascii="Times New Roman" w:hAnsi="Times New Roman"/>
                <w:sz w:val="18"/>
                <w:szCs w:val="18"/>
              </w:rPr>
              <w:t xml:space="preserv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w:t>
            </w:r>
            <w:proofErr w:type="gramStart"/>
            <w:r w:rsidRPr="00CF61CE">
              <w:rPr>
                <w:rFonts w:ascii="Times New Roman" w:hAnsi="Times New Roman"/>
                <w:sz w:val="18"/>
                <w:szCs w:val="18"/>
              </w:rPr>
              <w:t>must be retained</w:t>
            </w:r>
            <w:proofErr w:type="gramEnd"/>
            <w:r w:rsidRPr="00CF61CE">
              <w:rPr>
                <w:rFonts w:ascii="Times New Roman" w:hAnsi="Times New Roman"/>
                <w:sz w:val="18"/>
                <w:szCs w:val="18"/>
              </w:rPr>
              <w:t xml:space="preserve"> on any copy you make.</w:t>
            </w:r>
          </w:p>
          <w:p w14:paraId="0996840E" w14:textId="77777777" w:rsidR="00646EB4" w:rsidRPr="00CF61CE" w:rsidRDefault="007A43C6">
            <w:pPr>
              <w:pStyle w:val="Disclaimer"/>
              <w:spacing w:after="120"/>
              <w:jc w:val="both"/>
              <w:rPr>
                <w:rFonts w:ascii="Times New Roman" w:hAnsi="Times New Roman"/>
                <w:sz w:val="18"/>
                <w:szCs w:val="18"/>
              </w:rPr>
            </w:pPr>
            <w:r w:rsidRPr="00CF61CE">
              <w:rPr>
                <w:rFonts w:ascii="Times New Roman" w:hAnsi="Times New Roman"/>
                <w:sz w:val="18"/>
                <w:szCs w:val="18"/>
              </w:rPr>
              <w:t>All other rights of the copyright owner not expressly dealt with above are reserved.</w:t>
            </w:r>
          </w:p>
          <w:p w14:paraId="6E54C761" w14:textId="77777777" w:rsidR="00646EB4" w:rsidRPr="00CF61CE" w:rsidRDefault="007A43C6" w:rsidP="0031600D">
            <w:pPr>
              <w:pStyle w:val="Disclaimer"/>
              <w:spacing w:after="0"/>
              <w:jc w:val="both"/>
              <w:rPr>
                <w:rFonts w:ascii="Times New Roman" w:hAnsi="Times New Roman"/>
                <w:sz w:val="18"/>
                <w:szCs w:val="18"/>
              </w:rPr>
            </w:pPr>
            <w:r w:rsidRPr="00CF61CE">
              <w:rPr>
                <w:rFonts w:ascii="Times New Roman" w:hAnsi="Times New Roman"/>
                <w:sz w:val="18"/>
                <w:szCs w:val="18"/>
              </w:rPr>
              <w:t xml:space="preserve">No representation, warranty or guarantee </w:t>
            </w:r>
            <w:proofErr w:type="gramStart"/>
            <w:r w:rsidRPr="00CF61CE">
              <w:rPr>
                <w:rFonts w:ascii="Times New Roman" w:hAnsi="Times New Roman"/>
                <w:sz w:val="18"/>
                <w:szCs w:val="18"/>
              </w:rPr>
              <w:t>is made</w:t>
            </w:r>
            <w:proofErr w:type="gramEnd"/>
            <w:r w:rsidRPr="00CF61CE">
              <w:rPr>
                <w:rFonts w:ascii="Times New Roman" w:hAnsi="Times New Roman"/>
                <w:sz w:val="18"/>
                <w:szCs w:val="18"/>
              </w:rPr>
              <w:t xml:space="preserve"> that the information in this document is accurate or complete. While care </w:t>
            </w:r>
            <w:proofErr w:type="gramStart"/>
            <w:r w:rsidRPr="00CF61CE">
              <w:rPr>
                <w:rFonts w:ascii="Times New Roman" w:hAnsi="Times New Roman"/>
                <w:sz w:val="18"/>
                <w:szCs w:val="18"/>
              </w:rPr>
              <w:t>is taken</w:t>
            </w:r>
            <w:proofErr w:type="gramEnd"/>
            <w:r w:rsidRPr="00CF61CE">
              <w:rPr>
                <w:rFonts w:ascii="Times New Roman" w:hAnsi="Times New Roman"/>
                <w:sz w:val="18"/>
                <w:szCs w:val="18"/>
              </w:rPr>
              <w:t xml:space="preserve"> in the collection and provision of this information, </w:t>
            </w:r>
            <w:r w:rsidR="00330FA1">
              <w:rPr>
                <w:rFonts w:ascii="Times New Roman" w:hAnsi="Times New Roman"/>
                <w:sz w:val="18"/>
                <w:szCs w:val="18"/>
              </w:rPr>
              <w:t>Elexon</w:t>
            </w:r>
            <w:r w:rsidRPr="00CF61CE">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3701B210" w14:textId="77777777" w:rsidR="00646EB4" w:rsidRPr="00CF61CE" w:rsidRDefault="00646EB4">
      <w:pPr>
        <w:spacing w:after="240"/>
        <w:jc w:val="both"/>
        <w:rPr>
          <w:sz w:val="18"/>
        </w:rPr>
      </w:pPr>
    </w:p>
    <w:p w14:paraId="5718E0BC" w14:textId="77777777" w:rsidR="00646EB4" w:rsidRPr="00CF61CE" w:rsidRDefault="00646EB4">
      <w:pPr>
        <w:pStyle w:val="ELEXONBody"/>
        <w:spacing w:after="240" w:line="240" w:lineRule="auto"/>
        <w:ind w:left="0"/>
        <w:jc w:val="both"/>
        <w:rPr>
          <w:rFonts w:ascii="Times New Roman" w:hAnsi="Times New Roman"/>
          <w:sz w:val="18"/>
          <w:szCs w:val="18"/>
        </w:rPr>
      </w:pPr>
    </w:p>
    <w:p w14:paraId="70726CBA" w14:textId="77777777" w:rsidR="00646EB4" w:rsidRPr="00CF61CE" w:rsidRDefault="007A43C6">
      <w:pPr>
        <w:pageBreakBefore/>
        <w:spacing w:after="120"/>
        <w:jc w:val="center"/>
        <w:rPr>
          <w:b/>
          <w:u w:val="single"/>
        </w:rPr>
      </w:pPr>
      <w:r w:rsidRPr="00CF61CE">
        <w:rPr>
          <w:b/>
          <w:u w:val="single"/>
        </w:rPr>
        <w:lastRenderedPageBreak/>
        <w:t>AMENDMENT RECORD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1037"/>
        <w:gridCol w:w="1393"/>
        <w:gridCol w:w="3705"/>
        <w:gridCol w:w="1378"/>
        <w:gridCol w:w="1554"/>
      </w:tblGrid>
      <w:tr w:rsidR="00646EB4" w:rsidRPr="00CF61CE" w14:paraId="6DDA7E32" w14:textId="77777777" w:rsidTr="005D156F">
        <w:trPr>
          <w:cantSplit/>
          <w:tblHeader/>
        </w:trPr>
        <w:tc>
          <w:tcPr>
            <w:tcW w:w="572" w:type="pct"/>
            <w:tcMar>
              <w:top w:w="85" w:type="dxa"/>
              <w:left w:w="85" w:type="dxa"/>
              <w:bottom w:w="85" w:type="dxa"/>
              <w:right w:w="85" w:type="dxa"/>
            </w:tcMar>
          </w:tcPr>
          <w:p w14:paraId="70C21301" w14:textId="77777777" w:rsidR="00646EB4" w:rsidRPr="00CF61CE" w:rsidRDefault="007A43C6">
            <w:pPr>
              <w:suppressAutoHyphens/>
              <w:jc w:val="center"/>
              <w:rPr>
                <w:b/>
                <w:sz w:val="20"/>
              </w:rPr>
            </w:pPr>
            <w:r w:rsidRPr="00CF61CE">
              <w:rPr>
                <w:b/>
                <w:sz w:val="20"/>
              </w:rPr>
              <w:t>Version</w:t>
            </w:r>
          </w:p>
        </w:tc>
        <w:tc>
          <w:tcPr>
            <w:tcW w:w="768" w:type="pct"/>
            <w:tcMar>
              <w:top w:w="85" w:type="dxa"/>
              <w:left w:w="85" w:type="dxa"/>
              <w:bottom w:w="85" w:type="dxa"/>
              <w:right w:w="85" w:type="dxa"/>
            </w:tcMar>
          </w:tcPr>
          <w:p w14:paraId="605FFBE2" w14:textId="77777777" w:rsidR="00646EB4" w:rsidRPr="00CF61CE" w:rsidRDefault="007A43C6">
            <w:pPr>
              <w:suppressAutoHyphens/>
              <w:jc w:val="center"/>
              <w:rPr>
                <w:b/>
                <w:sz w:val="20"/>
              </w:rPr>
            </w:pPr>
            <w:r w:rsidRPr="00CF61CE">
              <w:rPr>
                <w:b/>
                <w:sz w:val="20"/>
              </w:rPr>
              <w:t>Date</w:t>
            </w:r>
          </w:p>
        </w:tc>
        <w:tc>
          <w:tcPr>
            <w:tcW w:w="2043" w:type="pct"/>
            <w:tcMar>
              <w:top w:w="85" w:type="dxa"/>
              <w:left w:w="85" w:type="dxa"/>
              <w:bottom w:w="85" w:type="dxa"/>
              <w:right w:w="85" w:type="dxa"/>
            </w:tcMar>
          </w:tcPr>
          <w:p w14:paraId="5D4EE3F1" w14:textId="77777777" w:rsidR="00646EB4" w:rsidRPr="00CF61CE" w:rsidRDefault="007A43C6">
            <w:pPr>
              <w:suppressAutoHyphens/>
              <w:jc w:val="center"/>
              <w:rPr>
                <w:b/>
                <w:sz w:val="20"/>
              </w:rPr>
            </w:pPr>
            <w:r w:rsidRPr="00CF61CE">
              <w:rPr>
                <w:b/>
                <w:sz w:val="20"/>
              </w:rPr>
              <w:t>Description of Changes</w:t>
            </w:r>
          </w:p>
        </w:tc>
        <w:tc>
          <w:tcPr>
            <w:tcW w:w="760" w:type="pct"/>
            <w:tcMar>
              <w:top w:w="85" w:type="dxa"/>
              <w:left w:w="85" w:type="dxa"/>
              <w:bottom w:w="85" w:type="dxa"/>
              <w:right w:w="85" w:type="dxa"/>
            </w:tcMar>
          </w:tcPr>
          <w:p w14:paraId="368B8266" w14:textId="77777777" w:rsidR="00646EB4" w:rsidRPr="00CF61CE" w:rsidRDefault="007A43C6">
            <w:pPr>
              <w:suppressAutoHyphens/>
              <w:jc w:val="center"/>
              <w:rPr>
                <w:b/>
                <w:sz w:val="20"/>
              </w:rPr>
            </w:pPr>
            <w:r w:rsidRPr="00CF61CE">
              <w:rPr>
                <w:b/>
                <w:sz w:val="20"/>
              </w:rPr>
              <w:t>Changes Included</w:t>
            </w:r>
          </w:p>
        </w:tc>
        <w:tc>
          <w:tcPr>
            <w:tcW w:w="857" w:type="pct"/>
            <w:tcMar>
              <w:top w:w="85" w:type="dxa"/>
              <w:left w:w="85" w:type="dxa"/>
              <w:bottom w:w="85" w:type="dxa"/>
              <w:right w:w="85" w:type="dxa"/>
            </w:tcMar>
          </w:tcPr>
          <w:p w14:paraId="21164179" w14:textId="77777777" w:rsidR="00646EB4" w:rsidRPr="00CF61CE" w:rsidRDefault="007A43C6">
            <w:pPr>
              <w:suppressAutoHyphens/>
              <w:jc w:val="center"/>
              <w:rPr>
                <w:b/>
                <w:sz w:val="20"/>
              </w:rPr>
            </w:pPr>
            <w:r w:rsidRPr="00CF61CE">
              <w:rPr>
                <w:b/>
                <w:sz w:val="20"/>
              </w:rPr>
              <w:t>Mods /Panel Committee Ref</w:t>
            </w:r>
          </w:p>
        </w:tc>
      </w:tr>
      <w:tr w:rsidR="00646EB4" w:rsidRPr="00CF61CE" w14:paraId="507464E8" w14:textId="77777777" w:rsidTr="005D156F">
        <w:trPr>
          <w:cantSplit/>
        </w:trPr>
        <w:tc>
          <w:tcPr>
            <w:tcW w:w="572" w:type="pct"/>
            <w:tcMar>
              <w:top w:w="85" w:type="dxa"/>
              <w:left w:w="85" w:type="dxa"/>
              <w:bottom w:w="85" w:type="dxa"/>
              <w:right w:w="85" w:type="dxa"/>
            </w:tcMar>
          </w:tcPr>
          <w:p w14:paraId="722829B0" w14:textId="77777777" w:rsidR="00646EB4" w:rsidRPr="00CF61CE" w:rsidRDefault="007A43C6">
            <w:pPr>
              <w:suppressAutoHyphens/>
              <w:jc w:val="center"/>
              <w:rPr>
                <w:sz w:val="20"/>
              </w:rPr>
            </w:pPr>
            <w:r w:rsidRPr="00CF61CE">
              <w:rPr>
                <w:sz w:val="20"/>
              </w:rPr>
              <w:t>D0.1</w:t>
            </w:r>
          </w:p>
        </w:tc>
        <w:tc>
          <w:tcPr>
            <w:tcW w:w="768" w:type="pct"/>
            <w:tcMar>
              <w:top w:w="85" w:type="dxa"/>
              <w:left w:w="85" w:type="dxa"/>
              <w:bottom w:w="85" w:type="dxa"/>
              <w:right w:w="85" w:type="dxa"/>
            </w:tcMar>
          </w:tcPr>
          <w:p w14:paraId="09D449F0" w14:textId="77777777" w:rsidR="00646EB4" w:rsidRPr="00CF61CE" w:rsidRDefault="007A43C6">
            <w:pPr>
              <w:suppressAutoHyphens/>
              <w:jc w:val="center"/>
              <w:rPr>
                <w:sz w:val="20"/>
              </w:rPr>
            </w:pPr>
            <w:r w:rsidRPr="00CF61CE">
              <w:rPr>
                <w:sz w:val="20"/>
              </w:rPr>
              <w:t>Code Effective Date</w:t>
            </w:r>
          </w:p>
        </w:tc>
        <w:tc>
          <w:tcPr>
            <w:tcW w:w="2043" w:type="pct"/>
            <w:tcMar>
              <w:top w:w="85" w:type="dxa"/>
              <w:left w:w="85" w:type="dxa"/>
              <w:bottom w:w="85" w:type="dxa"/>
              <w:right w:w="85" w:type="dxa"/>
            </w:tcMar>
          </w:tcPr>
          <w:p w14:paraId="30253F8D" w14:textId="77777777" w:rsidR="00646EB4" w:rsidRPr="00CF61CE" w:rsidRDefault="007A43C6">
            <w:pPr>
              <w:pStyle w:val="Heading7"/>
              <w:numPr>
                <w:ilvl w:val="0"/>
                <w:numId w:val="0"/>
              </w:numPr>
              <w:suppressAutoHyphens/>
              <w:spacing w:before="0" w:after="0"/>
              <w:jc w:val="center"/>
              <w:rPr>
                <w:rFonts w:ascii="Times New Roman" w:hAnsi="Times New Roman"/>
              </w:rPr>
            </w:pPr>
            <w:r w:rsidRPr="00CF61CE">
              <w:rPr>
                <w:rFonts w:ascii="Times New Roman" w:hAnsi="Times New Roman"/>
              </w:rPr>
              <w:t>Full document before Re-Badging</w:t>
            </w:r>
          </w:p>
        </w:tc>
        <w:tc>
          <w:tcPr>
            <w:tcW w:w="760" w:type="pct"/>
            <w:tcMar>
              <w:top w:w="85" w:type="dxa"/>
              <w:left w:w="85" w:type="dxa"/>
              <w:bottom w:w="85" w:type="dxa"/>
              <w:right w:w="85" w:type="dxa"/>
            </w:tcMar>
          </w:tcPr>
          <w:p w14:paraId="2003C304" w14:textId="77777777" w:rsidR="00646EB4" w:rsidRPr="00CF61CE" w:rsidRDefault="00646EB4">
            <w:pPr>
              <w:suppressAutoHyphens/>
              <w:jc w:val="center"/>
              <w:rPr>
                <w:sz w:val="20"/>
              </w:rPr>
            </w:pPr>
          </w:p>
        </w:tc>
        <w:tc>
          <w:tcPr>
            <w:tcW w:w="857" w:type="pct"/>
            <w:tcMar>
              <w:top w:w="85" w:type="dxa"/>
              <w:left w:w="85" w:type="dxa"/>
              <w:bottom w:w="85" w:type="dxa"/>
              <w:right w:w="85" w:type="dxa"/>
            </w:tcMar>
          </w:tcPr>
          <w:p w14:paraId="4B5D2C2C" w14:textId="77777777" w:rsidR="00646EB4" w:rsidRPr="00CF61CE" w:rsidRDefault="00646EB4">
            <w:pPr>
              <w:suppressAutoHyphens/>
              <w:jc w:val="center"/>
              <w:rPr>
                <w:sz w:val="20"/>
              </w:rPr>
            </w:pPr>
          </w:p>
        </w:tc>
      </w:tr>
      <w:tr w:rsidR="00646EB4" w:rsidRPr="00CF61CE" w14:paraId="1C66DF8C" w14:textId="77777777" w:rsidTr="005D156F">
        <w:trPr>
          <w:cantSplit/>
        </w:trPr>
        <w:tc>
          <w:tcPr>
            <w:tcW w:w="572" w:type="pct"/>
            <w:tcMar>
              <w:top w:w="85" w:type="dxa"/>
              <w:left w:w="85" w:type="dxa"/>
              <w:bottom w:w="85" w:type="dxa"/>
              <w:right w:w="85" w:type="dxa"/>
            </w:tcMar>
          </w:tcPr>
          <w:p w14:paraId="1C4FF8B7" w14:textId="77777777" w:rsidR="00646EB4" w:rsidRPr="00CF61CE" w:rsidRDefault="007A43C6">
            <w:pPr>
              <w:suppressAutoHyphens/>
              <w:jc w:val="center"/>
              <w:rPr>
                <w:sz w:val="20"/>
              </w:rPr>
            </w:pPr>
            <w:r w:rsidRPr="00CF61CE">
              <w:rPr>
                <w:sz w:val="20"/>
              </w:rPr>
              <w:t>D0.2</w:t>
            </w:r>
          </w:p>
        </w:tc>
        <w:tc>
          <w:tcPr>
            <w:tcW w:w="768" w:type="pct"/>
            <w:tcMar>
              <w:top w:w="85" w:type="dxa"/>
              <w:left w:w="85" w:type="dxa"/>
              <w:bottom w:w="85" w:type="dxa"/>
              <w:right w:w="85" w:type="dxa"/>
            </w:tcMar>
          </w:tcPr>
          <w:p w14:paraId="4305558E" w14:textId="77777777" w:rsidR="00646EB4" w:rsidRPr="00CF61CE" w:rsidRDefault="007A43C6">
            <w:pPr>
              <w:suppressAutoHyphens/>
              <w:jc w:val="center"/>
              <w:rPr>
                <w:sz w:val="20"/>
              </w:rPr>
            </w:pPr>
            <w:r w:rsidRPr="00CF61CE">
              <w:rPr>
                <w:sz w:val="20"/>
              </w:rPr>
              <w:t>Code Effective Date</w:t>
            </w:r>
          </w:p>
        </w:tc>
        <w:tc>
          <w:tcPr>
            <w:tcW w:w="2043" w:type="pct"/>
            <w:tcMar>
              <w:top w:w="85" w:type="dxa"/>
              <w:left w:w="85" w:type="dxa"/>
              <w:bottom w:w="85" w:type="dxa"/>
              <w:right w:w="85" w:type="dxa"/>
            </w:tcMar>
          </w:tcPr>
          <w:p w14:paraId="3EAFF098" w14:textId="77777777" w:rsidR="00646EB4" w:rsidRPr="00CF61CE" w:rsidRDefault="007A43C6">
            <w:pPr>
              <w:pStyle w:val="Heading7"/>
              <w:numPr>
                <w:ilvl w:val="0"/>
                <w:numId w:val="0"/>
              </w:numPr>
              <w:suppressAutoHyphens/>
              <w:spacing w:before="0" w:after="0"/>
              <w:jc w:val="center"/>
              <w:rPr>
                <w:rFonts w:ascii="Times New Roman" w:hAnsi="Times New Roman"/>
              </w:rPr>
            </w:pPr>
            <w:r w:rsidRPr="00CF61CE">
              <w:rPr>
                <w:rFonts w:ascii="Times New Roman" w:hAnsi="Times New Roman"/>
              </w:rPr>
              <w:t>Re-Badging</w:t>
            </w:r>
          </w:p>
        </w:tc>
        <w:tc>
          <w:tcPr>
            <w:tcW w:w="760" w:type="pct"/>
            <w:tcMar>
              <w:top w:w="85" w:type="dxa"/>
              <w:left w:w="85" w:type="dxa"/>
              <w:bottom w:w="85" w:type="dxa"/>
              <w:right w:w="85" w:type="dxa"/>
            </w:tcMar>
          </w:tcPr>
          <w:p w14:paraId="7EADC00C" w14:textId="77777777" w:rsidR="00646EB4" w:rsidRPr="00CF61CE" w:rsidRDefault="00646EB4">
            <w:pPr>
              <w:suppressAutoHyphens/>
              <w:jc w:val="center"/>
              <w:rPr>
                <w:sz w:val="20"/>
              </w:rPr>
            </w:pPr>
          </w:p>
        </w:tc>
        <w:tc>
          <w:tcPr>
            <w:tcW w:w="857" w:type="pct"/>
            <w:tcMar>
              <w:top w:w="85" w:type="dxa"/>
              <w:left w:w="85" w:type="dxa"/>
              <w:bottom w:w="85" w:type="dxa"/>
              <w:right w:w="85" w:type="dxa"/>
            </w:tcMar>
          </w:tcPr>
          <w:p w14:paraId="6AAD7B7A" w14:textId="77777777" w:rsidR="00646EB4" w:rsidRPr="00CF61CE" w:rsidRDefault="00646EB4">
            <w:pPr>
              <w:suppressAutoHyphens/>
              <w:jc w:val="center"/>
              <w:rPr>
                <w:sz w:val="20"/>
              </w:rPr>
            </w:pPr>
          </w:p>
        </w:tc>
      </w:tr>
      <w:tr w:rsidR="00646EB4" w:rsidRPr="00CF61CE" w14:paraId="21ABEE5F" w14:textId="77777777" w:rsidTr="005D156F">
        <w:trPr>
          <w:cantSplit/>
        </w:trPr>
        <w:tc>
          <w:tcPr>
            <w:tcW w:w="572" w:type="pct"/>
            <w:tcMar>
              <w:top w:w="85" w:type="dxa"/>
              <w:left w:w="85" w:type="dxa"/>
              <w:bottom w:w="85" w:type="dxa"/>
              <w:right w:w="85" w:type="dxa"/>
            </w:tcMar>
          </w:tcPr>
          <w:p w14:paraId="319ACABD" w14:textId="77777777" w:rsidR="00646EB4" w:rsidRPr="00CF61CE" w:rsidRDefault="007A43C6">
            <w:pPr>
              <w:suppressAutoHyphens/>
              <w:jc w:val="center"/>
              <w:rPr>
                <w:sz w:val="20"/>
              </w:rPr>
            </w:pPr>
            <w:r w:rsidRPr="00CF61CE">
              <w:rPr>
                <w:sz w:val="20"/>
              </w:rPr>
              <w:t>D0.3</w:t>
            </w:r>
          </w:p>
        </w:tc>
        <w:tc>
          <w:tcPr>
            <w:tcW w:w="768" w:type="pct"/>
            <w:tcMar>
              <w:top w:w="85" w:type="dxa"/>
              <w:left w:w="85" w:type="dxa"/>
              <w:bottom w:w="85" w:type="dxa"/>
              <w:right w:w="85" w:type="dxa"/>
            </w:tcMar>
          </w:tcPr>
          <w:p w14:paraId="1A607613" w14:textId="77777777" w:rsidR="00646EB4" w:rsidRPr="00CF61CE" w:rsidRDefault="007A43C6">
            <w:pPr>
              <w:suppressAutoHyphens/>
              <w:jc w:val="center"/>
              <w:rPr>
                <w:sz w:val="20"/>
              </w:rPr>
            </w:pPr>
            <w:r w:rsidRPr="00CF61CE">
              <w:rPr>
                <w:sz w:val="20"/>
              </w:rPr>
              <w:t>Code Effective Date</w:t>
            </w:r>
          </w:p>
        </w:tc>
        <w:tc>
          <w:tcPr>
            <w:tcW w:w="2043" w:type="pct"/>
            <w:tcMar>
              <w:top w:w="85" w:type="dxa"/>
              <w:left w:w="85" w:type="dxa"/>
              <w:bottom w:w="85" w:type="dxa"/>
              <w:right w:w="85" w:type="dxa"/>
            </w:tcMar>
          </w:tcPr>
          <w:p w14:paraId="019E8056" w14:textId="77777777" w:rsidR="00646EB4" w:rsidRPr="00CF61CE" w:rsidRDefault="007A43C6">
            <w:pPr>
              <w:suppressAutoHyphens/>
              <w:jc w:val="center"/>
              <w:rPr>
                <w:sz w:val="20"/>
              </w:rPr>
            </w:pPr>
            <w:r w:rsidRPr="00CF61CE">
              <w:rPr>
                <w:sz w:val="20"/>
              </w:rPr>
              <w:t>Incorporate Version D.02 review comments</w:t>
            </w:r>
          </w:p>
        </w:tc>
        <w:tc>
          <w:tcPr>
            <w:tcW w:w="760" w:type="pct"/>
            <w:tcMar>
              <w:top w:w="85" w:type="dxa"/>
              <w:left w:w="85" w:type="dxa"/>
              <w:bottom w:w="85" w:type="dxa"/>
              <w:right w:w="85" w:type="dxa"/>
            </w:tcMar>
          </w:tcPr>
          <w:p w14:paraId="38AE1705" w14:textId="77777777" w:rsidR="00646EB4" w:rsidRPr="00CF61CE" w:rsidRDefault="00646EB4">
            <w:pPr>
              <w:suppressAutoHyphens/>
              <w:jc w:val="center"/>
              <w:rPr>
                <w:sz w:val="20"/>
              </w:rPr>
            </w:pPr>
          </w:p>
        </w:tc>
        <w:tc>
          <w:tcPr>
            <w:tcW w:w="857" w:type="pct"/>
            <w:tcMar>
              <w:top w:w="85" w:type="dxa"/>
              <w:left w:w="85" w:type="dxa"/>
              <w:bottom w:w="85" w:type="dxa"/>
              <w:right w:w="85" w:type="dxa"/>
            </w:tcMar>
          </w:tcPr>
          <w:p w14:paraId="09B5E201" w14:textId="77777777" w:rsidR="00646EB4" w:rsidRPr="00CF61CE" w:rsidRDefault="00646EB4">
            <w:pPr>
              <w:suppressAutoHyphens/>
              <w:jc w:val="center"/>
              <w:rPr>
                <w:sz w:val="20"/>
              </w:rPr>
            </w:pPr>
          </w:p>
        </w:tc>
      </w:tr>
      <w:tr w:rsidR="00646EB4" w:rsidRPr="00CF61CE" w14:paraId="158A7CC9" w14:textId="77777777" w:rsidTr="005D156F">
        <w:trPr>
          <w:cantSplit/>
        </w:trPr>
        <w:tc>
          <w:tcPr>
            <w:tcW w:w="572" w:type="pct"/>
            <w:tcMar>
              <w:top w:w="85" w:type="dxa"/>
              <w:left w:w="85" w:type="dxa"/>
              <w:bottom w:w="85" w:type="dxa"/>
              <w:right w:w="85" w:type="dxa"/>
            </w:tcMar>
          </w:tcPr>
          <w:p w14:paraId="5BE47A37" w14:textId="77777777" w:rsidR="00646EB4" w:rsidRPr="00CF61CE" w:rsidRDefault="007A43C6">
            <w:pPr>
              <w:suppressAutoHyphens/>
              <w:jc w:val="center"/>
              <w:rPr>
                <w:sz w:val="20"/>
              </w:rPr>
            </w:pPr>
            <w:r w:rsidRPr="00CF61CE">
              <w:rPr>
                <w:sz w:val="20"/>
              </w:rPr>
              <w:t>D.04</w:t>
            </w:r>
          </w:p>
        </w:tc>
        <w:tc>
          <w:tcPr>
            <w:tcW w:w="768" w:type="pct"/>
            <w:tcMar>
              <w:top w:w="85" w:type="dxa"/>
              <w:left w:w="85" w:type="dxa"/>
              <w:bottom w:w="85" w:type="dxa"/>
              <w:right w:w="85" w:type="dxa"/>
            </w:tcMar>
          </w:tcPr>
          <w:p w14:paraId="673189A9" w14:textId="77777777" w:rsidR="00646EB4" w:rsidRPr="00CF61CE" w:rsidRDefault="007A43C6">
            <w:pPr>
              <w:suppressAutoHyphens/>
              <w:jc w:val="center"/>
              <w:rPr>
                <w:sz w:val="20"/>
              </w:rPr>
            </w:pPr>
            <w:r w:rsidRPr="00CF61CE">
              <w:rPr>
                <w:sz w:val="20"/>
              </w:rPr>
              <w:t>Code Effective Date</w:t>
            </w:r>
          </w:p>
        </w:tc>
        <w:tc>
          <w:tcPr>
            <w:tcW w:w="2043" w:type="pct"/>
            <w:tcMar>
              <w:top w:w="85" w:type="dxa"/>
              <w:left w:w="85" w:type="dxa"/>
              <w:bottom w:w="85" w:type="dxa"/>
              <w:right w:w="85" w:type="dxa"/>
            </w:tcMar>
          </w:tcPr>
          <w:p w14:paraId="727B17FF" w14:textId="77777777" w:rsidR="00646EB4" w:rsidRPr="00CF61CE" w:rsidRDefault="007A43C6">
            <w:pPr>
              <w:suppressAutoHyphens/>
              <w:jc w:val="center"/>
              <w:rPr>
                <w:sz w:val="20"/>
              </w:rPr>
            </w:pPr>
            <w:r w:rsidRPr="00CF61CE">
              <w:rPr>
                <w:sz w:val="20"/>
              </w:rPr>
              <w:t>Comments embodied following CMC1273</w:t>
            </w:r>
          </w:p>
        </w:tc>
        <w:tc>
          <w:tcPr>
            <w:tcW w:w="760" w:type="pct"/>
            <w:tcMar>
              <w:top w:w="85" w:type="dxa"/>
              <w:left w:w="85" w:type="dxa"/>
              <w:bottom w:w="85" w:type="dxa"/>
              <w:right w:w="85" w:type="dxa"/>
            </w:tcMar>
          </w:tcPr>
          <w:p w14:paraId="77547849" w14:textId="77777777" w:rsidR="00646EB4" w:rsidRPr="00CF61CE" w:rsidRDefault="00646EB4">
            <w:pPr>
              <w:suppressAutoHyphens/>
              <w:jc w:val="center"/>
              <w:rPr>
                <w:sz w:val="20"/>
              </w:rPr>
            </w:pPr>
          </w:p>
        </w:tc>
        <w:tc>
          <w:tcPr>
            <w:tcW w:w="857" w:type="pct"/>
            <w:tcMar>
              <w:top w:w="85" w:type="dxa"/>
              <w:left w:w="85" w:type="dxa"/>
              <w:bottom w:w="85" w:type="dxa"/>
              <w:right w:w="85" w:type="dxa"/>
            </w:tcMar>
          </w:tcPr>
          <w:p w14:paraId="7E978306" w14:textId="77777777" w:rsidR="00646EB4" w:rsidRPr="00CF61CE" w:rsidRDefault="00646EB4">
            <w:pPr>
              <w:suppressAutoHyphens/>
              <w:jc w:val="center"/>
              <w:rPr>
                <w:sz w:val="20"/>
              </w:rPr>
            </w:pPr>
          </w:p>
        </w:tc>
      </w:tr>
      <w:tr w:rsidR="00646EB4" w:rsidRPr="00CF61CE" w14:paraId="01EE4131" w14:textId="77777777" w:rsidTr="005D156F">
        <w:trPr>
          <w:cantSplit/>
        </w:trPr>
        <w:tc>
          <w:tcPr>
            <w:tcW w:w="572" w:type="pct"/>
            <w:tcMar>
              <w:top w:w="85" w:type="dxa"/>
              <w:left w:w="85" w:type="dxa"/>
              <w:bottom w:w="85" w:type="dxa"/>
              <w:right w:w="85" w:type="dxa"/>
            </w:tcMar>
          </w:tcPr>
          <w:p w14:paraId="7CE1EB61" w14:textId="77777777" w:rsidR="00646EB4" w:rsidRPr="00CF61CE" w:rsidRDefault="007A43C6">
            <w:pPr>
              <w:suppressAutoHyphens/>
              <w:jc w:val="center"/>
              <w:rPr>
                <w:sz w:val="20"/>
              </w:rPr>
            </w:pPr>
            <w:r w:rsidRPr="00CF61CE">
              <w:rPr>
                <w:sz w:val="20"/>
              </w:rPr>
              <w:t>2.0</w:t>
            </w:r>
          </w:p>
        </w:tc>
        <w:tc>
          <w:tcPr>
            <w:tcW w:w="768" w:type="pct"/>
            <w:tcMar>
              <w:top w:w="85" w:type="dxa"/>
              <w:left w:w="85" w:type="dxa"/>
              <w:bottom w:w="85" w:type="dxa"/>
              <w:right w:w="85" w:type="dxa"/>
            </w:tcMar>
          </w:tcPr>
          <w:p w14:paraId="020FE992" w14:textId="77777777" w:rsidR="00646EB4" w:rsidRPr="00CF61CE" w:rsidRDefault="007A43C6">
            <w:pPr>
              <w:suppressAutoHyphens/>
              <w:jc w:val="center"/>
              <w:rPr>
                <w:sz w:val="20"/>
              </w:rPr>
            </w:pPr>
            <w:r w:rsidRPr="00CF61CE">
              <w:rPr>
                <w:sz w:val="20"/>
              </w:rPr>
              <w:t>Code Effective Date</w:t>
            </w:r>
          </w:p>
        </w:tc>
        <w:tc>
          <w:tcPr>
            <w:tcW w:w="2043" w:type="pct"/>
            <w:tcMar>
              <w:top w:w="85" w:type="dxa"/>
              <w:left w:w="85" w:type="dxa"/>
              <w:bottom w:w="85" w:type="dxa"/>
              <w:right w:w="85" w:type="dxa"/>
            </w:tcMar>
          </w:tcPr>
          <w:p w14:paraId="378026EF" w14:textId="77777777" w:rsidR="00646EB4" w:rsidRPr="00CF61CE" w:rsidRDefault="007A43C6">
            <w:pPr>
              <w:suppressAutoHyphens/>
              <w:jc w:val="center"/>
              <w:rPr>
                <w:sz w:val="20"/>
              </w:rPr>
            </w:pPr>
            <w:r w:rsidRPr="00CF61CE">
              <w:rPr>
                <w:sz w:val="20"/>
              </w:rPr>
              <w:t>Approved for use by the Panel</w:t>
            </w:r>
          </w:p>
        </w:tc>
        <w:tc>
          <w:tcPr>
            <w:tcW w:w="760" w:type="pct"/>
            <w:tcMar>
              <w:top w:w="85" w:type="dxa"/>
              <w:left w:w="85" w:type="dxa"/>
              <w:bottom w:w="85" w:type="dxa"/>
              <w:right w:w="85" w:type="dxa"/>
            </w:tcMar>
          </w:tcPr>
          <w:p w14:paraId="4A626EB3" w14:textId="77777777" w:rsidR="00646EB4" w:rsidRPr="00CF61CE" w:rsidRDefault="00646EB4">
            <w:pPr>
              <w:suppressAutoHyphens/>
              <w:jc w:val="center"/>
              <w:rPr>
                <w:sz w:val="20"/>
              </w:rPr>
            </w:pPr>
          </w:p>
        </w:tc>
        <w:tc>
          <w:tcPr>
            <w:tcW w:w="857" w:type="pct"/>
            <w:tcMar>
              <w:top w:w="85" w:type="dxa"/>
              <w:left w:w="85" w:type="dxa"/>
              <w:bottom w:w="85" w:type="dxa"/>
              <w:right w:w="85" w:type="dxa"/>
            </w:tcMar>
          </w:tcPr>
          <w:p w14:paraId="3D3DABA2" w14:textId="77777777" w:rsidR="00646EB4" w:rsidRPr="00CF61CE" w:rsidRDefault="00646EB4">
            <w:pPr>
              <w:suppressAutoHyphens/>
              <w:jc w:val="center"/>
              <w:rPr>
                <w:sz w:val="20"/>
              </w:rPr>
            </w:pPr>
          </w:p>
        </w:tc>
      </w:tr>
      <w:tr w:rsidR="00646EB4" w:rsidRPr="00CF61CE" w14:paraId="24EF41F2" w14:textId="77777777" w:rsidTr="005D156F">
        <w:trPr>
          <w:cantSplit/>
        </w:trPr>
        <w:tc>
          <w:tcPr>
            <w:tcW w:w="572" w:type="pct"/>
            <w:tcMar>
              <w:top w:w="85" w:type="dxa"/>
              <w:left w:w="85" w:type="dxa"/>
              <w:bottom w:w="85" w:type="dxa"/>
              <w:right w:w="85" w:type="dxa"/>
            </w:tcMar>
          </w:tcPr>
          <w:p w14:paraId="2C47B863" w14:textId="77777777" w:rsidR="00646EB4" w:rsidRPr="00CF61CE" w:rsidRDefault="007A43C6">
            <w:pPr>
              <w:suppressAutoHyphens/>
              <w:jc w:val="center"/>
              <w:rPr>
                <w:sz w:val="20"/>
              </w:rPr>
            </w:pPr>
            <w:r w:rsidRPr="00CF61CE">
              <w:rPr>
                <w:sz w:val="20"/>
              </w:rPr>
              <w:t>2.1</w:t>
            </w:r>
          </w:p>
        </w:tc>
        <w:tc>
          <w:tcPr>
            <w:tcW w:w="768" w:type="pct"/>
            <w:tcMar>
              <w:top w:w="85" w:type="dxa"/>
              <w:left w:w="85" w:type="dxa"/>
              <w:bottom w:w="85" w:type="dxa"/>
              <w:right w:w="85" w:type="dxa"/>
            </w:tcMar>
          </w:tcPr>
          <w:p w14:paraId="567981A9" w14:textId="77777777" w:rsidR="00646EB4" w:rsidRPr="00CF61CE" w:rsidRDefault="007A43C6">
            <w:pPr>
              <w:suppressAutoHyphens/>
              <w:jc w:val="center"/>
              <w:rPr>
                <w:sz w:val="20"/>
              </w:rPr>
            </w:pPr>
            <w:r w:rsidRPr="00CF61CE">
              <w:rPr>
                <w:sz w:val="20"/>
              </w:rPr>
              <w:t>Code Effective Date</w:t>
            </w:r>
          </w:p>
        </w:tc>
        <w:tc>
          <w:tcPr>
            <w:tcW w:w="2043" w:type="pct"/>
            <w:tcMar>
              <w:top w:w="85" w:type="dxa"/>
              <w:left w:w="85" w:type="dxa"/>
              <w:bottom w:w="85" w:type="dxa"/>
              <w:right w:w="85" w:type="dxa"/>
            </w:tcMar>
          </w:tcPr>
          <w:p w14:paraId="0E701D1E" w14:textId="77777777" w:rsidR="00646EB4" w:rsidRPr="00CF61CE" w:rsidRDefault="007A43C6">
            <w:pPr>
              <w:suppressAutoHyphens/>
              <w:jc w:val="center"/>
              <w:rPr>
                <w:sz w:val="20"/>
              </w:rPr>
            </w:pPr>
            <w:r w:rsidRPr="00CF61CE">
              <w:rPr>
                <w:sz w:val="20"/>
              </w:rPr>
              <w:t>Incorporates agreed (</w:t>
            </w:r>
            <w:proofErr w:type="gramStart"/>
            <w:r w:rsidRPr="00CF61CE">
              <w:rPr>
                <w:sz w:val="20"/>
              </w:rPr>
              <w:t>red-lined</w:t>
            </w:r>
            <w:proofErr w:type="gramEnd"/>
            <w:r w:rsidRPr="00CF61CE">
              <w:rPr>
                <w:sz w:val="20"/>
              </w:rPr>
              <w:t xml:space="preserve">) changes </w:t>
            </w:r>
            <w:r w:rsidR="00401B08">
              <w:rPr>
                <w:sz w:val="20"/>
              </w:rPr>
              <w:t>and review comments for NCR131.</w:t>
            </w:r>
            <w:r w:rsidRPr="00CF61CE">
              <w:rPr>
                <w:sz w:val="20"/>
              </w:rPr>
              <w:t xml:space="preserve"> </w:t>
            </w:r>
            <w:proofErr w:type="gramStart"/>
            <w:r w:rsidRPr="00CF61CE">
              <w:rPr>
                <w:sz w:val="20"/>
              </w:rPr>
              <w:t>These changes were approved by the Panel</w:t>
            </w:r>
            <w:proofErr w:type="gramEnd"/>
            <w:r w:rsidRPr="00CF61CE">
              <w:rPr>
                <w:sz w:val="20"/>
              </w:rPr>
              <w:t xml:space="preserve"> on </w:t>
            </w:r>
            <w:smartTag w:uri="urn:schemas-microsoft-com:office:smarttags" w:element="date">
              <w:smartTagPr>
                <w:attr w:name="Month" w:val="11"/>
                <w:attr w:name="Day" w:val="30"/>
                <w:attr w:name="Year" w:val="2000"/>
              </w:smartTagPr>
              <w:r w:rsidRPr="00CF61CE">
                <w:rPr>
                  <w:sz w:val="20"/>
                </w:rPr>
                <w:t>the 30</w:t>
              </w:r>
              <w:r w:rsidRPr="00CF61CE">
                <w:rPr>
                  <w:sz w:val="20"/>
                  <w:vertAlign w:val="superscript"/>
                </w:rPr>
                <w:t>th</w:t>
              </w:r>
              <w:r w:rsidRPr="00CF61CE">
                <w:rPr>
                  <w:sz w:val="20"/>
                </w:rPr>
                <w:t xml:space="preserve"> November 2000</w:t>
              </w:r>
            </w:smartTag>
            <w:r w:rsidRPr="00CF61CE">
              <w:rPr>
                <w:sz w:val="20"/>
              </w:rPr>
              <w:t>.</w:t>
            </w:r>
          </w:p>
        </w:tc>
        <w:tc>
          <w:tcPr>
            <w:tcW w:w="760" w:type="pct"/>
            <w:tcMar>
              <w:top w:w="85" w:type="dxa"/>
              <w:left w:w="85" w:type="dxa"/>
              <w:bottom w:w="85" w:type="dxa"/>
              <w:right w:w="85" w:type="dxa"/>
            </w:tcMar>
          </w:tcPr>
          <w:p w14:paraId="7E19D0E0" w14:textId="77777777" w:rsidR="00646EB4" w:rsidRPr="00CF61CE" w:rsidRDefault="007A43C6">
            <w:pPr>
              <w:suppressAutoHyphens/>
              <w:jc w:val="center"/>
              <w:rPr>
                <w:sz w:val="20"/>
              </w:rPr>
            </w:pPr>
            <w:r w:rsidRPr="00CF61CE">
              <w:rPr>
                <w:sz w:val="20"/>
              </w:rPr>
              <w:t>NCR191</w:t>
            </w:r>
          </w:p>
        </w:tc>
        <w:tc>
          <w:tcPr>
            <w:tcW w:w="857" w:type="pct"/>
            <w:tcMar>
              <w:top w:w="85" w:type="dxa"/>
              <w:left w:w="85" w:type="dxa"/>
              <w:bottom w:w="85" w:type="dxa"/>
              <w:right w:w="85" w:type="dxa"/>
            </w:tcMar>
          </w:tcPr>
          <w:p w14:paraId="3F6F1E6E" w14:textId="77777777" w:rsidR="00646EB4" w:rsidRPr="00CF61CE" w:rsidRDefault="00646EB4">
            <w:pPr>
              <w:suppressAutoHyphens/>
              <w:jc w:val="center"/>
              <w:rPr>
                <w:sz w:val="20"/>
              </w:rPr>
            </w:pPr>
          </w:p>
        </w:tc>
      </w:tr>
      <w:tr w:rsidR="00646EB4" w:rsidRPr="00CF61CE" w14:paraId="01ECFBEF" w14:textId="77777777" w:rsidTr="005D156F">
        <w:trPr>
          <w:cantSplit/>
        </w:trPr>
        <w:tc>
          <w:tcPr>
            <w:tcW w:w="572" w:type="pct"/>
            <w:tcMar>
              <w:top w:w="85" w:type="dxa"/>
              <w:left w:w="85" w:type="dxa"/>
              <w:bottom w:w="85" w:type="dxa"/>
              <w:right w:w="85" w:type="dxa"/>
            </w:tcMar>
          </w:tcPr>
          <w:p w14:paraId="09C1AE8B" w14:textId="77777777" w:rsidR="00646EB4" w:rsidRPr="00CF61CE" w:rsidRDefault="007A43C6">
            <w:pPr>
              <w:suppressAutoHyphens/>
              <w:jc w:val="center"/>
              <w:rPr>
                <w:sz w:val="20"/>
              </w:rPr>
            </w:pPr>
            <w:r w:rsidRPr="00CF61CE">
              <w:rPr>
                <w:sz w:val="20"/>
              </w:rPr>
              <w:t>3.0</w:t>
            </w:r>
          </w:p>
        </w:tc>
        <w:tc>
          <w:tcPr>
            <w:tcW w:w="768" w:type="pct"/>
            <w:tcMar>
              <w:top w:w="85" w:type="dxa"/>
              <w:left w:w="85" w:type="dxa"/>
              <w:bottom w:w="85" w:type="dxa"/>
              <w:right w:w="85" w:type="dxa"/>
            </w:tcMar>
          </w:tcPr>
          <w:p w14:paraId="6651C4DD" w14:textId="77777777" w:rsidR="00646EB4" w:rsidRPr="00CF61CE" w:rsidRDefault="007A43C6">
            <w:pPr>
              <w:suppressAutoHyphens/>
              <w:jc w:val="center"/>
              <w:rPr>
                <w:sz w:val="20"/>
              </w:rPr>
            </w:pPr>
            <w:r w:rsidRPr="00CF61CE">
              <w:rPr>
                <w:sz w:val="20"/>
              </w:rPr>
              <w:t>Code Effective Date</w:t>
            </w:r>
          </w:p>
        </w:tc>
        <w:tc>
          <w:tcPr>
            <w:tcW w:w="2043" w:type="pct"/>
            <w:tcMar>
              <w:top w:w="85" w:type="dxa"/>
              <w:left w:w="85" w:type="dxa"/>
              <w:bottom w:w="85" w:type="dxa"/>
              <w:right w:w="85" w:type="dxa"/>
            </w:tcMar>
          </w:tcPr>
          <w:p w14:paraId="69FA3F3B" w14:textId="77777777" w:rsidR="00646EB4" w:rsidRPr="00CF61CE" w:rsidRDefault="007A43C6">
            <w:pPr>
              <w:suppressAutoHyphens/>
              <w:jc w:val="center"/>
              <w:rPr>
                <w:sz w:val="20"/>
              </w:rPr>
            </w:pPr>
            <w:r w:rsidRPr="00CF61CE">
              <w:rPr>
                <w:sz w:val="20"/>
              </w:rPr>
              <w:t>Version 2.1 with red-lined changes accepted</w:t>
            </w:r>
          </w:p>
        </w:tc>
        <w:tc>
          <w:tcPr>
            <w:tcW w:w="760" w:type="pct"/>
            <w:tcMar>
              <w:top w:w="85" w:type="dxa"/>
              <w:left w:w="85" w:type="dxa"/>
              <w:bottom w:w="85" w:type="dxa"/>
              <w:right w:w="85" w:type="dxa"/>
            </w:tcMar>
          </w:tcPr>
          <w:p w14:paraId="40589852" w14:textId="77777777" w:rsidR="00646EB4" w:rsidRPr="00CF61CE" w:rsidRDefault="00646EB4">
            <w:pPr>
              <w:suppressAutoHyphens/>
              <w:jc w:val="center"/>
              <w:rPr>
                <w:sz w:val="20"/>
              </w:rPr>
            </w:pPr>
          </w:p>
        </w:tc>
        <w:tc>
          <w:tcPr>
            <w:tcW w:w="857" w:type="pct"/>
            <w:tcMar>
              <w:top w:w="85" w:type="dxa"/>
              <w:left w:w="85" w:type="dxa"/>
              <w:bottom w:w="85" w:type="dxa"/>
              <w:right w:w="85" w:type="dxa"/>
            </w:tcMar>
          </w:tcPr>
          <w:p w14:paraId="21D84C1F" w14:textId="77777777" w:rsidR="00646EB4" w:rsidRPr="00CF61CE" w:rsidRDefault="00646EB4">
            <w:pPr>
              <w:suppressAutoHyphens/>
              <w:jc w:val="center"/>
              <w:rPr>
                <w:sz w:val="20"/>
              </w:rPr>
            </w:pPr>
          </w:p>
        </w:tc>
      </w:tr>
      <w:tr w:rsidR="00646EB4" w:rsidRPr="00CF61CE" w14:paraId="2F9425AC" w14:textId="77777777" w:rsidTr="005D156F">
        <w:trPr>
          <w:cantSplit/>
        </w:trPr>
        <w:tc>
          <w:tcPr>
            <w:tcW w:w="572" w:type="pct"/>
            <w:tcMar>
              <w:top w:w="85" w:type="dxa"/>
              <w:left w:w="85" w:type="dxa"/>
              <w:bottom w:w="85" w:type="dxa"/>
              <w:right w:w="85" w:type="dxa"/>
            </w:tcMar>
          </w:tcPr>
          <w:p w14:paraId="7B89BBEA" w14:textId="77777777" w:rsidR="00646EB4" w:rsidRPr="00CF61CE" w:rsidRDefault="007A43C6">
            <w:pPr>
              <w:suppressAutoHyphens/>
              <w:jc w:val="center"/>
              <w:rPr>
                <w:sz w:val="20"/>
              </w:rPr>
            </w:pPr>
            <w:r w:rsidRPr="00CF61CE">
              <w:rPr>
                <w:sz w:val="20"/>
              </w:rPr>
              <w:t>4.0</w:t>
            </w:r>
          </w:p>
        </w:tc>
        <w:tc>
          <w:tcPr>
            <w:tcW w:w="768" w:type="pct"/>
            <w:tcMar>
              <w:top w:w="85" w:type="dxa"/>
              <w:left w:w="85" w:type="dxa"/>
              <w:bottom w:w="85" w:type="dxa"/>
              <w:right w:w="85" w:type="dxa"/>
            </w:tcMar>
          </w:tcPr>
          <w:p w14:paraId="6DFAF3C6" w14:textId="77777777" w:rsidR="00646EB4" w:rsidRPr="00CF61CE" w:rsidRDefault="007A43C6">
            <w:pPr>
              <w:suppressAutoHyphens/>
              <w:jc w:val="center"/>
              <w:rPr>
                <w:sz w:val="20"/>
              </w:rPr>
            </w:pPr>
            <w:r w:rsidRPr="00CF61CE">
              <w:rPr>
                <w:sz w:val="20"/>
              </w:rPr>
              <w:t>Code Effective Date</w:t>
            </w:r>
          </w:p>
        </w:tc>
        <w:tc>
          <w:tcPr>
            <w:tcW w:w="2043" w:type="pct"/>
            <w:tcMar>
              <w:top w:w="85" w:type="dxa"/>
              <w:left w:w="85" w:type="dxa"/>
              <w:bottom w:w="85" w:type="dxa"/>
              <w:right w:w="85" w:type="dxa"/>
            </w:tcMar>
          </w:tcPr>
          <w:p w14:paraId="4F66D5C2" w14:textId="77777777" w:rsidR="00646EB4" w:rsidRPr="00CF61CE" w:rsidRDefault="007A43C6">
            <w:pPr>
              <w:suppressAutoHyphens/>
              <w:jc w:val="center"/>
              <w:rPr>
                <w:sz w:val="20"/>
              </w:rPr>
            </w:pPr>
            <w:r w:rsidRPr="00CF61CE">
              <w:rPr>
                <w:sz w:val="20"/>
              </w:rPr>
              <w:t>Version alignment changes from AP508 (NCR329) and essential improvements (NCR266) embodied.</w:t>
            </w:r>
          </w:p>
        </w:tc>
        <w:tc>
          <w:tcPr>
            <w:tcW w:w="760" w:type="pct"/>
            <w:tcMar>
              <w:top w:w="85" w:type="dxa"/>
              <w:left w:w="85" w:type="dxa"/>
              <w:bottom w:w="85" w:type="dxa"/>
              <w:right w:w="85" w:type="dxa"/>
            </w:tcMar>
          </w:tcPr>
          <w:p w14:paraId="372363CC" w14:textId="77777777" w:rsidR="00646EB4" w:rsidRPr="00CF61CE" w:rsidRDefault="007A43C6">
            <w:pPr>
              <w:suppressAutoHyphens/>
              <w:jc w:val="center"/>
              <w:rPr>
                <w:sz w:val="20"/>
              </w:rPr>
            </w:pPr>
            <w:r w:rsidRPr="00CF61CE">
              <w:rPr>
                <w:sz w:val="20"/>
              </w:rPr>
              <w:t>NCR266, NCR329</w:t>
            </w:r>
          </w:p>
        </w:tc>
        <w:tc>
          <w:tcPr>
            <w:tcW w:w="857" w:type="pct"/>
            <w:tcMar>
              <w:top w:w="85" w:type="dxa"/>
              <w:left w:w="85" w:type="dxa"/>
              <w:bottom w:w="85" w:type="dxa"/>
              <w:right w:w="85" w:type="dxa"/>
            </w:tcMar>
          </w:tcPr>
          <w:p w14:paraId="63B8474C" w14:textId="77777777" w:rsidR="00646EB4" w:rsidRPr="00CF61CE" w:rsidRDefault="00646EB4">
            <w:pPr>
              <w:suppressAutoHyphens/>
              <w:jc w:val="center"/>
              <w:rPr>
                <w:sz w:val="20"/>
              </w:rPr>
            </w:pPr>
          </w:p>
        </w:tc>
      </w:tr>
      <w:tr w:rsidR="00646EB4" w:rsidRPr="00CF61CE" w14:paraId="218107B7" w14:textId="77777777" w:rsidTr="005D156F">
        <w:trPr>
          <w:cantSplit/>
        </w:trPr>
        <w:tc>
          <w:tcPr>
            <w:tcW w:w="572" w:type="pct"/>
            <w:tcMar>
              <w:top w:w="85" w:type="dxa"/>
              <w:left w:w="85" w:type="dxa"/>
              <w:bottom w:w="85" w:type="dxa"/>
              <w:right w:w="85" w:type="dxa"/>
            </w:tcMar>
          </w:tcPr>
          <w:p w14:paraId="61760303" w14:textId="77777777" w:rsidR="00646EB4" w:rsidRPr="00CF61CE" w:rsidRDefault="007A43C6">
            <w:pPr>
              <w:suppressAutoHyphens/>
              <w:jc w:val="center"/>
              <w:rPr>
                <w:sz w:val="20"/>
              </w:rPr>
            </w:pPr>
            <w:r w:rsidRPr="00CF61CE">
              <w:rPr>
                <w:sz w:val="20"/>
              </w:rPr>
              <w:t>5.0</w:t>
            </w:r>
          </w:p>
        </w:tc>
        <w:tc>
          <w:tcPr>
            <w:tcW w:w="768" w:type="pct"/>
            <w:tcMar>
              <w:top w:w="85" w:type="dxa"/>
              <w:left w:w="85" w:type="dxa"/>
              <w:bottom w:w="85" w:type="dxa"/>
              <w:right w:w="85" w:type="dxa"/>
            </w:tcMar>
          </w:tcPr>
          <w:p w14:paraId="075E6787" w14:textId="77777777" w:rsidR="00646EB4" w:rsidRPr="00CF61CE" w:rsidRDefault="007A43C6">
            <w:pPr>
              <w:suppressAutoHyphens/>
              <w:jc w:val="center"/>
              <w:rPr>
                <w:sz w:val="20"/>
              </w:rPr>
            </w:pPr>
            <w:r w:rsidRPr="00CF61CE">
              <w:rPr>
                <w:sz w:val="20"/>
              </w:rPr>
              <w:t>Code Effective Date</w:t>
            </w:r>
          </w:p>
        </w:tc>
        <w:tc>
          <w:tcPr>
            <w:tcW w:w="2043" w:type="pct"/>
            <w:tcMar>
              <w:top w:w="85" w:type="dxa"/>
              <w:left w:w="85" w:type="dxa"/>
              <w:bottom w:w="85" w:type="dxa"/>
              <w:right w:w="85" w:type="dxa"/>
            </w:tcMar>
          </w:tcPr>
          <w:p w14:paraId="4BB66CED" w14:textId="77777777" w:rsidR="00646EB4" w:rsidRPr="00CF61CE" w:rsidRDefault="007A43C6">
            <w:pPr>
              <w:suppressAutoHyphens/>
              <w:jc w:val="center"/>
              <w:rPr>
                <w:sz w:val="20"/>
              </w:rPr>
            </w:pPr>
            <w:r w:rsidRPr="00CF61CE">
              <w:rPr>
                <w:sz w:val="20"/>
              </w:rPr>
              <w:t>Changes for Modification P30.</w:t>
            </w:r>
          </w:p>
        </w:tc>
        <w:tc>
          <w:tcPr>
            <w:tcW w:w="760" w:type="pct"/>
            <w:tcMar>
              <w:top w:w="85" w:type="dxa"/>
              <w:left w:w="85" w:type="dxa"/>
              <w:bottom w:w="85" w:type="dxa"/>
              <w:right w:w="85" w:type="dxa"/>
            </w:tcMar>
          </w:tcPr>
          <w:p w14:paraId="307D937E" w14:textId="77777777" w:rsidR="00646EB4" w:rsidRPr="00CF61CE" w:rsidRDefault="007A43C6">
            <w:pPr>
              <w:suppressAutoHyphens/>
              <w:jc w:val="center"/>
              <w:rPr>
                <w:sz w:val="20"/>
              </w:rPr>
            </w:pPr>
            <w:r w:rsidRPr="00CF61CE">
              <w:rPr>
                <w:sz w:val="20"/>
              </w:rPr>
              <w:t>AR1183</w:t>
            </w:r>
          </w:p>
        </w:tc>
        <w:tc>
          <w:tcPr>
            <w:tcW w:w="857" w:type="pct"/>
            <w:tcMar>
              <w:top w:w="85" w:type="dxa"/>
              <w:left w:w="85" w:type="dxa"/>
              <w:bottom w:w="85" w:type="dxa"/>
              <w:right w:w="85" w:type="dxa"/>
            </w:tcMar>
          </w:tcPr>
          <w:p w14:paraId="5C9028FB" w14:textId="77777777" w:rsidR="00646EB4" w:rsidRPr="00CF61CE" w:rsidRDefault="00646EB4">
            <w:pPr>
              <w:suppressAutoHyphens/>
              <w:jc w:val="center"/>
              <w:rPr>
                <w:sz w:val="20"/>
              </w:rPr>
            </w:pPr>
          </w:p>
        </w:tc>
      </w:tr>
      <w:tr w:rsidR="00646EB4" w:rsidRPr="00CF61CE" w14:paraId="4F7231F3" w14:textId="77777777" w:rsidTr="005D156F">
        <w:trPr>
          <w:cantSplit/>
        </w:trPr>
        <w:tc>
          <w:tcPr>
            <w:tcW w:w="572" w:type="pct"/>
            <w:tcMar>
              <w:top w:w="85" w:type="dxa"/>
              <w:left w:w="85" w:type="dxa"/>
              <w:bottom w:w="85" w:type="dxa"/>
              <w:right w:w="85" w:type="dxa"/>
            </w:tcMar>
          </w:tcPr>
          <w:p w14:paraId="6E11CBD9" w14:textId="77777777" w:rsidR="00646EB4" w:rsidRPr="00CF61CE" w:rsidRDefault="007A43C6">
            <w:pPr>
              <w:suppressAutoHyphens/>
              <w:jc w:val="center"/>
              <w:rPr>
                <w:sz w:val="20"/>
              </w:rPr>
            </w:pPr>
            <w:r w:rsidRPr="00CF61CE">
              <w:rPr>
                <w:sz w:val="20"/>
              </w:rPr>
              <w:t>6.0</w:t>
            </w:r>
          </w:p>
        </w:tc>
        <w:tc>
          <w:tcPr>
            <w:tcW w:w="768" w:type="pct"/>
            <w:tcMar>
              <w:top w:w="85" w:type="dxa"/>
              <w:left w:w="85" w:type="dxa"/>
              <w:bottom w:w="85" w:type="dxa"/>
              <w:right w:w="85" w:type="dxa"/>
            </w:tcMar>
          </w:tcPr>
          <w:p w14:paraId="3BC631E7" w14:textId="77777777" w:rsidR="00646EB4" w:rsidRPr="00CF61CE" w:rsidRDefault="007A43C6">
            <w:pPr>
              <w:suppressAutoHyphens/>
              <w:jc w:val="center"/>
              <w:rPr>
                <w:sz w:val="20"/>
              </w:rPr>
            </w:pPr>
            <w:smartTag w:uri="urn:schemas-microsoft-com:office:smarttags" w:element="date">
              <w:smartTagPr>
                <w:attr w:name="Month" w:val="9"/>
                <w:attr w:name="Day" w:val="24"/>
                <w:attr w:name="Year" w:val="2002"/>
              </w:smartTagPr>
              <w:r w:rsidRPr="00CF61CE">
                <w:rPr>
                  <w:sz w:val="20"/>
                </w:rPr>
                <w:t>24/09/02</w:t>
              </w:r>
            </w:smartTag>
          </w:p>
        </w:tc>
        <w:tc>
          <w:tcPr>
            <w:tcW w:w="2043" w:type="pct"/>
            <w:tcMar>
              <w:top w:w="85" w:type="dxa"/>
              <w:left w:w="85" w:type="dxa"/>
              <w:bottom w:w="85" w:type="dxa"/>
              <w:right w:w="85" w:type="dxa"/>
            </w:tcMar>
          </w:tcPr>
          <w:p w14:paraId="3D753E50" w14:textId="77777777" w:rsidR="00646EB4" w:rsidRPr="00CF61CE" w:rsidRDefault="007A43C6">
            <w:pPr>
              <w:suppressAutoHyphens/>
              <w:jc w:val="center"/>
              <w:rPr>
                <w:sz w:val="20"/>
              </w:rPr>
            </w:pPr>
            <w:r w:rsidRPr="00CF61CE">
              <w:rPr>
                <w:sz w:val="20"/>
              </w:rPr>
              <w:t>Changes for Modification P61.</w:t>
            </w:r>
          </w:p>
        </w:tc>
        <w:tc>
          <w:tcPr>
            <w:tcW w:w="760" w:type="pct"/>
            <w:tcMar>
              <w:top w:w="85" w:type="dxa"/>
              <w:left w:w="85" w:type="dxa"/>
              <w:bottom w:w="85" w:type="dxa"/>
              <w:right w:w="85" w:type="dxa"/>
            </w:tcMar>
          </w:tcPr>
          <w:p w14:paraId="55E46345" w14:textId="77777777" w:rsidR="00646EB4" w:rsidRPr="00CF61CE" w:rsidRDefault="00646EB4">
            <w:pPr>
              <w:suppressAutoHyphens/>
              <w:jc w:val="center"/>
              <w:rPr>
                <w:sz w:val="20"/>
              </w:rPr>
            </w:pPr>
          </w:p>
        </w:tc>
        <w:tc>
          <w:tcPr>
            <w:tcW w:w="857" w:type="pct"/>
            <w:tcMar>
              <w:top w:w="85" w:type="dxa"/>
              <w:left w:w="85" w:type="dxa"/>
              <w:bottom w:w="85" w:type="dxa"/>
              <w:right w:w="85" w:type="dxa"/>
            </w:tcMar>
          </w:tcPr>
          <w:p w14:paraId="35C13099" w14:textId="77777777" w:rsidR="00646EB4" w:rsidRPr="00CF61CE" w:rsidRDefault="00646EB4">
            <w:pPr>
              <w:suppressAutoHyphens/>
              <w:jc w:val="center"/>
              <w:rPr>
                <w:sz w:val="20"/>
              </w:rPr>
            </w:pPr>
          </w:p>
        </w:tc>
      </w:tr>
      <w:tr w:rsidR="00646EB4" w:rsidRPr="00CF61CE" w14:paraId="7D392641" w14:textId="77777777" w:rsidTr="005D156F">
        <w:trPr>
          <w:cantSplit/>
        </w:trPr>
        <w:tc>
          <w:tcPr>
            <w:tcW w:w="572" w:type="pct"/>
            <w:tcMar>
              <w:top w:w="85" w:type="dxa"/>
              <w:left w:w="85" w:type="dxa"/>
              <w:bottom w:w="85" w:type="dxa"/>
              <w:right w:w="85" w:type="dxa"/>
            </w:tcMar>
          </w:tcPr>
          <w:p w14:paraId="6AF32558" w14:textId="77777777" w:rsidR="00646EB4" w:rsidRPr="00CF61CE" w:rsidRDefault="007A43C6">
            <w:pPr>
              <w:suppressAutoHyphens/>
              <w:jc w:val="center"/>
              <w:rPr>
                <w:sz w:val="20"/>
              </w:rPr>
            </w:pPr>
            <w:r w:rsidRPr="00CF61CE">
              <w:rPr>
                <w:sz w:val="20"/>
              </w:rPr>
              <w:t>7.0</w:t>
            </w:r>
          </w:p>
        </w:tc>
        <w:tc>
          <w:tcPr>
            <w:tcW w:w="768" w:type="pct"/>
            <w:tcMar>
              <w:top w:w="85" w:type="dxa"/>
              <w:left w:w="85" w:type="dxa"/>
              <w:bottom w:w="85" w:type="dxa"/>
              <w:right w:w="85" w:type="dxa"/>
            </w:tcMar>
          </w:tcPr>
          <w:p w14:paraId="0CEC9AA8" w14:textId="77777777" w:rsidR="00646EB4" w:rsidRPr="00CF61CE" w:rsidRDefault="007A43C6">
            <w:pPr>
              <w:suppressAutoHyphens/>
              <w:jc w:val="center"/>
              <w:rPr>
                <w:sz w:val="20"/>
              </w:rPr>
            </w:pPr>
            <w:smartTag w:uri="urn:schemas-microsoft-com:office:smarttags" w:element="date">
              <w:smartTagPr>
                <w:attr w:name="Month" w:val="2"/>
                <w:attr w:name="Day" w:val="3"/>
                <w:attr w:name="Year" w:val="2003"/>
              </w:smartTagPr>
              <w:r w:rsidRPr="00CF61CE">
                <w:rPr>
                  <w:sz w:val="20"/>
                </w:rPr>
                <w:t>03/02/03</w:t>
              </w:r>
            </w:smartTag>
          </w:p>
        </w:tc>
        <w:tc>
          <w:tcPr>
            <w:tcW w:w="2043" w:type="pct"/>
            <w:tcMar>
              <w:top w:w="85" w:type="dxa"/>
              <w:left w:w="85" w:type="dxa"/>
              <w:bottom w:w="85" w:type="dxa"/>
              <w:right w:w="85" w:type="dxa"/>
            </w:tcMar>
          </w:tcPr>
          <w:p w14:paraId="6BF5D1E8" w14:textId="77777777" w:rsidR="00646EB4" w:rsidRPr="00CF61CE" w:rsidRDefault="007A43C6">
            <w:pPr>
              <w:suppressAutoHyphens/>
              <w:jc w:val="center"/>
              <w:rPr>
                <w:sz w:val="20"/>
              </w:rPr>
            </w:pPr>
            <w:r w:rsidRPr="00CF61CE">
              <w:rPr>
                <w:sz w:val="20"/>
              </w:rPr>
              <w:t>Changes for SVA Documentation Batch.</w:t>
            </w:r>
          </w:p>
        </w:tc>
        <w:tc>
          <w:tcPr>
            <w:tcW w:w="760" w:type="pct"/>
            <w:tcMar>
              <w:top w:w="85" w:type="dxa"/>
              <w:left w:w="85" w:type="dxa"/>
              <w:bottom w:w="85" w:type="dxa"/>
              <w:right w:w="85" w:type="dxa"/>
            </w:tcMar>
          </w:tcPr>
          <w:p w14:paraId="508297EF" w14:textId="77777777" w:rsidR="00646EB4" w:rsidRPr="00CF61CE" w:rsidRDefault="007A43C6">
            <w:pPr>
              <w:suppressAutoHyphens/>
              <w:jc w:val="center"/>
              <w:rPr>
                <w:sz w:val="20"/>
              </w:rPr>
            </w:pPr>
            <w:r w:rsidRPr="00CF61CE">
              <w:rPr>
                <w:sz w:val="20"/>
              </w:rPr>
              <w:t>CP665, 667, 696, 724, 727</w:t>
            </w:r>
          </w:p>
        </w:tc>
        <w:tc>
          <w:tcPr>
            <w:tcW w:w="857" w:type="pct"/>
            <w:tcMar>
              <w:top w:w="85" w:type="dxa"/>
              <w:left w:w="85" w:type="dxa"/>
              <w:bottom w:w="85" w:type="dxa"/>
              <w:right w:w="85" w:type="dxa"/>
            </w:tcMar>
          </w:tcPr>
          <w:p w14:paraId="3D0B7FF8" w14:textId="77777777" w:rsidR="00646EB4" w:rsidRPr="00CF61CE" w:rsidRDefault="007A43C6">
            <w:pPr>
              <w:suppressAutoHyphens/>
              <w:jc w:val="center"/>
              <w:rPr>
                <w:sz w:val="20"/>
              </w:rPr>
            </w:pPr>
            <w:r w:rsidRPr="00CF61CE">
              <w:rPr>
                <w:sz w:val="20"/>
              </w:rPr>
              <w:t>SVG/22/275</w:t>
            </w:r>
          </w:p>
        </w:tc>
      </w:tr>
      <w:tr w:rsidR="00646EB4" w:rsidRPr="00CF61CE" w14:paraId="371B1B91" w14:textId="77777777" w:rsidTr="005D156F">
        <w:trPr>
          <w:cantSplit/>
        </w:trPr>
        <w:tc>
          <w:tcPr>
            <w:tcW w:w="572" w:type="pct"/>
            <w:tcMar>
              <w:top w:w="85" w:type="dxa"/>
              <w:left w:w="85" w:type="dxa"/>
              <w:bottom w:w="85" w:type="dxa"/>
              <w:right w:w="85" w:type="dxa"/>
            </w:tcMar>
          </w:tcPr>
          <w:p w14:paraId="147D91AA" w14:textId="77777777" w:rsidR="00646EB4" w:rsidRPr="00CF61CE" w:rsidRDefault="007A43C6">
            <w:pPr>
              <w:suppressAutoHyphens/>
              <w:jc w:val="center"/>
              <w:rPr>
                <w:sz w:val="20"/>
              </w:rPr>
            </w:pPr>
            <w:r w:rsidRPr="00CF61CE">
              <w:rPr>
                <w:sz w:val="20"/>
              </w:rPr>
              <w:t>8.0</w:t>
            </w:r>
          </w:p>
        </w:tc>
        <w:tc>
          <w:tcPr>
            <w:tcW w:w="768" w:type="pct"/>
            <w:tcMar>
              <w:top w:w="85" w:type="dxa"/>
              <w:left w:w="85" w:type="dxa"/>
              <w:bottom w:w="85" w:type="dxa"/>
              <w:right w:w="85" w:type="dxa"/>
            </w:tcMar>
          </w:tcPr>
          <w:p w14:paraId="3049D896" w14:textId="77777777" w:rsidR="00646EB4" w:rsidRPr="00CF61CE" w:rsidRDefault="007A43C6">
            <w:pPr>
              <w:suppressAutoHyphens/>
              <w:jc w:val="center"/>
              <w:rPr>
                <w:sz w:val="20"/>
              </w:rPr>
            </w:pPr>
            <w:smartTag w:uri="urn:schemas-microsoft-com:office:smarttags" w:element="date">
              <w:smartTagPr>
                <w:attr w:name="Month" w:val="3"/>
                <w:attr w:name="Day" w:val="17"/>
                <w:attr w:name="Year" w:val="2003"/>
              </w:smartTagPr>
              <w:r w:rsidRPr="00CF61CE">
                <w:rPr>
                  <w:sz w:val="20"/>
                </w:rPr>
                <w:t>17/03/03</w:t>
              </w:r>
            </w:smartTag>
          </w:p>
        </w:tc>
        <w:tc>
          <w:tcPr>
            <w:tcW w:w="2043" w:type="pct"/>
            <w:tcMar>
              <w:top w:w="85" w:type="dxa"/>
              <w:left w:w="85" w:type="dxa"/>
              <w:bottom w:w="85" w:type="dxa"/>
              <w:right w:w="85" w:type="dxa"/>
            </w:tcMar>
          </w:tcPr>
          <w:p w14:paraId="1C06C451" w14:textId="77777777" w:rsidR="00646EB4" w:rsidRPr="00CF61CE" w:rsidRDefault="007A43C6">
            <w:pPr>
              <w:suppressAutoHyphens/>
              <w:jc w:val="center"/>
              <w:rPr>
                <w:sz w:val="20"/>
              </w:rPr>
            </w:pPr>
            <w:r w:rsidRPr="00CF61CE">
              <w:rPr>
                <w:sz w:val="20"/>
              </w:rPr>
              <w:t>Changes for Modification P91.</w:t>
            </w:r>
          </w:p>
        </w:tc>
        <w:tc>
          <w:tcPr>
            <w:tcW w:w="760" w:type="pct"/>
            <w:tcMar>
              <w:top w:w="85" w:type="dxa"/>
              <w:left w:w="85" w:type="dxa"/>
              <w:bottom w:w="85" w:type="dxa"/>
              <w:right w:w="85" w:type="dxa"/>
            </w:tcMar>
          </w:tcPr>
          <w:p w14:paraId="4AA61863" w14:textId="77777777" w:rsidR="00646EB4" w:rsidRPr="00CF61CE" w:rsidRDefault="00646EB4">
            <w:pPr>
              <w:suppressAutoHyphens/>
              <w:jc w:val="center"/>
              <w:rPr>
                <w:sz w:val="20"/>
              </w:rPr>
            </w:pPr>
          </w:p>
        </w:tc>
        <w:tc>
          <w:tcPr>
            <w:tcW w:w="857" w:type="pct"/>
            <w:tcMar>
              <w:top w:w="85" w:type="dxa"/>
              <w:left w:w="85" w:type="dxa"/>
              <w:bottom w:w="85" w:type="dxa"/>
              <w:right w:w="85" w:type="dxa"/>
            </w:tcMar>
          </w:tcPr>
          <w:p w14:paraId="61027A4F" w14:textId="77777777" w:rsidR="00646EB4" w:rsidRPr="00CF61CE" w:rsidRDefault="007A43C6">
            <w:pPr>
              <w:suppressAutoHyphens/>
              <w:jc w:val="center"/>
              <w:rPr>
                <w:sz w:val="20"/>
              </w:rPr>
            </w:pPr>
            <w:r w:rsidRPr="00CF61CE">
              <w:rPr>
                <w:sz w:val="20"/>
              </w:rPr>
              <w:t>SVG/24/319</w:t>
            </w:r>
          </w:p>
        </w:tc>
      </w:tr>
      <w:tr w:rsidR="00646EB4" w:rsidRPr="00CF61CE" w14:paraId="61BD939B" w14:textId="77777777" w:rsidTr="005D156F">
        <w:trPr>
          <w:cantSplit/>
        </w:trPr>
        <w:tc>
          <w:tcPr>
            <w:tcW w:w="572" w:type="pct"/>
            <w:tcMar>
              <w:top w:w="85" w:type="dxa"/>
              <w:left w:w="85" w:type="dxa"/>
              <w:bottom w:w="85" w:type="dxa"/>
              <w:right w:w="85" w:type="dxa"/>
            </w:tcMar>
          </w:tcPr>
          <w:p w14:paraId="25FD4E9D" w14:textId="77777777" w:rsidR="00646EB4" w:rsidRPr="00CF61CE" w:rsidRDefault="007A43C6">
            <w:pPr>
              <w:suppressAutoHyphens/>
              <w:jc w:val="center"/>
              <w:rPr>
                <w:sz w:val="20"/>
              </w:rPr>
            </w:pPr>
            <w:r w:rsidRPr="00CF61CE">
              <w:rPr>
                <w:sz w:val="20"/>
              </w:rPr>
              <w:t>9.0</w:t>
            </w:r>
          </w:p>
        </w:tc>
        <w:tc>
          <w:tcPr>
            <w:tcW w:w="768" w:type="pct"/>
            <w:tcMar>
              <w:top w:w="85" w:type="dxa"/>
              <w:left w:w="85" w:type="dxa"/>
              <w:bottom w:w="85" w:type="dxa"/>
              <w:right w:w="85" w:type="dxa"/>
            </w:tcMar>
          </w:tcPr>
          <w:p w14:paraId="01BD94B6" w14:textId="77777777" w:rsidR="00646EB4" w:rsidRPr="00CF61CE" w:rsidRDefault="007A43C6">
            <w:pPr>
              <w:suppressAutoHyphens/>
              <w:jc w:val="center"/>
              <w:rPr>
                <w:sz w:val="20"/>
              </w:rPr>
            </w:pPr>
            <w:smartTag w:uri="urn:schemas-microsoft-com:office:smarttags" w:element="date">
              <w:smartTagPr>
                <w:attr w:name="Month" w:val="8"/>
                <w:attr w:name="Day" w:val="1"/>
                <w:attr w:name="Year" w:val="2003"/>
              </w:smartTagPr>
              <w:r w:rsidRPr="00CF61CE">
                <w:rPr>
                  <w:sz w:val="20"/>
                </w:rPr>
                <w:t>01/08/03</w:t>
              </w:r>
            </w:smartTag>
          </w:p>
        </w:tc>
        <w:tc>
          <w:tcPr>
            <w:tcW w:w="2043" w:type="pct"/>
            <w:tcMar>
              <w:top w:w="85" w:type="dxa"/>
              <w:left w:w="85" w:type="dxa"/>
              <w:bottom w:w="85" w:type="dxa"/>
              <w:right w:w="85" w:type="dxa"/>
            </w:tcMar>
          </w:tcPr>
          <w:p w14:paraId="60FEBC05" w14:textId="77777777" w:rsidR="00646EB4" w:rsidRPr="00CF61CE" w:rsidRDefault="007A43C6">
            <w:pPr>
              <w:suppressAutoHyphens/>
              <w:jc w:val="center"/>
              <w:rPr>
                <w:sz w:val="20"/>
              </w:rPr>
            </w:pPr>
            <w:r w:rsidRPr="00CF61CE">
              <w:rPr>
                <w:sz w:val="20"/>
              </w:rPr>
              <w:t>Updated for Modification P62</w:t>
            </w:r>
          </w:p>
        </w:tc>
        <w:tc>
          <w:tcPr>
            <w:tcW w:w="760" w:type="pct"/>
            <w:tcMar>
              <w:top w:w="85" w:type="dxa"/>
              <w:left w:w="85" w:type="dxa"/>
              <w:bottom w:w="85" w:type="dxa"/>
              <w:right w:w="85" w:type="dxa"/>
            </w:tcMar>
          </w:tcPr>
          <w:p w14:paraId="277FE49C" w14:textId="77777777" w:rsidR="00646EB4" w:rsidRPr="00CF61CE" w:rsidRDefault="007A43C6">
            <w:pPr>
              <w:suppressAutoHyphens/>
              <w:jc w:val="center"/>
              <w:rPr>
                <w:sz w:val="20"/>
              </w:rPr>
            </w:pPr>
            <w:r w:rsidRPr="00CF61CE">
              <w:rPr>
                <w:sz w:val="20"/>
              </w:rPr>
              <w:t>P62</w:t>
            </w:r>
          </w:p>
        </w:tc>
        <w:tc>
          <w:tcPr>
            <w:tcW w:w="857" w:type="pct"/>
            <w:tcMar>
              <w:top w:w="85" w:type="dxa"/>
              <w:left w:w="85" w:type="dxa"/>
              <w:bottom w:w="85" w:type="dxa"/>
              <w:right w:w="85" w:type="dxa"/>
            </w:tcMar>
          </w:tcPr>
          <w:p w14:paraId="70720884" w14:textId="77777777" w:rsidR="00646EB4" w:rsidRPr="00CF61CE" w:rsidRDefault="007A43C6">
            <w:pPr>
              <w:suppressAutoHyphens/>
              <w:jc w:val="center"/>
              <w:rPr>
                <w:sz w:val="20"/>
              </w:rPr>
            </w:pPr>
            <w:r w:rsidRPr="00CF61CE">
              <w:rPr>
                <w:sz w:val="20"/>
              </w:rPr>
              <w:t>SVG/29/390</w:t>
            </w:r>
          </w:p>
        </w:tc>
      </w:tr>
      <w:tr w:rsidR="00646EB4" w:rsidRPr="00CF61CE" w14:paraId="1E2C471E" w14:textId="77777777" w:rsidTr="005D156F">
        <w:trPr>
          <w:cantSplit/>
        </w:trPr>
        <w:tc>
          <w:tcPr>
            <w:tcW w:w="572" w:type="pct"/>
            <w:tcMar>
              <w:top w:w="85" w:type="dxa"/>
              <w:left w:w="85" w:type="dxa"/>
              <w:bottom w:w="85" w:type="dxa"/>
              <w:right w:w="85" w:type="dxa"/>
            </w:tcMar>
          </w:tcPr>
          <w:p w14:paraId="40D491A0" w14:textId="77777777" w:rsidR="00646EB4" w:rsidRPr="00CF61CE" w:rsidRDefault="007A43C6">
            <w:pPr>
              <w:suppressAutoHyphens/>
              <w:jc w:val="center"/>
              <w:rPr>
                <w:sz w:val="20"/>
              </w:rPr>
            </w:pPr>
            <w:r w:rsidRPr="00CF61CE">
              <w:rPr>
                <w:sz w:val="20"/>
              </w:rPr>
              <w:t>10.0</w:t>
            </w:r>
          </w:p>
        </w:tc>
        <w:tc>
          <w:tcPr>
            <w:tcW w:w="768" w:type="pct"/>
            <w:tcMar>
              <w:top w:w="85" w:type="dxa"/>
              <w:left w:w="85" w:type="dxa"/>
              <w:bottom w:w="85" w:type="dxa"/>
              <w:right w:w="85" w:type="dxa"/>
            </w:tcMar>
          </w:tcPr>
          <w:p w14:paraId="35E38BAE" w14:textId="77777777" w:rsidR="00646EB4" w:rsidRPr="00CF61CE" w:rsidRDefault="007A43C6">
            <w:pPr>
              <w:suppressAutoHyphens/>
              <w:jc w:val="center"/>
              <w:rPr>
                <w:sz w:val="20"/>
              </w:rPr>
            </w:pPr>
            <w:smartTag w:uri="urn:schemas-microsoft-com:office:smarttags" w:element="date">
              <w:smartTagPr>
                <w:attr w:name="Month" w:val="8"/>
                <w:attr w:name="Day" w:val="28"/>
                <w:attr w:name="Year" w:val="2003"/>
              </w:smartTagPr>
              <w:r w:rsidRPr="00CF61CE">
                <w:rPr>
                  <w:sz w:val="20"/>
                </w:rPr>
                <w:t>28/08/03</w:t>
              </w:r>
            </w:smartTag>
          </w:p>
        </w:tc>
        <w:tc>
          <w:tcPr>
            <w:tcW w:w="2043" w:type="pct"/>
            <w:tcMar>
              <w:top w:w="85" w:type="dxa"/>
              <w:left w:w="85" w:type="dxa"/>
              <w:bottom w:w="85" w:type="dxa"/>
              <w:right w:w="85" w:type="dxa"/>
            </w:tcMar>
          </w:tcPr>
          <w:p w14:paraId="757262E8" w14:textId="77777777" w:rsidR="00646EB4" w:rsidRPr="00CF61CE" w:rsidRDefault="007A43C6">
            <w:pPr>
              <w:suppressAutoHyphens/>
              <w:jc w:val="center"/>
              <w:rPr>
                <w:sz w:val="20"/>
              </w:rPr>
            </w:pPr>
            <w:r w:rsidRPr="00CF61CE">
              <w:rPr>
                <w:sz w:val="20"/>
              </w:rPr>
              <w:t>August 2003 SVA Document Batch Release</w:t>
            </w:r>
          </w:p>
        </w:tc>
        <w:tc>
          <w:tcPr>
            <w:tcW w:w="760" w:type="pct"/>
            <w:tcMar>
              <w:top w:w="85" w:type="dxa"/>
              <w:left w:w="85" w:type="dxa"/>
              <w:bottom w:w="85" w:type="dxa"/>
              <w:right w:w="85" w:type="dxa"/>
            </w:tcMar>
          </w:tcPr>
          <w:p w14:paraId="4049502C" w14:textId="77777777" w:rsidR="00646EB4" w:rsidRPr="00CF61CE" w:rsidRDefault="007A43C6">
            <w:pPr>
              <w:suppressAutoHyphens/>
              <w:jc w:val="center"/>
              <w:rPr>
                <w:sz w:val="20"/>
              </w:rPr>
            </w:pPr>
            <w:r w:rsidRPr="00CF61CE">
              <w:rPr>
                <w:sz w:val="20"/>
              </w:rPr>
              <w:t>CP854</w:t>
            </w:r>
          </w:p>
        </w:tc>
        <w:tc>
          <w:tcPr>
            <w:tcW w:w="857" w:type="pct"/>
            <w:tcMar>
              <w:top w:w="85" w:type="dxa"/>
              <w:left w:w="85" w:type="dxa"/>
              <w:bottom w:w="85" w:type="dxa"/>
              <w:right w:w="85" w:type="dxa"/>
            </w:tcMar>
          </w:tcPr>
          <w:p w14:paraId="5795856B" w14:textId="77777777" w:rsidR="00646EB4" w:rsidRPr="00CF61CE" w:rsidRDefault="007A43C6">
            <w:pPr>
              <w:suppressAutoHyphens/>
              <w:jc w:val="center"/>
              <w:rPr>
                <w:sz w:val="20"/>
              </w:rPr>
            </w:pPr>
            <w:r w:rsidRPr="00CF61CE">
              <w:rPr>
                <w:sz w:val="20"/>
              </w:rPr>
              <w:t>SVG/30/397</w:t>
            </w:r>
          </w:p>
        </w:tc>
      </w:tr>
      <w:tr w:rsidR="00646EB4" w:rsidRPr="00CF61CE" w14:paraId="73BA1CC3" w14:textId="77777777" w:rsidTr="005D156F">
        <w:trPr>
          <w:cantSplit/>
        </w:trPr>
        <w:tc>
          <w:tcPr>
            <w:tcW w:w="572" w:type="pct"/>
            <w:tcMar>
              <w:top w:w="85" w:type="dxa"/>
              <w:left w:w="85" w:type="dxa"/>
              <w:bottom w:w="85" w:type="dxa"/>
              <w:right w:w="85" w:type="dxa"/>
            </w:tcMar>
          </w:tcPr>
          <w:p w14:paraId="23B11D4C" w14:textId="77777777" w:rsidR="00646EB4" w:rsidRPr="00CF61CE" w:rsidRDefault="007A43C6">
            <w:pPr>
              <w:suppressAutoHyphens/>
              <w:jc w:val="center"/>
              <w:rPr>
                <w:sz w:val="20"/>
              </w:rPr>
            </w:pPr>
            <w:r w:rsidRPr="00CF61CE">
              <w:rPr>
                <w:sz w:val="20"/>
              </w:rPr>
              <w:t>11.0</w:t>
            </w:r>
          </w:p>
        </w:tc>
        <w:tc>
          <w:tcPr>
            <w:tcW w:w="768" w:type="pct"/>
            <w:tcMar>
              <w:top w:w="85" w:type="dxa"/>
              <w:left w:w="85" w:type="dxa"/>
              <w:bottom w:w="85" w:type="dxa"/>
              <w:right w:w="85" w:type="dxa"/>
            </w:tcMar>
          </w:tcPr>
          <w:p w14:paraId="5CBDA674" w14:textId="77777777" w:rsidR="00646EB4" w:rsidRPr="00CF61CE" w:rsidRDefault="007A43C6">
            <w:pPr>
              <w:suppressAutoHyphens/>
              <w:jc w:val="center"/>
              <w:rPr>
                <w:sz w:val="20"/>
              </w:rPr>
            </w:pPr>
            <w:smartTag w:uri="urn:schemas-microsoft-com:office:smarttags" w:element="date">
              <w:smartTagPr>
                <w:attr w:name="Month" w:val="11"/>
                <w:attr w:name="Day" w:val="27"/>
                <w:attr w:name="Year" w:val="2003"/>
              </w:smartTagPr>
              <w:r w:rsidRPr="00CF61CE">
                <w:rPr>
                  <w:sz w:val="20"/>
                </w:rPr>
                <w:t>27/11/03</w:t>
              </w:r>
            </w:smartTag>
          </w:p>
        </w:tc>
        <w:tc>
          <w:tcPr>
            <w:tcW w:w="2043" w:type="pct"/>
            <w:tcMar>
              <w:top w:w="85" w:type="dxa"/>
              <w:left w:w="85" w:type="dxa"/>
              <w:bottom w:w="85" w:type="dxa"/>
              <w:right w:w="85" w:type="dxa"/>
            </w:tcMar>
          </w:tcPr>
          <w:p w14:paraId="72A792AB" w14:textId="77777777" w:rsidR="00646EB4" w:rsidRPr="00CF61CE" w:rsidRDefault="007A43C6">
            <w:pPr>
              <w:suppressAutoHyphens/>
              <w:jc w:val="center"/>
              <w:rPr>
                <w:sz w:val="20"/>
              </w:rPr>
            </w:pPr>
            <w:r w:rsidRPr="00CF61CE">
              <w:rPr>
                <w:sz w:val="20"/>
              </w:rPr>
              <w:t>Updated for Modification P116</w:t>
            </w:r>
          </w:p>
        </w:tc>
        <w:tc>
          <w:tcPr>
            <w:tcW w:w="760" w:type="pct"/>
            <w:tcMar>
              <w:top w:w="85" w:type="dxa"/>
              <w:left w:w="85" w:type="dxa"/>
              <w:bottom w:w="85" w:type="dxa"/>
              <w:right w:w="85" w:type="dxa"/>
            </w:tcMar>
          </w:tcPr>
          <w:p w14:paraId="21B2A4DB" w14:textId="77777777" w:rsidR="00646EB4" w:rsidRPr="00CF61CE" w:rsidRDefault="007A43C6">
            <w:pPr>
              <w:suppressAutoHyphens/>
              <w:jc w:val="center"/>
              <w:rPr>
                <w:sz w:val="20"/>
              </w:rPr>
            </w:pPr>
            <w:r w:rsidRPr="00CF61CE">
              <w:rPr>
                <w:sz w:val="20"/>
              </w:rPr>
              <w:t>P116</w:t>
            </w:r>
          </w:p>
        </w:tc>
        <w:tc>
          <w:tcPr>
            <w:tcW w:w="857" w:type="pct"/>
            <w:tcMar>
              <w:top w:w="85" w:type="dxa"/>
              <w:left w:w="85" w:type="dxa"/>
              <w:bottom w:w="85" w:type="dxa"/>
              <w:right w:w="85" w:type="dxa"/>
            </w:tcMar>
          </w:tcPr>
          <w:p w14:paraId="5D6B2D6A" w14:textId="77777777" w:rsidR="00646EB4" w:rsidRPr="00CF61CE" w:rsidRDefault="007A43C6">
            <w:pPr>
              <w:suppressAutoHyphens/>
              <w:jc w:val="center"/>
              <w:rPr>
                <w:sz w:val="20"/>
              </w:rPr>
            </w:pPr>
            <w:r w:rsidRPr="00CF61CE">
              <w:rPr>
                <w:sz w:val="20"/>
              </w:rPr>
              <w:t>SVG/33/447</w:t>
            </w:r>
          </w:p>
        </w:tc>
      </w:tr>
      <w:tr w:rsidR="00646EB4" w:rsidRPr="00CF61CE" w14:paraId="01C08701" w14:textId="77777777" w:rsidTr="005D156F">
        <w:trPr>
          <w:cantSplit/>
        </w:trPr>
        <w:tc>
          <w:tcPr>
            <w:tcW w:w="572" w:type="pct"/>
            <w:tcMar>
              <w:top w:w="85" w:type="dxa"/>
              <w:left w:w="85" w:type="dxa"/>
              <w:bottom w:w="85" w:type="dxa"/>
              <w:right w:w="85" w:type="dxa"/>
            </w:tcMar>
          </w:tcPr>
          <w:p w14:paraId="45EE5C33" w14:textId="77777777" w:rsidR="00646EB4" w:rsidRPr="00CF61CE" w:rsidRDefault="007A43C6">
            <w:pPr>
              <w:suppressAutoHyphens/>
              <w:jc w:val="center"/>
              <w:rPr>
                <w:sz w:val="20"/>
              </w:rPr>
            </w:pPr>
            <w:r w:rsidRPr="00CF61CE">
              <w:rPr>
                <w:sz w:val="20"/>
              </w:rPr>
              <w:t>12.0</w:t>
            </w:r>
          </w:p>
        </w:tc>
        <w:tc>
          <w:tcPr>
            <w:tcW w:w="768" w:type="pct"/>
            <w:tcMar>
              <w:top w:w="85" w:type="dxa"/>
              <w:left w:w="85" w:type="dxa"/>
              <w:bottom w:w="85" w:type="dxa"/>
              <w:right w:w="85" w:type="dxa"/>
            </w:tcMar>
          </w:tcPr>
          <w:p w14:paraId="6453F800" w14:textId="77777777" w:rsidR="00646EB4" w:rsidRPr="00CF61CE" w:rsidRDefault="007A43C6">
            <w:pPr>
              <w:suppressAutoHyphens/>
              <w:jc w:val="center"/>
              <w:rPr>
                <w:sz w:val="20"/>
              </w:rPr>
            </w:pPr>
            <w:smartTag w:uri="urn:schemas-microsoft-com:office:smarttags" w:element="date">
              <w:smartTagPr>
                <w:attr w:name="Month" w:val="11"/>
                <w:attr w:name="Day" w:val="4"/>
                <w:attr w:name="Year" w:val="2004"/>
              </w:smartTagPr>
              <w:r w:rsidRPr="00CF61CE">
                <w:rPr>
                  <w:sz w:val="20"/>
                </w:rPr>
                <w:t>04/11/04</w:t>
              </w:r>
            </w:smartTag>
          </w:p>
        </w:tc>
        <w:tc>
          <w:tcPr>
            <w:tcW w:w="2043" w:type="pct"/>
            <w:tcMar>
              <w:top w:w="85" w:type="dxa"/>
              <w:left w:w="85" w:type="dxa"/>
              <w:bottom w:w="85" w:type="dxa"/>
              <w:right w:w="85" w:type="dxa"/>
            </w:tcMar>
          </w:tcPr>
          <w:p w14:paraId="045E1249" w14:textId="77777777" w:rsidR="00646EB4" w:rsidRPr="00CF61CE" w:rsidRDefault="007A43C6">
            <w:pPr>
              <w:suppressAutoHyphens/>
              <w:jc w:val="center"/>
              <w:rPr>
                <w:sz w:val="20"/>
              </w:rPr>
            </w:pPr>
            <w:r w:rsidRPr="00CF61CE">
              <w:rPr>
                <w:sz w:val="20"/>
              </w:rPr>
              <w:t>SVA November 04 Release</w:t>
            </w:r>
          </w:p>
        </w:tc>
        <w:tc>
          <w:tcPr>
            <w:tcW w:w="760" w:type="pct"/>
            <w:tcMar>
              <w:top w:w="85" w:type="dxa"/>
              <w:left w:w="85" w:type="dxa"/>
              <w:bottom w:w="85" w:type="dxa"/>
              <w:right w:w="85" w:type="dxa"/>
            </w:tcMar>
          </w:tcPr>
          <w:p w14:paraId="27F03EC8" w14:textId="77777777" w:rsidR="00646EB4" w:rsidRPr="00CF61CE" w:rsidRDefault="007A43C6">
            <w:pPr>
              <w:suppressAutoHyphens/>
              <w:jc w:val="center"/>
              <w:rPr>
                <w:sz w:val="20"/>
              </w:rPr>
            </w:pPr>
            <w:r w:rsidRPr="00CF61CE">
              <w:rPr>
                <w:sz w:val="20"/>
              </w:rPr>
              <w:t>CPs 887, 947, 950, 1032</w:t>
            </w:r>
          </w:p>
        </w:tc>
        <w:tc>
          <w:tcPr>
            <w:tcW w:w="857" w:type="pct"/>
            <w:tcMar>
              <w:top w:w="85" w:type="dxa"/>
              <w:left w:w="85" w:type="dxa"/>
              <w:bottom w:w="85" w:type="dxa"/>
              <w:right w:w="85" w:type="dxa"/>
            </w:tcMar>
          </w:tcPr>
          <w:p w14:paraId="46A54457" w14:textId="77777777" w:rsidR="00646EB4" w:rsidRPr="00CF61CE" w:rsidRDefault="007A43C6">
            <w:pPr>
              <w:suppressAutoHyphens/>
              <w:jc w:val="center"/>
              <w:rPr>
                <w:rFonts w:eastAsia="Times"/>
                <w:sz w:val="20"/>
              </w:rPr>
            </w:pPr>
            <w:r w:rsidRPr="00CF61CE">
              <w:rPr>
                <w:rFonts w:eastAsia="Times"/>
                <w:sz w:val="20"/>
              </w:rPr>
              <w:t>TDC/58/03</w:t>
            </w:r>
          </w:p>
          <w:p w14:paraId="4D3B9499" w14:textId="77777777" w:rsidR="00646EB4" w:rsidRPr="00CF61CE" w:rsidRDefault="007A43C6">
            <w:pPr>
              <w:suppressAutoHyphens/>
              <w:jc w:val="center"/>
              <w:rPr>
                <w:rFonts w:ascii="Arial" w:eastAsia="Times" w:hAnsi="Arial" w:cs="Arial"/>
                <w:sz w:val="20"/>
              </w:rPr>
            </w:pPr>
            <w:r w:rsidRPr="00CF61CE">
              <w:rPr>
                <w:rFonts w:eastAsia="Times"/>
                <w:sz w:val="20"/>
              </w:rPr>
              <w:t>SVG/43/003</w:t>
            </w:r>
          </w:p>
        </w:tc>
      </w:tr>
      <w:tr w:rsidR="00646EB4" w:rsidRPr="00CF61CE" w14:paraId="5EC061EE" w14:textId="77777777" w:rsidTr="005D156F">
        <w:trPr>
          <w:cantSplit/>
        </w:trPr>
        <w:tc>
          <w:tcPr>
            <w:tcW w:w="572" w:type="pct"/>
            <w:tcMar>
              <w:top w:w="85" w:type="dxa"/>
              <w:left w:w="85" w:type="dxa"/>
              <w:bottom w:w="85" w:type="dxa"/>
              <w:right w:w="85" w:type="dxa"/>
            </w:tcMar>
          </w:tcPr>
          <w:p w14:paraId="5207E789" w14:textId="77777777" w:rsidR="00646EB4" w:rsidRPr="00CF61CE" w:rsidRDefault="007A43C6">
            <w:pPr>
              <w:suppressAutoHyphens/>
              <w:jc w:val="center"/>
              <w:rPr>
                <w:sz w:val="20"/>
              </w:rPr>
            </w:pPr>
            <w:r w:rsidRPr="00CF61CE">
              <w:rPr>
                <w:sz w:val="20"/>
              </w:rPr>
              <w:t>13.0</w:t>
            </w:r>
          </w:p>
        </w:tc>
        <w:tc>
          <w:tcPr>
            <w:tcW w:w="768" w:type="pct"/>
            <w:tcMar>
              <w:top w:w="85" w:type="dxa"/>
              <w:left w:w="85" w:type="dxa"/>
              <w:bottom w:w="85" w:type="dxa"/>
              <w:right w:w="85" w:type="dxa"/>
            </w:tcMar>
          </w:tcPr>
          <w:p w14:paraId="144A5920" w14:textId="77777777" w:rsidR="00646EB4" w:rsidRPr="00CF61CE" w:rsidRDefault="007A43C6">
            <w:pPr>
              <w:suppressAutoHyphens/>
              <w:jc w:val="center"/>
              <w:rPr>
                <w:sz w:val="20"/>
              </w:rPr>
            </w:pPr>
            <w:r w:rsidRPr="00CF61CE">
              <w:rPr>
                <w:sz w:val="20"/>
              </w:rPr>
              <w:t>BETTA Effective Date</w:t>
            </w:r>
          </w:p>
        </w:tc>
        <w:tc>
          <w:tcPr>
            <w:tcW w:w="2043" w:type="pct"/>
            <w:tcMar>
              <w:top w:w="85" w:type="dxa"/>
              <w:left w:w="85" w:type="dxa"/>
              <w:bottom w:w="85" w:type="dxa"/>
              <w:right w:w="85" w:type="dxa"/>
            </w:tcMar>
          </w:tcPr>
          <w:p w14:paraId="0349EFC1" w14:textId="77777777" w:rsidR="00646EB4" w:rsidRPr="00CF61CE" w:rsidRDefault="007A43C6">
            <w:pPr>
              <w:suppressAutoHyphens/>
              <w:jc w:val="center"/>
              <w:rPr>
                <w:sz w:val="20"/>
              </w:rPr>
            </w:pPr>
            <w:r w:rsidRPr="00CF61CE">
              <w:rPr>
                <w:sz w:val="20"/>
              </w:rPr>
              <w:t>BETTA 6.3 and SVA February 05 Release CPs agreed by SVG</w:t>
            </w:r>
          </w:p>
        </w:tc>
        <w:tc>
          <w:tcPr>
            <w:tcW w:w="760" w:type="pct"/>
            <w:tcMar>
              <w:top w:w="85" w:type="dxa"/>
              <w:left w:w="85" w:type="dxa"/>
              <w:bottom w:w="85" w:type="dxa"/>
              <w:right w:w="85" w:type="dxa"/>
            </w:tcMar>
          </w:tcPr>
          <w:p w14:paraId="467F6B65" w14:textId="77777777" w:rsidR="00646EB4" w:rsidRPr="00CF61CE" w:rsidRDefault="007A43C6">
            <w:pPr>
              <w:suppressAutoHyphens/>
              <w:jc w:val="center"/>
              <w:rPr>
                <w:sz w:val="20"/>
              </w:rPr>
            </w:pPr>
            <w:r w:rsidRPr="00CF61CE">
              <w:rPr>
                <w:sz w:val="20"/>
              </w:rPr>
              <w:t>CP942, BETTA 6.3, CP1091</w:t>
            </w:r>
          </w:p>
        </w:tc>
        <w:tc>
          <w:tcPr>
            <w:tcW w:w="857" w:type="pct"/>
            <w:tcMar>
              <w:top w:w="85" w:type="dxa"/>
              <w:left w:w="85" w:type="dxa"/>
              <w:bottom w:w="85" w:type="dxa"/>
              <w:right w:w="85" w:type="dxa"/>
            </w:tcMar>
          </w:tcPr>
          <w:p w14:paraId="2147E8F2" w14:textId="77777777" w:rsidR="00646EB4" w:rsidRPr="00CF61CE" w:rsidRDefault="007A43C6">
            <w:pPr>
              <w:suppressAutoHyphens/>
              <w:jc w:val="center"/>
              <w:rPr>
                <w:rFonts w:eastAsia="Times"/>
                <w:sz w:val="20"/>
              </w:rPr>
            </w:pPr>
            <w:r w:rsidRPr="00CF61CE">
              <w:rPr>
                <w:rFonts w:eastAsia="Times"/>
                <w:sz w:val="20"/>
              </w:rPr>
              <w:t>SVG/48/004</w:t>
            </w:r>
          </w:p>
        </w:tc>
      </w:tr>
      <w:tr w:rsidR="00646EB4" w:rsidRPr="00CF61CE" w14:paraId="57CBF25C" w14:textId="77777777" w:rsidTr="005D156F">
        <w:trPr>
          <w:cantSplit/>
        </w:trPr>
        <w:tc>
          <w:tcPr>
            <w:tcW w:w="572" w:type="pct"/>
            <w:tcMar>
              <w:top w:w="85" w:type="dxa"/>
              <w:left w:w="85" w:type="dxa"/>
              <w:bottom w:w="85" w:type="dxa"/>
              <w:right w:w="85" w:type="dxa"/>
            </w:tcMar>
          </w:tcPr>
          <w:p w14:paraId="1579D562" w14:textId="77777777" w:rsidR="00646EB4" w:rsidRPr="00CF61CE" w:rsidRDefault="007A43C6">
            <w:pPr>
              <w:suppressAutoHyphens/>
              <w:jc w:val="center"/>
              <w:rPr>
                <w:sz w:val="20"/>
              </w:rPr>
            </w:pPr>
            <w:r w:rsidRPr="00CF61CE">
              <w:rPr>
                <w:sz w:val="20"/>
              </w:rPr>
              <w:t>14.0</w:t>
            </w:r>
          </w:p>
        </w:tc>
        <w:tc>
          <w:tcPr>
            <w:tcW w:w="768" w:type="pct"/>
            <w:tcMar>
              <w:top w:w="85" w:type="dxa"/>
              <w:left w:w="85" w:type="dxa"/>
              <w:bottom w:w="85" w:type="dxa"/>
              <w:right w:w="85" w:type="dxa"/>
            </w:tcMar>
          </w:tcPr>
          <w:p w14:paraId="7DFBD5FB" w14:textId="77777777" w:rsidR="00646EB4" w:rsidRPr="00CF61CE" w:rsidRDefault="007A43C6">
            <w:pPr>
              <w:suppressAutoHyphens/>
              <w:jc w:val="center"/>
              <w:rPr>
                <w:sz w:val="20"/>
              </w:rPr>
            </w:pPr>
            <w:smartTag w:uri="urn:schemas-microsoft-com:office:smarttags" w:element="date">
              <w:smartTagPr>
                <w:attr w:name="Month" w:val="2"/>
                <w:attr w:name="Day" w:val="23"/>
                <w:attr w:name="Year" w:val="2006"/>
              </w:smartTagPr>
              <w:r w:rsidRPr="00CF61CE">
                <w:rPr>
                  <w:sz w:val="20"/>
                </w:rPr>
                <w:t>23/02/06</w:t>
              </w:r>
            </w:smartTag>
          </w:p>
        </w:tc>
        <w:tc>
          <w:tcPr>
            <w:tcW w:w="2043" w:type="pct"/>
            <w:tcMar>
              <w:top w:w="85" w:type="dxa"/>
              <w:left w:w="85" w:type="dxa"/>
              <w:bottom w:w="85" w:type="dxa"/>
              <w:right w:w="85" w:type="dxa"/>
            </w:tcMar>
          </w:tcPr>
          <w:p w14:paraId="414D0607" w14:textId="77777777" w:rsidR="00646EB4" w:rsidRPr="00CF61CE" w:rsidRDefault="007A43C6">
            <w:pPr>
              <w:suppressAutoHyphens/>
              <w:jc w:val="center"/>
              <w:rPr>
                <w:sz w:val="20"/>
              </w:rPr>
            </w:pPr>
            <w:r w:rsidRPr="00CF61CE">
              <w:rPr>
                <w:sz w:val="20"/>
              </w:rPr>
              <w:t>SVA February 06 Release</w:t>
            </w:r>
          </w:p>
        </w:tc>
        <w:tc>
          <w:tcPr>
            <w:tcW w:w="760" w:type="pct"/>
            <w:tcMar>
              <w:top w:w="85" w:type="dxa"/>
              <w:left w:w="85" w:type="dxa"/>
              <w:bottom w:w="85" w:type="dxa"/>
              <w:right w:w="85" w:type="dxa"/>
            </w:tcMar>
          </w:tcPr>
          <w:p w14:paraId="42ED2085" w14:textId="77777777" w:rsidR="00646EB4" w:rsidRPr="00CF61CE" w:rsidRDefault="007A43C6">
            <w:pPr>
              <w:suppressAutoHyphens/>
              <w:jc w:val="center"/>
              <w:rPr>
                <w:sz w:val="20"/>
              </w:rPr>
            </w:pPr>
            <w:r w:rsidRPr="00CF61CE">
              <w:rPr>
                <w:sz w:val="20"/>
              </w:rPr>
              <w:t>CP1093, CP1125, P192</w:t>
            </w:r>
          </w:p>
        </w:tc>
        <w:tc>
          <w:tcPr>
            <w:tcW w:w="857" w:type="pct"/>
            <w:tcMar>
              <w:top w:w="85" w:type="dxa"/>
              <w:left w:w="85" w:type="dxa"/>
              <w:bottom w:w="85" w:type="dxa"/>
              <w:right w:w="85" w:type="dxa"/>
            </w:tcMar>
          </w:tcPr>
          <w:p w14:paraId="1E057053" w14:textId="77777777" w:rsidR="00646EB4" w:rsidRPr="00CF61CE" w:rsidRDefault="007A43C6">
            <w:pPr>
              <w:suppressAutoHyphens/>
              <w:jc w:val="center"/>
              <w:rPr>
                <w:sz w:val="20"/>
              </w:rPr>
            </w:pPr>
            <w:r w:rsidRPr="00CF61CE">
              <w:rPr>
                <w:sz w:val="20"/>
              </w:rPr>
              <w:t>SVG/51/003</w:t>
            </w:r>
          </w:p>
          <w:p w14:paraId="51B2EA1B" w14:textId="77777777" w:rsidR="00646EB4" w:rsidRPr="00CF61CE" w:rsidRDefault="007A43C6">
            <w:pPr>
              <w:suppressAutoHyphens/>
              <w:jc w:val="center"/>
              <w:rPr>
                <w:sz w:val="20"/>
              </w:rPr>
            </w:pPr>
            <w:r w:rsidRPr="00CF61CE">
              <w:rPr>
                <w:sz w:val="20"/>
              </w:rPr>
              <w:t>SVG/52/002</w:t>
            </w:r>
          </w:p>
        </w:tc>
      </w:tr>
      <w:tr w:rsidR="00646EB4" w:rsidRPr="00CF61CE" w14:paraId="3B0F476F" w14:textId="77777777" w:rsidTr="005D156F">
        <w:trPr>
          <w:cantSplit/>
        </w:trPr>
        <w:tc>
          <w:tcPr>
            <w:tcW w:w="572" w:type="pct"/>
            <w:tcMar>
              <w:top w:w="85" w:type="dxa"/>
              <w:left w:w="85" w:type="dxa"/>
              <w:bottom w:w="85" w:type="dxa"/>
              <w:right w:w="85" w:type="dxa"/>
            </w:tcMar>
          </w:tcPr>
          <w:p w14:paraId="461DAA7C" w14:textId="77777777" w:rsidR="00646EB4" w:rsidRPr="00CF61CE" w:rsidRDefault="007A43C6">
            <w:pPr>
              <w:suppressAutoHyphens/>
              <w:jc w:val="center"/>
              <w:rPr>
                <w:sz w:val="20"/>
              </w:rPr>
            </w:pPr>
            <w:r w:rsidRPr="00CF61CE">
              <w:rPr>
                <w:sz w:val="20"/>
              </w:rPr>
              <w:t>15.0</w:t>
            </w:r>
          </w:p>
        </w:tc>
        <w:tc>
          <w:tcPr>
            <w:tcW w:w="768" w:type="pct"/>
            <w:tcMar>
              <w:top w:w="85" w:type="dxa"/>
              <w:left w:w="85" w:type="dxa"/>
              <w:bottom w:w="85" w:type="dxa"/>
              <w:right w:w="85" w:type="dxa"/>
            </w:tcMar>
          </w:tcPr>
          <w:p w14:paraId="7B222292" w14:textId="77777777" w:rsidR="00646EB4" w:rsidRPr="00CF61CE" w:rsidRDefault="007A43C6">
            <w:pPr>
              <w:suppressAutoHyphens/>
              <w:jc w:val="center"/>
              <w:rPr>
                <w:sz w:val="20"/>
              </w:rPr>
            </w:pPr>
            <w:smartTag w:uri="urn:schemas-microsoft-com:office:smarttags" w:element="date">
              <w:smartTagPr>
                <w:attr w:name="Month" w:val="8"/>
                <w:attr w:name="Day" w:val="23"/>
                <w:attr w:name="Year" w:val="2007"/>
              </w:smartTagPr>
              <w:r w:rsidRPr="00CF61CE">
                <w:rPr>
                  <w:sz w:val="20"/>
                </w:rPr>
                <w:t>23/08/07</w:t>
              </w:r>
            </w:smartTag>
          </w:p>
        </w:tc>
        <w:tc>
          <w:tcPr>
            <w:tcW w:w="2043" w:type="pct"/>
            <w:tcMar>
              <w:top w:w="85" w:type="dxa"/>
              <w:left w:w="85" w:type="dxa"/>
              <w:bottom w:w="85" w:type="dxa"/>
              <w:right w:w="85" w:type="dxa"/>
            </w:tcMar>
          </w:tcPr>
          <w:p w14:paraId="67953ED6" w14:textId="77777777" w:rsidR="00646EB4" w:rsidRPr="00CF61CE" w:rsidRDefault="007A43C6">
            <w:pPr>
              <w:suppressAutoHyphens/>
              <w:jc w:val="center"/>
              <w:rPr>
                <w:sz w:val="20"/>
              </w:rPr>
            </w:pPr>
            <w:r w:rsidRPr="00CF61CE">
              <w:rPr>
                <w:sz w:val="20"/>
              </w:rPr>
              <w:t>P197 Release</w:t>
            </w:r>
          </w:p>
        </w:tc>
        <w:tc>
          <w:tcPr>
            <w:tcW w:w="760" w:type="pct"/>
            <w:tcMar>
              <w:top w:w="85" w:type="dxa"/>
              <w:left w:w="85" w:type="dxa"/>
              <w:bottom w:w="85" w:type="dxa"/>
              <w:right w:w="85" w:type="dxa"/>
            </w:tcMar>
          </w:tcPr>
          <w:p w14:paraId="63988510" w14:textId="77777777" w:rsidR="00646EB4" w:rsidRPr="00CF61CE" w:rsidRDefault="007A43C6">
            <w:pPr>
              <w:suppressAutoHyphens/>
              <w:jc w:val="center"/>
              <w:rPr>
                <w:sz w:val="20"/>
              </w:rPr>
            </w:pPr>
            <w:r w:rsidRPr="00CF61CE">
              <w:rPr>
                <w:sz w:val="20"/>
              </w:rPr>
              <w:t>P197, CP1176</w:t>
            </w:r>
          </w:p>
        </w:tc>
        <w:tc>
          <w:tcPr>
            <w:tcW w:w="857" w:type="pct"/>
            <w:tcMar>
              <w:top w:w="85" w:type="dxa"/>
              <w:left w:w="85" w:type="dxa"/>
              <w:bottom w:w="85" w:type="dxa"/>
              <w:right w:w="85" w:type="dxa"/>
            </w:tcMar>
          </w:tcPr>
          <w:p w14:paraId="6D35912C" w14:textId="77777777" w:rsidR="00646EB4" w:rsidRPr="00CF61CE" w:rsidRDefault="007A43C6">
            <w:pPr>
              <w:suppressAutoHyphens/>
              <w:jc w:val="center"/>
              <w:rPr>
                <w:sz w:val="20"/>
              </w:rPr>
            </w:pPr>
            <w:r w:rsidRPr="00CF61CE">
              <w:rPr>
                <w:rFonts w:cs="Arial"/>
                <w:sz w:val="20"/>
              </w:rPr>
              <w:t>P/115/04, SVG/67/16, ISG/68/02</w:t>
            </w:r>
          </w:p>
        </w:tc>
      </w:tr>
      <w:tr w:rsidR="00646EB4" w:rsidRPr="00CF61CE" w14:paraId="2D93125C" w14:textId="77777777" w:rsidTr="005D156F">
        <w:trPr>
          <w:cantSplit/>
        </w:trPr>
        <w:tc>
          <w:tcPr>
            <w:tcW w:w="572" w:type="pct"/>
            <w:tcMar>
              <w:top w:w="85" w:type="dxa"/>
              <w:left w:w="85" w:type="dxa"/>
              <w:bottom w:w="85" w:type="dxa"/>
              <w:right w:w="85" w:type="dxa"/>
            </w:tcMar>
          </w:tcPr>
          <w:p w14:paraId="5434504E" w14:textId="77777777" w:rsidR="00646EB4" w:rsidRPr="00CF61CE" w:rsidRDefault="007A43C6">
            <w:pPr>
              <w:suppressAutoHyphens/>
              <w:jc w:val="center"/>
              <w:rPr>
                <w:sz w:val="20"/>
              </w:rPr>
            </w:pPr>
            <w:r w:rsidRPr="00CF61CE">
              <w:rPr>
                <w:sz w:val="20"/>
              </w:rPr>
              <w:lastRenderedPageBreak/>
              <w:t>16.0</w:t>
            </w:r>
          </w:p>
        </w:tc>
        <w:tc>
          <w:tcPr>
            <w:tcW w:w="768" w:type="pct"/>
            <w:tcMar>
              <w:top w:w="85" w:type="dxa"/>
              <w:left w:w="85" w:type="dxa"/>
              <w:bottom w:w="85" w:type="dxa"/>
              <w:right w:w="85" w:type="dxa"/>
            </w:tcMar>
          </w:tcPr>
          <w:p w14:paraId="75F99826" w14:textId="77777777" w:rsidR="00646EB4" w:rsidRPr="00CF61CE" w:rsidRDefault="007A43C6">
            <w:pPr>
              <w:suppressAutoHyphens/>
              <w:jc w:val="center"/>
              <w:rPr>
                <w:sz w:val="20"/>
              </w:rPr>
            </w:pPr>
            <w:smartTag w:uri="urn:schemas-microsoft-com:office:smarttags" w:element="date">
              <w:smartTagPr>
                <w:attr w:name="Month" w:val="6"/>
                <w:attr w:name="Day" w:val="26"/>
                <w:attr w:name="Year" w:val="2008"/>
              </w:smartTagPr>
              <w:r w:rsidRPr="00CF61CE">
                <w:rPr>
                  <w:sz w:val="20"/>
                </w:rPr>
                <w:t>26/06/08</w:t>
              </w:r>
            </w:smartTag>
          </w:p>
        </w:tc>
        <w:tc>
          <w:tcPr>
            <w:tcW w:w="2043" w:type="pct"/>
            <w:tcMar>
              <w:top w:w="85" w:type="dxa"/>
              <w:left w:w="85" w:type="dxa"/>
              <w:bottom w:w="85" w:type="dxa"/>
              <w:right w:w="85" w:type="dxa"/>
            </w:tcMar>
          </w:tcPr>
          <w:p w14:paraId="034EE584" w14:textId="77777777" w:rsidR="00646EB4" w:rsidRPr="00CF61CE" w:rsidRDefault="007A43C6">
            <w:pPr>
              <w:suppressAutoHyphens/>
              <w:jc w:val="center"/>
              <w:rPr>
                <w:sz w:val="20"/>
              </w:rPr>
            </w:pPr>
            <w:r w:rsidRPr="00CF61CE">
              <w:rPr>
                <w:sz w:val="20"/>
              </w:rPr>
              <w:t>June 08 Release</w:t>
            </w:r>
          </w:p>
        </w:tc>
        <w:tc>
          <w:tcPr>
            <w:tcW w:w="760" w:type="pct"/>
            <w:tcMar>
              <w:top w:w="85" w:type="dxa"/>
              <w:left w:w="85" w:type="dxa"/>
              <w:bottom w:w="85" w:type="dxa"/>
              <w:right w:w="85" w:type="dxa"/>
            </w:tcMar>
          </w:tcPr>
          <w:p w14:paraId="04C7A83D" w14:textId="77777777" w:rsidR="00646EB4" w:rsidRPr="00CF61CE" w:rsidRDefault="007A43C6">
            <w:pPr>
              <w:suppressAutoHyphens/>
              <w:jc w:val="center"/>
              <w:rPr>
                <w:sz w:val="20"/>
              </w:rPr>
            </w:pPr>
            <w:r w:rsidRPr="00CF61CE">
              <w:rPr>
                <w:sz w:val="20"/>
              </w:rPr>
              <w:t>CP1223</w:t>
            </w:r>
          </w:p>
        </w:tc>
        <w:tc>
          <w:tcPr>
            <w:tcW w:w="857" w:type="pct"/>
            <w:tcMar>
              <w:top w:w="85" w:type="dxa"/>
              <w:left w:w="85" w:type="dxa"/>
              <w:bottom w:w="85" w:type="dxa"/>
              <w:right w:w="85" w:type="dxa"/>
            </w:tcMar>
          </w:tcPr>
          <w:p w14:paraId="7A8DD0E0" w14:textId="77777777" w:rsidR="00646EB4" w:rsidRPr="00CF61CE" w:rsidRDefault="00401B08">
            <w:pPr>
              <w:suppressAutoHyphens/>
              <w:jc w:val="center"/>
              <w:rPr>
                <w:rFonts w:cs="Arial"/>
                <w:sz w:val="20"/>
              </w:rPr>
            </w:pPr>
            <w:r>
              <w:rPr>
                <w:sz w:val="20"/>
              </w:rPr>
              <w:t xml:space="preserve">SVG84/02, ISG84/01, </w:t>
            </w:r>
            <w:r w:rsidR="007A43C6" w:rsidRPr="00CF61CE">
              <w:rPr>
                <w:sz w:val="20"/>
              </w:rPr>
              <w:t>TDC109/01, PAB84/11</w:t>
            </w:r>
          </w:p>
        </w:tc>
      </w:tr>
      <w:tr w:rsidR="00646EB4" w:rsidRPr="00CF61CE" w14:paraId="05903DCC" w14:textId="77777777" w:rsidTr="005D156F">
        <w:trPr>
          <w:cantSplit/>
        </w:trPr>
        <w:tc>
          <w:tcPr>
            <w:tcW w:w="572" w:type="pct"/>
            <w:tcMar>
              <w:top w:w="85" w:type="dxa"/>
              <w:left w:w="85" w:type="dxa"/>
              <w:bottom w:w="85" w:type="dxa"/>
              <w:right w:w="85" w:type="dxa"/>
            </w:tcMar>
          </w:tcPr>
          <w:p w14:paraId="7E341AD3" w14:textId="77777777" w:rsidR="00646EB4" w:rsidRPr="00CF61CE" w:rsidRDefault="007A43C6">
            <w:pPr>
              <w:suppressAutoHyphens/>
              <w:jc w:val="center"/>
              <w:rPr>
                <w:sz w:val="20"/>
              </w:rPr>
            </w:pPr>
            <w:r w:rsidRPr="00CF61CE">
              <w:rPr>
                <w:sz w:val="20"/>
              </w:rPr>
              <w:t>17.0</w:t>
            </w:r>
          </w:p>
        </w:tc>
        <w:tc>
          <w:tcPr>
            <w:tcW w:w="768" w:type="pct"/>
            <w:tcMar>
              <w:top w:w="85" w:type="dxa"/>
              <w:left w:w="85" w:type="dxa"/>
              <w:bottom w:w="85" w:type="dxa"/>
              <w:right w:w="85" w:type="dxa"/>
            </w:tcMar>
          </w:tcPr>
          <w:p w14:paraId="2FF614D4" w14:textId="77777777" w:rsidR="00646EB4" w:rsidRPr="00CF61CE" w:rsidRDefault="007A43C6">
            <w:pPr>
              <w:suppressAutoHyphens/>
              <w:jc w:val="center"/>
              <w:rPr>
                <w:sz w:val="20"/>
              </w:rPr>
            </w:pPr>
            <w:r w:rsidRPr="00CF61CE">
              <w:rPr>
                <w:sz w:val="20"/>
              </w:rPr>
              <w:t>20/04/09</w:t>
            </w:r>
          </w:p>
        </w:tc>
        <w:tc>
          <w:tcPr>
            <w:tcW w:w="2043" w:type="pct"/>
            <w:tcMar>
              <w:top w:w="85" w:type="dxa"/>
              <w:left w:w="85" w:type="dxa"/>
              <w:bottom w:w="85" w:type="dxa"/>
              <w:right w:w="85" w:type="dxa"/>
            </w:tcMar>
          </w:tcPr>
          <w:p w14:paraId="0E89CC61" w14:textId="77777777" w:rsidR="00646EB4" w:rsidRPr="00CF61CE" w:rsidRDefault="007A43C6">
            <w:pPr>
              <w:suppressAutoHyphens/>
              <w:jc w:val="center"/>
              <w:rPr>
                <w:sz w:val="20"/>
              </w:rPr>
            </w:pPr>
            <w:r w:rsidRPr="00CF61CE">
              <w:rPr>
                <w:sz w:val="20"/>
              </w:rPr>
              <w:t>P216 Release</w:t>
            </w:r>
          </w:p>
        </w:tc>
        <w:tc>
          <w:tcPr>
            <w:tcW w:w="760" w:type="pct"/>
            <w:tcMar>
              <w:top w:w="85" w:type="dxa"/>
              <w:left w:w="85" w:type="dxa"/>
              <w:bottom w:w="85" w:type="dxa"/>
              <w:right w:w="85" w:type="dxa"/>
            </w:tcMar>
          </w:tcPr>
          <w:p w14:paraId="57726407" w14:textId="77777777" w:rsidR="00646EB4" w:rsidRPr="00CF61CE" w:rsidRDefault="007A43C6">
            <w:pPr>
              <w:suppressAutoHyphens/>
              <w:jc w:val="center"/>
              <w:rPr>
                <w:sz w:val="20"/>
              </w:rPr>
            </w:pPr>
            <w:r w:rsidRPr="00CF61CE">
              <w:rPr>
                <w:sz w:val="20"/>
              </w:rPr>
              <w:t>P216</w:t>
            </w:r>
          </w:p>
        </w:tc>
        <w:tc>
          <w:tcPr>
            <w:tcW w:w="857" w:type="pct"/>
            <w:tcMar>
              <w:top w:w="85" w:type="dxa"/>
              <w:left w:w="85" w:type="dxa"/>
              <w:bottom w:w="85" w:type="dxa"/>
              <w:right w:w="85" w:type="dxa"/>
            </w:tcMar>
          </w:tcPr>
          <w:p w14:paraId="5A74429F" w14:textId="77777777" w:rsidR="00646EB4" w:rsidRPr="00CF61CE" w:rsidRDefault="007A43C6">
            <w:pPr>
              <w:suppressAutoHyphens/>
              <w:jc w:val="center"/>
              <w:rPr>
                <w:sz w:val="20"/>
              </w:rPr>
            </w:pPr>
            <w:r w:rsidRPr="00CF61CE">
              <w:rPr>
                <w:sz w:val="20"/>
              </w:rPr>
              <w:t>ISG97/02</w:t>
            </w:r>
          </w:p>
          <w:p w14:paraId="392CC50C" w14:textId="77777777" w:rsidR="00646EB4" w:rsidRPr="00CF61CE" w:rsidRDefault="007A43C6">
            <w:pPr>
              <w:suppressAutoHyphens/>
              <w:jc w:val="center"/>
              <w:rPr>
                <w:sz w:val="20"/>
              </w:rPr>
            </w:pPr>
            <w:r w:rsidRPr="00CF61CE">
              <w:rPr>
                <w:sz w:val="20"/>
              </w:rPr>
              <w:t>SVG92/08</w:t>
            </w:r>
          </w:p>
        </w:tc>
      </w:tr>
      <w:tr w:rsidR="00646EB4" w:rsidRPr="00CF61CE" w14:paraId="0462E9D2" w14:textId="77777777" w:rsidTr="005D156F">
        <w:trPr>
          <w:cantSplit/>
        </w:trPr>
        <w:tc>
          <w:tcPr>
            <w:tcW w:w="572" w:type="pct"/>
            <w:tcMar>
              <w:top w:w="85" w:type="dxa"/>
              <w:left w:w="85" w:type="dxa"/>
              <w:bottom w:w="85" w:type="dxa"/>
              <w:right w:w="85" w:type="dxa"/>
            </w:tcMar>
          </w:tcPr>
          <w:p w14:paraId="099F65D2" w14:textId="77777777" w:rsidR="00646EB4" w:rsidRPr="00CF61CE" w:rsidRDefault="007A43C6">
            <w:pPr>
              <w:suppressAutoHyphens/>
              <w:jc w:val="center"/>
              <w:rPr>
                <w:sz w:val="20"/>
              </w:rPr>
            </w:pPr>
            <w:r w:rsidRPr="00CF61CE">
              <w:rPr>
                <w:sz w:val="20"/>
              </w:rPr>
              <w:t>18.0</w:t>
            </w:r>
          </w:p>
        </w:tc>
        <w:tc>
          <w:tcPr>
            <w:tcW w:w="768" w:type="pct"/>
            <w:tcMar>
              <w:top w:w="85" w:type="dxa"/>
              <w:left w:w="85" w:type="dxa"/>
              <w:bottom w:w="85" w:type="dxa"/>
              <w:right w:w="85" w:type="dxa"/>
            </w:tcMar>
          </w:tcPr>
          <w:p w14:paraId="4311F14C" w14:textId="77777777" w:rsidR="00646EB4" w:rsidRPr="00CF61CE" w:rsidRDefault="007A43C6">
            <w:pPr>
              <w:suppressAutoHyphens/>
              <w:jc w:val="center"/>
              <w:rPr>
                <w:sz w:val="20"/>
              </w:rPr>
            </w:pPr>
            <w:r w:rsidRPr="00CF61CE">
              <w:rPr>
                <w:sz w:val="20"/>
              </w:rPr>
              <w:t>25/02/10</w:t>
            </w:r>
          </w:p>
        </w:tc>
        <w:tc>
          <w:tcPr>
            <w:tcW w:w="2043" w:type="pct"/>
            <w:tcMar>
              <w:top w:w="85" w:type="dxa"/>
              <w:left w:w="85" w:type="dxa"/>
              <w:bottom w:w="85" w:type="dxa"/>
              <w:right w:w="85" w:type="dxa"/>
            </w:tcMar>
          </w:tcPr>
          <w:p w14:paraId="2262B971" w14:textId="77777777" w:rsidR="00646EB4" w:rsidRPr="00CF61CE" w:rsidRDefault="007A43C6">
            <w:pPr>
              <w:suppressAutoHyphens/>
              <w:jc w:val="center"/>
              <w:rPr>
                <w:sz w:val="20"/>
              </w:rPr>
            </w:pPr>
            <w:r w:rsidRPr="00CF61CE">
              <w:rPr>
                <w:sz w:val="20"/>
              </w:rPr>
              <w:t>February 10 Release</w:t>
            </w:r>
          </w:p>
        </w:tc>
        <w:tc>
          <w:tcPr>
            <w:tcW w:w="760" w:type="pct"/>
            <w:tcMar>
              <w:top w:w="85" w:type="dxa"/>
              <w:left w:w="85" w:type="dxa"/>
              <w:bottom w:w="85" w:type="dxa"/>
              <w:right w:w="85" w:type="dxa"/>
            </w:tcMar>
          </w:tcPr>
          <w:p w14:paraId="4070ECCE" w14:textId="77777777" w:rsidR="00646EB4" w:rsidRPr="00CF61CE" w:rsidRDefault="007A43C6">
            <w:pPr>
              <w:suppressAutoHyphens/>
              <w:jc w:val="center"/>
              <w:rPr>
                <w:sz w:val="20"/>
              </w:rPr>
            </w:pPr>
            <w:r w:rsidRPr="00CF61CE">
              <w:rPr>
                <w:sz w:val="20"/>
              </w:rPr>
              <w:t>CP1295</w:t>
            </w:r>
          </w:p>
        </w:tc>
        <w:tc>
          <w:tcPr>
            <w:tcW w:w="857" w:type="pct"/>
            <w:tcMar>
              <w:top w:w="85" w:type="dxa"/>
              <w:left w:w="85" w:type="dxa"/>
              <w:bottom w:w="85" w:type="dxa"/>
              <w:right w:w="85" w:type="dxa"/>
            </w:tcMar>
          </w:tcPr>
          <w:p w14:paraId="473982FC" w14:textId="77777777" w:rsidR="00646EB4" w:rsidRPr="00CF61CE" w:rsidRDefault="007A43C6">
            <w:pPr>
              <w:suppressAutoHyphens/>
              <w:jc w:val="center"/>
              <w:rPr>
                <w:sz w:val="20"/>
              </w:rPr>
            </w:pPr>
            <w:r w:rsidRPr="00CF61CE">
              <w:rPr>
                <w:sz w:val="20"/>
              </w:rPr>
              <w:t>SVG102/01</w:t>
            </w:r>
          </w:p>
        </w:tc>
      </w:tr>
      <w:tr w:rsidR="00646EB4" w:rsidRPr="00CF61CE" w14:paraId="78DD06C7" w14:textId="77777777" w:rsidTr="005D156F">
        <w:trPr>
          <w:cantSplit/>
        </w:trPr>
        <w:tc>
          <w:tcPr>
            <w:tcW w:w="572" w:type="pct"/>
            <w:tcMar>
              <w:top w:w="85" w:type="dxa"/>
              <w:left w:w="85" w:type="dxa"/>
              <w:bottom w:w="85" w:type="dxa"/>
              <w:right w:w="85" w:type="dxa"/>
            </w:tcMar>
          </w:tcPr>
          <w:p w14:paraId="61B0E2D2" w14:textId="77777777" w:rsidR="00646EB4" w:rsidRPr="00CF61CE" w:rsidRDefault="007A43C6">
            <w:pPr>
              <w:suppressAutoHyphens/>
              <w:jc w:val="center"/>
              <w:rPr>
                <w:sz w:val="20"/>
              </w:rPr>
            </w:pPr>
            <w:r w:rsidRPr="00CF61CE">
              <w:rPr>
                <w:sz w:val="20"/>
              </w:rPr>
              <w:t>19.0</w:t>
            </w:r>
          </w:p>
        </w:tc>
        <w:tc>
          <w:tcPr>
            <w:tcW w:w="768" w:type="pct"/>
            <w:tcMar>
              <w:top w:w="85" w:type="dxa"/>
              <w:left w:w="85" w:type="dxa"/>
              <w:bottom w:w="85" w:type="dxa"/>
              <w:right w:w="85" w:type="dxa"/>
            </w:tcMar>
          </w:tcPr>
          <w:p w14:paraId="59FA81B5" w14:textId="77777777" w:rsidR="00646EB4" w:rsidRPr="00CF61CE" w:rsidRDefault="007A43C6">
            <w:pPr>
              <w:suppressAutoHyphens/>
              <w:jc w:val="center"/>
              <w:rPr>
                <w:sz w:val="20"/>
              </w:rPr>
            </w:pPr>
            <w:r w:rsidRPr="00CF61CE">
              <w:rPr>
                <w:sz w:val="20"/>
              </w:rPr>
              <w:t>03/11/11</w:t>
            </w:r>
          </w:p>
        </w:tc>
        <w:tc>
          <w:tcPr>
            <w:tcW w:w="2043" w:type="pct"/>
            <w:tcMar>
              <w:top w:w="85" w:type="dxa"/>
              <w:left w:w="85" w:type="dxa"/>
              <w:bottom w:w="85" w:type="dxa"/>
              <w:right w:w="85" w:type="dxa"/>
            </w:tcMar>
          </w:tcPr>
          <w:p w14:paraId="7A4EDA69" w14:textId="77777777" w:rsidR="00646EB4" w:rsidRPr="00CF61CE" w:rsidRDefault="007A43C6">
            <w:pPr>
              <w:suppressAutoHyphens/>
              <w:jc w:val="center"/>
              <w:rPr>
                <w:sz w:val="20"/>
              </w:rPr>
            </w:pPr>
            <w:r w:rsidRPr="00CF61CE">
              <w:rPr>
                <w:sz w:val="20"/>
              </w:rPr>
              <w:t>November 11 Release</w:t>
            </w:r>
          </w:p>
        </w:tc>
        <w:tc>
          <w:tcPr>
            <w:tcW w:w="760" w:type="pct"/>
            <w:tcMar>
              <w:top w:w="85" w:type="dxa"/>
              <w:left w:w="85" w:type="dxa"/>
              <w:bottom w:w="85" w:type="dxa"/>
              <w:right w:w="85" w:type="dxa"/>
            </w:tcMar>
          </w:tcPr>
          <w:p w14:paraId="3E1DF04C" w14:textId="77777777" w:rsidR="00646EB4" w:rsidRPr="00CF61CE" w:rsidRDefault="007A43C6">
            <w:pPr>
              <w:suppressAutoHyphens/>
              <w:jc w:val="center"/>
              <w:rPr>
                <w:sz w:val="20"/>
              </w:rPr>
            </w:pPr>
            <w:r w:rsidRPr="00CF61CE">
              <w:rPr>
                <w:sz w:val="20"/>
              </w:rPr>
              <w:t>P253</w:t>
            </w:r>
          </w:p>
        </w:tc>
        <w:tc>
          <w:tcPr>
            <w:tcW w:w="857" w:type="pct"/>
            <w:tcMar>
              <w:top w:w="85" w:type="dxa"/>
              <w:left w:w="85" w:type="dxa"/>
              <w:bottom w:w="85" w:type="dxa"/>
              <w:right w:w="85" w:type="dxa"/>
            </w:tcMar>
          </w:tcPr>
          <w:p w14:paraId="1D985AB8" w14:textId="77777777" w:rsidR="00646EB4" w:rsidRPr="00CF61CE" w:rsidRDefault="007A43C6">
            <w:pPr>
              <w:suppressAutoHyphens/>
              <w:jc w:val="center"/>
              <w:rPr>
                <w:sz w:val="20"/>
              </w:rPr>
            </w:pPr>
            <w:r w:rsidRPr="00CF61CE">
              <w:rPr>
                <w:sz w:val="20"/>
              </w:rPr>
              <w:t>SVG127/13</w:t>
            </w:r>
          </w:p>
        </w:tc>
      </w:tr>
      <w:tr w:rsidR="00646EB4" w:rsidRPr="00CF61CE" w14:paraId="2F099D6F" w14:textId="77777777" w:rsidTr="005D156F">
        <w:trPr>
          <w:cantSplit/>
        </w:trPr>
        <w:tc>
          <w:tcPr>
            <w:tcW w:w="572" w:type="pct"/>
            <w:tcMar>
              <w:top w:w="85" w:type="dxa"/>
              <w:left w:w="85" w:type="dxa"/>
              <w:bottom w:w="85" w:type="dxa"/>
              <w:right w:w="85" w:type="dxa"/>
            </w:tcMar>
          </w:tcPr>
          <w:p w14:paraId="5259FA80" w14:textId="77777777" w:rsidR="00646EB4" w:rsidRPr="00CF61CE" w:rsidRDefault="007A43C6">
            <w:pPr>
              <w:suppressAutoHyphens/>
              <w:jc w:val="center"/>
              <w:rPr>
                <w:sz w:val="20"/>
              </w:rPr>
            </w:pPr>
            <w:r w:rsidRPr="00CF61CE">
              <w:rPr>
                <w:sz w:val="20"/>
              </w:rPr>
              <w:t>20.0</w:t>
            </w:r>
          </w:p>
        </w:tc>
        <w:tc>
          <w:tcPr>
            <w:tcW w:w="768" w:type="pct"/>
            <w:tcMar>
              <w:top w:w="85" w:type="dxa"/>
              <w:left w:w="85" w:type="dxa"/>
              <w:bottom w:w="85" w:type="dxa"/>
              <w:right w:w="85" w:type="dxa"/>
            </w:tcMar>
          </w:tcPr>
          <w:p w14:paraId="60EBE43A" w14:textId="77777777" w:rsidR="00646EB4" w:rsidRPr="00CF61CE" w:rsidRDefault="007A43C6">
            <w:pPr>
              <w:suppressAutoHyphens/>
              <w:jc w:val="center"/>
              <w:rPr>
                <w:sz w:val="20"/>
              </w:rPr>
            </w:pPr>
            <w:r w:rsidRPr="00CF61CE">
              <w:rPr>
                <w:sz w:val="20"/>
              </w:rPr>
              <w:t>23/02/12</w:t>
            </w:r>
          </w:p>
        </w:tc>
        <w:tc>
          <w:tcPr>
            <w:tcW w:w="2043" w:type="pct"/>
            <w:tcMar>
              <w:top w:w="85" w:type="dxa"/>
              <w:left w:w="85" w:type="dxa"/>
              <w:bottom w:w="85" w:type="dxa"/>
              <w:right w:w="85" w:type="dxa"/>
            </w:tcMar>
          </w:tcPr>
          <w:p w14:paraId="549F7C35" w14:textId="77777777" w:rsidR="00646EB4" w:rsidRPr="00CF61CE" w:rsidRDefault="007A43C6">
            <w:pPr>
              <w:suppressAutoHyphens/>
              <w:jc w:val="center"/>
              <w:rPr>
                <w:sz w:val="20"/>
              </w:rPr>
            </w:pPr>
            <w:r w:rsidRPr="00CF61CE">
              <w:rPr>
                <w:sz w:val="20"/>
              </w:rPr>
              <w:t>February 12 Release</w:t>
            </w:r>
          </w:p>
        </w:tc>
        <w:tc>
          <w:tcPr>
            <w:tcW w:w="760" w:type="pct"/>
            <w:tcMar>
              <w:top w:w="85" w:type="dxa"/>
              <w:left w:w="85" w:type="dxa"/>
              <w:bottom w:w="85" w:type="dxa"/>
              <w:right w:w="85" w:type="dxa"/>
            </w:tcMar>
          </w:tcPr>
          <w:p w14:paraId="056CCFC1" w14:textId="77777777" w:rsidR="00646EB4" w:rsidRPr="00CF61CE" w:rsidRDefault="007A43C6">
            <w:pPr>
              <w:suppressAutoHyphens/>
              <w:jc w:val="center"/>
              <w:rPr>
                <w:sz w:val="20"/>
              </w:rPr>
            </w:pPr>
            <w:r w:rsidRPr="00CF61CE">
              <w:rPr>
                <w:sz w:val="20"/>
              </w:rPr>
              <w:t>CP1347</w:t>
            </w:r>
          </w:p>
        </w:tc>
        <w:tc>
          <w:tcPr>
            <w:tcW w:w="857" w:type="pct"/>
            <w:tcMar>
              <w:top w:w="85" w:type="dxa"/>
              <w:left w:w="85" w:type="dxa"/>
              <w:bottom w:w="85" w:type="dxa"/>
              <w:right w:w="85" w:type="dxa"/>
            </w:tcMar>
          </w:tcPr>
          <w:p w14:paraId="3A6AD211" w14:textId="77777777" w:rsidR="00646EB4" w:rsidRPr="00CF61CE" w:rsidRDefault="007A43C6">
            <w:pPr>
              <w:suppressAutoHyphens/>
              <w:jc w:val="center"/>
              <w:rPr>
                <w:sz w:val="20"/>
              </w:rPr>
            </w:pPr>
            <w:r w:rsidRPr="00CF61CE">
              <w:rPr>
                <w:sz w:val="20"/>
              </w:rPr>
              <w:t>SVG125/03</w:t>
            </w:r>
          </w:p>
        </w:tc>
      </w:tr>
      <w:tr w:rsidR="00646EB4" w:rsidRPr="00CF61CE" w14:paraId="08C25256" w14:textId="77777777" w:rsidTr="005D156F">
        <w:trPr>
          <w:cantSplit/>
        </w:trPr>
        <w:tc>
          <w:tcPr>
            <w:tcW w:w="572" w:type="pct"/>
            <w:tcMar>
              <w:top w:w="85" w:type="dxa"/>
              <w:left w:w="85" w:type="dxa"/>
              <w:bottom w:w="85" w:type="dxa"/>
              <w:right w:w="85" w:type="dxa"/>
            </w:tcMar>
          </w:tcPr>
          <w:p w14:paraId="1EE97B33" w14:textId="77777777" w:rsidR="00646EB4" w:rsidRPr="00CF61CE" w:rsidRDefault="007A43C6">
            <w:pPr>
              <w:suppressAutoHyphens/>
              <w:jc w:val="center"/>
              <w:rPr>
                <w:sz w:val="20"/>
              </w:rPr>
            </w:pPr>
            <w:r w:rsidRPr="00CF61CE">
              <w:rPr>
                <w:sz w:val="20"/>
              </w:rPr>
              <w:t>21.0</w:t>
            </w:r>
          </w:p>
        </w:tc>
        <w:tc>
          <w:tcPr>
            <w:tcW w:w="768" w:type="pct"/>
            <w:tcMar>
              <w:top w:w="85" w:type="dxa"/>
              <w:left w:w="85" w:type="dxa"/>
              <w:bottom w:w="85" w:type="dxa"/>
              <w:right w:w="85" w:type="dxa"/>
            </w:tcMar>
          </w:tcPr>
          <w:p w14:paraId="7E281F20" w14:textId="77777777" w:rsidR="00646EB4" w:rsidRPr="00CF61CE" w:rsidRDefault="007A43C6">
            <w:pPr>
              <w:suppressAutoHyphens/>
              <w:jc w:val="center"/>
              <w:rPr>
                <w:sz w:val="20"/>
              </w:rPr>
            </w:pPr>
            <w:r w:rsidRPr="00CF61CE">
              <w:rPr>
                <w:sz w:val="20"/>
              </w:rPr>
              <w:t>01/08/14</w:t>
            </w:r>
          </w:p>
        </w:tc>
        <w:tc>
          <w:tcPr>
            <w:tcW w:w="2043" w:type="pct"/>
            <w:tcMar>
              <w:top w:w="85" w:type="dxa"/>
              <w:left w:w="85" w:type="dxa"/>
              <w:bottom w:w="85" w:type="dxa"/>
              <w:right w:w="85" w:type="dxa"/>
            </w:tcMar>
          </w:tcPr>
          <w:p w14:paraId="643F1964" w14:textId="77777777" w:rsidR="00646EB4" w:rsidRPr="00CF61CE" w:rsidRDefault="007A43C6">
            <w:pPr>
              <w:suppressAutoHyphens/>
              <w:jc w:val="center"/>
              <w:rPr>
                <w:sz w:val="20"/>
              </w:rPr>
            </w:pPr>
            <w:r w:rsidRPr="00CF61CE">
              <w:rPr>
                <w:sz w:val="20"/>
              </w:rPr>
              <w:t>Electricity Market Reform</w:t>
            </w:r>
          </w:p>
        </w:tc>
        <w:tc>
          <w:tcPr>
            <w:tcW w:w="760" w:type="pct"/>
            <w:tcMar>
              <w:top w:w="85" w:type="dxa"/>
              <w:left w:w="85" w:type="dxa"/>
              <w:bottom w:w="85" w:type="dxa"/>
              <w:right w:w="85" w:type="dxa"/>
            </w:tcMar>
          </w:tcPr>
          <w:p w14:paraId="63BDFA73" w14:textId="77777777" w:rsidR="00646EB4" w:rsidRPr="00CF61CE" w:rsidRDefault="007A43C6">
            <w:pPr>
              <w:suppressAutoHyphens/>
              <w:jc w:val="center"/>
              <w:rPr>
                <w:sz w:val="20"/>
              </w:rPr>
            </w:pPr>
            <w:r w:rsidRPr="00CF61CE">
              <w:rPr>
                <w:sz w:val="20"/>
              </w:rPr>
              <w:t>ODR005</w:t>
            </w:r>
          </w:p>
        </w:tc>
        <w:tc>
          <w:tcPr>
            <w:tcW w:w="857" w:type="pct"/>
            <w:tcMar>
              <w:top w:w="85" w:type="dxa"/>
              <w:left w:w="85" w:type="dxa"/>
              <w:bottom w:w="85" w:type="dxa"/>
              <w:right w:w="85" w:type="dxa"/>
            </w:tcMar>
          </w:tcPr>
          <w:p w14:paraId="0A3E07EA" w14:textId="77777777" w:rsidR="00646EB4" w:rsidRPr="00CF61CE" w:rsidRDefault="007A43C6">
            <w:pPr>
              <w:suppressAutoHyphens/>
              <w:rPr>
                <w:sz w:val="20"/>
              </w:rPr>
            </w:pPr>
            <w:r w:rsidRPr="00CF61CE">
              <w:rPr>
                <w:sz w:val="20"/>
              </w:rPr>
              <w:t>Directed by the Secretary of State</w:t>
            </w:r>
          </w:p>
        </w:tc>
      </w:tr>
      <w:tr w:rsidR="00646EB4" w:rsidRPr="00CF61CE" w14:paraId="47E21139" w14:textId="77777777" w:rsidTr="005D156F">
        <w:trPr>
          <w:cantSplit/>
        </w:trPr>
        <w:tc>
          <w:tcPr>
            <w:tcW w:w="572" w:type="pct"/>
            <w:tcMar>
              <w:top w:w="85" w:type="dxa"/>
              <w:left w:w="85" w:type="dxa"/>
              <w:bottom w:w="85" w:type="dxa"/>
              <w:right w:w="85" w:type="dxa"/>
            </w:tcMar>
          </w:tcPr>
          <w:p w14:paraId="21DD54CE" w14:textId="77777777" w:rsidR="00646EB4" w:rsidRPr="00CF61CE" w:rsidRDefault="007A43C6">
            <w:pPr>
              <w:suppressAutoHyphens/>
              <w:jc w:val="center"/>
              <w:rPr>
                <w:sz w:val="20"/>
              </w:rPr>
            </w:pPr>
            <w:r w:rsidRPr="00CF61CE">
              <w:rPr>
                <w:sz w:val="20"/>
              </w:rPr>
              <w:t>22.0</w:t>
            </w:r>
          </w:p>
        </w:tc>
        <w:tc>
          <w:tcPr>
            <w:tcW w:w="768" w:type="pct"/>
            <w:tcMar>
              <w:top w:w="85" w:type="dxa"/>
              <w:left w:w="85" w:type="dxa"/>
              <w:bottom w:w="85" w:type="dxa"/>
              <w:right w:w="85" w:type="dxa"/>
            </w:tcMar>
          </w:tcPr>
          <w:p w14:paraId="430B3914" w14:textId="77777777" w:rsidR="00646EB4" w:rsidRPr="00CF61CE" w:rsidRDefault="007A43C6">
            <w:pPr>
              <w:suppressAutoHyphens/>
              <w:jc w:val="center"/>
              <w:rPr>
                <w:sz w:val="20"/>
              </w:rPr>
            </w:pPr>
            <w:r w:rsidRPr="00CF61CE">
              <w:rPr>
                <w:sz w:val="20"/>
              </w:rPr>
              <w:t>25/06/15</w:t>
            </w:r>
          </w:p>
        </w:tc>
        <w:tc>
          <w:tcPr>
            <w:tcW w:w="2043" w:type="pct"/>
            <w:tcMar>
              <w:top w:w="85" w:type="dxa"/>
              <w:left w:w="85" w:type="dxa"/>
              <w:bottom w:w="85" w:type="dxa"/>
              <w:right w:w="85" w:type="dxa"/>
            </w:tcMar>
          </w:tcPr>
          <w:p w14:paraId="209990BB" w14:textId="77777777" w:rsidR="00646EB4" w:rsidRPr="00CF61CE" w:rsidRDefault="007A43C6">
            <w:pPr>
              <w:suppressAutoHyphens/>
              <w:jc w:val="center"/>
              <w:rPr>
                <w:sz w:val="20"/>
              </w:rPr>
            </w:pPr>
            <w:r w:rsidRPr="00CF61CE">
              <w:rPr>
                <w:sz w:val="20"/>
              </w:rPr>
              <w:t>June 2015 Release</w:t>
            </w:r>
          </w:p>
        </w:tc>
        <w:tc>
          <w:tcPr>
            <w:tcW w:w="760" w:type="pct"/>
            <w:tcMar>
              <w:top w:w="85" w:type="dxa"/>
              <w:left w:w="85" w:type="dxa"/>
              <w:bottom w:w="85" w:type="dxa"/>
              <w:right w:w="85" w:type="dxa"/>
            </w:tcMar>
          </w:tcPr>
          <w:p w14:paraId="3E520EF4" w14:textId="77777777" w:rsidR="00646EB4" w:rsidRPr="00CF61CE" w:rsidRDefault="007A43C6">
            <w:pPr>
              <w:suppressAutoHyphens/>
              <w:jc w:val="center"/>
              <w:rPr>
                <w:sz w:val="20"/>
              </w:rPr>
            </w:pPr>
            <w:r w:rsidRPr="00CF61CE">
              <w:rPr>
                <w:sz w:val="20"/>
              </w:rPr>
              <w:t>CP1426</w:t>
            </w:r>
          </w:p>
        </w:tc>
        <w:tc>
          <w:tcPr>
            <w:tcW w:w="857" w:type="pct"/>
            <w:tcMar>
              <w:top w:w="85" w:type="dxa"/>
              <w:left w:w="85" w:type="dxa"/>
              <w:bottom w:w="85" w:type="dxa"/>
              <w:right w:w="85" w:type="dxa"/>
            </w:tcMar>
          </w:tcPr>
          <w:p w14:paraId="6D14893E" w14:textId="77777777" w:rsidR="00646EB4" w:rsidRPr="00CF61CE" w:rsidRDefault="007A43C6">
            <w:pPr>
              <w:suppressAutoHyphens/>
              <w:rPr>
                <w:sz w:val="20"/>
              </w:rPr>
            </w:pPr>
            <w:r w:rsidRPr="00CF61CE">
              <w:rPr>
                <w:sz w:val="20"/>
              </w:rPr>
              <w:t>ISG166/06, SVG169/05</w:t>
            </w:r>
          </w:p>
        </w:tc>
      </w:tr>
      <w:tr w:rsidR="00646EB4" w:rsidRPr="00CF61CE" w14:paraId="2754F768" w14:textId="77777777" w:rsidTr="005D156F">
        <w:trPr>
          <w:cantSplit/>
        </w:trPr>
        <w:tc>
          <w:tcPr>
            <w:tcW w:w="572" w:type="pct"/>
            <w:tcBorders>
              <w:bottom w:val="nil"/>
            </w:tcBorders>
            <w:tcMar>
              <w:top w:w="85" w:type="dxa"/>
              <w:left w:w="85" w:type="dxa"/>
              <w:bottom w:w="85" w:type="dxa"/>
              <w:right w:w="85" w:type="dxa"/>
            </w:tcMar>
          </w:tcPr>
          <w:p w14:paraId="46BBA1BB" w14:textId="77777777" w:rsidR="00646EB4" w:rsidRPr="00CF61CE" w:rsidRDefault="007A43C6">
            <w:pPr>
              <w:suppressAutoHyphens/>
              <w:jc w:val="center"/>
              <w:rPr>
                <w:sz w:val="20"/>
              </w:rPr>
            </w:pPr>
            <w:r w:rsidRPr="00CF61CE">
              <w:rPr>
                <w:sz w:val="20"/>
              </w:rPr>
              <w:t>23.0</w:t>
            </w:r>
          </w:p>
        </w:tc>
        <w:tc>
          <w:tcPr>
            <w:tcW w:w="768" w:type="pct"/>
            <w:tcBorders>
              <w:bottom w:val="nil"/>
            </w:tcBorders>
            <w:tcMar>
              <w:top w:w="85" w:type="dxa"/>
              <w:left w:w="85" w:type="dxa"/>
              <w:bottom w:w="85" w:type="dxa"/>
              <w:right w:w="85" w:type="dxa"/>
            </w:tcMar>
          </w:tcPr>
          <w:p w14:paraId="27385D99" w14:textId="77777777" w:rsidR="00646EB4" w:rsidRPr="00CF61CE" w:rsidRDefault="007A43C6">
            <w:pPr>
              <w:suppressAutoHyphens/>
              <w:jc w:val="center"/>
              <w:rPr>
                <w:sz w:val="20"/>
              </w:rPr>
            </w:pPr>
            <w:r w:rsidRPr="00CF61CE">
              <w:rPr>
                <w:sz w:val="20"/>
              </w:rPr>
              <w:t>05/11/15</w:t>
            </w:r>
          </w:p>
        </w:tc>
        <w:tc>
          <w:tcPr>
            <w:tcW w:w="2043" w:type="pct"/>
            <w:tcBorders>
              <w:bottom w:val="nil"/>
            </w:tcBorders>
            <w:tcMar>
              <w:top w:w="85" w:type="dxa"/>
              <w:left w:w="85" w:type="dxa"/>
              <w:bottom w:w="85" w:type="dxa"/>
              <w:right w:w="85" w:type="dxa"/>
            </w:tcMar>
          </w:tcPr>
          <w:p w14:paraId="386B882E" w14:textId="77777777" w:rsidR="00646EB4" w:rsidRPr="00CF61CE" w:rsidRDefault="007A43C6">
            <w:pPr>
              <w:suppressAutoHyphens/>
              <w:jc w:val="center"/>
              <w:rPr>
                <w:sz w:val="20"/>
              </w:rPr>
            </w:pPr>
            <w:r w:rsidRPr="00CF61CE">
              <w:rPr>
                <w:sz w:val="20"/>
              </w:rPr>
              <w:t>November 2015 Release</w:t>
            </w:r>
          </w:p>
        </w:tc>
        <w:tc>
          <w:tcPr>
            <w:tcW w:w="760" w:type="pct"/>
            <w:tcBorders>
              <w:bottom w:val="nil"/>
            </w:tcBorders>
            <w:tcMar>
              <w:top w:w="85" w:type="dxa"/>
              <w:left w:w="85" w:type="dxa"/>
              <w:bottom w:w="85" w:type="dxa"/>
              <w:right w:w="85" w:type="dxa"/>
            </w:tcMar>
          </w:tcPr>
          <w:p w14:paraId="10541F23" w14:textId="77777777" w:rsidR="00646EB4" w:rsidRPr="00CF61CE" w:rsidRDefault="007A43C6">
            <w:pPr>
              <w:suppressAutoHyphens/>
              <w:jc w:val="center"/>
              <w:rPr>
                <w:sz w:val="20"/>
              </w:rPr>
            </w:pPr>
            <w:r w:rsidRPr="00CF61CE">
              <w:rPr>
                <w:sz w:val="20"/>
              </w:rPr>
              <w:t>P300</w:t>
            </w:r>
          </w:p>
        </w:tc>
        <w:tc>
          <w:tcPr>
            <w:tcW w:w="857" w:type="pct"/>
            <w:tcBorders>
              <w:bottom w:val="nil"/>
            </w:tcBorders>
            <w:tcMar>
              <w:top w:w="85" w:type="dxa"/>
              <w:left w:w="85" w:type="dxa"/>
              <w:bottom w:w="85" w:type="dxa"/>
              <w:right w:w="85" w:type="dxa"/>
            </w:tcMar>
          </w:tcPr>
          <w:p w14:paraId="063B2DB4" w14:textId="77777777" w:rsidR="00646EB4" w:rsidRPr="00CF61CE" w:rsidRDefault="007A43C6">
            <w:pPr>
              <w:suppressAutoHyphens/>
              <w:rPr>
                <w:sz w:val="20"/>
              </w:rPr>
            </w:pPr>
            <w:r w:rsidRPr="00CF61CE">
              <w:rPr>
                <w:sz w:val="20"/>
              </w:rPr>
              <w:t>P228/06</w:t>
            </w:r>
          </w:p>
        </w:tc>
      </w:tr>
      <w:tr w:rsidR="00646EB4" w:rsidRPr="00CF61CE" w14:paraId="60CD2B65" w14:textId="77777777" w:rsidTr="005D156F">
        <w:trPr>
          <w:cantSplit/>
        </w:trPr>
        <w:tc>
          <w:tcPr>
            <w:tcW w:w="572" w:type="pct"/>
            <w:tcBorders>
              <w:top w:val="nil"/>
              <w:bottom w:val="single" w:sz="4" w:space="0" w:color="auto"/>
            </w:tcBorders>
            <w:tcMar>
              <w:top w:w="85" w:type="dxa"/>
              <w:left w:w="85" w:type="dxa"/>
              <w:bottom w:w="85" w:type="dxa"/>
              <w:right w:w="85" w:type="dxa"/>
            </w:tcMar>
          </w:tcPr>
          <w:p w14:paraId="01A42049" w14:textId="77777777" w:rsidR="00646EB4" w:rsidRPr="00CF61CE" w:rsidRDefault="00646EB4">
            <w:pPr>
              <w:suppressAutoHyphens/>
              <w:jc w:val="center"/>
              <w:rPr>
                <w:sz w:val="20"/>
              </w:rPr>
            </w:pPr>
          </w:p>
        </w:tc>
        <w:tc>
          <w:tcPr>
            <w:tcW w:w="768" w:type="pct"/>
            <w:tcBorders>
              <w:top w:val="nil"/>
              <w:bottom w:val="single" w:sz="4" w:space="0" w:color="auto"/>
            </w:tcBorders>
            <w:tcMar>
              <w:top w:w="85" w:type="dxa"/>
              <w:left w:w="85" w:type="dxa"/>
              <w:bottom w:w="85" w:type="dxa"/>
              <w:right w:w="85" w:type="dxa"/>
            </w:tcMar>
          </w:tcPr>
          <w:p w14:paraId="10773949" w14:textId="77777777" w:rsidR="00646EB4" w:rsidRPr="00CF61CE" w:rsidRDefault="00646EB4">
            <w:pPr>
              <w:suppressAutoHyphens/>
              <w:jc w:val="center"/>
              <w:rPr>
                <w:sz w:val="20"/>
              </w:rPr>
            </w:pPr>
          </w:p>
        </w:tc>
        <w:tc>
          <w:tcPr>
            <w:tcW w:w="2043" w:type="pct"/>
            <w:tcBorders>
              <w:top w:val="nil"/>
              <w:bottom w:val="single" w:sz="4" w:space="0" w:color="auto"/>
            </w:tcBorders>
            <w:tcMar>
              <w:top w:w="85" w:type="dxa"/>
              <w:left w:w="85" w:type="dxa"/>
              <w:bottom w:w="85" w:type="dxa"/>
              <w:right w:w="85" w:type="dxa"/>
            </w:tcMar>
          </w:tcPr>
          <w:p w14:paraId="48DD51CE" w14:textId="77777777" w:rsidR="00646EB4" w:rsidRPr="00CF61CE" w:rsidRDefault="00646EB4">
            <w:pPr>
              <w:suppressAutoHyphens/>
              <w:jc w:val="center"/>
              <w:rPr>
                <w:sz w:val="20"/>
              </w:rPr>
            </w:pPr>
          </w:p>
        </w:tc>
        <w:tc>
          <w:tcPr>
            <w:tcW w:w="760" w:type="pct"/>
            <w:tcBorders>
              <w:top w:val="nil"/>
              <w:bottom w:val="single" w:sz="4" w:space="0" w:color="auto"/>
            </w:tcBorders>
            <w:tcMar>
              <w:top w:w="85" w:type="dxa"/>
              <w:left w:w="85" w:type="dxa"/>
              <w:bottom w:w="85" w:type="dxa"/>
              <w:right w:w="85" w:type="dxa"/>
            </w:tcMar>
          </w:tcPr>
          <w:p w14:paraId="6D981839" w14:textId="77777777" w:rsidR="00646EB4" w:rsidRPr="00CF61CE" w:rsidRDefault="007A43C6">
            <w:pPr>
              <w:suppressAutoHyphens/>
              <w:jc w:val="center"/>
              <w:rPr>
                <w:sz w:val="20"/>
              </w:rPr>
            </w:pPr>
            <w:r w:rsidRPr="00CF61CE">
              <w:rPr>
                <w:sz w:val="20"/>
              </w:rPr>
              <w:t>P305</w:t>
            </w:r>
          </w:p>
        </w:tc>
        <w:tc>
          <w:tcPr>
            <w:tcW w:w="857" w:type="pct"/>
            <w:tcBorders>
              <w:top w:val="nil"/>
              <w:bottom w:val="single" w:sz="4" w:space="0" w:color="auto"/>
            </w:tcBorders>
            <w:tcMar>
              <w:top w:w="85" w:type="dxa"/>
              <w:left w:w="85" w:type="dxa"/>
              <w:bottom w:w="85" w:type="dxa"/>
              <w:right w:w="85" w:type="dxa"/>
            </w:tcMar>
          </w:tcPr>
          <w:p w14:paraId="7EE636B1" w14:textId="77777777" w:rsidR="00646EB4" w:rsidRPr="00CF61CE" w:rsidRDefault="007A43C6">
            <w:pPr>
              <w:suppressAutoHyphens/>
              <w:rPr>
                <w:sz w:val="20"/>
              </w:rPr>
            </w:pPr>
            <w:r w:rsidRPr="00CF61CE">
              <w:rPr>
                <w:sz w:val="20"/>
              </w:rPr>
              <w:t>SVG176/03</w:t>
            </w:r>
          </w:p>
        </w:tc>
      </w:tr>
      <w:tr w:rsidR="00646EB4" w:rsidRPr="00CF61CE" w14:paraId="1464BA0A" w14:textId="77777777" w:rsidTr="005D156F">
        <w:trPr>
          <w:cantSplit/>
        </w:trPr>
        <w:tc>
          <w:tcPr>
            <w:tcW w:w="572" w:type="pct"/>
            <w:tcBorders>
              <w:top w:val="single" w:sz="4" w:space="0" w:color="auto"/>
              <w:bottom w:val="single" w:sz="4" w:space="0" w:color="auto"/>
            </w:tcBorders>
            <w:tcMar>
              <w:top w:w="85" w:type="dxa"/>
              <w:left w:w="85" w:type="dxa"/>
              <w:bottom w:w="85" w:type="dxa"/>
              <w:right w:w="85" w:type="dxa"/>
            </w:tcMar>
          </w:tcPr>
          <w:p w14:paraId="3A06AEB6" w14:textId="77777777" w:rsidR="00646EB4" w:rsidRPr="00CF61CE" w:rsidRDefault="007A43C6">
            <w:pPr>
              <w:suppressAutoHyphens/>
              <w:jc w:val="center"/>
              <w:rPr>
                <w:sz w:val="20"/>
              </w:rPr>
            </w:pPr>
            <w:r w:rsidRPr="00CF61CE">
              <w:rPr>
                <w:sz w:val="20"/>
              </w:rPr>
              <w:t>24.0</w:t>
            </w:r>
          </w:p>
        </w:tc>
        <w:tc>
          <w:tcPr>
            <w:tcW w:w="768" w:type="pct"/>
            <w:tcBorders>
              <w:top w:val="single" w:sz="4" w:space="0" w:color="auto"/>
              <w:bottom w:val="single" w:sz="4" w:space="0" w:color="auto"/>
            </w:tcBorders>
            <w:tcMar>
              <w:top w:w="85" w:type="dxa"/>
              <w:left w:w="85" w:type="dxa"/>
              <w:bottom w:w="85" w:type="dxa"/>
              <w:right w:w="85" w:type="dxa"/>
            </w:tcMar>
          </w:tcPr>
          <w:p w14:paraId="2D6960F9" w14:textId="77777777" w:rsidR="00646EB4" w:rsidRPr="00CF61CE" w:rsidRDefault="007A43C6">
            <w:pPr>
              <w:suppressAutoHyphens/>
              <w:jc w:val="center"/>
              <w:rPr>
                <w:sz w:val="20"/>
              </w:rPr>
            </w:pPr>
            <w:r w:rsidRPr="00CF61CE">
              <w:rPr>
                <w:sz w:val="20"/>
              </w:rPr>
              <w:t>30/06/16</w:t>
            </w:r>
          </w:p>
        </w:tc>
        <w:tc>
          <w:tcPr>
            <w:tcW w:w="2043" w:type="pct"/>
            <w:tcBorders>
              <w:top w:val="single" w:sz="4" w:space="0" w:color="auto"/>
              <w:bottom w:val="single" w:sz="4" w:space="0" w:color="auto"/>
            </w:tcBorders>
            <w:tcMar>
              <w:top w:w="85" w:type="dxa"/>
              <w:left w:w="85" w:type="dxa"/>
              <w:bottom w:w="85" w:type="dxa"/>
              <w:right w:w="85" w:type="dxa"/>
            </w:tcMar>
          </w:tcPr>
          <w:p w14:paraId="3EB9F6AA" w14:textId="77777777" w:rsidR="00646EB4" w:rsidRPr="00CF61CE" w:rsidRDefault="007A43C6">
            <w:pPr>
              <w:suppressAutoHyphens/>
              <w:jc w:val="center"/>
              <w:rPr>
                <w:sz w:val="20"/>
              </w:rPr>
            </w:pPr>
            <w:r w:rsidRPr="00CF61CE">
              <w:rPr>
                <w:sz w:val="20"/>
              </w:rPr>
              <w:t>June 2016 Release</w:t>
            </w:r>
          </w:p>
        </w:tc>
        <w:tc>
          <w:tcPr>
            <w:tcW w:w="760" w:type="pct"/>
            <w:tcBorders>
              <w:top w:val="single" w:sz="4" w:space="0" w:color="auto"/>
              <w:bottom w:val="single" w:sz="4" w:space="0" w:color="auto"/>
            </w:tcBorders>
            <w:tcMar>
              <w:top w:w="85" w:type="dxa"/>
              <w:left w:w="85" w:type="dxa"/>
              <w:bottom w:w="85" w:type="dxa"/>
              <w:right w:w="85" w:type="dxa"/>
            </w:tcMar>
          </w:tcPr>
          <w:p w14:paraId="7F38B929" w14:textId="77777777" w:rsidR="00646EB4" w:rsidRPr="00CF61CE" w:rsidRDefault="007A43C6">
            <w:pPr>
              <w:suppressAutoHyphens/>
              <w:jc w:val="center"/>
              <w:rPr>
                <w:sz w:val="20"/>
              </w:rPr>
            </w:pPr>
            <w:r w:rsidRPr="00CF61CE">
              <w:rPr>
                <w:sz w:val="20"/>
              </w:rPr>
              <w:t>P315</w:t>
            </w:r>
          </w:p>
        </w:tc>
        <w:tc>
          <w:tcPr>
            <w:tcW w:w="857" w:type="pct"/>
            <w:tcBorders>
              <w:top w:val="single" w:sz="4" w:space="0" w:color="auto"/>
              <w:bottom w:val="single" w:sz="4" w:space="0" w:color="auto"/>
            </w:tcBorders>
            <w:tcMar>
              <w:top w:w="85" w:type="dxa"/>
              <w:left w:w="85" w:type="dxa"/>
              <w:bottom w:w="85" w:type="dxa"/>
              <w:right w:w="85" w:type="dxa"/>
            </w:tcMar>
          </w:tcPr>
          <w:p w14:paraId="3E245F31" w14:textId="77777777" w:rsidR="00646EB4" w:rsidRPr="00CF61CE" w:rsidRDefault="007A43C6">
            <w:pPr>
              <w:suppressAutoHyphens/>
              <w:rPr>
                <w:sz w:val="20"/>
              </w:rPr>
            </w:pPr>
            <w:r w:rsidRPr="00CF61CE">
              <w:rPr>
                <w:sz w:val="20"/>
              </w:rPr>
              <w:t>SVG184/02</w:t>
            </w:r>
          </w:p>
        </w:tc>
      </w:tr>
      <w:tr w:rsidR="00646EB4" w:rsidRPr="00CF61CE" w14:paraId="26C447A9" w14:textId="77777777" w:rsidTr="005D156F">
        <w:trPr>
          <w:cantSplit/>
        </w:trPr>
        <w:tc>
          <w:tcPr>
            <w:tcW w:w="572" w:type="pct"/>
            <w:tcBorders>
              <w:top w:val="single" w:sz="4" w:space="0" w:color="auto"/>
              <w:bottom w:val="single" w:sz="4" w:space="0" w:color="auto"/>
            </w:tcBorders>
            <w:tcMar>
              <w:top w:w="85" w:type="dxa"/>
              <w:left w:w="85" w:type="dxa"/>
              <w:bottom w:w="85" w:type="dxa"/>
              <w:right w:w="85" w:type="dxa"/>
            </w:tcMar>
          </w:tcPr>
          <w:p w14:paraId="7741BFEF" w14:textId="77777777" w:rsidR="00646EB4" w:rsidRPr="00CF61CE" w:rsidRDefault="007A43C6">
            <w:pPr>
              <w:suppressAutoHyphens/>
              <w:jc w:val="center"/>
              <w:rPr>
                <w:sz w:val="20"/>
              </w:rPr>
            </w:pPr>
            <w:r w:rsidRPr="00CF61CE">
              <w:rPr>
                <w:sz w:val="20"/>
              </w:rPr>
              <w:t>25.0</w:t>
            </w:r>
          </w:p>
        </w:tc>
        <w:tc>
          <w:tcPr>
            <w:tcW w:w="768" w:type="pct"/>
            <w:tcBorders>
              <w:top w:val="single" w:sz="4" w:space="0" w:color="auto"/>
              <w:bottom w:val="single" w:sz="4" w:space="0" w:color="auto"/>
            </w:tcBorders>
            <w:tcMar>
              <w:top w:w="85" w:type="dxa"/>
              <w:left w:w="85" w:type="dxa"/>
              <w:bottom w:w="85" w:type="dxa"/>
              <w:right w:w="85" w:type="dxa"/>
            </w:tcMar>
          </w:tcPr>
          <w:p w14:paraId="306D3DC5" w14:textId="77777777" w:rsidR="00646EB4" w:rsidRPr="00CF61CE" w:rsidRDefault="007A43C6">
            <w:pPr>
              <w:suppressAutoHyphens/>
              <w:jc w:val="center"/>
              <w:rPr>
                <w:sz w:val="20"/>
              </w:rPr>
            </w:pPr>
            <w:r w:rsidRPr="00CF61CE">
              <w:rPr>
                <w:sz w:val="20"/>
              </w:rPr>
              <w:t>02/11/17</w:t>
            </w:r>
          </w:p>
        </w:tc>
        <w:tc>
          <w:tcPr>
            <w:tcW w:w="2043" w:type="pct"/>
            <w:tcBorders>
              <w:top w:val="single" w:sz="4" w:space="0" w:color="auto"/>
              <w:bottom w:val="single" w:sz="4" w:space="0" w:color="auto"/>
            </w:tcBorders>
            <w:tcMar>
              <w:top w:w="85" w:type="dxa"/>
              <w:left w:w="85" w:type="dxa"/>
              <w:bottom w:w="85" w:type="dxa"/>
              <w:right w:w="85" w:type="dxa"/>
            </w:tcMar>
          </w:tcPr>
          <w:p w14:paraId="69E7717A" w14:textId="77777777" w:rsidR="00646EB4" w:rsidRPr="00CF61CE" w:rsidRDefault="007A43C6">
            <w:pPr>
              <w:suppressAutoHyphens/>
              <w:jc w:val="center"/>
              <w:rPr>
                <w:sz w:val="20"/>
              </w:rPr>
            </w:pPr>
            <w:r w:rsidRPr="00CF61CE">
              <w:rPr>
                <w:sz w:val="20"/>
              </w:rPr>
              <w:t>November 2017 Release</w:t>
            </w:r>
          </w:p>
        </w:tc>
        <w:tc>
          <w:tcPr>
            <w:tcW w:w="760" w:type="pct"/>
            <w:tcBorders>
              <w:top w:val="single" w:sz="4" w:space="0" w:color="auto"/>
              <w:bottom w:val="single" w:sz="4" w:space="0" w:color="auto"/>
            </w:tcBorders>
            <w:tcMar>
              <w:top w:w="85" w:type="dxa"/>
              <w:left w:w="85" w:type="dxa"/>
              <w:bottom w:w="85" w:type="dxa"/>
              <w:right w:w="85" w:type="dxa"/>
            </w:tcMar>
          </w:tcPr>
          <w:p w14:paraId="6EF93706" w14:textId="77777777" w:rsidR="00646EB4" w:rsidRPr="00CF61CE" w:rsidRDefault="007A43C6">
            <w:pPr>
              <w:suppressAutoHyphens/>
              <w:jc w:val="center"/>
              <w:rPr>
                <w:sz w:val="20"/>
              </w:rPr>
            </w:pPr>
            <w:r w:rsidRPr="00CF61CE">
              <w:rPr>
                <w:sz w:val="20"/>
              </w:rPr>
              <w:t>CP1484</w:t>
            </w:r>
          </w:p>
        </w:tc>
        <w:tc>
          <w:tcPr>
            <w:tcW w:w="857" w:type="pct"/>
            <w:tcBorders>
              <w:top w:val="single" w:sz="4" w:space="0" w:color="auto"/>
              <w:bottom w:val="single" w:sz="4" w:space="0" w:color="auto"/>
            </w:tcBorders>
            <w:tcMar>
              <w:top w:w="85" w:type="dxa"/>
              <w:left w:w="85" w:type="dxa"/>
              <w:bottom w:w="85" w:type="dxa"/>
              <w:right w:w="85" w:type="dxa"/>
            </w:tcMar>
          </w:tcPr>
          <w:p w14:paraId="69C0DBFC" w14:textId="77777777" w:rsidR="00646EB4" w:rsidRPr="00CF61CE" w:rsidRDefault="007A43C6">
            <w:pPr>
              <w:suppressAutoHyphens/>
              <w:rPr>
                <w:sz w:val="20"/>
              </w:rPr>
            </w:pPr>
            <w:r w:rsidRPr="00CF61CE">
              <w:rPr>
                <w:sz w:val="20"/>
              </w:rPr>
              <w:t>Panel 266/06</w:t>
            </w:r>
          </w:p>
        </w:tc>
      </w:tr>
      <w:tr w:rsidR="00646EB4" w:rsidRPr="00CF61CE" w14:paraId="4DFC0623" w14:textId="77777777" w:rsidTr="005D156F">
        <w:trPr>
          <w:cantSplit/>
        </w:trPr>
        <w:tc>
          <w:tcPr>
            <w:tcW w:w="572" w:type="pct"/>
            <w:tcBorders>
              <w:top w:val="single" w:sz="4" w:space="0" w:color="auto"/>
              <w:bottom w:val="single" w:sz="4" w:space="0" w:color="auto"/>
            </w:tcBorders>
            <w:tcMar>
              <w:top w:w="85" w:type="dxa"/>
              <w:left w:w="85" w:type="dxa"/>
              <w:bottom w:w="85" w:type="dxa"/>
              <w:right w:w="85" w:type="dxa"/>
            </w:tcMar>
          </w:tcPr>
          <w:p w14:paraId="52FDF490" w14:textId="77777777" w:rsidR="00646EB4" w:rsidRPr="00CF61CE" w:rsidRDefault="007A43C6">
            <w:pPr>
              <w:suppressAutoHyphens/>
              <w:jc w:val="center"/>
              <w:rPr>
                <w:sz w:val="20"/>
              </w:rPr>
            </w:pPr>
            <w:r w:rsidRPr="00CF61CE">
              <w:rPr>
                <w:sz w:val="20"/>
              </w:rPr>
              <w:t>26.0</w:t>
            </w:r>
          </w:p>
        </w:tc>
        <w:tc>
          <w:tcPr>
            <w:tcW w:w="768" w:type="pct"/>
            <w:tcBorders>
              <w:top w:val="single" w:sz="4" w:space="0" w:color="auto"/>
              <w:bottom w:val="single" w:sz="4" w:space="0" w:color="auto"/>
            </w:tcBorders>
            <w:tcMar>
              <w:top w:w="85" w:type="dxa"/>
              <w:left w:w="85" w:type="dxa"/>
              <w:bottom w:w="85" w:type="dxa"/>
              <w:right w:w="85" w:type="dxa"/>
            </w:tcMar>
          </w:tcPr>
          <w:p w14:paraId="739C0DCE" w14:textId="77777777" w:rsidR="00646EB4" w:rsidRPr="00CF61CE" w:rsidRDefault="007A43C6">
            <w:pPr>
              <w:suppressAutoHyphens/>
              <w:jc w:val="center"/>
              <w:rPr>
                <w:sz w:val="20"/>
              </w:rPr>
            </w:pPr>
            <w:r w:rsidRPr="00CF61CE">
              <w:rPr>
                <w:sz w:val="20"/>
              </w:rPr>
              <w:t>28/02/19</w:t>
            </w:r>
          </w:p>
        </w:tc>
        <w:tc>
          <w:tcPr>
            <w:tcW w:w="2043" w:type="pct"/>
            <w:tcBorders>
              <w:top w:val="single" w:sz="4" w:space="0" w:color="auto"/>
              <w:bottom w:val="single" w:sz="4" w:space="0" w:color="auto"/>
            </w:tcBorders>
            <w:tcMar>
              <w:top w:w="85" w:type="dxa"/>
              <w:left w:w="85" w:type="dxa"/>
              <w:bottom w:w="85" w:type="dxa"/>
              <w:right w:w="85" w:type="dxa"/>
            </w:tcMar>
          </w:tcPr>
          <w:p w14:paraId="44CA7B57" w14:textId="77777777" w:rsidR="00646EB4" w:rsidRPr="00CF61CE" w:rsidRDefault="007A43C6">
            <w:pPr>
              <w:suppressAutoHyphens/>
              <w:jc w:val="center"/>
              <w:rPr>
                <w:sz w:val="20"/>
              </w:rPr>
            </w:pPr>
            <w:r w:rsidRPr="00CF61CE">
              <w:rPr>
                <w:sz w:val="20"/>
              </w:rPr>
              <w:t>February 2019 Release</w:t>
            </w:r>
          </w:p>
        </w:tc>
        <w:tc>
          <w:tcPr>
            <w:tcW w:w="760" w:type="pct"/>
            <w:tcBorders>
              <w:top w:val="single" w:sz="4" w:space="0" w:color="auto"/>
              <w:bottom w:val="single" w:sz="4" w:space="0" w:color="auto"/>
            </w:tcBorders>
            <w:tcMar>
              <w:top w:w="85" w:type="dxa"/>
              <w:left w:w="85" w:type="dxa"/>
              <w:bottom w:w="85" w:type="dxa"/>
              <w:right w:w="85" w:type="dxa"/>
            </w:tcMar>
          </w:tcPr>
          <w:p w14:paraId="26EA9AD7" w14:textId="77777777" w:rsidR="00646EB4" w:rsidRPr="00CF61CE" w:rsidRDefault="007A43C6">
            <w:pPr>
              <w:suppressAutoHyphens/>
              <w:jc w:val="center"/>
              <w:rPr>
                <w:sz w:val="20"/>
              </w:rPr>
            </w:pPr>
            <w:r w:rsidRPr="00CF61CE">
              <w:rPr>
                <w:sz w:val="20"/>
              </w:rPr>
              <w:t>P344</w:t>
            </w:r>
          </w:p>
        </w:tc>
        <w:tc>
          <w:tcPr>
            <w:tcW w:w="857" w:type="pct"/>
            <w:tcBorders>
              <w:top w:val="single" w:sz="4" w:space="0" w:color="auto"/>
              <w:bottom w:val="single" w:sz="4" w:space="0" w:color="auto"/>
            </w:tcBorders>
            <w:tcMar>
              <w:top w:w="85" w:type="dxa"/>
              <w:left w:w="85" w:type="dxa"/>
              <w:bottom w:w="85" w:type="dxa"/>
              <w:right w:w="85" w:type="dxa"/>
            </w:tcMar>
          </w:tcPr>
          <w:p w14:paraId="1142E29B" w14:textId="77777777" w:rsidR="00646EB4" w:rsidRPr="00CF61CE" w:rsidRDefault="007A43C6">
            <w:pPr>
              <w:suppressAutoHyphens/>
              <w:rPr>
                <w:sz w:val="20"/>
              </w:rPr>
            </w:pPr>
            <w:r w:rsidRPr="00CF61CE">
              <w:rPr>
                <w:sz w:val="20"/>
              </w:rPr>
              <w:t>Panel 284C/01</w:t>
            </w:r>
          </w:p>
        </w:tc>
      </w:tr>
      <w:tr w:rsidR="00DE43A8" w:rsidRPr="00CF61CE" w14:paraId="3367977A" w14:textId="77777777" w:rsidTr="005D156F">
        <w:trPr>
          <w:cantSplit/>
        </w:trPr>
        <w:tc>
          <w:tcPr>
            <w:tcW w:w="572" w:type="pct"/>
            <w:tcBorders>
              <w:top w:val="single" w:sz="4" w:space="0" w:color="auto"/>
              <w:bottom w:val="single" w:sz="4" w:space="0" w:color="auto"/>
            </w:tcBorders>
            <w:tcMar>
              <w:top w:w="85" w:type="dxa"/>
              <w:left w:w="85" w:type="dxa"/>
              <w:bottom w:w="85" w:type="dxa"/>
              <w:right w:w="85" w:type="dxa"/>
            </w:tcMar>
          </w:tcPr>
          <w:p w14:paraId="58843E89" w14:textId="77777777" w:rsidR="00DE43A8" w:rsidRPr="00CF61CE" w:rsidRDefault="00DE43A8">
            <w:pPr>
              <w:suppressAutoHyphens/>
              <w:jc w:val="center"/>
              <w:rPr>
                <w:sz w:val="20"/>
              </w:rPr>
            </w:pPr>
            <w:r w:rsidRPr="00CF61CE">
              <w:rPr>
                <w:sz w:val="20"/>
              </w:rPr>
              <w:t>27.0</w:t>
            </w:r>
          </w:p>
        </w:tc>
        <w:tc>
          <w:tcPr>
            <w:tcW w:w="768" w:type="pct"/>
            <w:tcBorders>
              <w:top w:val="single" w:sz="4" w:space="0" w:color="auto"/>
              <w:bottom w:val="single" w:sz="4" w:space="0" w:color="auto"/>
            </w:tcBorders>
            <w:tcMar>
              <w:top w:w="85" w:type="dxa"/>
              <w:left w:w="85" w:type="dxa"/>
              <w:bottom w:w="85" w:type="dxa"/>
              <w:right w:w="85" w:type="dxa"/>
            </w:tcMar>
          </w:tcPr>
          <w:p w14:paraId="645FF518" w14:textId="77777777" w:rsidR="00DE43A8" w:rsidRPr="00CF61CE" w:rsidRDefault="00DE43A8">
            <w:pPr>
              <w:suppressAutoHyphens/>
              <w:jc w:val="center"/>
              <w:rPr>
                <w:sz w:val="20"/>
              </w:rPr>
            </w:pPr>
            <w:r w:rsidRPr="00CF61CE">
              <w:rPr>
                <w:sz w:val="20"/>
              </w:rPr>
              <w:t>29/03/19</w:t>
            </w:r>
          </w:p>
        </w:tc>
        <w:tc>
          <w:tcPr>
            <w:tcW w:w="2043" w:type="pct"/>
            <w:tcBorders>
              <w:top w:val="single" w:sz="4" w:space="0" w:color="auto"/>
              <w:bottom w:val="single" w:sz="4" w:space="0" w:color="auto"/>
            </w:tcBorders>
            <w:tcMar>
              <w:top w:w="85" w:type="dxa"/>
              <w:left w:w="85" w:type="dxa"/>
              <w:bottom w:w="85" w:type="dxa"/>
              <w:right w:w="85" w:type="dxa"/>
            </w:tcMar>
          </w:tcPr>
          <w:p w14:paraId="504A8610" w14:textId="77777777" w:rsidR="00DE43A8" w:rsidRPr="00CF61CE" w:rsidRDefault="00DE43A8">
            <w:pPr>
              <w:suppressAutoHyphens/>
              <w:jc w:val="center"/>
              <w:rPr>
                <w:sz w:val="20"/>
              </w:rPr>
            </w:pPr>
            <w:r w:rsidRPr="00CF61CE">
              <w:rPr>
                <w:sz w:val="20"/>
              </w:rPr>
              <w:t>29 March</w:t>
            </w:r>
            <w:r w:rsidR="007A43C6" w:rsidRPr="00CF61CE">
              <w:rPr>
                <w:sz w:val="20"/>
              </w:rPr>
              <w:t xml:space="preserve"> </w:t>
            </w:r>
            <w:r w:rsidRPr="00CF61CE">
              <w:rPr>
                <w:sz w:val="20"/>
              </w:rPr>
              <w:t>2019 Standalone Release</w:t>
            </w:r>
          </w:p>
        </w:tc>
        <w:tc>
          <w:tcPr>
            <w:tcW w:w="760" w:type="pct"/>
            <w:tcBorders>
              <w:top w:val="single" w:sz="4" w:space="0" w:color="auto"/>
              <w:bottom w:val="single" w:sz="4" w:space="0" w:color="auto"/>
            </w:tcBorders>
            <w:tcMar>
              <w:top w:w="85" w:type="dxa"/>
              <w:left w:w="85" w:type="dxa"/>
              <w:bottom w:w="85" w:type="dxa"/>
              <w:right w:w="85" w:type="dxa"/>
            </w:tcMar>
          </w:tcPr>
          <w:p w14:paraId="560606AD" w14:textId="77777777" w:rsidR="00DE43A8" w:rsidRPr="00CF61CE" w:rsidRDefault="00DE43A8">
            <w:pPr>
              <w:suppressAutoHyphens/>
              <w:jc w:val="center"/>
              <w:rPr>
                <w:sz w:val="20"/>
              </w:rPr>
            </w:pPr>
            <w:r w:rsidRPr="00CF61CE">
              <w:rPr>
                <w:sz w:val="20"/>
              </w:rPr>
              <w:t>P369</w:t>
            </w:r>
          </w:p>
        </w:tc>
        <w:tc>
          <w:tcPr>
            <w:tcW w:w="857" w:type="pct"/>
            <w:tcBorders>
              <w:top w:val="single" w:sz="4" w:space="0" w:color="auto"/>
              <w:bottom w:val="single" w:sz="4" w:space="0" w:color="auto"/>
            </w:tcBorders>
            <w:tcMar>
              <w:top w:w="85" w:type="dxa"/>
              <w:left w:w="85" w:type="dxa"/>
              <w:bottom w:w="85" w:type="dxa"/>
              <w:right w:w="85" w:type="dxa"/>
            </w:tcMar>
          </w:tcPr>
          <w:p w14:paraId="403B0625" w14:textId="77777777" w:rsidR="00DE43A8" w:rsidRPr="00CF61CE" w:rsidRDefault="00DE43A8">
            <w:pPr>
              <w:suppressAutoHyphens/>
              <w:rPr>
                <w:sz w:val="20"/>
              </w:rPr>
            </w:pPr>
            <w:r w:rsidRPr="00CF61CE">
              <w:rPr>
                <w:sz w:val="20"/>
              </w:rPr>
              <w:t>Panel 285/12</w:t>
            </w:r>
          </w:p>
        </w:tc>
      </w:tr>
      <w:tr w:rsidR="00D33C08" w:rsidRPr="00CF61CE" w14:paraId="298CF2EE" w14:textId="77777777" w:rsidTr="005D156F">
        <w:trPr>
          <w:cantSplit/>
        </w:trPr>
        <w:tc>
          <w:tcPr>
            <w:tcW w:w="572" w:type="pct"/>
            <w:tcBorders>
              <w:top w:val="single" w:sz="4" w:space="0" w:color="auto"/>
              <w:bottom w:val="single" w:sz="4" w:space="0" w:color="auto"/>
            </w:tcBorders>
            <w:tcMar>
              <w:top w:w="85" w:type="dxa"/>
              <w:left w:w="85" w:type="dxa"/>
              <w:bottom w:w="85" w:type="dxa"/>
              <w:right w:w="85" w:type="dxa"/>
            </w:tcMar>
          </w:tcPr>
          <w:p w14:paraId="282AFB96" w14:textId="77777777" w:rsidR="00D33C08" w:rsidRPr="00CF61CE" w:rsidRDefault="0082107A">
            <w:pPr>
              <w:suppressAutoHyphens/>
              <w:jc w:val="center"/>
              <w:rPr>
                <w:sz w:val="20"/>
              </w:rPr>
            </w:pPr>
            <w:r w:rsidRPr="00CF61CE">
              <w:rPr>
                <w:sz w:val="20"/>
              </w:rPr>
              <w:t>28.0</w:t>
            </w:r>
          </w:p>
        </w:tc>
        <w:tc>
          <w:tcPr>
            <w:tcW w:w="768" w:type="pct"/>
            <w:tcBorders>
              <w:top w:val="single" w:sz="4" w:space="0" w:color="auto"/>
              <w:bottom w:val="single" w:sz="4" w:space="0" w:color="auto"/>
            </w:tcBorders>
            <w:tcMar>
              <w:top w:w="85" w:type="dxa"/>
              <w:left w:w="85" w:type="dxa"/>
              <w:bottom w:w="85" w:type="dxa"/>
              <w:right w:w="85" w:type="dxa"/>
            </w:tcMar>
          </w:tcPr>
          <w:p w14:paraId="14028249" w14:textId="77777777" w:rsidR="00D33C08" w:rsidRPr="00CF61CE" w:rsidRDefault="00D33C08">
            <w:pPr>
              <w:suppressAutoHyphens/>
              <w:jc w:val="center"/>
              <w:rPr>
                <w:sz w:val="20"/>
              </w:rPr>
            </w:pPr>
            <w:r w:rsidRPr="00CF61CE">
              <w:rPr>
                <w:sz w:val="20"/>
              </w:rPr>
              <w:t>27/06/19</w:t>
            </w:r>
          </w:p>
        </w:tc>
        <w:tc>
          <w:tcPr>
            <w:tcW w:w="2043" w:type="pct"/>
            <w:tcBorders>
              <w:top w:val="single" w:sz="4" w:space="0" w:color="auto"/>
              <w:bottom w:val="single" w:sz="4" w:space="0" w:color="auto"/>
            </w:tcBorders>
            <w:tcMar>
              <w:top w:w="85" w:type="dxa"/>
              <w:left w:w="85" w:type="dxa"/>
              <w:bottom w:w="85" w:type="dxa"/>
              <w:right w:w="85" w:type="dxa"/>
            </w:tcMar>
          </w:tcPr>
          <w:p w14:paraId="3F4CE75D" w14:textId="77777777" w:rsidR="00D33C08" w:rsidRPr="00CF61CE" w:rsidRDefault="00D33C08">
            <w:pPr>
              <w:suppressAutoHyphens/>
              <w:jc w:val="center"/>
              <w:rPr>
                <w:sz w:val="20"/>
              </w:rPr>
            </w:pPr>
            <w:r w:rsidRPr="00CF61CE">
              <w:rPr>
                <w:sz w:val="20"/>
              </w:rPr>
              <w:t>June 2019 Release</w:t>
            </w:r>
          </w:p>
        </w:tc>
        <w:tc>
          <w:tcPr>
            <w:tcW w:w="760" w:type="pct"/>
            <w:tcBorders>
              <w:top w:val="single" w:sz="4" w:space="0" w:color="auto"/>
              <w:bottom w:val="single" w:sz="4" w:space="0" w:color="auto"/>
            </w:tcBorders>
            <w:tcMar>
              <w:top w:w="85" w:type="dxa"/>
              <w:left w:w="85" w:type="dxa"/>
              <w:bottom w:w="85" w:type="dxa"/>
              <w:right w:w="85" w:type="dxa"/>
            </w:tcMar>
          </w:tcPr>
          <w:p w14:paraId="0454A126" w14:textId="77777777" w:rsidR="00D33C08" w:rsidRPr="00CF61CE" w:rsidRDefault="00D33C08">
            <w:pPr>
              <w:suppressAutoHyphens/>
              <w:jc w:val="center"/>
              <w:rPr>
                <w:sz w:val="20"/>
              </w:rPr>
            </w:pPr>
            <w:r w:rsidRPr="00CF61CE">
              <w:rPr>
                <w:sz w:val="20"/>
              </w:rPr>
              <w:t>P367</w:t>
            </w:r>
            <w:r w:rsidR="009D561E">
              <w:rPr>
                <w:sz w:val="20"/>
              </w:rPr>
              <w:t xml:space="preserve"> Self-Governance</w:t>
            </w:r>
          </w:p>
        </w:tc>
        <w:tc>
          <w:tcPr>
            <w:tcW w:w="857" w:type="pct"/>
            <w:tcBorders>
              <w:top w:val="single" w:sz="4" w:space="0" w:color="auto"/>
              <w:bottom w:val="single" w:sz="4" w:space="0" w:color="auto"/>
            </w:tcBorders>
            <w:tcMar>
              <w:top w:w="85" w:type="dxa"/>
              <w:left w:w="85" w:type="dxa"/>
              <w:bottom w:w="85" w:type="dxa"/>
              <w:right w:w="85" w:type="dxa"/>
            </w:tcMar>
          </w:tcPr>
          <w:p w14:paraId="3DB6D16C" w14:textId="77777777" w:rsidR="00D33C08" w:rsidRPr="00CF61CE" w:rsidRDefault="006F4419">
            <w:pPr>
              <w:suppressAutoHyphens/>
              <w:rPr>
                <w:sz w:val="20"/>
              </w:rPr>
            </w:pPr>
            <w:r>
              <w:rPr>
                <w:sz w:val="20"/>
              </w:rPr>
              <w:t>SVG219/02</w:t>
            </w:r>
          </w:p>
        </w:tc>
      </w:tr>
      <w:tr w:rsidR="00826E99" w:rsidRPr="00CF61CE" w14:paraId="0D00D97D" w14:textId="77777777" w:rsidTr="005D156F">
        <w:trPr>
          <w:cantSplit/>
        </w:trPr>
        <w:tc>
          <w:tcPr>
            <w:tcW w:w="572" w:type="pct"/>
            <w:tcBorders>
              <w:top w:val="single" w:sz="4" w:space="0" w:color="auto"/>
              <w:bottom w:val="single" w:sz="4" w:space="0" w:color="auto"/>
            </w:tcBorders>
            <w:tcMar>
              <w:top w:w="85" w:type="dxa"/>
              <w:left w:w="85" w:type="dxa"/>
              <w:bottom w:w="85" w:type="dxa"/>
              <w:right w:w="85" w:type="dxa"/>
            </w:tcMar>
          </w:tcPr>
          <w:p w14:paraId="1F504E02" w14:textId="77777777" w:rsidR="00826E99" w:rsidRPr="00CF61CE" w:rsidRDefault="00684D7C">
            <w:pPr>
              <w:suppressAutoHyphens/>
              <w:jc w:val="center"/>
              <w:rPr>
                <w:sz w:val="20"/>
              </w:rPr>
            </w:pPr>
            <w:r w:rsidRPr="008526A0">
              <w:rPr>
                <w:sz w:val="20"/>
              </w:rPr>
              <w:t>29.0</w:t>
            </w:r>
          </w:p>
        </w:tc>
        <w:tc>
          <w:tcPr>
            <w:tcW w:w="768" w:type="pct"/>
            <w:tcBorders>
              <w:top w:val="single" w:sz="4" w:space="0" w:color="auto"/>
              <w:bottom w:val="single" w:sz="4" w:space="0" w:color="auto"/>
            </w:tcBorders>
            <w:tcMar>
              <w:top w:w="85" w:type="dxa"/>
              <w:left w:w="85" w:type="dxa"/>
              <w:bottom w:w="85" w:type="dxa"/>
              <w:right w:w="85" w:type="dxa"/>
            </w:tcMar>
          </w:tcPr>
          <w:p w14:paraId="66CD6962" w14:textId="77777777" w:rsidR="00826E99" w:rsidRPr="00CF61CE" w:rsidRDefault="00826E99">
            <w:pPr>
              <w:suppressAutoHyphens/>
              <w:jc w:val="center"/>
              <w:rPr>
                <w:sz w:val="20"/>
              </w:rPr>
            </w:pPr>
            <w:r>
              <w:rPr>
                <w:sz w:val="20"/>
              </w:rPr>
              <w:t>07/11/19</w:t>
            </w:r>
          </w:p>
        </w:tc>
        <w:tc>
          <w:tcPr>
            <w:tcW w:w="2043" w:type="pct"/>
            <w:tcBorders>
              <w:top w:val="single" w:sz="4" w:space="0" w:color="auto"/>
              <w:bottom w:val="single" w:sz="4" w:space="0" w:color="auto"/>
            </w:tcBorders>
            <w:tcMar>
              <w:top w:w="85" w:type="dxa"/>
              <w:left w:w="85" w:type="dxa"/>
              <w:bottom w:w="85" w:type="dxa"/>
              <w:right w:w="85" w:type="dxa"/>
            </w:tcMar>
          </w:tcPr>
          <w:p w14:paraId="7150B974" w14:textId="77777777" w:rsidR="00826E99" w:rsidRPr="00CF61CE" w:rsidRDefault="00826E99">
            <w:pPr>
              <w:suppressAutoHyphens/>
              <w:jc w:val="center"/>
              <w:rPr>
                <w:sz w:val="20"/>
              </w:rPr>
            </w:pPr>
            <w:r>
              <w:rPr>
                <w:sz w:val="20"/>
              </w:rPr>
              <w:t>November 2019 Release</w:t>
            </w:r>
          </w:p>
        </w:tc>
        <w:tc>
          <w:tcPr>
            <w:tcW w:w="760" w:type="pct"/>
            <w:tcBorders>
              <w:top w:val="single" w:sz="4" w:space="0" w:color="auto"/>
              <w:bottom w:val="single" w:sz="4" w:space="0" w:color="auto"/>
            </w:tcBorders>
            <w:tcMar>
              <w:top w:w="85" w:type="dxa"/>
              <w:left w:w="85" w:type="dxa"/>
              <w:bottom w:w="85" w:type="dxa"/>
              <w:right w:w="85" w:type="dxa"/>
            </w:tcMar>
          </w:tcPr>
          <w:p w14:paraId="40E783B6" w14:textId="77777777" w:rsidR="00826E99" w:rsidRPr="00CF61CE" w:rsidRDefault="00826E99">
            <w:pPr>
              <w:suppressAutoHyphens/>
              <w:jc w:val="center"/>
              <w:rPr>
                <w:sz w:val="20"/>
              </w:rPr>
            </w:pPr>
            <w:r>
              <w:rPr>
                <w:sz w:val="20"/>
              </w:rPr>
              <w:t>P368 Self-Governance</w:t>
            </w:r>
          </w:p>
        </w:tc>
        <w:tc>
          <w:tcPr>
            <w:tcW w:w="857" w:type="pct"/>
            <w:tcBorders>
              <w:top w:val="single" w:sz="4" w:space="0" w:color="auto"/>
              <w:bottom w:val="single" w:sz="4" w:space="0" w:color="auto"/>
            </w:tcBorders>
            <w:tcMar>
              <w:top w:w="85" w:type="dxa"/>
              <w:left w:w="85" w:type="dxa"/>
              <w:bottom w:w="85" w:type="dxa"/>
              <w:right w:w="85" w:type="dxa"/>
            </w:tcMar>
          </w:tcPr>
          <w:p w14:paraId="0CB4BE9A" w14:textId="77777777" w:rsidR="00826E99" w:rsidRDefault="00826E99">
            <w:pPr>
              <w:suppressAutoHyphens/>
              <w:rPr>
                <w:sz w:val="20"/>
              </w:rPr>
            </w:pPr>
            <w:r w:rsidRPr="00826E99">
              <w:rPr>
                <w:sz w:val="20"/>
              </w:rPr>
              <w:t>P</w:t>
            </w:r>
            <w:r>
              <w:rPr>
                <w:sz w:val="20"/>
              </w:rPr>
              <w:t xml:space="preserve">anel </w:t>
            </w:r>
            <w:r w:rsidRPr="00826E99">
              <w:rPr>
                <w:sz w:val="20"/>
              </w:rPr>
              <w:t>291/05</w:t>
            </w:r>
          </w:p>
        </w:tc>
      </w:tr>
      <w:tr w:rsidR="00684D7C" w:rsidRPr="00CF61CE" w14:paraId="4F905111" w14:textId="77777777" w:rsidTr="005D156F">
        <w:trPr>
          <w:cantSplit/>
        </w:trPr>
        <w:tc>
          <w:tcPr>
            <w:tcW w:w="572" w:type="pct"/>
            <w:tcBorders>
              <w:top w:val="single" w:sz="4" w:space="0" w:color="auto"/>
              <w:bottom w:val="single" w:sz="4" w:space="0" w:color="auto"/>
            </w:tcBorders>
            <w:tcMar>
              <w:top w:w="85" w:type="dxa"/>
              <w:left w:w="85" w:type="dxa"/>
              <w:bottom w:w="85" w:type="dxa"/>
              <w:right w:w="85" w:type="dxa"/>
            </w:tcMar>
          </w:tcPr>
          <w:p w14:paraId="74A44515" w14:textId="77777777" w:rsidR="00684D7C" w:rsidDel="00684D7C" w:rsidRDefault="00684D7C">
            <w:pPr>
              <w:suppressAutoHyphens/>
              <w:jc w:val="center"/>
              <w:rPr>
                <w:sz w:val="20"/>
              </w:rPr>
            </w:pPr>
            <w:r>
              <w:rPr>
                <w:sz w:val="20"/>
              </w:rPr>
              <w:t>30.0</w:t>
            </w:r>
          </w:p>
        </w:tc>
        <w:tc>
          <w:tcPr>
            <w:tcW w:w="768" w:type="pct"/>
            <w:tcBorders>
              <w:top w:val="single" w:sz="4" w:space="0" w:color="auto"/>
              <w:bottom w:val="single" w:sz="4" w:space="0" w:color="auto"/>
            </w:tcBorders>
            <w:tcMar>
              <w:top w:w="85" w:type="dxa"/>
              <w:left w:w="85" w:type="dxa"/>
              <w:bottom w:w="85" w:type="dxa"/>
              <w:right w:w="85" w:type="dxa"/>
            </w:tcMar>
          </w:tcPr>
          <w:p w14:paraId="5CFB2B11" w14:textId="77777777" w:rsidR="00684D7C" w:rsidRDefault="00684D7C">
            <w:pPr>
              <w:suppressAutoHyphens/>
              <w:jc w:val="center"/>
              <w:rPr>
                <w:sz w:val="20"/>
              </w:rPr>
            </w:pPr>
            <w:r>
              <w:rPr>
                <w:sz w:val="20"/>
              </w:rPr>
              <w:t>01/04/20</w:t>
            </w:r>
          </w:p>
        </w:tc>
        <w:tc>
          <w:tcPr>
            <w:tcW w:w="2043" w:type="pct"/>
            <w:tcBorders>
              <w:top w:val="single" w:sz="4" w:space="0" w:color="auto"/>
              <w:bottom w:val="single" w:sz="4" w:space="0" w:color="auto"/>
            </w:tcBorders>
            <w:tcMar>
              <w:top w:w="85" w:type="dxa"/>
              <w:left w:w="85" w:type="dxa"/>
              <w:bottom w:w="85" w:type="dxa"/>
              <w:right w:w="85" w:type="dxa"/>
            </w:tcMar>
          </w:tcPr>
          <w:p w14:paraId="2AB00F82" w14:textId="77777777" w:rsidR="00684D7C" w:rsidRDefault="00684D7C">
            <w:pPr>
              <w:suppressAutoHyphens/>
              <w:jc w:val="center"/>
              <w:rPr>
                <w:sz w:val="20"/>
              </w:rPr>
            </w:pPr>
            <w:r>
              <w:rPr>
                <w:sz w:val="20"/>
              </w:rPr>
              <w:t xml:space="preserve">1 April </w:t>
            </w:r>
            <w:r w:rsidR="00912ECC">
              <w:rPr>
                <w:sz w:val="20"/>
              </w:rPr>
              <w:t xml:space="preserve">2020 </w:t>
            </w:r>
            <w:r>
              <w:rPr>
                <w:sz w:val="20"/>
              </w:rPr>
              <w:t>Standalone Release</w:t>
            </w:r>
          </w:p>
        </w:tc>
        <w:tc>
          <w:tcPr>
            <w:tcW w:w="760" w:type="pct"/>
            <w:tcBorders>
              <w:top w:val="single" w:sz="4" w:space="0" w:color="auto"/>
              <w:bottom w:val="single" w:sz="4" w:space="0" w:color="auto"/>
            </w:tcBorders>
            <w:tcMar>
              <w:top w:w="85" w:type="dxa"/>
              <w:left w:w="85" w:type="dxa"/>
              <w:bottom w:w="85" w:type="dxa"/>
              <w:right w:w="85" w:type="dxa"/>
            </w:tcMar>
          </w:tcPr>
          <w:p w14:paraId="3F4FAA05" w14:textId="77777777" w:rsidR="00684D7C" w:rsidRDefault="00684D7C">
            <w:pPr>
              <w:suppressAutoHyphens/>
              <w:jc w:val="center"/>
              <w:rPr>
                <w:sz w:val="20"/>
              </w:rPr>
            </w:pPr>
            <w:r>
              <w:rPr>
                <w:sz w:val="20"/>
              </w:rPr>
              <w:t>P354</w:t>
            </w:r>
          </w:p>
        </w:tc>
        <w:tc>
          <w:tcPr>
            <w:tcW w:w="857" w:type="pct"/>
            <w:tcBorders>
              <w:top w:val="single" w:sz="4" w:space="0" w:color="auto"/>
              <w:bottom w:val="single" w:sz="4" w:space="0" w:color="auto"/>
            </w:tcBorders>
            <w:tcMar>
              <w:top w:w="85" w:type="dxa"/>
              <w:left w:w="85" w:type="dxa"/>
              <w:bottom w:w="85" w:type="dxa"/>
              <w:right w:w="85" w:type="dxa"/>
            </w:tcMar>
          </w:tcPr>
          <w:p w14:paraId="6E3A59B4" w14:textId="77777777" w:rsidR="00684D7C" w:rsidRPr="00826E99" w:rsidRDefault="00684D7C">
            <w:pPr>
              <w:suppressAutoHyphens/>
              <w:rPr>
                <w:sz w:val="20"/>
              </w:rPr>
            </w:pPr>
            <w:r w:rsidRPr="00684D7C">
              <w:rPr>
                <w:sz w:val="20"/>
              </w:rPr>
              <w:t>SVG229/07</w:t>
            </w:r>
          </w:p>
        </w:tc>
      </w:tr>
      <w:tr w:rsidR="00A10ACF" w:rsidRPr="00CF61CE" w14:paraId="0A095A56" w14:textId="77777777" w:rsidTr="005D156F">
        <w:trPr>
          <w:cantSplit/>
        </w:trPr>
        <w:tc>
          <w:tcPr>
            <w:tcW w:w="572" w:type="pct"/>
            <w:tcBorders>
              <w:top w:val="single" w:sz="4" w:space="0" w:color="auto"/>
              <w:bottom w:val="single" w:sz="4" w:space="0" w:color="auto"/>
            </w:tcBorders>
            <w:tcMar>
              <w:top w:w="85" w:type="dxa"/>
              <w:left w:w="85" w:type="dxa"/>
              <w:bottom w:w="85" w:type="dxa"/>
              <w:right w:w="85" w:type="dxa"/>
            </w:tcMar>
          </w:tcPr>
          <w:p w14:paraId="6E82CA9F" w14:textId="77777777" w:rsidR="00A10ACF" w:rsidRDefault="00330FA1">
            <w:pPr>
              <w:suppressAutoHyphens/>
              <w:jc w:val="center"/>
              <w:rPr>
                <w:sz w:val="20"/>
              </w:rPr>
            </w:pPr>
            <w:r>
              <w:rPr>
                <w:sz w:val="20"/>
              </w:rPr>
              <w:t>31.0</w:t>
            </w:r>
          </w:p>
        </w:tc>
        <w:tc>
          <w:tcPr>
            <w:tcW w:w="768" w:type="pct"/>
            <w:tcBorders>
              <w:top w:val="single" w:sz="4" w:space="0" w:color="auto"/>
              <w:bottom w:val="single" w:sz="4" w:space="0" w:color="auto"/>
            </w:tcBorders>
            <w:tcMar>
              <w:top w:w="85" w:type="dxa"/>
              <w:left w:w="85" w:type="dxa"/>
              <w:bottom w:w="85" w:type="dxa"/>
              <w:right w:w="85" w:type="dxa"/>
            </w:tcMar>
          </w:tcPr>
          <w:p w14:paraId="2AA4209C" w14:textId="77777777" w:rsidR="00A10ACF" w:rsidRDefault="009662D1">
            <w:pPr>
              <w:suppressAutoHyphens/>
              <w:jc w:val="center"/>
              <w:rPr>
                <w:sz w:val="20"/>
              </w:rPr>
            </w:pPr>
            <w:r>
              <w:rPr>
                <w:sz w:val="20"/>
              </w:rPr>
              <w:t>12/10/20</w:t>
            </w:r>
          </w:p>
        </w:tc>
        <w:tc>
          <w:tcPr>
            <w:tcW w:w="2043" w:type="pct"/>
            <w:tcBorders>
              <w:top w:val="single" w:sz="4" w:space="0" w:color="auto"/>
              <w:bottom w:val="single" w:sz="4" w:space="0" w:color="auto"/>
            </w:tcBorders>
            <w:tcMar>
              <w:top w:w="85" w:type="dxa"/>
              <w:left w:w="85" w:type="dxa"/>
              <w:bottom w:w="85" w:type="dxa"/>
              <w:right w:w="85" w:type="dxa"/>
            </w:tcMar>
          </w:tcPr>
          <w:p w14:paraId="7583DB68" w14:textId="77777777" w:rsidR="00A10ACF" w:rsidRDefault="009662D1">
            <w:pPr>
              <w:suppressAutoHyphens/>
              <w:jc w:val="center"/>
              <w:rPr>
                <w:sz w:val="20"/>
              </w:rPr>
            </w:pPr>
            <w:r>
              <w:rPr>
                <w:sz w:val="20"/>
              </w:rPr>
              <w:t xml:space="preserve">P397 </w:t>
            </w:r>
            <w:r w:rsidR="00330FA1">
              <w:rPr>
                <w:sz w:val="20"/>
              </w:rPr>
              <w:t>Standalone Release</w:t>
            </w:r>
          </w:p>
        </w:tc>
        <w:tc>
          <w:tcPr>
            <w:tcW w:w="760" w:type="pct"/>
            <w:tcBorders>
              <w:top w:val="single" w:sz="4" w:space="0" w:color="auto"/>
              <w:bottom w:val="single" w:sz="4" w:space="0" w:color="auto"/>
            </w:tcBorders>
            <w:tcMar>
              <w:top w:w="85" w:type="dxa"/>
              <w:left w:w="85" w:type="dxa"/>
              <w:bottom w:w="85" w:type="dxa"/>
              <w:right w:w="85" w:type="dxa"/>
            </w:tcMar>
          </w:tcPr>
          <w:p w14:paraId="5E8523B5" w14:textId="77777777" w:rsidR="00A10ACF" w:rsidRDefault="00330FA1">
            <w:pPr>
              <w:suppressAutoHyphens/>
              <w:jc w:val="center"/>
              <w:rPr>
                <w:sz w:val="20"/>
              </w:rPr>
            </w:pPr>
            <w:r>
              <w:rPr>
                <w:sz w:val="20"/>
              </w:rPr>
              <w:t>P397</w:t>
            </w:r>
          </w:p>
        </w:tc>
        <w:tc>
          <w:tcPr>
            <w:tcW w:w="857" w:type="pct"/>
            <w:tcBorders>
              <w:top w:val="single" w:sz="4" w:space="0" w:color="auto"/>
              <w:bottom w:val="single" w:sz="4" w:space="0" w:color="auto"/>
            </w:tcBorders>
            <w:tcMar>
              <w:top w:w="85" w:type="dxa"/>
              <w:left w:w="85" w:type="dxa"/>
              <w:bottom w:w="85" w:type="dxa"/>
              <w:right w:w="85" w:type="dxa"/>
            </w:tcMar>
          </w:tcPr>
          <w:p w14:paraId="34B7CB91" w14:textId="77777777" w:rsidR="00A10ACF" w:rsidRPr="00684D7C" w:rsidRDefault="00330FA1">
            <w:pPr>
              <w:suppressAutoHyphens/>
              <w:rPr>
                <w:sz w:val="20"/>
              </w:rPr>
            </w:pPr>
            <w:r>
              <w:rPr>
                <w:sz w:val="20"/>
              </w:rPr>
              <w:t>P298/05</w:t>
            </w:r>
          </w:p>
        </w:tc>
      </w:tr>
      <w:tr w:rsidR="00DE3843" w:rsidRPr="00CF61CE" w14:paraId="0E8BBE32" w14:textId="77777777" w:rsidTr="005D156F">
        <w:trPr>
          <w:cantSplit/>
        </w:trPr>
        <w:tc>
          <w:tcPr>
            <w:tcW w:w="572" w:type="pct"/>
            <w:tcBorders>
              <w:top w:val="single" w:sz="4" w:space="0" w:color="auto"/>
              <w:bottom w:val="single" w:sz="4" w:space="0" w:color="auto"/>
            </w:tcBorders>
            <w:tcMar>
              <w:top w:w="85" w:type="dxa"/>
              <w:left w:w="85" w:type="dxa"/>
              <w:bottom w:w="85" w:type="dxa"/>
              <w:right w:w="85" w:type="dxa"/>
            </w:tcMar>
          </w:tcPr>
          <w:p w14:paraId="23DB54DC" w14:textId="77777777" w:rsidR="00DE3843" w:rsidRDefault="00DE3843">
            <w:pPr>
              <w:suppressAutoHyphens/>
              <w:jc w:val="center"/>
              <w:rPr>
                <w:sz w:val="20"/>
              </w:rPr>
            </w:pPr>
            <w:r>
              <w:rPr>
                <w:sz w:val="20"/>
              </w:rPr>
              <w:t>32.0</w:t>
            </w:r>
          </w:p>
        </w:tc>
        <w:tc>
          <w:tcPr>
            <w:tcW w:w="768" w:type="pct"/>
            <w:tcBorders>
              <w:top w:val="single" w:sz="4" w:space="0" w:color="auto"/>
              <w:bottom w:val="single" w:sz="4" w:space="0" w:color="auto"/>
            </w:tcBorders>
            <w:tcMar>
              <w:top w:w="85" w:type="dxa"/>
              <w:left w:w="85" w:type="dxa"/>
              <w:bottom w:w="85" w:type="dxa"/>
              <w:right w:w="85" w:type="dxa"/>
            </w:tcMar>
          </w:tcPr>
          <w:p w14:paraId="30533791" w14:textId="77777777" w:rsidR="00DE3843" w:rsidRDefault="00DE3843">
            <w:pPr>
              <w:suppressAutoHyphens/>
              <w:jc w:val="center"/>
              <w:rPr>
                <w:sz w:val="20"/>
              </w:rPr>
            </w:pPr>
            <w:r>
              <w:rPr>
                <w:sz w:val="20"/>
              </w:rPr>
              <w:t>01/04/21</w:t>
            </w:r>
          </w:p>
        </w:tc>
        <w:tc>
          <w:tcPr>
            <w:tcW w:w="2043" w:type="pct"/>
            <w:tcBorders>
              <w:top w:val="single" w:sz="4" w:space="0" w:color="auto"/>
              <w:bottom w:val="single" w:sz="4" w:space="0" w:color="auto"/>
            </w:tcBorders>
            <w:tcMar>
              <w:top w:w="85" w:type="dxa"/>
              <w:left w:w="85" w:type="dxa"/>
              <w:bottom w:w="85" w:type="dxa"/>
              <w:right w:w="85" w:type="dxa"/>
            </w:tcMar>
          </w:tcPr>
          <w:p w14:paraId="03877FA2" w14:textId="77777777" w:rsidR="00DE3843" w:rsidRDefault="00DE3843">
            <w:pPr>
              <w:suppressAutoHyphens/>
              <w:jc w:val="center"/>
              <w:rPr>
                <w:sz w:val="20"/>
              </w:rPr>
            </w:pPr>
            <w:r>
              <w:rPr>
                <w:sz w:val="20"/>
              </w:rPr>
              <w:t>1 April 2021 Standalone Release</w:t>
            </w:r>
          </w:p>
        </w:tc>
        <w:tc>
          <w:tcPr>
            <w:tcW w:w="760" w:type="pct"/>
            <w:tcBorders>
              <w:top w:val="single" w:sz="4" w:space="0" w:color="auto"/>
              <w:bottom w:val="single" w:sz="4" w:space="0" w:color="auto"/>
            </w:tcBorders>
            <w:tcMar>
              <w:top w:w="85" w:type="dxa"/>
              <w:left w:w="85" w:type="dxa"/>
              <w:bottom w:w="85" w:type="dxa"/>
              <w:right w:w="85" w:type="dxa"/>
            </w:tcMar>
          </w:tcPr>
          <w:p w14:paraId="0038280C" w14:textId="77777777" w:rsidR="00DE3843" w:rsidRDefault="00DE3843">
            <w:pPr>
              <w:suppressAutoHyphens/>
              <w:jc w:val="center"/>
              <w:rPr>
                <w:sz w:val="20"/>
              </w:rPr>
            </w:pPr>
            <w:r>
              <w:rPr>
                <w:sz w:val="20"/>
              </w:rPr>
              <w:t>CP1531</w:t>
            </w:r>
          </w:p>
        </w:tc>
        <w:tc>
          <w:tcPr>
            <w:tcW w:w="857" w:type="pct"/>
            <w:tcBorders>
              <w:top w:val="single" w:sz="4" w:space="0" w:color="auto"/>
              <w:bottom w:val="single" w:sz="4" w:space="0" w:color="auto"/>
            </w:tcBorders>
            <w:tcMar>
              <w:top w:w="85" w:type="dxa"/>
              <w:left w:w="85" w:type="dxa"/>
              <w:bottom w:w="85" w:type="dxa"/>
              <w:right w:w="85" w:type="dxa"/>
            </w:tcMar>
          </w:tcPr>
          <w:p w14:paraId="0564FEB3" w14:textId="77777777" w:rsidR="00DE3843" w:rsidRDefault="00DE3843">
            <w:pPr>
              <w:suppressAutoHyphens/>
              <w:rPr>
                <w:sz w:val="20"/>
              </w:rPr>
            </w:pPr>
            <w:r>
              <w:rPr>
                <w:sz w:val="20"/>
              </w:rPr>
              <w:t>SVG235/03</w:t>
            </w:r>
          </w:p>
        </w:tc>
      </w:tr>
      <w:tr w:rsidR="00C84814" w:rsidRPr="00CF61CE" w14:paraId="4BBE3281" w14:textId="77777777" w:rsidTr="005D156F">
        <w:trPr>
          <w:cantSplit/>
        </w:trPr>
        <w:tc>
          <w:tcPr>
            <w:tcW w:w="572" w:type="pct"/>
            <w:tcBorders>
              <w:top w:val="single" w:sz="4" w:space="0" w:color="auto"/>
              <w:bottom w:val="single" w:sz="4" w:space="0" w:color="auto"/>
            </w:tcBorders>
            <w:tcMar>
              <w:top w:w="85" w:type="dxa"/>
              <w:left w:w="85" w:type="dxa"/>
              <w:bottom w:w="85" w:type="dxa"/>
              <w:right w:w="85" w:type="dxa"/>
            </w:tcMar>
          </w:tcPr>
          <w:p w14:paraId="220C499C" w14:textId="7179042A" w:rsidR="00C84814" w:rsidRDefault="0088260D" w:rsidP="0088260D">
            <w:pPr>
              <w:suppressAutoHyphens/>
              <w:jc w:val="center"/>
              <w:rPr>
                <w:sz w:val="20"/>
              </w:rPr>
            </w:pPr>
            <w:r>
              <w:rPr>
                <w:sz w:val="20"/>
              </w:rPr>
              <w:t>33.0</w:t>
            </w:r>
          </w:p>
        </w:tc>
        <w:tc>
          <w:tcPr>
            <w:tcW w:w="768" w:type="pct"/>
            <w:tcBorders>
              <w:top w:val="single" w:sz="4" w:space="0" w:color="auto"/>
              <w:bottom w:val="single" w:sz="4" w:space="0" w:color="auto"/>
            </w:tcBorders>
            <w:tcMar>
              <w:top w:w="85" w:type="dxa"/>
              <w:left w:w="85" w:type="dxa"/>
              <w:bottom w:w="85" w:type="dxa"/>
              <w:right w:w="85" w:type="dxa"/>
            </w:tcMar>
          </w:tcPr>
          <w:p w14:paraId="4C70B73B" w14:textId="2DF30097" w:rsidR="00C84814" w:rsidRDefault="0088260D">
            <w:pPr>
              <w:suppressAutoHyphens/>
              <w:jc w:val="center"/>
              <w:rPr>
                <w:sz w:val="20"/>
              </w:rPr>
            </w:pPr>
            <w:r>
              <w:rPr>
                <w:sz w:val="20"/>
              </w:rPr>
              <w:t>01/09/21</w:t>
            </w:r>
          </w:p>
        </w:tc>
        <w:tc>
          <w:tcPr>
            <w:tcW w:w="2043" w:type="pct"/>
            <w:tcBorders>
              <w:top w:val="single" w:sz="4" w:space="0" w:color="auto"/>
              <w:bottom w:val="single" w:sz="4" w:space="0" w:color="auto"/>
            </w:tcBorders>
            <w:tcMar>
              <w:top w:w="85" w:type="dxa"/>
              <w:left w:w="85" w:type="dxa"/>
              <w:bottom w:w="85" w:type="dxa"/>
              <w:right w:w="85" w:type="dxa"/>
            </w:tcMar>
          </w:tcPr>
          <w:p w14:paraId="1B32348E" w14:textId="10A9E75B" w:rsidR="00C84814" w:rsidRDefault="0088260D">
            <w:pPr>
              <w:suppressAutoHyphens/>
              <w:jc w:val="center"/>
              <w:rPr>
                <w:sz w:val="20"/>
              </w:rPr>
            </w:pPr>
            <w:r>
              <w:rPr>
                <w:sz w:val="20"/>
              </w:rPr>
              <w:t xml:space="preserve">1 September 2021 </w:t>
            </w:r>
            <w:r w:rsidR="0053253A">
              <w:rPr>
                <w:sz w:val="20"/>
              </w:rPr>
              <w:t xml:space="preserve">Non-Standard </w:t>
            </w:r>
            <w:r>
              <w:rPr>
                <w:sz w:val="20"/>
              </w:rPr>
              <w:t>Release</w:t>
            </w:r>
          </w:p>
        </w:tc>
        <w:tc>
          <w:tcPr>
            <w:tcW w:w="760" w:type="pct"/>
            <w:tcBorders>
              <w:top w:val="single" w:sz="4" w:space="0" w:color="auto"/>
              <w:bottom w:val="single" w:sz="4" w:space="0" w:color="auto"/>
            </w:tcBorders>
            <w:tcMar>
              <w:top w:w="85" w:type="dxa"/>
              <w:left w:w="85" w:type="dxa"/>
              <w:bottom w:w="85" w:type="dxa"/>
              <w:right w:w="85" w:type="dxa"/>
            </w:tcMar>
          </w:tcPr>
          <w:p w14:paraId="7016ECC5" w14:textId="2D094D67" w:rsidR="00C84814" w:rsidRDefault="007A3D17">
            <w:pPr>
              <w:suppressAutoHyphens/>
              <w:jc w:val="center"/>
              <w:rPr>
                <w:sz w:val="20"/>
              </w:rPr>
            </w:pPr>
            <w:r>
              <w:rPr>
                <w:sz w:val="20"/>
              </w:rPr>
              <w:t>P420</w:t>
            </w:r>
          </w:p>
        </w:tc>
        <w:tc>
          <w:tcPr>
            <w:tcW w:w="857" w:type="pct"/>
            <w:tcBorders>
              <w:top w:val="single" w:sz="4" w:space="0" w:color="auto"/>
              <w:bottom w:val="single" w:sz="4" w:space="0" w:color="auto"/>
            </w:tcBorders>
            <w:tcMar>
              <w:top w:w="85" w:type="dxa"/>
              <w:left w:w="85" w:type="dxa"/>
              <w:bottom w:w="85" w:type="dxa"/>
              <w:right w:w="85" w:type="dxa"/>
            </w:tcMar>
          </w:tcPr>
          <w:p w14:paraId="3A8642D2" w14:textId="6661E1A0" w:rsidR="00C84814" w:rsidRDefault="0053253A">
            <w:pPr>
              <w:suppressAutoHyphens/>
              <w:rPr>
                <w:sz w:val="20"/>
              </w:rPr>
            </w:pPr>
            <w:r>
              <w:rPr>
                <w:sz w:val="20"/>
              </w:rPr>
              <w:t>P316/05</w:t>
            </w:r>
          </w:p>
        </w:tc>
      </w:tr>
      <w:tr w:rsidR="001C4C85" w:rsidRPr="00CF61CE" w14:paraId="265E513F" w14:textId="77777777" w:rsidTr="005D156F">
        <w:trPr>
          <w:cantSplit/>
        </w:trPr>
        <w:tc>
          <w:tcPr>
            <w:tcW w:w="572" w:type="pct"/>
            <w:tcBorders>
              <w:top w:val="single" w:sz="4" w:space="0" w:color="auto"/>
              <w:bottom w:val="single" w:sz="4" w:space="0" w:color="auto"/>
            </w:tcBorders>
            <w:tcMar>
              <w:top w:w="85" w:type="dxa"/>
              <w:left w:w="85" w:type="dxa"/>
              <w:bottom w:w="85" w:type="dxa"/>
              <w:right w:w="85" w:type="dxa"/>
            </w:tcMar>
          </w:tcPr>
          <w:p w14:paraId="164A18C9" w14:textId="6F2A0277" w:rsidR="001C4C85" w:rsidRDefault="005D156F" w:rsidP="0088260D">
            <w:pPr>
              <w:suppressAutoHyphens/>
              <w:jc w:val="center"/>
              <w:rPr>
                <w:sz w:val="20"/>
              </w:rPr>
            </w:pPr>
            <w:r>
              <w:rPr>
                <w:sz w:val="20"/>
              </w:rPr>
              <w:t>34.0</w:t>
            </w:r>
          </w:p>
        </w:tc>
        <w:tc>
          <w:tcPr>
            <w:tcW w:w="768" w:type="pct"/>
            <w:tcBorders>
              <w:top w:val="single" w:sz="4" w:space="0" w:color="auto"/>
              <w:bottom w:val="single" w:sz="4" w:space="0" w:color="auto"/>
            </w:tcBorders>
            <w:tcMar>
              <w:top w:w="85" w:type="dxa"/>
              <w:left w:w="85" w:type="dxa"/>
              <w:bottom w:w="85" w:type="dxa"/>
              <w:right w:w="85" w:type="dxa"/>
            </w:tcMar>
          </w:tcPr>
          <w:p w14:paraId="33A59403" w14:textId="5C0FAB10" w:rsidR="001C4C85" w:rsidRDefault="001C4C85">
            <w:pPr>
              <w:suppressAutoHyphens/>
              <w:jc w:val="center"/>
              <w:rPr>
                <w:sz w:val="20"/>
              </w:rPr>
            </w:pPr>
            <w:r>
              <w:rPr>
                <w:sz w:val="20"/>
              </w:rPr>
              <w:t>30/06/22</w:t>
            </w:r>
          </w:p>
        </w:tc>
        <w:tc>
          <w:tcPr>
            <w:tcW w:w="2043" w:type="pct"/>
            <w:tcBorders>
              <w:top w:val="single" w:sz="4" w:space="0" w:color="auto"/>
              <w:bottom w:val="single" w:sz="4" w:space="0" w:color="auto"/>
            </w:tcBorders>
            <w:tcMar>
              <w:top w:w="85" w:type="dxa"/>
              <w:left w:w="85" w:type="dxa"/>
              <w:bottom w:w="85" w:type="dxa"/>
              <w:right w:w="85" w:type="dxa"/>
            </w:tcMar>
          </w:tcPr>
          <w:p w14:paraId="722C0B62" w14:textId="26550AE7" w:rsidR="001C4C85" w:rsidRDefault="001C4C85">
            <w:pPr>
              <w:suppressAutoHyphens/>
              <w:jc w:val="center"/>
              <w:rPr>
                <w:sz w:val="20"/>
              </w:rPr>
            </w:pPr>
            <w:r>
              <w:rPr>
                <w:sz w:val="20"/>
              </w:rPr>
              <w:t>30 June 2022 Standard Release</w:t>
            </w:r>
          </w:p>
        </w:tc>
        <w:tc>
          <w:tcPr>
            <w:tcW w:w="760" w:type="pct"/>
            <w:tcBorders>
              <w:top w:val="single" w:sz="4" w:space="0" w:color="auto"/>
              <w:bottom w:val="single" w:sz="4" w:space="0" w:color="auto"/>
            </w:tcBorders>
            <w:tcMar>
              <w:top w:w="85" w:type="dxa"/>
              <w:left w:w="85" w:type="dxa"/>
              <w:bottom w:w="85" w:type="dxa"/>
              <w:right w:w="85" w:type="dxa"/>
            </w:tcMar>
          </w:tcPr>
          <w:p w14:paraId="1EBD95B5" w14:textId="3695C250" w:rsidR="001C4C85" w:rsidRDefault="001C4C85">
            <w:pPr>
              <w:suppressAutoHyphens/>
              <w:jc w:val="center"/>
              <w:rPr>
                <w:sz w:val="20"/>
              </w:rPr>
            </w:pPr>
            <w:r>
              <w:rPr>
                <w:sz w:val="20"/>
              </w:rPr>
              <w:t>P375</w:t>
            </w:r>
            <w:r w:rsidR="005D156F">
              <w:rPr>
                <w:sz w:val="20"/>
              </w:rPr>
              <w:t>, P433</w:t>
            </w:r>
          </w:p>
        </w:tc>
        <w:tc>
          <w:tcPr>
            <w:tcW w:w="857" w:type="pct"/>
            <w:tcBorders>
              <w:top w:val="single" w:sz="4" w:space="0" w:color="auto"/>
              <w:bottom w:val="single" w:sz="4" w:space="0" w:color="auto"/>
            </w:tcBorders>
            <w:tcMar>
              <w:top w:w="85" w:type="dxa"/>
              <w:left w:w="85" w:type="dxa"/>
              <w:bottom w:w="85" w:type="dxa"/>
              <w:right w:w="85" w:type="dxa"/>
            </w:tcMar>
          </w:tcPr>
          <w:p w14:paraId="6A24F1D4" w14:textId="685E4ECD" w:rsidR="001C4C85" w:rsidRDefault="001C4C85">
            <w:pPr>
              <w:suppressAutoHyphens/>
              <w:rPr>
                <w:sz w:val="20"/>
              </w:rPr>
            </w:pPr>
            <w:r>
              <w:rPr>
                <w:sz w:val="20"/>
              </w:rPr>
              <w:t>P309/06</w:t>
            </w:r>
            <w:r w:rsidR="005D156F">
              <w:rPr>
                <w:sz w:val="20"/>
              </w:rPr>
              <w:t>,</w:t>
            </w:r>
            <w:r w:rsidR="00F1225E">
              <w:rPr>
                <w:sz w:val="20"/>
              </w:rPr>
              <w:t xml:space="preserve"> </w:t>
            </w:r>
            <w:r w:rsidR="005D156F" w:rsidRPr="005D156F">
              <w:rPr>
                <w:sz w:val="20"/>
              </w:rPr>
              <w:t>P322/02</w:t>
            </w:r>
          </w:p>
        </w:tc>
      </w:tr>
      <w:tr w:rsidR="000E2CB2" w:rsidRPr="00CF61CE" w14:paraId="42A9B908" w14:textId="77777777" w:rsidTr="005D156F">
        <w:trPr>
          <w:cantSplit/>
          <w:ins w:id="7" w:author="Lorna Lewin" w:date="2022-07-05T09:55:00Z"/>
        </w:trPr>
        <w:tc>
          <w:tcPr>
            <w:tcW w:w="572" w:type="pct"/>
            <w:tcBorders>
              <w:top w:val="single" w:sz="4" w:space="0" w:color="auto"/>
              <w:bottom w:val="single" w:sz="4" w:space="0" w:color="auto"/>
            </w:tcBorders>
            <w:tcMar>
              <w:top w:w="85" w:type="dxa"/>
              <w:left w:w="85" w:type="dxa"/>
              <w:bottom w:w="85" w:type="dxa"/>
              <w:right w:w="85" w:type="dxa"/>
            </w:tcMar>
          </w:tcPr>
          <w:p w14:paraId="0DEFCACD" w14:textId="686A1DE4" w:rsidR="000E2CB2" w:rsidRDefault="000E2CB2" w:rsidP="0088260D">
            <w:pPr>
              <w:suppressAutoHyphens/>
              <w:jc w:val="center"/>
              <w:rPr>
                <w:ins w:id="8" w:author="Lorna Lewin" w:date="2022-07-05T09:55:00Z"/>
                <w:sz w:val="20"/>
              </w:rPr>
            </w:pPr>
            <w:ins w:id="9" w:author="Lorna Lewin" w:date="2022-07-05T09:55:00Z">
              <w:r>
                <w:rPr>
                  <w:sz w:val="20"/>
                </w:rPr>
                <w:t>34.1</w:t>
              </w:r>
            </w:ins>
          </w:p>
        </w:tc>
        <w:tc>
          <w:tcPr>
            <w:tcW w:w="768" w:type="pct"/>
            <w:tcBorders>
              <w:top w:val="single" w:sz="4" w:space="0" w:color="auto"/>
              <w:bottom w:val="single" w:sz="4" w:space="0" w:color="auto"/>
            </w:tcBorders>
            <w:tcMar>
              <w:top w:w="85" w:type="dxa"/>
              <w:left w:w="85" w:type="dxa"/>
              <w:bottom w:w="85" w:type="dxa"/>
              <w:right w:w="85" w:type="dxa"/>
            </w:tcMar>
          </w:tcPr>
          <w:p w14:paraId="4343CAE0" w14:textId="77777777" w:rsidR="000E2CB2" w:rsidRDefault="000E2CB2">
            <w:pPr>
              <w:suppressAutoHyphens/>
              <w:jc w:val="center"/>
              <w:rPr>
                <w:ins w:id="10" w:author="Lorna Lewin" w:date="2022-07-05T09:55:00Z"/>
                <w:sz w:val="20"/>
              </w:rPr>
            </w:pPr>
          </w:p>
        </w:tc>
        <w:tc>
          <w:tcPr>
            <w:tcW w:w="2043" w:type="pct"/>
            <w:tcBorders>
              <w:top w:val="single" w:sz="4" w:space="0" w:color="auto"/>
              <w:bottom w:val="single" w:sz="4" w:space="0" w:color="auto"/>
            </w:tcBorders>
            <w:tcMar>
              <w:top w:w="85" w:type="dxa"/>
              <w:left w:w="85" w:type="dxa"/>
              <w:bottom w:w="85" w:type="dxa"/>
              <w:right w:w="85" w:type="dxa"/>
            </w:tcMar>
          </w:tcPr>
          <w:p w14:paraId="1ACADA41" w14:textId="0BA7F30A" w:rsidR="000E2CB2" w:rsidRDefault="000E2CB2">
            <w:pPr>
              <w:suppressAutoHyphens/>
              <w:jc w:val="center"/>
              <w:rPr>
                <w:ins w:id="11" w:author="Lorna Lewin" w:date="2022-07-05T09:55:00Z"/>
                <w:sz w:val="20"/>
              </w:rPr>
            </w:pPr>
            <w:ins w:id="12" w:author="Lorna Lewin" w:date="2022-07-05T09:55:00Z">
              <w:r>
                <w:rPr>
                  <w:sz w:val="20"/>
                </w:rPr>
                <w:t>23 February 2023 Standard Release</w:t>
              </w:r>
            </w:ins>
          </w:p>
        </w:tc>
        <w:tc>
          <w:tcPr>
            <w:tcW w:w="760" w:type="pct"/>
            <w:tcBorders>
              <w:top w:val="single" w:sz="4" w:space="0" w:color="auto"/>
              <w:bottom w:val="single" w:sz="4" w:space="0" w:color="auto"/>
            </w:tcBorders>
            <w:tcMar>
              <w:top w:w="85" w:type="dxa"/>
              <w:left w:w="85" w:type="dxa"/>
              <w:bottom w:w="85" w:type="dxa"/>
              <w:right w:w="85" w:type="dxa"/>
            </w:tcMar>
          </w:tcPr>
          <w:p w14:paraId="7323B226" w14:textId="2AA067A1" w:rsidR="000E2CB2" w:rsidRDefault="000E2CB2">
            <w:pPr>
              <w:suppressAutoHyphens/>
              <w:jc w:val="center"/>
              <w:rPr>
                <w:ins w:id="13" w:author="Lorna Lewin" w:date="2022-07-05T09:55:00Z"/>
                <w:sz w:val="20"/>
              </w:rPr>
            </w:pPr>
            <w:ins w:id="14" w:author="Lorna Lewin" w:date="2022-07-05T09:55:00Z">
              <w:r>
                <w:rPr>
                  <w:sz w:val="20"/>
                </w:rPr>
                <w:t>P376</w:t>
              </w:r>
            </w:ins>
          </w:p>
        </w:tc>
        <w:tc>
          <w:tcPr>
            <w:tcW w:w="857" w:type="pct"/>
            <w:tcBorders>
              <w:top w:val="single" w:sz="4" w:space="0" w:color="auto"/>
              <w:bottom w:val="single" w:sz="4" w:space="0" w:color="auto"/>
            </w:tcBorders>
            <w:tcMar>
              <w:top w:w="85" w:type="dxa"/>
              <w:left w:w="85" w:type="dxa"/>
              <w:bottom w:w="85" w:type="dxa"/>
              <w:right w:w="85" w:type="dxa"/>
            </w:tcMar>
          </w:tcPr>
          <w:p w14:paraId="3B764109" w14:textId="77777777" w:rsidR="000E2CB2" w:rsidRDefault="000E2CB2">
            <w:pPr>
              <w:suppressAutoHyphens/>
              <w:rPr>
                <w:ins w:id="15" w:author="Lorna Lewin" w:date="2022-07-05T09:55:00Z"/>
                <w:sz w:val="20"/>
              </w:rPr>
            </w:pPr>
          </w:p>
        </w:tc>
      </w:tr>
    </w:tbl>
    <w:p w14:paraId="5AA44BE3" w14:textId="77777777" w:rsidR="00646EB4" w:rsidRPr="00CF61CE" w:rsidRDefault="00646EB4">
      <w:pPr>
        <w:suppressAutoHyphens/>
        <w:spacing w:after="240"/>
        <w:rPr>
          <w:szCs w:val="24"/>
        </w:rPr>
      </w:pPr>
    </w:p>
    <w:p w14:paraId="6C00392D" w14:textId="77777777" w:rsidR="00646EB4" w:rsidRPr="00CF61CE" w:rsidRDefault="00646EB4">
      <w:pPr>
        <w:suppressAutoHyphens/>
        <w:spacing w:after="240"/>
        <w:rPr>
          <w:szCs w:val="24"/>
        </w:rPr>
      </w:pPr>
    </w:p>
    <w:p w14:paraId="5F9E5AE6" w14:textId="77777777" w:rsidR="00646EB4" w:rsidRPr="00CF61CE" w:rsidRDefault="00646EB4">
      <w:pPr>
        <w:suppressAutoHyphens/>
        <w:spacing w:after="240"/>
        <w:rPr>
          <w:szCs w:val="24"/>
        </w:rPr>
      </w:pPr>
    </w:p>
    <w:p w14:paraId="59120497" w14:textId="77777777" w:rsidR="00646EB4" w:rsidRPr="00CF61CE" w:rsidRDefault="00646EB4">
      <w:pPr>
        <w:suppressAutoHyphens/>
        <w:spacing w:after="240"/>
        <w:rPr>
          <w:szCs w:val="24"/>
        </w:rPr>
      </w:pPr>
    </w:p>
    <w:p w14:paraId="2347094C" w14:textId="77777777" w:rsidR="00646EB4" w:rsidRPr="00CF61CE" w:rsidRDefault="00646EB4">
      <w:pPr>
        <w:suppressAutoHyphens/>
        <w:spacing w:after="240"/>
        <w:rPr>
          <w:szCs w:val="24"/>
        </w:rPr>
      </w:pPr>
    </w:p>
    <w:p w14:paraId="773C666C" w14:textId="77777777" w:rsidR="00646EB4" w:rsidRPr="00CF61CE" w:rsidRDefault="007A43C6">
      <w:pPr>
        <w:pageBreakBefore/>
        <w:spacing w:after="120"/>
        <w:jc w:val="center"/>
        <w:rPr>
          <w:b/>
          <w:szCs w:val="24"/>
          <w:u w:val="single"/>
        </w:rPr>
      </w:pPr>
      <w:r w:rsidRPr="00CF61CE">
        <w:rPr>
          <w:b/>
          <w:szCs w:val="24"/>
          <w:u w:val="single"/>
        </w:rPr>
        <w:lastRenderedPageBreak/>
        <w:t>CONTENTS</w:t>
      </w:r>
    </w:p>
    <w:bookmarkStart w:id="16" w:name="_GoBack"/>
    <w:bookmarkEnd w:id="16"/>
    <w:p w14:paraId="718BDDE4" w14:textId="429DFBBB" w:rsidR="00411A60" w:rsidRDefault="007A43C6">
      <w:pPr>
        <w:pStyle w:val="TOC1"/>
        <w:rPr>
          <w:ins w:id="17" w:author="Lorna Lewin" w:date="2022-07-20T13:36:00Z"/>
          <w:rFonts w:asciiTheme="minorHAnsi" w:eastAsiaTheme="minorEastAsia" w:hAnsiTheme="minorHAnsi" w:cstheme="minorBidi"/>
          <w:b w:val="0"/>
          <w:noProof/>
          <w:szCs w:val="22"/>
        </w:rPr>
      </w:pPr>
      <w:r w:rsidRPr="00520864">
        <w:rPr>
          <w:b w:val="0"/>
        </w:rPr>
        <w:fldChar w:fldCharType="begin"/>
      </w:r>
      <w:r w:rsidRPr="00CF61CE">
        <w:rPr>
          <w:b w:val="0"/>
        </w:rPr>
        <w:instrText xml:space="preserve"> TOC \o "1-3" \h \z \u </w:instrText>
      </w:r>
      <w:r w:rsidRPr="00520864">
        <w:rPr>
          <w:b w:val="0"/>
        </w:rPr>
        <w:fldChar w:fldCharType="separate"/>
      </w:r>
      <w:ins w:id="18" w:author="Lorna Lewin" w:date="2022-07-20T13:36:00Z">
        <w:r w:rsidR="00411A60" w:rsidRPr="00151586">
          <w:rPr>
            <w:rStyle w:val="Hyperlink"/>
            <w:noProof/>
          </w:rPr>
          <w:fldChar w:fldCharType="begin"/>
        </w:r>
        <w:r w:rsidR="00411A60" w:rsidRPr="00151586">
          <w:rPr>
            <w:rStyle w:val="Hyperlink"/>
            <w:noProof/>
          </w:rPr>
          <w:instrText xml:space="preserve"> </w:instrText>
        </w:r>
        <w:r w:rsidR="00411A60">
          <w:rPr>
            <w:noProof/>
          </w:rPr>
          <w:instrText>HYPERLINK \l "_Toc109216591"</w:instrText>
        </w:r>
        <w:r w:rsidR="00411A60" w:rsidRPr="00151586">
          <w:rPr>
            <w:rStyle w:val="Hyperlink"/>
            <w:noProof/>
          </w:rPr>
          <w:instrText xml:space="preserve"> </w:instrText>
        </w:r>
        <w:r w:rsidR="00411A60" w:rsidRPr="00151586">
          <w:rPr>
            <w:rStyle w:val="Hyperlink"/>
            <w:noProof/>
          </w:rPr>
        </w:r>
        <w:r w:rsidR="00411A60" w:rsidRPr="00151586">
          <w:rPr>
            <w:rStyle w:val="Hyperlink"/>
            <w:noProof/>
          </w:rPr>
          <w:fldChar w:fldCharType="separate"/>
        </w:r>
        <w:r w:rsidR="00411A60" w:rsidRPr="00151586">
          <w:rPr>
            <w:rStyle w:val="Hyperlink"/>
            <w:noProof/>
          </w:rPr>
          <w:t>1.</w:t>
        </w:r>
        <w:r w:rsidR="00411A60">
          <w:rPr>
            <w:rFonts w:asciiTheme="minorHAnsi" w:eastAsiaTheme="minorEastAsia" w:hAnsiTheme="minorHAnsi" w:cstheme="minorBidi"/>
            <w:b w:val="0"/>
            <w:noProof/>
            <w:szCs w:val="22"/>
          </w:rPr>
          <w:tab/>
        </w:r>
        <w:r w:rsidR="00411A60" w:rsidRPr="00151586">
          <w:rPr>
            <w:rStyle w:val="Hyperlink"/>
            <w:noProof/>
          </w:rPr>
          <w:t>Introduction</w:t>
        </w:r>
        <w:r w:rsidR="00411A60">
          <w:rPr>
            <w:noProof/>
            <w:webHidden/>
          </w:rPr>
          <w:tab/>
        </w:r>
        <w:r w:rsidR="00411A60">
          <w:rPr>
            <w:noProof/>
            <w:webHidden/>
          </w:rPr>
          <w:fldChar w:fldCharType="begin"/>
        </w:r>
        <w:r w:rsidR="00411A60">
          <w:rPr>
            <w:noProof/>
            <w:webHidden/>
          </w:rPr>
          <w:instrText xml:space="preserve"> PAGEREF _Toc109216591 \h </w:instrText>
        </w:r>
        <w:r w:rsidR="00411A60">
          <w:rPr>
            <w:noProof/>
            <w:webHidden/>
          </w:rPr>
        </w:r>
      </w:ins>
      <w:r w:rsidR="00411A60">
        <w:rPr>
          <w:noProof/>
          <w:webHidden/>
        </w:rPr>
        <w:fldChar w:fldCharType="separate"/>
      </w:r>
      <w:ins w:id="19" w:author="Lorna Lewin" w:date="2022-07-20T13:36:00Z">
        <w:r w:rsidR="00411A60">
          <w:rPr>
            <w:noProof/>
            <w:webHidden/>
          </w:rPr>
          <w:t>7</w:t>
        </w:r>
        <w:r w:rsidR="00411A60">
          <w:rPr>
            <w:noProof/>
            <w:webHidden/>
          </w:rPr>
          <w:fldChar w:fldCharType="end"/>
        </w:r>
        <w:r w:rsidR="00411A60" w:rsidRPr="00151586">
          <w:rPr>
            <w:rStyle w:val="Hyperlink"/>
            <w:noProof/>
          </w:rPr>
          <w:fldChar w:fldCharType="end"/>
        </w:r>
      </w:ins>
    </w:p>
    <w:p w14:paraId="1DCC6473" w14:textId="3C5B10D2" w:rsidR="00411A60" w:rsidRDefault="00411A60">
      <w:pPr>
        <w:pStyle w:val="TOC2"/>
        <w:rPr>
          <w:ins w:id="20" w:author="Lorna Lewin" w:date="2022-07-20T13:36:00Z"/>
          <w:rFonts w:asciiTheme="minorHAnsi" w:eastAsiaTheme="minorEastAsia" w:hAnsiTheme="minorHAnsi" w:cstheme="minorBidi"/>
          <w:noProof/>
          <w:sz w:val="22"/>
          <w:szCs w:val="22"/>
        </w:rPr>
      </w:pPr>
      <w:ins w:id="21"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"_Toc109216592"</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1.1</w:t>
        </w:r>
        <w:r>
          <w:rPr>
            <w:rFonts w:asciiTheme="minorHAnsi" w:eastAsiaTheme="minorEastAsia" w:hAnsiTheme="minorHAnsi" w:cstheme="minorBidi"/>
            <w:noProof/>
            <w:sz w:val="22"/>
            <w:szCs w:val="22"/>
          </w:rPr>
          <w:tab/>
        </w:r>
        <w:r w:rsidRPr="00151586">
          <w:rPr>
            <w:rStyle w:val="Hyperlink"/>
            <w:noProof/>
          </w:rPr>
          <w:t>Scope and Purpose of the Procedure</w:t>
        </w:r>
        <w:r>
          <w:rPr>
            <w:noProof/>
            <w:webHidden/>
          </w:rPr>
          <w:tab/>
        </w:r>
        <w:r>
          <w:rPr>
            <w:noProof/>
            <w:webHidden/>
          </w:rPr>
          <w:fldChar w:fldCharType="begin"/>
        </w:r>
        <w:r>
          <w:rPr>
            <w:noProof/>
            <w:webHidden/>
          </w:rPr>
          <w:instrText xml:space="preserve"> PAGEREF _Toc109216592 \h </w:instrText>
        </w:r>
        <w:r>
          <w:rPr>
            <w:noProof/>
            <w:webHidden/>
          </w:rPr>
        </w:r>
      </w:ins>
      <w:r>
        <w:rPr>
          <w:noProof/>
          <w:webHidden/>
        </w:rPr>
        <w:fldChar w:fldCharType="separate"/>
      </w:r>
      <w:ins w:id="22" w:author="Lorna Lewin" w:date="2022-07-20T13:36:00Z">
        <w:r>
          <w:rPr>
            <w:noProof/>
            <w:webHidden/>
          </w:rPr>
          <w:t>7</w:t>
        </w:r>
        <w:r>
          <w:rPr>
            <w:noProof/>
            <w:webHidden/>
          </w:rPr>
          <w:fldChar w:fldCharType="end"/>
        </w:r>
        <w:r w:rsidRPr="00151586">
          <w:rPr>
            <w:rStyle w:val="Hyperlink"/>
            <w:noProof/>
          </w:rPr>
          <w:fldChar w:fldCharType="end"/>
        </w:r>
      </w:ins>
    </w:p>
    <w:p w14:paraId="4536438E" w14:textId="682F3C8F" w:rsidR="00411A60" w:rsidRDefault="00411A60">
      <w:pPr>
        <w:pStyle w:val="TOC3"/>
        <w:rPr>
          <w:ins w:id="23" w:author="Lorna Lewin" w:date="2022-07-20T13:36:00Z"/>
          <w:rFonts w:asciiTheme="minorHAnsi" w:eastAsiaTheme="minorEastAsia" w:hAnsiTheme="minorHAnsi" w:cstheme="minorBidi"/>
          <w:noProof/>
          <w:sz w:val="22"/>
          <w:szCs w:val="22"/>
        </w:rPr>
      </w:pPr>
      <w:ins w:id="24"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"_Toc109216593"</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1.1.1</w:t>
        </w:r>
        <w:r>
          <w:rPr>
            <w:rFonts w:asciiTheme="minorHAnsi" w:eastAsiaTheme="minorEastAsia" w:hAnsiTheme="minorHAnsi" w:cstheme="minorBidi"/>
            <w:noProof/>
            <w:sz w:val="22"/>
            <w:szCs w:val="22"/>
          </w:rPr>
          <w:tab/>
        </w:r>
        <w:r w:rsidRPr="00151586">
          <w:rPr>
            <w:rStyle w:val="Hyperlink"/>
            <w:noProof/>
          </w:rPr>
          <w:t>Calculate the Daily Profiles</w:t>
        </w:r>
        <w:r>
          <w:rPr>
            <w:noProof/>
            <w:webHidden/>
          </w:rPr>
          <w:tab/>
        </w:r>
        <w:r>
          <w:rPr>
            <w:noProof/>
            <w:webHidden/>
          </w:rPr>
          <w:fldChar w:fldCharType="begin"/>
        </w:r>
        <w:r>
          <w:rPr>
            <w:noProof/>
            <w:webHidden/>
          </w:rPr>
          <w:instrText xml:space="preserve"> PAGEREF _Toc109216593 \h </w:instrText>
        </w:r>
        <w:r>
          <w:rPr>
            <w:noProof/>
            <w:webHidden/>
          </w:rPr>
        </w:r>
      </w:ins>
      <w:r>
        <w:rPr>
          <w:noProof/>
          <w:webHidden/>
        </w:rPr>
        <w:fldChar w:fldCharType="separate"/>
      </w:r>
      <w:ins w:id="25" w:author="Lorna Lewin" w:date="2022-07-20T13:36:00Z">
        <w:r>
          <w:rPr>
            <w:noProof/>
            <w:webHidden/>
          </w:rPr>
          <w:t>7</w:t>
        </w:r>
        <w:r>
          <w:rPr>
            <w:noProof/>
            <w:webHidden/>
          </w:rPr>
          <w:fldChar w:fldCharType="end"/>
        </w:r>
        <w:r w:rsidRPr="00151586">
          <w:rPr>
            <w:rStyle w:val="Hyperlink"/>
            <w:noProof/>
          </w:rPr>
          <w:fldChar w:fldCharType="end"/>
        </w:r>
      </w:ins>
    </w:p>
    <w:p w14:paraId="4DCA65C4" w14:textId="09C1740E" w:rsidR="00411A60" w:rsidRDefault="00411A60">
      <w:pPr>
        <w:pStyle w:val="TOC3"/>
        <w:tabs>
          <w:tab w:val="left" w:pos="1200"/>
        </w:tabs>
        <w:rPr>
          <w:ins w:id="26" w:author="Lorna Lewin" w:date="2022-07-20T13:36:00Z"/>
          <w:rFonts w:asciiTheme="minorHAnsi" w:eastAsiaTheme="minorEastAsia" w:hAnsiTheme="minorHAnsi" w:cstheme="minorBidi"/>
          <w:noProof/>
          <w:sz w:val="22"/>
          <w:szCs w:val="22"/>
        </w:rPr>
      </w:pPr>
      <w:ins w:id="27"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"_Toc109216594"</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[P376]1.1.2</w:t>
        </w:r>
        <w:r>
          <w:rPr>
            <w:rFonts w:asciiTheme="minorHAnsi" w:eastAsiaTheme="minorEastAsia" w:hAnsiTheme="minorHAnsi" w:cstheme="minorBidi"/>
            <w:noProof/>
            <w:sz w:val="22"/>
            <w:szCs w:val="22"/>
          </w:rPr>
          <w:tab/>
        </w:r>
        <w:r w:rsidRPr="00151586">
          <w:rPr>
            <w:rStyle w:val="Hyperlink"/>
            <w:noProof/>
          </w:rPr>
          <w:t>Volume Allocation Runs (VAR)</w:t>
        </w:r>
        <w:r>
          <w:rPr>
            <w:noProof/>
            <w:webHidden/>
          </w:rPr>
          <w:tab/>
        </w:r>
        <w:r>
          <w:rPr>
            <w:noProof/>
            <w:webHidden/>
          </w:rPr>
          <w:fldChar w:fldCharType="begin"/>
        </w:r>
        <w:r>
          <w:rPr>
            <w:noProof/>
            <w:webHidden/>
          </w:rPr>
          <w:instrText xml:space="preserve"> PAGEREF _Toc109216594 \h </w:instrText>
        </w:r>
        <w:r>
          <w:rPr>
            <w:noProof/>
            <w:webHidden/>
          </w:rPr>
        </w:r>
      </w:ins>
      <w:r>
        <w:rPr>
          <w:noProof/>
          <w:webHidden/>
        </w:rPr>
        <w:fldChar w:fldCharType="separate"/>
      </w:r>
      <w:ins w:id="28" w:author="Lorna Lewin" w:date="2022-07-20T13:36:00Z">
        <w:r>
          <w:rPr>
            <w:noProof/>
            <w:webHidden/>
          </w:rPr>
          <w:t>7</w:t>
        </w:r>
        <w:r>
          <w:rPr>
            <w:noProof/>
            <w:webHidden/>
          </w:rPr>
          <w:fldChar w:fldCharType="end"/>
        </w:r>
        <w:r w:rsidRPr="00151586">
          <w:rPr>
            <w:rStyle w:val="Hyperlink"/>
            <w:noProof/>
          </w:rPr>
          <w:fldChar w:fldCharType="end"/>
        </w:r>
      </w:ins>
    </w:p>
    <w:p w14:paraId="68AEFF78" w14:textId="6F7D3629" w:rsidR="00411A60" w:rsidRDefault="00411A60">
      <w:pPr>
        <w:pStyle w:val="TOC3"/>
        <w:rPr>
          <w:ins w:id="29" w:author="Lorna Lewin" w:date="2022-07-20T13:36:00Z"/>
          <w:rFonts w:asciiTheme="minorHAnsi" w:eastAsiaTheme="minorEastAsia" w:hAnsiTheme="minorHAnsi" w:cstheme="minorBidi"/>
          <w:noProof/>
          <w:sz w:val="22"/>
          <w:szCs w:val="22"/>
        </w:rPr>
      </w:pPr>
      <w:ins w:id="30"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"_Toc109216595"</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1.1.3</w:t>
        </w:r>
        <w:r>
          <w:rPr>
            <w:rFonts w:asciiTheme="minorHAnsi" w:eastAsiaTheme="minorEastAsia" w:hAnsiTheme="minorHAnsi" w:cstheme="minorBidi"/>
            <w:noProof/>
            <w:sz w:val="22"/>
            <w:szCs w:val="22"/>
          </w:rPr>
          <w:tab/>
        </w:r>
        <w:r w:rsidRPr="00151586">
          <w:rPr>
            <w:rStyle w:val="Hyperlink"/>
            <w:noProof/>
          </w:rPr>
          <w:t>Market Domain Data Management</w:t>
        </w:r>
        <w:r>
          <w:rPr>
            <w:noProof/>
            <w:webHidden/>
          </w:rPr>
          <w:tab/>
        </w:r>
        <w:r>
          <w:rPr>
            <w:noProof/>
            <w:webHidden/>
          </w:rPr>
          <w:fldChar w:fldCharType="begin"/>
        </w:r>
        <w:r>
          <w:rPr>
            <w:noProof/>
            <w:webHidden/>
          </w:rPr>
          <w:instrText xml:space="preserve"> PAGEREF _Toc109216595 \h </w:instrText>
        </w:r>
        <w:r>
          <w:rPr>
            <w:noProof/>
            <w:webHidden/>
          </w:rPr>
        </w:r>
      </w:ins>
      <w:r>
        <w:rPr>
          <w:noProof/>
          <w:webHidden/>
        </w:rPr>
        <w:fldChar w:fldCharType="separate"/>
      </w:r>
      <w:ins w:id="31" w:author="Lorna Lewin" w:date="2022-07-20T13:36:00Z">
        <w:r>
          <w:rPr>
            <w:noProof/>
            <w:webHidden/>
          </w:rPr>
          <w:t>11</w:t>
        </w:r>
        <w:r>
          <w:rPr>
            <w:noProof/>
            <w:webHidden/>
          </w:rPr>
          <w:fldChar w:fldCharType="end"/>
        </w:r>
        <w:r w:rsidRPr="00151586">
          <w:rPr>
            <w:rStyle w:val="Hyperlink"/>
            <w:noProof/>
          </w:rPr>
          <w:fldChar w:fldCharType="end"/>
        </w:r>
      </w:ins>
    </w:p>
    <w:p w14:paraId="1C8B94AF" w14:textId="60FCBAAD" w:rsidR="00411A60" w:rsidRDefault="00411A60">
      <w:pPr>
        <w:pStyle w:val="TOC3"/>
        <w:rPr>
          <w:ins w:id="32" w:author="Lorna Lewin" w:date="2022-07-20T13:36:00Z"/>
          <w:rFonts w:asciiTheme="minorHAnsi" w:eastAsiaTheme="minorEastAsia" w:hAnsiTheme="minorHAnsi" w:cstheme="minorBidi"/>
          <w:noProof/>
          <w:sz w:val="22"/>
          <w:szCs w:val="22"/>
        </w:rPr>
      </w:pPr>
      <w:ins w:id="33"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"_Toc109216596"</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1.1.4</w:t>
        </w:r>
        <w:r>
          <w:rPr>
            <w:rFonts w:asciiTheme="minorHAnsi" w:eastAsiaTheme="minorEastAsia" w:hAnsiTheme="minorHAnsi" w:cstheme="minorBidi"/>
            <w:noProof/>
            <w:sz w:val="22"/>
            <w:szCs w:val="22"/>
          </w:rPr>
          <w:tab/>
        </w:r>
        <w:r w:rsidRPr="00151586">
          <w:rPr>
            <w:rStyle w:val="Hyperlink"/>
            <w:noProof/>
          </w:rPr>
          <w:t>Re-calculating AFYC and EAC values</w:t>
        </w:r>
        <w:r>
          <w:rPr>
            <w:noProof/>
            <w:webHidden/>
          </w:rPr>
          <w:tab/>
        </w:r>
        <w:r>
          <w:rPr>
            <w:noProof/>
            <w:webHidden/>
          </w:rPr>
          <w:fldChar w:fldCharType="begin"/>
        </w:r>
        <w:r>
          <w:rPr>
            <w:noProof/>
            <w:webHidden/>
          </w:rPr>
          <w:instrText xml:space="preserve"> PAGEREF _Toc109216596 \h </w:instrText>
        </w:r>
        <w:r>
          <w:rPr>
            <w:noProof/>
            <w:webHidden/>
          </w:rPr>
        </w:r>
      </w:ins>
      <w:r>
        <w:rPr>
          <w:noProof/>
          <w:webHidden/>
        </w:rPr>
        <w:fldChar w:fldCharType="separate"/>
      </w:r>
      <w:ins w:id="34" w:author="Lorna Lewin" w:date="2022-07-20T13:36:00Z">
        <w:r>
          <w:rPr>
            <w:noProof/>
            <w:webHidden/>
          </w:rPr>
          <w:t>11</w:t>
        </w:r>
        <w:r>
          <w:rPr>
            <w:noProof/>
            <w:webHidden/>
          </w:rPr>
          <w:fldChar w:fldCharType="end"/>
        </w:r>
        <w:r w:rsidRPr="00151586">
          <w:rPr>
            <w:rStyle w:val="Hyperlink"/>
            <w:noProof/>
          </w:rPr>
          <w:fldChar w:fldCharType="end"/>
        </w:r>
      </w:ins>
    </w:p>
    <w:p w14:paraId="31D3BB3E" w14:textId="5A1F0D3B" w:rsidR="00411A60" w:rsidRDefault="00411A60">
      <w:pPr>
        <w:pStyle w:val="TOC3"/>
        <w:rPr>
          <w:ins w:id="35" w:author="Lorna Lewin" w:date="2022-07-20T13:36:00Z"/>
          <w:rFonts w:asciiTheme="minorHAnsi" w:eastAsiaTheme="minorEastAsia" w:hAnsiTheme="minorHAnsi" w:cstheme="minorBidi"/>
          <w:noProof/>
          <w:sz w:val="22"/>
          <w:szCs w:val="22"/>
        </w:rPr>
      </w:pPr>
      <w:ins w:id="36"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"_Toc109216597"</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1.1.5</w:t>
        </w:r>
        <w:r>
          <w:rPr>
            <w:rFonts w:asciiTheme="minorHAnsi" w:eastAsiaTheme="minorEastAsia" w:hAnsiTheme="minorHAnsi" w:cstheme="minorBidi"/>
            <w:noProof/>
            <w:sz w:val="22"/>
            <w:szCs w:val="22"/>
          </w:rPr>
          <w:tab/>
        </w:r>
        <w:r w:rsidRPr="00151586">
          <w:rPr>
            <w:rStyle w:val="Hyperlink"/>
            <w:noProof/>
          </w:rPr>
          <w:t>BSC Service Desk</w:t>
        </w:r>
        <w:r>
          <w:rPr>
            <w:noProof/>
            <w:webHidden/>
          </w:rPr>
          <w:tab/>
        </w:r>
        <w:r>
          <w:rPr>
            <w:noProof/>
            <w:webHidden/>
          </w:rPr>
          <w:fldChar w:fldCharType="begin"/>
        </w:r>
        <w:r>
          <w:rPr>
            <w:noProof/>
            <w:webHidden/>
          </w:rPr>
          <w:instrText xml:space="preserve"> PAGEREF _Toc109216597 \h </w:instrText>
        </w:r>
        <w:r>
          <w:rPr>
            <w:noProof/>
            <w:webHidden/>
          </w:rPr>
        </w:r>
      </w:ins>
      <w:r>
        <w:rPr>
          <w:noProof/>
          <w:webHidden/>
        </w:rPr>
        <w:fldChar w:fldCharType="separate"/>
      </w:r>
      <w:ins w:id="37" w:author="Lorna Lewin" w:date="2022-07-20T13:36:00Z">
        <w:r>
          <w:rPr>
            <w:noProof/>
            <w:webHidden/>
          </w:rPr>
          <w:t>11</w:t>
        </w:r>
        <w:r>
          <w:rPr>
            <w:noProof/>
            <w:webHidden/>
          </w:rPr>
          <w:fldChar w:fldCharType="end"/>
        </w:r>
        <w:r w:rsidRPr="00151586">
          <w:rPr>
            <w:rStyle w:val="Hyperlink"/>
            <w:noProof/>
          </w:rPr>
          <w:fldChar w:fldCharType="end"/>
        </w:r>
      </w:ins>
    </w:p>
    <w:p w14:paraId="22C2FFCF" w14:textId="22EBE7C9" w:rsidR="00411A60" w:rsidRDefault="00411A60">
      <w:pPr>
        <w:pStyle w:val="TOC2"/>
        <w:rPr>
          <w:ins w:id="38" w:author="Lorna Lewin" w:date="2022-07-20T13:36:00Z"/>
          <w:rFonts w:asciiTheme="minorHAnsi" w:eastAsiaTheme="minorEastAsia" w:hAnsiTheme="minorHAnsi" w:cstheme="minorBidi"/>
          <w:noProof/>
          <w:sz w:val="22"/>
          <w:szCs w:val="22"/>
        </w:rPr>
      </w:pPr>
      <w:ins w:id="39"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"_Toc109216598"</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1.2</w:t>
        </w:r>
        <w:r>
          <w:rPr>
            <w:rFonts w:asciiTheme="minorHAnsi" w:eastAsiaTheme="minorEastAsia" w:hAnsiTheme="minorHAnsi" w:cstheme="minorBidi"/>
            <w:noProof/>
            <w:sz w:val="22"/>
            <w:szCs w:val="22"/>
          </w:rPr>
          <w:tab/>
        </w:r>
        <w:r w:rsidRPr="00151586">
          <w:rPr>
            <w:rStyle w:val="Hyperlink"/>
            <w:noProof/>
          </w:rPr>
          <w:t>Main Users of Procedure and their Responsibilities</w:t>
        </w:r>
        <w:r>
          <w:rPr>
            <w:noProof/>
            <w:webHidden/>
          </w:rPr>
          <w:tab/>
        </w:r>
        <w:r>
          <w:rPr>
            <w:noProof/>
            <w:webHidden/>
          </w:rPr>
          <w:fldChar w:fldCharType="begin"/>
        </w:r>
        <w:r>
          <w:rPr>
            <w:noProof/>
            <w:webHidden/>
          </w:rPr>
          <w:instrText xml:space="preserve"> PAGEREF _Toc109216598 \h </w:instrText>
        </w:r>
        <w:r>
          <w:rPr>
            <w:noProof/>
            <w:webHidden/>
          </w:rPr>
        </w:r>
      </w:ins>
      <w:r>
        <w:rPr>
          <w:noProof/>
          <w:webHidden/>
        </w:rPr>
        <w:fldChar w:fldCharType="separate"/>
      </w:r>
      <w:ins w:id="40" w:author="Lorna Lewin" w:date="2022-07-20T13:36:00Z">
        <w:r>
          <w:rPr>
            <w:noProof/>
            <w:webHidden/>
          </w:rPr>
          <w:t>13</w:t>
        </w:r>
        <w:r>
          <w:rPr>
            <w:noProof/>
            <w:webHidden/>
          </w:rPr>
          <w:fldChar w:fldCharType="end"/>
        </w:r>
        <w:r w:rsidRPr="00151586">
          <w:rPr>
            <w:rStyle w:val="Hyperlink"/>
            <w:noProof/>
          </w:rPr>
          <w:fldChar w:fldCharType="end"/>
        </w:r>
      </w:ins>
    </w:p>
    <w:p w14:paraId="2DDC6A36" w14:textId="3B6B86D0" w:rsidR="00411A60" w:rsidRDefault="00411A60">
      <w:pPr>
        <w:pStyle w:val="TOC2"/>
        <w:rPr>
          <w:ins w:id="41" w:author="Lorna Lewin" w:date="2022-07-20T13:36:00Z"/>
          <w:rFonts w:asciiTheme="minorHAnsi" w:eastAsiaTheme="minorEastAsia" w:hAnsiTheme="minorHAnsi" w:cstheme="minorBidi"/>
          <w:noProof/>
          <w:sz w:val="22"/>
          <w:szCs w:val="22"/>
        </w:rPr>
      </w:pPr>
      <w:ins w:id="42"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"_Toc109216599"</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1.3</w:t>
        </w:r>
        <w:r>
          <w:rPr>
            <w:rFonts w:asciiTheme="minorHAnsi" w:eastAsiaTheme="minorEastAsia" w:hAnsiTheme="minorHAnsi" w:cstheme="minorBidi"/>
            <w:noProof/>
            <w:sz w:val="22"/>
            <w:szCs w:val="22"/>
          </w:rPr>
          <w:tab/>
        </w:r>
        <w:r w:rsidRPr="00151586">
          <w:rPr>
            <w:rStyle w:val="Hyperlink"/>
            <w:noProof/>
          </w:rPr>
          <w:t>Use of the Procedure</w:t>
        </w:r>
        <w:r>
          <w:rPr>
            <w:noProof/>
            <w:webHidden/>
          </w:rPr>
          <w:tab/>
        </w:r>
        <w:r>
          <w:rPr>
            <w:noProof/>
            <w:webHidden/>
          </w:rPr>
          <w:fldChar w:fldCharType="begin"/>
        </w:r>
        <w:r>
          <w:rPr>
            <w:noProof/>
            <w:webHidden/>
          </w:rPr>
          <w:instrText xml:space="preserve"> PAGEREF _Toc109216599 \h </w:instrText>
        </w:r>
        <w:r>
          <w:rPr>
            <w:noProof/>
            <w:webHidden/>
          </w:rPr>
        </w:r>
      </w:ins>
      <w:r>
        <w:rPr>
          <w:noProof/>
          <w:webHidden/>
        </w:rPr>
        <w:fldChar w:fldCharType="separate"/>
      </w:r>
      <w:ins w:id="43" w:author="Lorna Lewin" w:date="2022-07-20T13:36:00Z">
        <w:r>
          <w:rPr>
            <w:noProof/>
            <w:webHidden/>
          </w:rPr>
          <w:t>14</w:t>
        </w:r>
        <w:r>
          <w:rPr>
            <w:noProof/>
            <w:webHidden/>
          </w:rPr>
          <w:fldChar w:fldCharType="end"/>
        </w:r>
        <w:r w:rsidRPr="00151586">
          <w:rPr>
            <w:rStyle w:val="Hyperlink"/>
            <w:noProof/>
          </w:rPr>
          <w:fldChar w:fldCharType="end"/>
        </w:r>
      </w:ins>
    </w:p>
    <w:p w14:paraId="7BE3746D" w14:textId="579A364B" w:rsidR="00411A60" w:rsidRDefault="00411A60">
      <w:pPr>
        <w:pStyle w:val="TOC2"/>
        <w:rPr>
          <w:ins w:id="44" w:author="Lorna Lewin" w:date="2022-07-20T13:36:00Z"/>
          <w:rFonts w:asciiTheme="minorHAnsi" w:eastAsiaTheme="minorEastAsia" w:hAnsiTheme="minorHAnsi" w:cstheme="minorBidi"/>
          <w:noProof/>
          <w:sz w:val="22"/>
          <w:szCs w:val="22"/>
        </w:rPr>
      </w:pPr>
      <w:ins w:id="45"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"_Toc109216600"</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1.4</w:t>
        </w:r>
        <w:r>
          <w:rPr>
            <w:rFonts w:asciiTheme="minorHAnsi" w:eastAsiaTheme="minorEastAsia" w:hAnsiTheme="minorHAnsi" w:cstheme="minorBidi"/>
            <w:noProof/>
            <w:sz w:val="22"/>
            <w:szCs w:val="22"/>
          </w:rPr>
          <w:tab/>
        </w:r>
        <w:r w:rsidRPr="00151586">
          <w:rPr>
            <w:rStyle w:val="Hyperlink"/>
            <w:noProof/>
          </w:rPr>
          <w:t>Balancing and Settlement Code Provision</w:t>
        </w:r>
        <w:r>
          <w:rPr>
            <w:noProof/>
            <w:webHidden/>
          </w:rPr>
          <w:tab/>
        </w:r>
        <w:r>
          <w:rPr>
            <w:noProof/>
            <w:webHidden/>
          </w:rPr>
          <w:fldChar w:fldCharType="begin"/>
        </w:r>
        <w:r>
          <w:rPr>
            <w:noProof/>
            <w:webHidden/>
          </w:rPr>
          <w:instrText xml:space="preserve"> PAGEREF _Toc109216600 \h </w:instrText>
        </w:r>
        <w:r>
          <w:rPr>
            <w:noProof/>
            <w:webHidden/>
          </w:rPr>
        </w:r>
      </w:ins>
      <w:r>
        <w:rPr>
          <w:noProof/>
          <w:webHidden/>
        </w:rPr>
        <w:fldChar w:fldCharType="separate"/>
      </w:r>
      <w:ins w:id="46" w:author="Lorna Lewin" w:date="2022-07-20T13:36:00Z">
        <w:r>
          <w:rPr>
            <w:noProof/>
            <w:webHidden/>
          </w:rPr>
          <w:t>14</w:t>
        </w:r>
        <w:r>
          <w:rPr>
            <w:noProof/>
            <w:webHidden/>
          </w:rPr>
          <w:fldChar w:fldCharType="end"/>
        </w:r>
        <w:r w:rsidRPr="00151586">
          <w:rPr>
            <w:rStyle w:val="Hyperlink"/>
            <w:noProof/>
          </w:rPr>
          <w:fldChar w:fldCharType="end"/>
        </w:r>
      </w:ins>
    </w:p>
    <w:p w14:paraId="5FF67F7E" w14:textId="2D40294F" w:rsidR="00411A60" w:rsidRDefault="00411A60">
      <w:pPr>
        <w:pStyle w:val="TOC2"/>
        <w:rPr>
          <w:ins w:id="47" w:author="Lorna Lewin" w:date="2022-07-20T13:36:00Z"/>
          <w:rFonts w:asciiTheme="minorHAnsi" w:eastAsiaTheme="minorEastAsia" w:hAnsiTheme="minorHAnsi" w:cstheme="minorBidi"/>
          <w:noProof/>
          <w:sz w:val="22"/>
          <w:szCs w:val="22"/>
        </w:rPr>
      </w:pPr>
      <w:ins w:id="48"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"_Toc109216601"</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1.5</w:t>
        </w:r>
        <w:r>
          <w:rPr>
            <w:rFonts w:asciiTheme="minorHAnsi" w:eastAsiaTheme="minorEastAsia" w:hAnsiTheme="minorHAnsi" w:cstheme="minorBidi"/>
            <w:noProof/>
            <w:sz w:val="22"/>
            <w:szCs w:val="22"/>
          </w:rPr>
          <w:tab/>
        </w:r>
        <w:r w:rsidRPr="00151586">
          <w:rPr>
            <w:rStyle w:val="Hyperlink"/>
            <w:noProof/>
          </w:rPr>
          <w:t>Associated BSC Procedures</w:t>
        </w:r>
        <w:r>
          <w:rPr>
            <w:noProof/>
            <w:webHidden/>
          </w:rPr>
          <w:tab/>
        </w:r>
        <w:r>
          <w:rPr>
            <w:noProof/>
            <w:webHidden/>
          </w:rPr>
          <w:fldChar w:fldCharType="begin"/>
        </w:r>
        <w:r>
          <w:rPr>
            <w:noProof/>
            <w:webHidden/>
          </w:rPr>
          <w:instrText xml:space="preserve"> PAGEREF _Toc109216601 \h </w:instrText>
        </w:r>
        <w:r>
          <w:rPr>
            <w:noProof/>
            <w:webHidden/>
          </w:rPr>
        </w:r>
      </w:ins>
      <w:r>
        <w:rPr>
          <w:noProof/>
          <w:webHidden/>
        </w:rPr>
        <w:fldChar w:fldCharType="separate"/>
      </w:r>
      <w:ins w:id="49" w:author="Lorna Lewin" w:date="2022-07-20T13:36:00Z">
        <w:r>
          <w:rPr>
            <w:noProof/>
            <w:webHidden/>
          </w:rPr>
          <w:t>14</w:t>
        </w:r>
        <w:r>
          <w:rPr>
            <w:noProof/>
            <w:webHidden/>
          </w:rPr>
          <w:fldChar w:fldCharType="end"/>
        </w:r>
        <w:r w:rsidRPr="00151586">
          <w:rPr>
            <w:rStyle w:val="Hyperlink"/>
            <w:noProof/>
          </w:rPr>
          <w:fldChar w:fldCharType="end"/>
        </w:r>
      </w:ins>
    </w:p>
    <w:p w14:paraId="0E85F565" w14:textId="76B6F596" w:rsidR="00411A60" w:rsidRDefault="00411A60">
      <w:pPr>
        <w:pStyle w:val="TOC2"/>
        <w:rPr>
          <w:ins w:id="50" w:author="Lorna Lewin" w:date="2022-07-20T13:36:00Z"/>
          <w:rFonts w:asciiTheme="minorHAnsi" w:eastAsiaTheme="minorEastAsia" w:hAnsiTheme="minorHAnsi" w:cstheme="minorBidi"/>
          <w:noProof/>
          <w:sz w:val="22"/>
          <w:szCs w:val="22"/>
        </w:rPr>
      </w:pPr>
      <w:ins w:id="51"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"_Toc109216602"</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1.6</w:t>
        </w:r>
        <w:r>
          <w:rPr>
            <w:rFonts w:asciiTheme="minorHAnsi" w:eastAsiaTheme="minorEastAsia" w:hAnsiTheme="minorHAnsi" w:cstheme="minorBidi"/>
            <w:noProof/>
            <w:sz w:val="22"/>
            <w:szCs w:val="22"/>
          </w:rPr>
          <w:tab/>
        </w:r>
        <w:r w:rsidRPr="00151586">
          <w:rPr>
            <w:rStyle w:val="Hyperlink"/>
            <w:noProof/>
          </w:rPr>
          <w:t>Acronyms and Definitions</w:t>
        </w:r>
        <w:r>
          <w:rPr>
            <w:noProof/>
            <w:webHidden/>
          </w:rPr>
          <w:tab/>
        </w:r>
        <w:r>
          <w:rPr>
            <w:noProof/>
            <w:webHidden/>
          </w:rPr>
          <w:fldChar w:fldCharType="begin"/>
        </w:r>
        <w:r>
          <w:rPr>
            <w:noProof/>
            <w:webHidden/>
          </w:rPr>
          <w:instrText xml:space="preserve"> PAGEREF _Toc109216602 \h </w:instrText>
        </w:r>
        <w:r>
          <w:rPr>
            <w:noProof/>
            <w:webHidden/>
          </w:rPr>
        </w:r>
      </w:ins>
      <w:r>
        <w:rPr>
          <w:noProof/>
          <w:webHidden/>
        </w:rPr>
        <w:fldChar w:fldCharType="separate"/>
      </w:r>
      <w:ins w:id="52" w:author="Lorna Lewin" w:date="2022-07-20T13:36:00Z">
        <w:r>
          <w:rPr>
            <w:noProof/>
            <w:webHidden/>
          </w:rPr>
          <w:t>16</w:t>
        </w:r>
        <w:r>
          <w:rPr>
            <w:noProof/>
            <w:webHidden/>
          </w:rPr>
          <w:fldChar w:fldCharType="end"/>
        </w:r>
        <w:r w:rsidRPr="00151586">
          <w:rPr>
            <w:rStyle w:val="Hyperlink"/>
            <w:noProof/>
          </w:rPr>
          <w:fldChar w:fldCharType="end"/>
        </w:r>
      </w:ins>
    </w:p>
    <w:p w14:paraId="4423D764" w14:textId="2271CC1C" w:rsidR="00411A60" w:rsidRDefault="00411A60">
      <w:pPr>
        <w:pStyle w:val="TOC3"/>
        <w:rPr>
          <w:ins w:id="53" w:author="Lorna Lewin" w:date="2022-07-20T13:36:00Z"/>
          <w:rFonts w:asciiTheme="minorHAnsi" w:eastAsiaTheme="minorEastAsia" w:hAnsiTheme="minorHAnsi" w:cstheme="minorBidi"/>
          <w:noProof/>
          <w:sz w:val="22"/>
          <w:szCs w:val="22"/>
        </w:rPr>
      </w:pPr>
      <w:ins w:id="54"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"_Toc109216603"</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1.6.1</w:t>
        </w:r>
        <w:r>
          <w:rPr>
            <w:rFonts w:asciiTheme="minorHAnsi" w:eastAsiaTheme="minorEastAsia" w:hAnsiTheme="minorHAnsi" w:cstheme="minorBidi"/>
            <w:noProof/>
            <w:sz w:val="22"/>
            <w:szCs w:val="22"/>
          </w:rPr>
          <w:tab/>
        </w:r>
        <w:r w:rsidRPr="00151586">
          <w:rPr>
            <w:rStyle w:val="Hyperlink"/>
            <w:noProof/>
          </w:rPr>
          <w:t>Acronyms</w:t>
        </w:r>
        <w:r>
          <w:rPr>
            <w:noProof/>
            <w:webHidden/>
          </w:rPr>
          <w:tab/>
        </w:r>
        <w:r>
          <w:rPr>
            <w:noProof/>
            <w:webHidden/>
          </w:rPr>
          <w:fldChar w:fldCharType="begin"/>
        </w:r>
        <w:r>
          <w:rPr>
            <w:noProof/>
            <w:webHidden/>
          </w:rPr>
          <w:instrText xml:space="preserve"> PAGEREF _Toc109216603 \h </w:instrText>
        </w:r>
        <w:r>
          <w:rPr>
            <w:noProof/>
            <w:webHidden/>
          </w:rPr>
        </w:r>
      </w:ins>
      <w:r>
        <w:rPr>
          <w:noProof/>
          <w:webHidden/>
        </w:rPr>
        <w:fldChar w:fldCharType="separate"/>
      </w:r>
      <w:ins w:id="55" w:author="Lorna Lewin" w:date="2022-07-20T13:36:00Z">
        <w:r>
          <w:rPr>
            <w:noProof/>
            <w:webHidden/>
          </w:rPr>
          <w:t>16</w:t>
        </w:r>
        <w:r>
          <w:rPr>
            <w:noProof/>
            <w:webHidden/>
          </w:rPr>
          <w:fldChar w:fldCharType="end"/>
        </w:r>
        <w:r w:rsidRPr="00151586">
          <w:rPr>
            <w:rStyle w:val="Hyperlink"/>
            <w:noProof/>
          </w:rPr>
          <w:fldChar w:fldCharType="end"/>
        </w:r>
      </w:ins>
    </w:p>
    <w:p w14:paraId="2E0AFDE8" w14:textId="1850D651" w:rsidR="00411A60" w:rsidRDefault="00411A60">
      <w:pPr>
        <w:pStyle w:val="TOC3"/>
        <w:tabs>
          <w:tab w:val="left" w:pos="1200"/>
        </w:tabs>
        <w:rPr>
          <w:ins w:id="56" w:author="Lorna Lewin" w:date="2022-07-20T13:36:00Z"/>
          <w:rFonts w:asciiTheme="minorHAnsi" w:eastAsiaTheme="minorEastAsia" w:hAnsiTheme="minorHAnsi" w:cstheme="minorBidi"/>
          <w:noProof/>
          <w:sz w:val="22"/>
          <w:szCs w:val="22"/>
        </w:rPr>
      </w:pPr>
      <w:ins w:id="57"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"_Toc109216604"</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[P376]1.6.2</w:t>
        </w:r>
        <w:r>
          <w:rPr>
            <w:rFonts w:asciiTheme="minorHAnsi" w:eastAsiaTheme="minorEastAsia" w:hAnsiTheme="minorHAnsi" w:cstheme="minorBidi"/>
            <w:noProof/>
            <w:sz w:val="22"/>
            <w:szCs w:val="22"/>
          </w:rPr>
          <w:tab/>
        </w:r>
        <w:r w:rsidRPr="00151586">
          <w:rPr>
            <w:rStyle w:val="Hyperlink"/>
            <w:noProof/>
          </w:rPr>
          <w:t>Definitions</w:t>
        </w:r>
        <w:r>
          <w:rPr>
            <w:noProof/>
            <w:webHidden/>
          </w:rPr>
          <w:tab/>
        </w:r>
        <w:r>
          <w:rPr>
            <w:noProof/>
            <w:webHidden/>
          </w:rPr>
          <w:fldChar w:fldCharType="begin"/>
        </w:r>
        <w:r>
          <w:rPr>
            <w:noProof/>
            <w:webHidden/>
          </w:rPr>
          <w:instrText xml:space="preserve"> PAGEREF _Toc109216604 \h </w:instrText>
        </w:r>
        <w:r>
          <w:rPr>
            <w:noProof/>
            <w:webHidden/>
          </w:rPr>
        </w:r>
      </w:ins>
      <w:r>
        <w:rPr>
          <w:noProof/>
          <w:webHidden/>
        </w:rPr>
        <w:fldChar w:fldCharType="separate"/>
      </w:r>
      <w:ins w:id="58" w:author="Lorna Lewin" w:date="2022-07-20T13:36:00Z">
        <w:r>
          <w:rPr>
            <w:noProof/>
            <w:webHidden/>
          </w:rPr>
          <w:t>17</w:t>
        </w:r>
        <w:r>
          <w:rPr>
            <w:noProof/>
            <w:webHidden/>
          </w:rPr>
          <w:fldChar w:fldCharType="end"/>
        </w:r>
        <w:r w:rsidRPr="00151586">
          <w:rPr>
            <w:rStyle w:val="Hyperlink"/>
            <w:noProof/>
          </w:rPr>
          <w:fldChar w:fldCharType="end"/>
        </w:r>
      </w:ins>
    </w:p>
    <w:p w14:paraId="76BB7A4E" w14:textId="2564F92B" w:rsidR="00411A60" w:rsidRDefault="00411A60">
      <w:pPr>
        <w:pStyle w:val="TOC1"/>
        <w:rPr>
          <w:ins w:id="59" w:author="Lorna Lewin" w:date="2022-07-20T13:36:00Z"/>
          <w:rFonts w:asciiTheme="minorHAnsi" w:eastAsiaTheme="minorEastAsia" w:hAnsiTheme="minorHAnsi" w:cstheme="minorBidi"/>
          <w:b w:val="0"/>
          <w:noProof/>
          <w:szCs w:val="22"/>
        </w:rPr>
      </w:pPr>
      <w:ins w:id="60"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"_Toc109216605"</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2.</w:t>
        </w:r>
        <w:r>
          <w:rPr>
            <w:rFonts w:asciiTheme="minorHAnsi" w:eastAsiaTheme="minorEastAsia" w:hAnsiTheme="minorHAnsi" w:cstheme="minorBidi"/>
            <w:b w:val="0"/>
            <w:noProof/>
            <w:szCs w:val="22"/>
          </w:rPr>
          <w:tab/>
        </w:r>
        <w:r w:rsidRPr="00151586">
          <w:rPr>
            <w:rStyle w:val="Hyperlink"/>
            <w:noProof/>
          </w:rPr>
          <w:t>Not in use</w:t>
        </w:r>
        <w:r>
          <w:rPr>
            <w:noProof/>
            <w:webHidden/>
          </w:rPr>
          <w:tab/>
        </w:r>
        <w:r>
          <w:rPr>
            <w:noProof/>
            <w:webHidden/>
          </w:rPr>
          <w:fldChar w:fldCharType="begin"/>
        </w:r>
        <w:r>
          <w:rPr>
            <w:noProof/>
            <w:webHidden/>
          </w:rPr>
          <w:instrText xml:space="preserve"> PAGEREF _Toc109216605 \h </w:instrText>
        </w:r>
        <w:r>
          <w:rPr>
            <w:noProof/>
            <w:webHidden/>
          </w:rPr>
        </w:r>
      </w:ins>
      <w:r>
        <w:rPr>
          <w:noProof/>
          <w:webHidden/>
        </w:rPr>
        <w:fldChar w:fldCharType="separate"/>
      </w:r>
      <w:ins w:id="61" w:author="Lorna Lewin" w:date="2022-07-20T13:36:00Z">
        <w:r>
          <w:rPr>
            <w:noProof/>
            <w:webHidden/>
          </w:rPr>
          <w:t>18</w:t>
        </w:r>
        <w:r>
          <w:rPr>
            <w:noProof/>
            <w:webHidden/>
          </w:rPr>
          <w:fldChar w:fldCharType="end"/>
        </w:r>
        <w:r w:rsidRPr="00151586">
          <w:rPr>
            <w:rStyle w:val="Hyperlink"/>
            <w:noProof/>
          </w:rPr>
          <w:fldChar w:fldCharType="end"/>
        </w:r>
      </w:ins>
    </w:p>
    <w:p w14:paraId="114FF80D" w14:textId="749076AF" w:rsidR="00411A60" w:rsidRDefault="00411A60">
      <w:pPr>
        <w:pStyle w:val="TOC1"/>
        <w:rPr>
          <w:ins w:id="62" w:author="Lorna Lewin" w:date="2022-07-20T13:36:00Z"/>
          <w:rFonts w:asciiTheme="minorHAnsi" w:eastAsiaTheme="minorEastAsia" w:hAnsiTheme="minorHAnsi" w:cstheme="minorBidi"/>
          <w:b w:val="0"/>
          <w:noProof/>
          <w:szCs w:val="22"/>
        </w:rPr>
      </w:pPr>
      <w:ins w:id="63"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"_Toc109216606"</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w:t>
        </w:r>
        <w:r>
          <w:rPr>
            <w:rFonts w:asciiTheme="minorHAnsi" w:eastAsiaTheme="minorEastAsia" w:hAnsiTheme="minorHAnsi" w:cstheme="minorBidi"/>
            <w:b w:val="0"/>
            <w:noProof/>
            <w:szCs w:val="22"/>
          </w:rPr>
          <w:tab/>
        </w:r>
        <w:r w:rsidRPr="00151586">
          <w:rPr>
            <w:rStyle w:val="Hyperlink"/>
            <w:noProof/>
          </w:rPr>
          <w:t>Interface and Timetable Information</w:t>
        </w:r>
        <w:r>
          <w:rPr>
            <w:noProof/>
            <w:webHidden/>
          </w:rPr>
          <w:tab/>
        </w:r>
        <w:r>
          <w:rPr>
            <w:noProof/>
            <w:webHidden/>
          </w:rPr>
          <w:fldChar w:fldCharType="begin"/>
        </w:r>
        <w:r>
          <w:rPr>
            <w:noProof/>
            <w:webHidden/>
          </w:rPr>
          <w:instrText xml:space="preserve"> PAGEREF _Toc109216606 \h </w:instrText>
        </w:r>
        <w:r>
          <w:rPr>
            <w:noProof/>
            <w:webHidden/>
          </w:rPr>
        </w:r>
      </w:ins>
      <w:r>
        <w:rPr>
          <w:noProof/>
          <w:webHidden/>
        </w:rPr>
        <w:fldChar w:fldCharType="separate"/>
      </w:r>
      <w:ins w:id="64" w:author="Lorna Lewin" w:date="2022-07-20T13:36:00Z">
        <w:r>
          <w:rPr>
            <w:noProof/>
            <w:webHidden/>
          </w:rPr>
          <w:t>19</w:t>
        </w:r>
        <w:r>
          <w:rPr>
            <w:noProof/>
            <w:webHidden/>
          </w:rPr>
          <w:fldChar w:fldCharType="end"/>
        </w:r>
        <w:r w:rsidRPr="00151586">
          <w:rPr>
            <w:rStyle w:val="Hyperlink"/>
            <w:noProof/>
          </w:rPr>
          <w:fldChar w:fldCharType="end"/>
        </w:r>
      </w:ins>
    </w:p>
    <w:p w14:paraId="43EBCBFC" w14:textId="7C1569A3" w:rsidR="00411A60" w:rsidRDefault="00411A60">
      <w:pPr>
        <w:pStyle w:val="TOC2"/>
        <w:rPr>
          <w:ins w:id="65" w:author="Lorna Lewin" w:date="2022-07-20T13:36:00Z"/>
          <w:rFonts w:asciiTheme="minorHAnsi" w:eastAsiaTheme="minorEastAsia" w:hAnsiTheme="minorHAnsi" w:cstheme="minorBidi"/>
          <w:noProof/>
          <w:sz w:val="22"/>
          <w:szCs w:val="22"/>
        </w:rPr>
      </w:pPr>
      <w:ins w:id="66"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"_Toc109216607"</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3.1</w:t>
        </w:r>
        <w:r>
          <w:rPr>
            <w:rFonts w:asciiTheme="minorHAnsi" w:eastAsiaTheme="minorEastAsia" w:hAnsiTheme="minorHAnsi" w:cstheme="minorBidi"/>
            <w:noProof/>
            <w:sz w:val="22"/>
            <w:szCs w:val="22"/>
          </w:rPr>
          <w:tab/>
        </w:r>
        <w:r w:rsidRPr="00151586">
          <w:rPr>
            <w:rStyle w:val="Hyperlink"/>
            <w:noProof/>
          </w:rPr>
          <w:t>Profile Production for Settlement Day</w:t>
        </w:r>
        <w:r>
          <w:rPr>
            <w:noProof/>
            <w:webHidden/>
          </w:rPr>
          <w:tab/>
        </w:r>
        <w:r>
          <w:rPr>
            <w:noProof/>
            <w:webHidden/>
          </w:rPr>
          <w:fldChar w:fldCharType="begin"/>
        </w:r>
        <w:r>
          <w:rPr>
            <w:noProof/>
            <w:webHidden/>
          </w:rPr>
          <w:instrText xml:space="preserve"> PAGEREF _Toc109216607 \h </w:instrText>
        </w:r>
        <w:r>
          <w:rPr>
            <w:noProof/>
            <w:webHidden/>
          </w:rPr>
        </w:r>
      </w:ins>
      <w:r>
        <w:rPr>
          <w:noProof/>
          <w:webHidden/>
        </w:rPr>
        <w:fldChar w:fldCharType="separate"/>
      </w:r>
      <w:ins w:id="67" w:author="Lorna Lewin" w:date="2022-07-20T13:36:00Z">
        <w:r>
          <w:rPr>
            <w:noProof/>
            <w:webHidden/>
          </w:rPr>
          <w:t>19</w:t>
        </w:r>
        <w:r>
          <w:rPr>
            <w:noProof/>
            <w:webHidden/>
          </w:rPr>
          <w:fldChar w:fldCharType="end"/>
        </w:r>
        <w:r w:rsidRPr="00151586">
          <w:rPr>
            <w:rStyle w:val="Hyperlink"/>
            <w:noProof/>
          </w:rPr>
          <w:fldChar w:fldCharType="end"/>
        </w:r>
      </w:ins>
    </w:p>
    <w:p w14:paraId="47FD6467" w14:textId="61376E17" w:rsidR="00411A60" w:rsidRDefault="00411A60">
      <w:pPr>
        <w:pStyle w:val="TOC2"/>
        <w:tabs>
          <w:tab w:val="left" w:pos="1200"/>
        </w:tabs>
        <w:rPr>
          <w:ins w:id="68" w:author="Lorna Lewin" w:date="2022-07-20T13:36:00Z"/>
          <w:rFonts w:asciiTheme="minorHAnsi" w:eastAsiaTheme="minorEastAsia" w:hAnsiTheme="minorHAnsi" w:cstheme="minorBidi"/>
          <w:noProof/>
          <w:sz w:val="22"/>
          <w:szCs w:val="22"/>
        </w:rPr>
      </w:pPr>
      <w:ins w:id="69"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"_Toc109216608"</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[P376]3.2A</w:t>
        </w:r>
        <w:r>
          <w:rPr>
            <w:rFonts w:asciiTheme="minorHAnsi" w:eastAsiaTheme="minorEastAsia" w:hAnsiTheme="minorHAnsi" w:cstheme="minorBidi"/>
            <w:noProof/>
            <w:sz w:val="22"/>
            <w:szCs w:val="22"/>
          </w:rPr>
          <w:tab/>
        </w:r>
        <w:r w:rsidRPr="00151586">
          <w:rPr>
            <w:rStyle w:val="Hyperlink"/>
            <w:noProof/>
          </w:rPr>
          <w:t>Interim Information Volume Allocation Run for Settlement Day</w:t>
        </w:r>
        <w:r>
          <w:rPr>
            <w:noProof/>
            <w:webHidden/>
          </w:rPr>
          <w:tab/>
        </w:r>
        <w:r>
          <w:rPr>
            <w:noProof/>
            <w:webHidden/>
          </w:rPr>
          <w:fldChar w:fldCharType="begin"/>
        </w:r>
        <w:r>
          <w:rPr>
            <w:noProof/>
            <w:webHidden/>
          </w:rPr>
          <w:instrText xml:space="preserve"> PAGEREF _Toc109216608 \h </w:instrText>
        </w:r>
        <w:r>
          <w:rPr>
            <w:noProof/>
            <w:webHidden/>
          </w:rPr>
        </w:r>
      </w:ins>
      <w:r>
        <w:rPr>
          <w:noProof/>
          <w:webHidden/>
        </w:rPr>
        <w:fldChar w:fldCharType="separate"/>
      </w:r>
      <w:ins w:id="70" w:author="Lorna Lewin" w:date="2022-07-20T13:36:00Z">
        <w:r>
          <w:rPr>
            <w:noProof/>
            <w:webHidden/>
          </w:rPr>
          <w:t>22</w:t>
        </w:r>
        <w:r>
          <w:rPr>
            <w:noProof/>
            <w:webHidden/>
          </w:rPr>
          <w:fldChar w:fldCharType="end"/>
        </w:r>
        <w:r w:rsidRPr="00151586">
          <w:rPr>
            <w:rStyle w:val="Hyperlink"/>
            <w:noProof/>
          </w:rPr>
          <w:fldChar w:fldCharType="end"/>
        </w:r>
      </w:ins>
    </w:p>
    <w:p w14:paraId="5F01A5CC" w14:textId="71001236" w:rsidR="00411A60" w:rsidRDefault="00411A60">
      <w:pPr>
        <w:pStyle w:val="TOC2"/>
        <w:tabs>
          <w:tab w:val="left" w:pos="1200"/>
        </w:tabs>
        <w:rPr>
          <w:ins w:id="71" w:author="Lorna Lewin" w:date="2022-07-20T13:36:00Z"/>
          <w:rFonts w:asciiTheme="minorHAnsi" w:eastAsiaTheme="minorEastAsia" w:hAnsiTheme="minorHAnsi" w:cstheme="minorBidi"/>
          <w:noProof/>
          <w:sz w:val="22"/>
          <w:szCs w:val="22"/>
        </w:rPr>
      </w:pPr>
      <w:ins w:id="72"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"_Toc109216609"</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[P376]3.2B</w:t>
        </w:r>
        <w:r>
          <w:rPr>
            <w:rFonts w:asciiTheme="minorHAnsi" w:eastAsiaTheme="minorEastAsia" w:hAnsiTheme="minorHAnsi" w:cstheme="minorBidi"/>
            <w:noProof/>
            <w:sz w:val="22"/>
            <w:szCs w:val="22"/>
          </w:rPr>
          <w:tab/>
        </w:r>
        <w:r w:rsidRPr="00151586">
          <w:rPr>
            <w:rStyle w:val="Hyperlink"/>
            <w:noProof/>
          </w:rPr>
          <w:t>Initial Volume Allocation Run for Settlement Day</w:t>
        </w:r>
        <w:r>
          <w:rPr>
            <w:noProof/>
            <w:webHidden/>
          </w:rPr>
          <w:tab/>
        </w:r>
        <w:r>
          <w:rPr>
            <w:noProof/>
            <w:webHidden/>
          </w:rPr>
          <w:fldChar w:fldCharType="begin"/>
        </w:r>
        <w:r>
          <w:rPr>
            <w:noProof/>
            <w:webHidden/>
          </w:rPr>
          <w:instrText xml:space="preserve"> PAGEREF _Toc109216609 \h </w:instrText>
        </w:r>
        <w:r>
          <w:rPr>
            <w:noProof/>
            <w:webHidden/>
          </w:rPr>
        </w:r>
      </w:ins>
      <w:r>
        <w:rPr>
          <w:noProof/>
          <w:webHidden/>
        </w:rPr>
        <w:fldChar w:fldCharType="separate"/>
      </w:r>
      <w:ins w:id="73" w:author="Lorna Lewin" w:date="2022-07-20T13:36:00Z">
        <w:r>
          <w:rPr>
            <w:noProof/>
            <w:webHidden/>
          </w:rPr>
          <w:t>30</w:t>
        </w:r>
        <w:r>
          <w:rPr>
            <w:noProof/>
            <w:webHidden/>
          </w:rPr>
          <w:fldChar w:fldCharType="end"/>
        </w:r>
        <w:r w:rsidRPr="00151586">
          <w:rPr>
            <w:rStyle w:val="Hyperlink"/>
            <w:noProof/>
          </w:rPr>
          <w:fldChar w:fldCharType="end"/>
        </w:r>
      </w:ins>
    </w:p>
    <w:p w14:paraId="5D426FE7" w14:textId="47B3A579" w:rsidR="00411A60" w:rsidRDefault="00411A60">
      <w:pPr>
        <w:pStyle w:val="TOC2"/>
        <w:tabs>
          <w:tab w:val="left" w:pos="1200"/>
        </w:tabs>
        <w:rPr>
          <w:ins w:id="74" w:author="Lorna Lewin" w:date="2022-07-20T13:36:00Z"/>
          <w:rFonts w:asciiTheme="minorHAnsi" w:eastAsiaTheme="minorEastAsia" w:hAnsiTheme="minorHAnsi" w:cstheme="minorBidi"/>
          <w:noProof/>
          <w:sz w:val="22"/>
          <w:szCs w:val="22"/>
        </w:rPr>
      </w:pPr>
      <w:ins w:id="75"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"_Toc109216610"</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[P376]3.3</w:t>
        </w:r>
        <w:r>
          <w:rPr>
            <w:rFonts w:asciiTheme="minorHAnsi" w:eastAsiaTheme="minorEastAsia" w:hAnsiTheme="minorHAnsi" w:cstheme="minorBidi"/>
            <w:noProof/>
            <w:sz w:val="22"/>
            <w:szCs w:val="22"/>
          </w:rPr>
          <w:tab/>
        </w:r>
        <w:r w:rsidRPr="00151586">
          <w:rPr>
            <w:rStyle w:val="Hyperlink"/>
            <w:noProof/>
          </w:rPr>
          <w:t>Timetabled Reconciliation Volume Allocation Run(s) for a Settlement Day (post Initial Volume Allocation Run)</w:t>
        </w:r>
        <w:r>
          <w:rPr>
            <w:noProof/>
            <w:webHidden/>
          </w:rPr>
          <w:tab/>
        </w:r>
        <w:r>
          <w:rPr>
            <w:noProof/>
            <w:webHidden/>
          </w:rPr>
          <w:fldChar w:fldCharType="begin"/>
        </w:r>
        <w:r>
          <w:rPr>
            <w:noProof/>
            <w:webHidden/>
          </w:rPr>
          <w:instrText xml:space="preserve"> PAGEREF _Toc109216610 \h </w:instrText>
        </w:r>
        <w:r>
          <w:rPr>
            <w:noProof/>
            <w:webHidden/>
          </w:rPr>
        </w:r>
      </w:ins>
      <w:r>
        <w:rPr>
          <w:noProof/>
          <w:webHidden/>
        </w:rPr>
        <w:fldChar w:fldCharType="separate"/>
      </w:r>
      <w:ins w:id="76" w:author="Lorna Lewin" w:date="2022-07-20T13:36:00Z">
        <w:r>
          <w:rPr>
            <w:noProof/>
            <w:webHidden/>
          </w:rPr>
          <w:t>39</w:t>
        </w:r>
        <w:r>
          <w:rPr>
            <w:noProof/>
            <w:webHidden/>
          </w:rPr>
          <w:fldChar w:fldCharType="end"/>
        </w:r>
        <w:r w:rsidRPr="00151586">
          <w:rPr>
            <w:rStyle w:val="Hyperlink"/>
            <w:noProof/>
          </w:rPr>
          <w:fldChar w:fldCharType="end"/>
        </w:r>
      </w:ins>
    </w:p>
    <w:p w14:paraId="58CBE73B" w14:textId="355787AE" w:rsidR="00411A60" w:rsidRDefault="00411A60">
      <w:pPr>
        <w:pStyle w:val="TOC2"/>
        <w:rPr>
          <w:ins w:id="77" w:author="Lorna Lewin" w:date="2022-07-20T13:36:00Z"/>
          <w:rFonts w:asciiTheme="minorHAnsi" w:eastAsiaTheme="minorEastAsia" w:hAnsiTheme="minorHAnsi" w:cstheme="minorBidi"/>
          <w:noProof/>
          <w:sz w:val="22"/>
          <w:szCs w:val="22"/>
        </w:rPr>
      </w:pPr>
      <w:ins w:id="78"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"_Toc109216611"</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3.4</w:t>
        </w:r>
        <w:r>
          <w:rPr>
            <w:rFonts w:asciiTheme="minorHAnsi" w:eastAsiaTheme="minorEastAsia" w:hAnsiTheme="minorHAnsi" w:cstheme="minorBidi"/>
            <w:noProof/>
            <w:sz w:val="22"/>
            <w:szCs w:val="22"/>
          </w:rPr>
          <w:tab/>
        </w:r>
        <w:r w:rsidRPr="00151586">
          <w:rPr>
            <w:rStyle w:val="Hyperlink"/>
            <w:noProof/>
          </w:rPr>
          <w:t>Annual Profile Data</w:t>
        </w:r>
        <w:r>
          <w:rPr>
            <w:noProof/>
            <w:webHidden/>
          </w:rPr>
          <w:tab/>
        </w:r>
        <w:r>
          <w:rPr>
            <w:noProof/>
            <w:webHidden/>
          </w:rPr>
          <w:fldChar w:fldCharType="begin"/>
        </w:r>
        <w:r>
          <w:rPr>
            <w:noProof/>
            <w:webHidden/>
          </w:rPr>
          <w:instrText xml:space="preserve"> PAGEREF _Toc109216611 \h </w:instrText>
        </w:r>
        <w:r>
          <w:rPr>
            <w:noProof/>
            <w:webHidden/>
          </w:rPr>
        </w:r>
      </w:ins>
      <w:r>
        <w:rPr>
          <w:noProof/>
          <w:webHidden/>
        </w:rPr>
        <w:fldChar w:fldCharType="separate"/>
      </w:r>
      <w:ins w:id="79" w:author="Lorna Lewin" w:date="2022-07-20T13:36:00Z">
        <w:r>
          <w:rPr>
            <w:noProof/>
            <w:webHidden/>
          </w:rPr>
          <w:t>46</w:t>
        </w:r>
        <w:r>
          <w:rPr>
            <w:noProof/>
            <w:webHidden/>
          </w:rPr>
          <w:fldChar w:fldCharType="end"/>
        </w:r>
        <w:r w:rsidRPr="00151586">
          <w:rPr>
            <w:rStyle w:val="Hyperlink"/>
            <w:noProof/>
          </w:rPr>
          <w:fldChar w:fldCharType="end"/>
        </w:r>
      </w:ins>
    </w:p>
    <w:p w14:paraId="21729502" w14:textId="3CF23D66" w:rsidR="00411A60" w:rsidRDefault="00411A60">
      <w:pPr>
        <w:pStyle w:val="TOC2"/>
        <w:rPr>
          <w:ins w:id="80" w:author="Lorna Lewin" w:date="2022-07-20T13:36:00Z"/>
          <w:rFonts w:asciiTheme="minorHAnsi" w:eastAsiaTheme="minorEastAsia" w:hAnsiTheme="minorHAnsi" w:cstheme="minorBidi"/>
          <w:noProof/>
          <w:sz w:val="22"/>
          <w:szCs w:val="22"/>
        </w:rPr>
      </w:pPr>
      <w:ins w:id="81"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"_Toc109216612"</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3.5</w:t>
        </w:r>
        <w:r>
          <w:rPr>
            <w:rFonts w:asciiTheme="minorHAnsi" w:eastAsiaTheme="minorEastAsia" w:hAnsiTheme="minorHAnsi" w:cstheme="minorBidi"/>
            <w:noProof/>
            <w:sz w:val="22"/>
            <w:szCs w:val="22"/>
          </w:rPr>
          <w:tab/>
        </w:r>
        <w:r w:rsidRPr="00151586">
          <w:rPr>
            <w:rStyle w:val="Hyperlink"/>
            <w:noProof/>
          </w:rPr>
          <w:t>This page has intentionally been left blank</w:t>
        </w:r>
        <w:r>
          <w:rPr>
            <w:noProof/>
            <w:webHidden/>
          </w:rPr>
          <w:tab/>
        </w:r>
        <w:r>
          <w:rPr>
            <w:noProof/>
            <w:webHidden/>
          </w:rPr>
          <w:fldChar w:fldCharType="begin"/>
        </w:r>
        <w:r>
          <w:rPr>
            <w:noProof/>
            <w:webHidden/>
          </w:rPr>
          <w:instrText xml:space="preserve"> PAGEREF _Toc109216612 \h </w:instrText>
        </w:r>
        <w:r>
          <w:rPr>
            <w:noProof/>
            <w:webHidden/>
          </w:rPr>
        </w:r>
      </w:ins>
      <w:r>
        <w:rPr>
          <w:noProof/>
          <w:webHidden/>
        </w:rPr>
        <w:fldChar w:fldCharType="separate"/>
      </w:r>
      <w:ins w:id="82" w:author="Lorna Lewin" w:date="2022-07-20T13:36:00Z">
        <w:r>
          <w:rPr>
            <w:noProof/>
            <w:webHidden/>
          </w:rPr>
          <w:t>47</w:t>
        </w:r>
        <w:r>
          <w:rPr>
            <w:noProof/>
            <w:webHidden/>
          </w:rPr>
          <w:fldChar w:fldCharType="end"/>
        </w:r>
        <w:r w:rsidRPr="00151586">
          <w:rPr>
            <w:rStyle w:val="Hyperlink"/>
            <w:noProof/>
          </w:rPr>
          <w:fldChar w:fldCharType="end"/>
        </w:r>
      </w:ins>
    </w:p>
    <w:p w14:paraId="43CB27A5" w14:textId="5B3B5F2F" w:rsidR="00411A60" w:rsidRDefault="00411A60">
      <w:pPr>
        <w:pStyle w:val="TOC2"/>
        <w:rPr>
          <w:ins w:id="83" w:author="Lorna Lewin" w:date="2022-07-20T13:36:00Z"/>
          <w:rFonts w:asciiTheme="minorHAnsi" w:eastAsiaTheme="minorEastAsia" w:hAnsiTheme="minorHAnsi" w:cstheme="minorBidi"/>
          <w:noProof/>
          <w:sz w:val="22"/>
          <w:szCs w:val="22"/>
        </w:rPr>
      </w:pPr>
      <w:ins w:id="84"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"_Toc109216613"</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3.6</w:t>
        </w:r>
        <w:r>
          <w:rPr>
            <w:rFonts w:asciiTheme="minorHAnsi" w:eastAsiaTheme="minorEastAsia" w:hAnsiTheme="minorHAnsi" w:cstheme="minorBidi"/>
            <w:noProof/>
            <w:sz w:val="22"/>
            <w:szCs w:val="22"/>
          </w:rPr>
          <w:tab/>
        </w:r>
        <w:r w:rsidRPr="00151586">
          <w:rPr>
            <w:rStyle w:val="Hyperlink"/>
            <w:noProof/>
          </w:rPr>
          <w:t>Process Daily Profile Coefficients</w:t>
        </w:r>
        <w:r>
          <w:rPr>
            <w:noProof/>
            <w:webHidden/>
          </w:rPr>
          <w:tab/>
        </w:r>
        <w:r>
          <w:rPr>
            <w:noProof/>
            <w:webHidden/>
          </w:rPr>
          <w:fldChar w:fldCharType="begin"/>
        </w:r>
        <w:r>
          <w:rPr>
            <w:noProof/>
            <w:webHidden/>
          </w:rPr>
          <w:instrText xml:space="preserve"> PAGEREF _Toc109216613 \h </w:instrText>
        </w:r>
        <w:r>
          <w:rPr>
            <w:noProof/>
            <w:webHidden/>
          </w:rPr>
        </w:r>
      </w:ins>
      <w:r>
        <w:rPr>
          <w:noProof/>
          <w:webHidden/>
        </w:rPr>
        <w:fldChar w:fldCharType="separate"/>
      </w:r>
      <w:ins w:id="85" w:author="Lorna Lewin" w:date="2022-07-20T13:36:00Z">
        <w:r>
          <w:rPr>
            <w:noProof/>
            <w:webHidden/>
          </w:rPr>
          <w:t>48</w:t>
        </w:r>
        <w:r>
          <w:rPr>
            <w:noProof/>
            <w:webHidden/>
          </w:rPr>
          <w:fldChar w:fldCharType="end"/>
        </w:r>
        <w:r w:rsidRPr="00151586">
          <w:rPr>
            <w:rStyle w:val="Hyperlink"/>
            <w:noProof/>
          </w:rPr>
          <w:fldChar w:fldCharType="end"/>
        </w:r>
      </w:ins>
    </w:p>
    <w:p w14:paraId="63BCCE70" w14:textId="1BDE11A9" w:rsidR="00411A60" w:rsidRDefault="00411A60">
      <w:pPr>
        <w:pStyle w:val="TOC2"/>
        <w:rPr>
          <w:ins w:id="86" w:author="Lorna Lewin" w:date="2022-07-20T13:36:00Z"/>
          <w:rFonts w:asciiTheme="minorHAnsi" w:eastAsiaTheme="minorEastAsia" w:hAnsiTheme="minorHAnsi" w:cstheme="minorBidi"/>
          <w:noProof/>
          <w:sz w:val="22"/>
          <w:szCs w:val="22"/>
        </w:rPr>
      </w:pPr>
      <w:ins w:id="87"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"_Toc109216614"</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3.7</w:t>
        </w:r>
        <w:r>
          <w:rPr>
            <w:rFonts w:asciiTheme="minorHAnsi" w:eastAsiaTheme="minorEastAsia" w:hAnsiTheme="minorHAnsi" w:cstheme="minorBidi"/>
            <w:noProof/>
            <w:sz w:val="22"/>
            <w:szCs w:val="22"/>
          </w:rPr>
          <w:tab/>
        </w:r>
        <w:r w:rsidRPr="00151586">
          <w:rPr>
            <w:rStyle w:val="Hyperlink"/>
            <w:noProof/>
          </w:rPr>
          <w:t>Implementation of MDD Changes</w:t>
        </w:r>
        <w:r>
          <w:rPr>
            <w:noProof/>
            <w:webHidden/>
          </w:rPr>
          <w:tab/>
        </w:r>
        <w:r>
          <w:rPr>
            <w:noProof/>
            <w:webHidden/>
          </w:rPr>
          <w:fldChar w:fldCharType="begin"/>
        </w:r>
        <w:r>
          <w:rPr>
            <w:noProof/>
            <w:webHidden/>
          </w:rPr>
          <w:instrText xml:space="preserve"> PAGEREF _Toc109216614 \h </w:instrText>
        </w:r>
        <w:r>
          <w:rPr>
            <w:noProof/>
            <w:webHidden/>
          </w:rPr>
        </w:r>
      </w:ins>
      <w:r>
        <w:rPr>
          <w:noProof/>
          <w:webHidden/>
        </w:rPr>
        <w:fldChar w:fldCharType="separate"/>
      </w:r>
      <w:ins w:id="88" w:author="Lorna Lewin" w:date="2022-07-20T13:36:00Z">
        <w:r>
          <w:rPr>
            <w:noProof/>
            <w:webHidden/>
          </w:rPr>
          <w:t>49</w:t>
        </w:r>
        <w:r>
          <w:rPr>
            <w:noProof/>
            <w:webHidden/>
          </w:rPr>
          <w:fldChar w:fldCharType="end"/>
        </w:r>
        <w:r w:rsidRPr="00151586">
          <w:rPr>
            <w:rStyle w:val="Hyperlink"/>
            <w:noProof/>
          </w:rPr>
          <w:fldChar w:fldCharType="end"/>
        </w:r>
      </w:ins>
    </w:p>
    <w:p w14:paraId="5D48954C" w14:textId="213401BE" w:rsidR="00411A60" w:rsidRDefault="00411A60">
      <w:pPr>
        <w:pStyle w:val="TOC2"/>
        <w:rPr>
          <w:ins w:id="89" w:author="Lorna Lewin" w:date="2022-07-20T13:36:00Z"/>
          <w:rFonts w:asciiTheme="minorHAnsi" w:eastAsiaTheme="minorEastAsia" w:hAnsiTheme="minorHAnsi" w:cstheme="minorBidi"/>
          <w:noProof/>
          <w:sz w:val="22"/>
          <w:szCs w:val="22"/>
        </w:rPr>
      </w:pPr>
      <w:ins w:id="90"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"_Toc109216615"</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3.8</w:t>
        </w:r>
        <w:r>
          <w:rPr>
            <w:rFonts w:asciiTheme="minorHAnsi" w:eastAsiaTheme="minorEastAsia" w:hAnsiTheme="minorHAnsi" w:cstheme="minorBidi"/>
            <w:noProof/>
            <w:sz w:val="22"/>
            <w:szCs w:val="22"/>
          </w:rPr>
          <w:tab/>
        </w:r>
        <w:r w:rsidRPr="00151586">
          <w:rPr>
            <w:rStyle w:val="Hyperlink"/>
            <w:noProof/>
          </w:rPr>
          <w:t>Maintain MDD Distribution Matrix</w:t>
        </w:r>
        <w:r>
          <w:rPr>
            <w:noProof/>
            <w:webHidden/>
          </w:rPr>
          <w:tab/>
        </w:r>
        <w:r>
          <w:rPr>
            <w:noProof/>
            <w:webHidden/>
          </w:rPr>
          <w:fldChar w:fldCharType="begin"/>
        </w:r>
        <w:r>
          <w:rPr>
            <w:noProof/>
            <w:webHidden/>
          </w:rPr>
          <w:instrText xml:space="preserve"> PAGEREF _Toc109216615 \h </w:instrText>
        </w:r>
        <w:r>
          <w:rPr>
            <w:noProof/>
            <w:webHidden/>
          </w:rPr>
        </w:r>
      </w:ins>
      <w:r>
        <w:rPr>
          <w:noProof/>
          <w:webHidden/>
        </w:rPr>
        <w:fldChar w:fldCharType="separate"/>
      </w:r>
      <w:ins w:id="91" w:author="Lorna Lewin" w:date="2022-07-20T13:36:00Z">
        <w:r>
          <w:rPr>
            <w:noProof/>
            <w:webHidden/>
          </w:rPr>
          <w:t>53</w:t>
        </w:r>
        <w:r>
          <w:rPr>
            <w:noProof/>
            <w:webHidden/>
          </w:rPr>
          <w:fldChar w:fldCharType="end"/>
        </w:r>
        <w:r w:rsidRPr="00151586">
          <w:rPr>
            <w:rStyle w:val="Hyperlink"/>
            <w:noProof/>
          </w:rPr>
          <w:fldChar w:fldCharType="end"/>
        </w:r>
      </w:ins>
    </w:p>
    <w:p w14:paraId="4494730E" w14:textId="7505779F" w:rsidR="00411A60" w:rsidRDefault="00411A60">
      <w:pPr>
        <w:pStyle w:val="TOC2"/>
        <w:rPr>
          <w:ins w:id="92" w:author="Lorna Lewin" w:date="2022-07-20T13:36:00Z"/>
          <w:rFonts w:asciiTheme="minorHAnsi" w:eastAsiaTheme="minorEastAsia" w:hAnsiTheme="minorHAnsi" w:cstheme="minorBidi"/>
          <w:noProof/>
          <w:sz w:val="22"/>
          <w:szCs w:val="22"/>
        </w:rPr>
      </w:pPr>
      <w:ins w:id="93"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"_Toc109216616"</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3.9</w:t>
        </w:r>
        <w:r>
          <w:rPr>
            <w:rFonts w:asciiTheme="minorHAnsi" w:eastAsiaTheme="minorEastAsia" w:hAnsiTheme="minorHAnsi" w:cstheme="minorBidi"/>
            <w:noProof/>
            <w:sz w:val="22"/>
            <w:szCs w:val="22"/>
          </w:rPr>
          <w:tab/>
        </w:r>
        <w:r w:rsidRPr="00151586">
          <w:rPr>
            <w:rStyle w:val="Hyperlink"/>
            <w:noProof/>
          </w:rPr>
          <w:t>Re-calculate AFYC, GSP Group Profile Class Average EAC and GSP Group Profile Class Default EAC Values</w:t>
        </w:r>
        <w:r>
          <w:rPr>
            <w:noProof/>
            <w:webHidden/>
          </w:rPr>
          <w:tab/>
        </w:r>
        <w:r>
          <w:rPr>
            <w:noProof/>
            <w:webHidden/>
          </w:rPr>
          <w:fldChar w:fldCharType="begin"/>
        </w:r>
        <w:r>
          <w:rPr>
            <w:noProof/>
            <w:webHidden/>
          </w:rPr>
          <w:instrText xml:space="preserve"> PAGEREF _Toc109216616 \h </w:instrText>
        </w:r>
        <w:r>
          <w:rPr>
            <w:noProof/>
            <w:webHidden/>
          </w:rPr>
        </w:r>
      </w:ins>
      <w:r>
        <w:rPr>
          <w:noProof/>
          <w:webHidden/>
        </w:rPr>
        <w:fldChar w:fldCharType="separate"/>
      </w:r>
      <w:ins w:id="94" w:author="Lorna Lewin" w:date="2022-07-20T13:36:00Z">
        <w:r>
          <w:rPr>
            <w:noProof/>
            <w:webHidden/>
          </w:rPr>
          <w:t>54</w:t>
        </w:r>
        <w:r>
          <w:rPr>
            <w:noProof/>
            <w:webHidden/>
          </w:rPr>
          <w:fldChar w:fldCharType="end"/>
        </w:r>
        <w:r w:rsidRPr="00151586">
          <w:rPr>
            <w:rStyle w:val="Hyperlink"/>
            <w:noProof/>
          </w:rPr>
          <w:fldChar w:fldCharType="end"/>
        </w:r>
      </w:ins>
    </w:p>
    <w:p w14:paraId="0E0EAFE3" w14:textId="0E297116" w:rsidR="00411A60" w:rsidRDefault="00411A60">
      <w:pPr>
        <w:pStyle w:val="TOC2"/>
        <w:rPr>
          <w:ins w:id="95" w:author="Lorna Lewin" w:date="2022-07-20T13:36:00Z"/>
          <w:rFonts w:asciiTheme="minorHAnsi" w:eastAsiaTheme="minorEastAsia" w:hAnsiTheme="minorHAnsi" w:cstheme="minorBidi"/>
          <w:noProof/>
          <w:sz w:val="22"/>
          <w:szCs w:val="22"/>
        </w:rPr>
      </w:pPr>
      <w:ins w:id="96"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"_Toc109216617"</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3.10</w:t>
        </w:r>
        <w:r>
          <w:rPr>
            <w:rFonts w:asciiTheme="minorHAnsi" w:eastAsiaTheme="minorEastAsia" w:hAnsiTheme="minorHAnsi" w:cstheme="minorBidi"/>
            <w:noProof/>
            <w:sz w:val="22"/>
            <w:szCs w:val="22"/>
          </w:rPr>
          <w:tab/>
        </w:r>
        <w:r w:rsidRPr="00151586">
          <w:rPr>
            <w:rStyle w:val="Hyperlink"/>
            <w:noProof/>
          </w:rPr>
          <w:t>Receipt of Balancing Mechanism Unit(s)</w:t>
        </w:r>
        <w:r>
          <w:rPr>
            <w:noProof/>
            <w:webHidden/>
          </w:rPr>
          <w:tab/>
        </w:r>
        <w:r>
          <w:rPr>
            <w:noProof/>
            <w:webHidden/>
          </w:rPr>
          <w:fldChar w:fldCharType="begin"/>
        </w:r>
        <w:r>
          <w:rPr>
            <w:noProof/>
            <w:webHidden/>
          </w:rPr>
          <w:instrText xml:space="preserve"> PAGEREF _Toc109216617 \h </w:instrText>
        </w:r>
        <w:r>
          <w:rPr>
            <w:noProof/>
            <w:webHidden/>
          </w:rPr>
        </w:r>
      </w:ins>
      <w:r>
        <w:rPr>
          <w:noProof/>
          <w:webHidden/>
        </w:rPr>
        <w:fldChar w:fldCharType="separate"/>
      </w:r>
      <w:ins w:id="97" w:author="Lorna Lewin" w:date="2022-07-20T13:36:00Z">
        <w:r>
          <w:rPr>
            <w:noProof/>
            <w:webHidden/>
          </w:rPr>
          <w:t>55</w:t>
        </w:r>
        <w:r>
          <w:rPr>
            <w:noProof/>
            <w:webHidden/>
          </w:rPr>
          <w:fldChar w:fldCharType="end"/>
        </w:r>
        <w:r w:rsidRPr="00151586">
          <w:rPr>
            <w:rStyle w:val="Hyperlink"/>
            <w:noProof/>
          </w:rPr>
          <w:fldChar w:fldCharType="end"/>
        </w:r>
      </w:ins>
    </w:p>
    <w:p w14:paraId="647E5C19" w14:textId="6504567E" w:rsidR="00411A60" w:rsidRDefault="00411A60">
      <w:pPr>
        <w:pStyle w:val="TOC2"/>
        <w:rPr>
          <w:ins w:id="98" w:author="Lorna Lewin" w:date="2022-07-20T13:36:00Z"/>
          <w:rFonts w:asciiTheme="minorHAnsi" w:eastAsiaTheme="minorEastAsia" w:hAnsiTheme="minorHAnsi" w:cstheme="minorBidi"/>
          <w:noProof/>
          <w:sz w:val="22"/>
          <w:szCs w:val="22"/>
        </w:rPr>
      </w:pPr>
      <w:ins w:id="99"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"_Toc109216618"</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3.11</w:t>
        </w:r>
        <w:r>
          <w:rPr>
            <w:rFonts w:asciiTheme="minorHAnsi" w:eastAsiaTheme="minorEastAsia" w:hAnsiTheme="minorHAnsi" w:cstheme="minorBidi"/>
            <w:noProof/>
            <w:sz w:val="22"/>
            <w:szCs w:val="22"/>
          </w:rPr>
          <w:tab/>
        </w:r>
        <w:r w:rsidRPr="00151586">
          <w:rPr>
            <w:rStyle w:val="Hyperlink"/>
            <w:noProof/>
          </w:rPr>
          <w:t>Update of Line Loss Factors.</w:t>
        </w:r>
        <w:r>
          <w:rPr>
            <w:noProof/>
            <w:webHidden/>
          </w:rPr>
          <w:tab/>
        </w:r>
        <w:r>
          <w:rPr>
            <w:noProof/>
            <w:webHidden/>
          </w:rPr>
          <w:fldChar w:fldCharType="begin"/>
        </w:r>
        <w:r>
          <w:rPr>
            <w:noProof/>
            <w:webHidden/>
          </w:rPr>
          <w:instrText xml:space="preserve"> PAGEREF _Toc109216618 \h </w:instrText>
        </w:r>
        <w:r>
          <w:rPr>
            <w:noProof/>
            <w:webHidden/>
          </w:rPr>
        </w:r>
      </w:ins>
      <w:r>
        <w:rPr>
          <w:noProof/>
          <w:webHidden/>
        </w:rPr>
        <w:fldChar w:fldCharType="separate"/>
      </w:r>
      <w:ins w:id="100" w:author="Lorna Lewin" w:date="2022-07-20T13:36:00Z">
        <w:r>
          <w:rPr>
            <w:noProof/>
            <w:webHidden/>
          </w:rPr>
          <w:t>56</w:t>
        </w:r>
        <w:r>
          <w:rPr>
            <w:noProof/>
            <w:webHidden/>
          </w:rPr>
          <w:fldChar w:fldCharType="end"/>
        </w:r>
        <w:r w:rsidRPr="00151586">
          <w:rPr>
            <w:rStyle w:val="Hyperlink"/>
            <w:noProof/>
          </w:rPr>
          <w:fldChar w:fldCharType="end"/>
        </w:r>
      </w:ins>
    </w:p>
    <w:p w14:paraId="5EA0139B" w14:textId="0A9337A6" w:rsidR="00411A60" w:rsidRDefault="00411A60">
      <w:pPr>
        <w:pStyle w:val="TOC2"/>
        <w:rPr>
          <w:ins w:id="101" w:author="Lorna Lewin" w:date="2022-07-20T13:36:00Z"/>
          <w:rFonts w:asciiTheme="minorHAnsi" w:eastAsiaTheme="minorEastAsia" w:hAnsiTheme="minorHAnsi" w:cstheme="minorBidi"/>
          <w:noProof/>
          <w:sz w:val="22"/>
          <w:szCs w:val="22"/>
        </w:rPr>
      </w:pPr>
      <w:ins w:id="102"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"_Toc109216619"</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3.12</w:t>
        </w:r>
        <w:r>
          <w:rPr>
            <w:rFonts w:asciiTheme="minorHAnsi" w:eastAsiaTheme="minorEastAsia" w:hAnsiTheme="minorHAnsi" w:cstheme="minorBidi"/>
            <w:noProof/>
            <w:sz w:val="22"/>
            <w:szCs w:val="22"/>
          </w:rPr>
          <w:tab/>
        </w:r>
        <w:r w:rsidRPr="00151586">
          <w:rPr>
            <w:rStyle w:val="Hyperlink"/>
            <w:noProof/>
          </w:rPr>
          <w:t>Request for file re-send from SVAA.</w:t>
        </w:r>
        <w:r>
          <w:rPr>
            <w:noProof/>
            <w:webHidden/>
          </w:rPr>
          <w:tab/>
        </w:r>
        <w:r>
          <w:rPr>
            <w:noProof/>
            <w:webHidden/>
          </w:rPr>
          <w:fldChar w:fldCharType="begin"/>
        </w:r>
        <w:r>
          <w:rPr>
            <w:noProof/>
            <w:webHidden/>
          </w:rPr>
          <w:instrText xml:space="preserve"> PAGEREF _Toc109216619 \h </w:instrText>
        </w:r>
        <w:r>
          <w:rPr>
            <w:noProof/>
            <w:webHidden/>
          </w:rPr>
        </w:r>
      </w:ins>
      <w:r>
        <w:rPr>
          <w:noProof/>
          <w:webHidden/>
        </w:rPr>
        <w:fldChar w:fldCharType="separate"/>
      </w:r>
      <w:ins w:id="103" w:author="Lorna Lewin" w:date="2022-07-20T13:36:00Z">
        <w:r>
          <w:rPr>
            <w:noProof/>
            <w:webHidden/>
          </w:rPr>
          <w:t>57</w:t>
        </w:r>
        <w:r>
          <w:rPr>
            <w:noProof/>
            <w:webHidden/>
          </w:rPr>
          <w:fldChar w:fldCharType="end"/>
        </w:r>
        <w:r w:rsidRPr="00151586">
          <w:rPr>
            <w:rStyle w:val="Hyperlink"/>
            <w:noProof/>
          </w:rPr>
          <w:fldChar w:fldCharType="end"/>
        </w:r>
      </w:ins>
    </w:p>
    <w:p w14:paraId="3E1D0A0F" w14:textId="1020EB4A" w:rsidR="00411A60" w:rsidRDefault="00411A60">
      <w:pPr>
        <w:pStyle w:val="TOC2"/>
        <w:rPr>
          <w:ins w:id="104" w:author="Lorna Lewin" w:date="2022-07-20T13:36:00Z"/>
          <w:rFonts w:asciiTheme="minorHAnsi" w:eastAsiaTheme="minorEastAsia" w:hAnsiTheme="minorHAnsi" w:cstheme="minorBidi"/>
          <w:noProof/>
          <w:sz w:val="22"/>
          <w:szCs w:val="22"/>
        </w:rPr>
      </w:pPr>
      <w:ins w:id="105"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"_Toc109216620"</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3.13</w:t>
        </w:r>
        <w:r>
          <w:rPr>
            <w:rFonts w:asciiTheme="minorHAnsi" w:eastAsiaTheme="minorEastAsia" w:hAnsiTheme="minorHAnsi" w:cstheme="minorBidi"/>
            <w:noProof/>
            <w:sz w:val="22"/>
            <w:szCs w:val="22"/>
          </w:rPr>
          <w:tab/>
        </w:r>
        <w:r w:rsidRPr="00151586">
          <w:rPr>
            <w:rStyle w:val="Hyperlink"/>
            <w:noProof/>
          </w:rPr>
          <w:t>Timetabled Reconciliation Run for Settlement Dates impacted by Demand Disconnection Events</w:t>
        </w:r>
        <w:r>
          <w:rPr>
            <w:noProof/>
            <w:webHidden/>
          </w:rPr>
          <w:tab/>
        </w:r>
        <w:r>
          <w:rPr>
            <w:noProof/>
            <w:webHidden/>
          </w:rPr>
          <w:fldChar w:fldCharType="begin"/>
        </w:r>
        <w:r>
          <w:rPr>
            <w:noProof/>
            <w:webHidden/>
          </w:rPr>
          <w:instrText xml:space="preserve"> PAGEREF _Toc109216620 \h </w:instrText>
        </w:r>
        <w:r>
          <w:rPr>
            <w:noProof/>
            <w:webHidden/>
          </w:rPr>
        </w:r>
      </w:ins>
      <w:r>
        <w:rPr>
          <w:noProof/>
          <w:webHidden/>
        </w:rPr>
        <w:fldChar w:fldCharType="separate"/>
      </w:r>
      <w:ins w:id="106" w:author="Lorna Lewin" w:date="2022-07-20T13:36:00Z">
        <w:r>
          <w:rPr>
            <w:noProof/>
            <w:webHidden/>
          </w:rPr>
          <w:t>60</w:t>
        </w:r>
        <w:r>
          <w:rPr>
            <w:noProof/>
            <w:webHidden/>
          </w:rPr>
          <w:fldChar w:fldCharType="end"/>
        </w:r>
        <w:r w:rsidRPr="00151586">
          <w:rPr>
            <w:rStyle w:val="Hyperlink"/>
            <w:noProof/>
          </w:rPr>
          <w:fldChar w:fldCharType="end"/>
        </w:r>
      </w:ins>
    </w:p>
    <w:p w14:paraId="7B17B8BD" w14:textId="449B2698" w:rsidR="00411A60" w:rsidRDefault="00411A60">
      <w:pPr>
        <w:pStyle w:val="TOC3"/>
        <w:rPr>
          <w:ins w:id="107" w:author="Lorna Lewin" w:date="2022-07-20T13:36:00Z"/>
          <w:rFonts w:asciiTheme="minorHAnsi" w:eastAsiaTheme="minorEastAsia" w:hAnsiTheme="minorHAnsi" w:cstheme="minorBidi"/>
          <w:noProof/>
          <w:sz w:val="22"/>
          <w:szCs w:val="22"/>
        </w:rPr>
      </w:pPr>
      <w:ins w:id="108"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"_Toc109216621"</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3A</w:t>
        </w:r>
        <w:r>
          <w:rPr>
            <w:rFonts w:asciiTheme="minorHAnsi" w:eastAsiaTheme="minorEastAsia" w:hAnsiTheme="minorHAnsi" w:cstheme="minorBidi"/>
            <w:noProof/>
            <w:sz w:val="22"/>
            <w:szCs w:val="22"/>
          </w:rPr>
          <w:tab/>
        </w:r>
        <w:r w:rsidRPr="00151586">
          <w:rPr>
            <w:rStyle w:val="Hyperlink"/>
            <w:noProof/>
          </w:rPr>
          <w:t>Validate Stage 2 - Half Hourly MSID and AMSID Data</w:t>
        </w:r>
        <w:r>
          <w:rPr>
            <w:noProof/>
            <w:webHidden/>
          </w:rPr>
          <w:tab/>
        </w:r>
        <w:r>
          <w:rPr>
            <w:noProof/>
            <w:webHidden/>
          </w:rPr>
          <w:fldChar w:fldCharType="begin"/>
        </w:r>
        <w:r>
          <w:rPr>
            <w:noProof/>
            <w:webHidden/>
          </w:rPr>
          <w:instrText xml:space="preserve"> PAGEREF _Toc109216621 \h </w:instrText>
        </w:r>
        <w:r>
          <w:rPr>
            <w:noProof/>
            <w:webHidden/>
          </w:rPr>
        </w:r>
      </w:ins>
      <w:r>
        <w:rPr>
          <w:noProof/>
          <w:webHidden/>
        </w:rPr>
        <w:fldChar w:fldCharType="separate"/>
      </w:r>
      <w:ins w:id="109" w:author="Lorna Lewin" w:date="2022-07-20T13:36:00Z">
        <w:r>
          <w:rPr>
            <w:noProof/>
            <w:webHidden/>
          </w:rPr>
          <w:t>65</w:t>
        </w:r>
        <w:r>
          <w:rPr>
            <w:noProof/>
            <w:webHidden/>
          </w:rPr>
          <w:fldChar w:fldCharType="end"/>
        </w:r>
        <w:r w:rsidRPr="00151586">
          <w:rPr>
            <w:rStyle w:val="Hyperlink"/>
            <w:noProof/>
          </w:rPr>
          <w:fldChar w:fldCharType="end"/>
        </w:r>
      </w:ins>
    </w:p>
    <w:p w14:paraId="58171BF3" w14:textId="23071723" w:rsidR="00411A60" w:rsidRDefault="00411A60">
      <w:pPr>
        <w:pStyle w:val="TOC2"/>
        <w:rPr>
          <w:ins w:id="110" w:author="Lorna Lewin" w:date="2022-07-20T13:36:00Z"/>
          <w:rFonts w:asciiTheme="minorHAnsi" w:eastAsiaTheme="minorEastAsia" w:hAnsiTheme="minorHAnsi" w:cstheme="minorBidi"/>
          <w:noProof/>
          <w:sz w:val="22"/>
          <w:szCs w:val="22"/>
        </w:rPr>
      </w:pPr>
      <w:ins w:id="111"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"_Toc109216622"</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3.14</w:t>
        </w:r>
        <w:r>
          <w:rPr>
            <w:rFonts w:asciiTheme="minorHAnsi" w:eastAsiaTheme="minorEastAsia" w:hAnsiTheme="minorHAnsi" w:cstheme="minorBidi"/>
            <w:noProof/>
            <w:sz w:val="22"/>
            <w:szCs w:val="22"/>
          </w:rPr>
          <w:tab/>
        </w:r>
        <w:r w:rsidRPr="00151586">
          <w:rPr>
            <w:rStyle w:val="Hyperlink"/>
            <w:noProof/>
          </w:rPr>
          <w:t>Produce Supplier Market Share Summary Data</w:t>
        </w:r>
        <w:r>
          <w:rPr>
            <w:noProof/>
            <w:webHidden/>
          </w:rPr>
          <w:tab/>
        </w:r>
        <w:r>
          <w:rPr>
            <w:noProof/>
            <w:webHidden/>
          </w:rPr>
          <w:fldChar w:fldCharType="begin"/>
        </w:r>
        <w:r>
          <w:rPr>
            <w:noProof/>
            <w:webHidden/>
          </w:rPr>
          <w:instrText xml:space="preserve"> PAGEREF _Toc109216622 \h </w:instrText>
        </w:r>
        <w:r>
          <w:rPr>
            <w:noProof/>
            <w:webHidden/>
          </w:rPr>
        </w:r>
      </w:ins>
      <w:r>
        <w:rPr>
          <w:noProof/>
          <w:webHidden/>
        </w:rPr>
        <w:fldChar w:fldCharType="separate"/>
      </w:r>
      <w:ins w:id="112" w:author="Lorna Lewin" w:date="2022-07-20T13:36:00Z">
        <w:r>
          <w:rPr>
            <w:noProof/>
            <w:webHidden/>
          </w:rPr>
          <w:t>66</w:t>
        </w:r>
        <w:r>
          <w:rPr>
            <w:noProof/>
            <w:webHidden/>
          </w:rPr>
          <w:fldChar w:fldCharType="end"/>
        </w:r>
        <w:r w:rsidRPr="00151586">
          <w:rPr>
            <w:rStyle w:val="Hyperlink"/>
            <w:noProof/>
          </w:rPr>
          <w:fldChar w:fldCharType="end"/>
        </w:r>
      </w:ins>
    </w:p>
    <w:p w14:paraId="09982BB2" w14:textId="27E5BF28" w:rsidR="00411A60" w:rsidRDefault="00411A60">
      <w:pPr>
        <w:pStyle w:val="TOC1"/>
        <w:rPr>
          <w:ins w:id="113" w:author="Lorna Lewin" w:date="2022-07-20T13:36:00Z"/>
          <w:rFonts w:asciiTheme="minorHAnsi" w:eastAsiaTheme="minorEastAsia" w:hAnsiTheme="minorHAnsi" w:cstheme="minorBidi"/>
          <w:b w:val="0"/>
          <w:noProof/>
          <w:szCs w:val="22"/>
        </w:rPr>
      </w:pPr>
      <w:ins w:id="114"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"_Toc109216623"</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w:t>
        </w:r>
        <w:r>
          <w:rPr>
            <w:rFonts w:asciiTheme="minorHAnsi" w:eastAsiaTheme="minorEastAsia" w:hAnsiTheme="minorHAnsi" w:cstheme="minorBidi"/>
            <w:b w:val="0"/>
            <w:noProof/>
            <w:szCs w:val="22"/>
          </w:rPr>
          <w:tab/>
        </w:r>
        <w:r w:rsidRPr="00151586">
          <w:rPr>
            <w:rStyle w:val="Hyperlink"/>
            <w:noProof/>
          </w:rPr>
          <w:t>Appendices</w:t>
        </w:r>
        <w:r>
          <w:rPr>
            <w:noProof/>
            <w:webHidden/>
          </w:rPr>
          <w:tab/>
        </w:r>
        <w:r>
          <w:rPr>
            <w:noProof/>
            <w:webHidden/>
          </w:rPr>
          <w:fldChar w:fldCharType="begin"/>
        </w:r>
        <w:r>
          <w:rPr>
            <w:noProof/>
            <w:webHidden/>
          </w:rPr>
          <w:instrText xml:space="preserve"> PAGEREF _Toc109216623 \h </w:instrText>
        </w:r>
        <w:r>
          <w:rPr>
            <w:noProof/>
            <w:webHidden/>
          </w:rPr>
        </w:r>
      </w:ins>
      <w:r>
        <w:rPr>
          <w:noProof/>
          <w:webHidden/>
        </w:rPr>
        <w:fldChar w:fldCharType="separate"/>
      </w:r>
      <w:ins w:id="115" w:author="Lorna Lewin" w:date="2022-07-20T13:36:00Z">
        <w:r>
          <w:rPr>
            <w:noProof/>
            <w:webHidden/>
          </w:rPr>
          <w:t>67</w:t>
        </w:r>
        <w:r>
          <w:rPr>
            <w:noProof/>
            <w:webHidden/>
          </w:rPr>
          <w:fldChar w:fldCharType="end"/>
        </w:r>
        <w:r w:rsidRPr="00151586">
          <w:rPr>
            <w:rStyle w:val="Hyperlink"/>
            <w:noProof/>
          </w:rPr>
          <w:fldChar w:fldCharType="end"/>
        </w:r>
      </w:ins>
    </w:p>
    <w:p w14:paraId="2DD10D27" w14:textId="2851C72D" w:rsidR="00411A60" w:rsidRDefault="00411A60">
      <w:pPr>
        <w:pStyle w:val="TOC2"/>
        <w:rPr>
          <w:ins w:id="116" w:author="Lorna Lewin" w:date="2022-07-20T13:36:00Z"/>
          <w:rFonts w:asciiTheme="minorHAnsi" w:eastAsiaTheme="minorEastAsia" w:hAnsiTheme="minorHAnsi" w:cstheme="minorBidi"/>
          <w:noProof/>
          <w:sz w:val="22"/>
          <w:szCs w:val="22"/>
        </w:rPr>
      </w:pPr>
      <w:ins w:id="117"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"_Toc109216624"</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4.1</w:t>
        </w:r>
        <w:r>
          <w:rPr>
            <w:rFonts w:asciiTheme="minorHAnsi" w:eastAsiaTheme="minorEastAsia" w:hAnsiTheme="minorHAnsi" w:cstheme="minorBidi"/>
            <w:noProof/>
            <w:sz w:val="22"/>
            <w:szCs w:val="22"/>
          </w:rPr>
          <w:tab/>
        </w:r>
        <w:r w:rsidRPr="00151586">
          <w:rPr>
            <w:rStyle w:val="Hyperlink"/>
            <w:noProof/>
          </w:rPr>
          <w:t>Validate Incoming Data</w:t>
        </w:r>
        <w:r>
          <w:rPr>
            <w:noProof/>
            <w:webHidden/>
          </w:rPr>
          <w:tab/>
        </w:r>
        <w:r>
          <w:rPr>
            <w:noProof/>
            <w:webHidden/>
          </w:rPr>
          <w:fldChar w:fldCharType="begin"/>
        </w:r>
        <w:r>
          <w:rPr>
            <w:noProof/>
            <w:webHidden/>
          </w:rPr>
          <w:instrText xml:space="preserve"> PAGEREF _Toc109216624 \h </w:instrText>
        </w:r>
        <w:r>
          <w:rPr>
            <w:noProof/>
            <w:webHidden/>
          </w:rPr>
        </w:r>
      </w:ins>
      <w:r>
        <w:rPr>
          <w:noProof/>
          <w:webHidden/>
        </w:rPr>
        <w:fldChar w:fldCharType="separate"/>
      </w:r>
      <w:ins w:id="118" w:author="Lorna Lewin" w:date="2022-07-20T13:36:00Z">
        <w:r>
          <w:rPr>
            <w:noProof/>
            <w:webHidden/>
          </w:rPr>
          <w:t>67</w:t>
        </w:r>
        <w:r>
          <w:rPr>
            <w:noProof/>
            <w:webHidden/>
          </w:rPr>
          <w:fldChar w:fldCharType="end"/>
        </w:r>
        <w:r w:rsidRPr="00151586">
          <w:rPr>
            <w:rStyle w:val="Hyperlink"/>
            <w:noProof/>
          </w:rPr>
          <w:fldChar w:fldCharType="end"/>
        </w:r>
      </w:ins>
    </w:p>
    <w:p w14:paraId="47F26191" w14:textId="4D9596C4" w:rsidR="00411A60" w:rsidRDefault="00411A60">
      <w:pPr>
        <w:pStyle w:val="TOC3"/>
        <w:rPr>
          <w:ins w:id="119" w:author="Lorna Lewin" w:date="2022-07-20T13:36:00Z"/>
          <w:rFonts w:asciiTheme="minorHAnsi" w:eastAsiaTheme="minorEastAsia" w:hAnsiTheme="minorHAnsi" w:cstheme="minorBidi"/>
          <w:noProof/>
          <w:sz w:val="22"/>
          <w:szCs w:val="22"/>
        </w:rPr>
      </w:pPr>
      <w:ins w:id="120"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"_Toc109216625"</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4.1.1</w:t>
        </w:r>
        <w:r>
          <w:rPr>
            <w:rFonts w:asciiTheme="minorHAnsi" w:eastAsiaTheme="minorEastAsia" w:hAnsiTheme="minorHAnsi" w:cstheme="minorBidi"/>
            <w:noProof/>
            <w:sz w:val="22"/>
            <w:szCs w:val="22"/>
          </w:rPr>
          <w:tab/>
        </w:r>
        <w:r w:rsidRPr="00151586">
          <w:rPr>
            <w:rStyle w:val="Hyperlink"/>
            <w:noProof/>
          </w:rPr>
          <w:t>Validate Stage 1 – GSP Group Take Data</w:t>
        </w:r>
        <w:r>
          <w:rPr>
            <w:noProof/>
            <w:webHidden/>
          </w:rPr>
          <w:tab/>
        </w:r>
        <w:r>
          <w:rPr>
            <w:noProof/>
            <w:webHidden/>
          </w:rPr>
          <w:fldChar w:fldCharType="begin"/>
        </w:r>
        <w:r>
          <w:rPr>
            <w:noProof/>
            <w:webHidden/>
          </w:rPr>
          <w:instrText xml:space="preserve"> PAGEREF _Toc109216625 \h </w:instrText>
        </w:r>
        <w:r>
          <w:rPr>
            <w:noProof/>
            <w:webHidden/>
          </w:rPr>
        </w:r>
      </w:ins>
      <w:r>
        <w:rPr>
          <w:noProof/>
          <w:webHidden/>
        </w:rPr>
        <w:fldChar w:fldCharType="separate"/>
      </w:r>
      <w:ins w:id="121" w:author="Lorna Lewin" w:date="2022-07-20T13:36:00Z">
        <w:r>
          <w:rPr>
            <w:noProof/>
            <w:webHidden/>
          </w:rPr>
          <w:t>67</w:t>
        </w:r>
        <w:r>
          <w:rPr>
            <w:noProof/>
            <w:webHidden/>
          </w:rPr>
          <w:fldChar w:fldCharType="end"/>
        </w:r>
        <w:r w:rsidRPr="00151586">
          <w:rPr>
            <w:rStyle w:val="Hyperlink"/>
            <w:noProof/>
          </w:rPr>
          <w:fldChar w:fldCharType="end"/>
        </w:r>
      </w:ins>
    </w:p>
    <w:p w14:paraId="3895CDB2" w14:textId="11EE9AB3" w:rsidR="00411A60" w:rsidRDefault="00411A60">
      <w:pPr>
        <w:pStyle w:val="TOC3"/>
        <w:rPr>
          <w:ins w:id="122" w:author="Lorna Lewin" w:date="2022-07-20T13:36:00Z"/>
          <w:rFonts w:asciiTheme="minorHAnsi" w:eastAsiaTheme="minorEastAsia" w:hAnsiTheme="minorHAnsi" w:cstheme="minorBidi"/>
          <w:noProof/>
          <w:sz w:val="22"/>
          <w:szCs w:val="22"/>
        </w:rPr>
      </w:pPr>
      <w:ins w:id="123"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"_Toc109216626"</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4.1.2</w:t>
        </w:r>
        <w:r>
          <w:rPr>
            <w:rFonts w:asciiTheme="minorHAnsi" w:eastAsiaTheme="minorEastAsia" w:hAnsiTheme="minorHAnsi" w:cstheme="minorBidi"/>
            <w:noProof/>
            <w:sz w:val="22"/>
            <w:szCs w:val="22"/>
          </w:rPr>
          <w:tab/>
        </w:r>
        <w:r w:rsidRPr="00151586">
          <w:rPr>
            <w:rStyle w:val="Hyperlink"/>
            <w:noProof/>
          </w:rPr>
          <w:t>Validate Stage 2 - Line Loss Factor Data</w:t>
        </w:r>
        <w:r>
          <w:rPr>
            <w:noProof/>
            <w:webHidden/>
          </w:rPr>
          <w:tab/>
        </w:r>
        <w:r>
          <w:rPr>
            <w:noProof/>
            <w:webHidden/>
          </w:rPr>
          <w:fldChar w:fldCharType="begin"/>
        </w:r>
        <w:r>
          <w:rPr>
            <w:noProof/>
            <w:webHidden/>
          </w:rPr>
          <w:instrText xml:space="preserve"> PAGEREF _Toc109216626 \h </w:instrText>
        </w:r>
        <w:r>
          <w:rPr>
            <w:noProof/>
            <w:webHidden/>
          </w:rPr>
        </w:r>
      </w:ins>
      <w:r>
        <w:rPr>
          <w:noProof/>
          <w:webHidden/>
        </w:rPr>
        <w:fldChar w:fldCharType="separate"/>
      </w:r>
      <w:ins w:id="124" w:author="Lorna Lewin" w:date="2022-07-20T13:36:00Z">
        <w:r>
          <w:rPr>
            <w:noProof/>
            <w:webHidden/>
          </w:rPr>
          <w:t>67</w:t>
        </w:r>
        <w:r>
          <w:rPr>
            <w:noProof/>
            <w:webHidden/>
          </w:rPr>
          <w:fldChar w:fldCharType="end"/>
        </w:r>
        <w:r w:rsidRPr="00151586">
          <w:rPr>
            <w:rStyle w:val="Hyperlink"/>
            <w:noProof/>
          </w:rPr>
          <w:fldChar w:fldCharType="end"/>
        </w:r>
      </w:ins>
    </w:p>
    <w:p w14:paraId="6600ED38" w14:textId="10F98A8F" w:rsidR="00411A60" w:rsidRDefault="00411A60">
      <w:pPr>
        <w:pStyle w:val="TOC3"/>
        <w:rPr>
          <w:ins w:id="125" w:author="Lorna Lewin" w:date="2022-07-20T13:36:00Z"/>
          <w:rFonts w:asciiTheme="minorHAnsi" w:eastAsiaTheme="minorEastAsia" w:hAnsiTheme="minorHAnsi" w:cstheme="minorBidi"/>
          <w:noProof/>
          <w:sz w:val="22"/>
          <w:szCs w:val="22"/>
        </w:rPr>
      </w:pPr>
      <w:ins w:id="126"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"_Toc109216627"</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4.1.3</w:t>
        </w:r>
        <w:r>
          <w:rPr>
            <w:rFonts w:asciiTheme="minorHAnsi" w:eastAsiaTheme="minorEastAsia" w:hAnsiTheme="minorHAnsi" w:cstheme="minorBidi"/>
            <w:noProof/>
            <w:sz w:val="22"/>
            <w:szCs w:val="22"/>
          </w:rPr>
          <w:tab/>
        </w:r>
        <w:r w:rsidRPr="00151586">
          <w:rPr>
            <w:rStyle w:val="Hyperlink"/>
            <w:noProof/>
          </w:rPr>
          <w:t>Validate Stage 2 - Half Hourly Aggregation Data</w:t>
        </w:r>
        <w:r>
          <w:rPr>
            <w:noProof/>
            <w:webHidden/>
          </w:rPr>
          <w:tab/>
        </w:r>
        <w:r>
          <w:rPr>
            <w:noProof/>
            <w:webHidden/>
          </w:rPr>
          <w:fldChar w:fldCharType="begin"/>
        </w:r>
        <w:r>
          <w:rPr>
            <w:noProof/>
            <w:webHidden/>
          </w:rPr>
          <w:instrText xml:space="preserve"> PAGEREF _Toc109216627 \h </w:instrText>
        </w:r>
        <w:r>
          <w:rPr>
            <w:noProof/>
            <w:webHidden/>
          </w:rPr>
        </w:r>
      </w:ins>
      <w:r>
        <w:rPr>
          <w:noProof/>
          <w:webHidden/>
        </w:rPr>
        <w:fldChar w:fldCharType="separate"/>
      </w:r>
      <w:ins w:id="127" w:author="Lorna Lewin" w:date="2022-07-20T13:36:00Z">
        <w:r>
          <w:rPr>
            <w:noProof/>
            <w:webHidden/>
          </w:rPr>
          <w:t>67</w:t>
        </w:r>
        <w:r>
          <w:rPr>
            <w:noProof/>
            <w:webHidden/>
          </w:rPr>
          <w:fldChar w:fldCharType="end"/>
        </w:r>
        <w:r w:rsidRPr="00151586">
          <w:rPr>
            <w:rStyle w:val="Hyperlink"/>
            <w:noProof/>
          </w:rPr>
          <w:fldChar w:fldCharType="end"/>
        </w:r>
      </w:ins>
    </w:p>
    <w:p w14:paraId="4C996917" w14:textId="665FA6DC" w:rsidR="00411A60" w:rsidRDefault="00411A60">
      <w:pPr>
        <w:pStyle w:val="TOC3"/>
        <w:rPr>
          <w:ins w:id="128" w:author="Lorna Lewin" w:date="2022-07-20T13:36:00Z"/>
          <w:rFonts w:asciiTheme="minorHAnsi" w:eastAsiaTheme="minorEastAsia" w:hAnsiTheme="minorHAnsi" w:cstheme="minorBidi"/>
          <w:noProof/>
          <w:sz w:val="22"/>
          <w:szCs w:val="22"/>
        </w:rPr>
      </w:pPr>
      <w:ins w:id="129"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"_Toc109216628"</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4.1.4</w:t>
        </w:r>
        <w:r>
          <w:rPr>
            <w:rFonts w:asciiTheme="minorHAnsi" w:eastAsiaTheme="minorEastAsia" w:hAnsiTheme="minorHAnsi" w:cstheme="minorBidi"/>
            <w:noProof/>
            <w:sz w:val="22"/>
            <w:szCs w:val="22"/>
          </w:rPr>
          <w:tab/>
        </w:r>
        <w:r w:rsidRPr="00151586">
          <w:rPr>
            <w:rStyle w:val="Hyperlink"/>
            <w:noProof/>
          </w:rPr>
          <w:t>Validate Stage 2 – Supplier Purchase Matrix Data</w:t>
        </w:r>
        <w:r>
          <w:rPr>
            <w:noProof/>
            <w:webHidden/>
          </w:rPr>
          <w:tab/>
        </w:r>
        <w:r>
          <w:rPr>
            <w:noProof/>
            <w:webHidden/>
          </w:rPr>
          <w:fldChar w:fldCharType="begin"/>
        </w:r>
        <w:r>
          <w:rPr>
            <w:noProof/>
            <w:webHidden/>
          </w:rPr>
          <w:instrText xml:space="preserve"> PAGEREF _Toc109216628 \h </w:instrText>
        </w:r>
        <w:r>
          <w:rPr>
            <w:noProof/>
            <w:webHidden/>
          </w:rPr>
        </w:r>
      </w:ins>
      <w:r>
        <w:rPr>
          <w:noProof/>
          <w:webHidden/>
        </w:rPr>
        <w:fldChar w:fldCharType="separate"/>
      </w:r>
      <w:ins w:id="130" w:author="Lorna Lewin" w:date="2022-07-20T13:36:00Z">
        <w:r>
          <w:rPr>
            <w:noProof/>
            <w:webHidden/>
          </w:rPr>
          <w:t>68</w:t>
        </w:r>
        <w:r>
          <w:rPr>
            <w:noProof/>
            <w:webHidden/>
          </w:rPr>
          <w:fldChar w:fldCharType="end"/>
        </w:r>
        <w:r w:rsidRPr="00151586">
          <w:rPr>
            <w:rStyle w:val="Hyperlink"/>
            <w:noProof/>
          </w:rPr>
          <w:fldChar w:fldCharType="end"/>
        </w:r>
      </w:ins>
    </w:p>
    <w:p w14:paraId="346178D7" w14:textId="18756194" w:rsidR="00411A60" w:rsidRDefault="00411A60">
      <w:pPr>
        <w:pStyle w:val="TOC3"/>
        <w:rPr>
          <w:ins w:id="131" w:author="Lorna Lewin" w:date="2022-07-20T13:36:00Z"/>
          <w:rFonts w:asciiTheme="minorHAnsi" w:eastAsiaTheme="minorEastAsia" w:hAnsiTheme="minorHAnsi" w:cstheme="minorBidi"/>
          <w:noProof/>
          <w:sz w:val="22"/>
          <w:szCs w:val="22"/>
        </w:rPr>
      </w:pPr>
      <w:ins w:id="132" w:author="Lorna Lewin" w:date="2022-07-20T13:36:00Z">
        <w:r w:rsidRPr="00151586">
          <w:rPr>
            <w:rStyle w:val="Hyperlink"/>
            <w:noProof/>
          </w:rPr>
          <w:lastRenderedPageBreak/>
          <w:fldChar w:fldCharType="begin"/>
        </w:r>
        <w:r w:rsidRPr="00151586">
          <w:rPr>
            <w:rStyle w:val="Hyperlink"/>
            <w:noProof/>
          </w:rPr>
          <w:instrText xml:space="preserve"> </w:instrText>
        </w:r>
        <w:r>
          <w:rPr>
            <w:noProof/>
          </w:rPr>
          <w:instrText>HYPERLINK \l "_Toc109216629"</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4.1.5</w:t>
        </w:r>
        <w:r>
          <w:rPr>
            <w:rFonts w:asciiTheme="minorHAnsi" w:eastAsiaTheme="minorEastAsia" w:hAnsiTheme="minorHAnsi" w:cstheme="minorBidi"/>
            <w:noProof/>
            <w:sz w:val="22"/>
            <w:szCs w:val="22"/>
          </w:rPr>
          <w:tab/>
        </w:r>
        <w:r w:rsidRPr="00151586">
          <w:rPr>
            <w:rStyle w:val="Hyperlink"/>
            <w:noProof/>
          </w:rPr>
          <w:t>Validate Stage 3 – Additional Validations for Half Hourly Aggregation Data</w:t>
        </w:r>
        <w:r>
          <w:rPr>
            <w:noProof/>
            <w:webHidden/>
          </w:rPr>
          <w:tab/>
        </w:r>
        <w:r>
          <w:rPr>
            <w:noProof/>
            <w:webHidden/>
          </w:rPr>
          <w:fldChar w:fldCharType="begin"/>
        </w:r>
        <w:r>
          <w:rPr>
            <w:noProof/>
            <w:webHidden/>
          </w:rPr>
          <w:instrText xml:space="preserve"> PAGEREF _Toc109216629 \h </w:instrText>
        </w:r>
        <w:r>
          <w:rPr>
            <w:noProof/>
            <w:webHidden/>
          </w:rPr>
        </w:r>
      </w:ins>
      <w:r>
        <w:rPr>
          <w:noProof/>
          <w:webHidden/>
        </w:rPr>
        <w:fldChar w:fldCharType="separate"/>
      </w:r>
      <w:ins w:id="133" w:author="Lorna Lewin" w:date="2022-07-20T13:36:00Z">
        <w:r>
          <w:rPr>
            <w:noProof/>
            <w:webHidden/>
          </w:rPr>
          <w:t>69</w:t>
        </w:r>
        <w:r>
          <w:rPr>
            <w:noProof/>
            <w:webHidden/>
          </w:rPr>
          <w:fldChar w:fldCharType="end"/>
        </w:r>
        <w:r w:rsidRPr="00151586">
          <w:rPr>
            <w:rStyle w:val="Hyperlink"/>
            <w:noProof/>
          </w:rPr>
          <w:fldChar w:fldCharType="end"/>
        </w:r>
      </w:ins>
    </w:p>
    <w:p w14:paraId="1A658FA6" w14:textId="65EEDDF0" w:rsidR="00411A60" w:rsidRDefault="00411A60">
      <w:pPr>
        <w:pStyle w:val="TOC3"/>
        <w:rPr>
          <w:ins w:id="134" w:author="Lorna Lewin" w:date="2022-07-20T13:36:00Z"/>
          <w:rFonts w:asciiTheme="minorHAnsi" w:eastAsiaTheme="minorEastAsia" w:hAnsiTheme="minorHAnsi" w:cstheme="minorBidi"/>
          <w:noProof/>
          <w:sz w:val="22"/>
          <w:szCs w:val="22"/>
        </w:rPr>
      </w:pPr>
      <w:ins w:id="135"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"_Toc109216630"</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4.1.6</w:t>
        </w:r>
        <w:r>
          <w:rPr>
            <w:rFonts w:asciiTheme="minorHAnsi" w:eastAsiaTheme="minorEastAsia" w:hAnsiTheme="minorHAnsi" w:cstheme="minorBidi"/>
            <w:noProof/>
            <w:sz w:val="22"/>
            <w:szCs w:val="22"/>
          </w:rPr>
          <w:tab/>
        </w:r>
        <w:r w:rsidRPr="00151586">
          <w:rPr>
            <w:rStyle w:val="Hyperlink"/>
            <w:noProof/>
          </w:rPr>
          <w:t>Validate Stage 3 – Additional Validations of Supplier Purchase Matrix Data</w:t>
        </w:r>
        <w:r>
          <w:rPr>
            <w:noProof/>
            <w:webHidden/>
          </w:rPr>
          <w:tab/>
        </w:r>
        <w:r>
          <w:rPr>
            <w:noProof/>
            <w:webHidden/>
          </w:rPr>
          <w:fldChar w:fldCharType="begin"/>
        </w:r>
        <w:r>
          <w:rPr>
            <w:noProof/>
            <w:webHidden/>
          </w:rPr>
          <w:instrText xml:space="preserve"> PAGEREF _Toc109216630 \h </w:instrText>
        </w:r>
        <w:r>
          <w:rPr>
            <w:noProof/>
            <w:webHidden/>
          </w:rPr>
        </w:r>
      </w:ins>
      <w:r>
        <w:rPr>
          <w:noProof/>
          <w:webHidden/>
        </w:rPr>
        <w:fldChar w:fldCharType="separate"/>
      </w:r>
      <w:ins w:id="136" w:author="Lorna Lewin" w:date="2022-07-20T13:36:00Z">
        <w:r>
          <w:rPr>
            <w:noProof/>
            <w:webHidden/>
          </w:rPr>
          <w:t>69</w:t>
        </w:r>
        <w:r>
          <w:rPr>
            <w:noProof/>
            <w:webHidden/>
          </w:rPr>
          <w:fldChar w:fldCharType="end"/>
        </w:r>
        <w:r w:rsidRPr="00151586">
          <w:rPr>
            <w:rStyle w:val="Hyperlink"/>
            <w:noProof/>
          </w:rPr>
          <w:fldChar w:fldCharType="end"/>
        </w:r>
      </w:ins>
    </w:p>
    <w:p w14:paraId="454487FB" w14:textId="566ABF4E" w:rsidR="00411A60" w:rsidRDefault="00411A60">
      <w:pPr>
        <w:pStyle w:val="TOC2"/>
        <w:rPr>
          <w:ins w:id="137" w:author="Lorna Lewin" w:date="2022-07-20T13:36:00Z"/>
          <w:rFonts w:asciiTheme="minorHAnsi" w:eastAsiaTheme="minorEastAsia" w:hAnsiTheme="minorHAnsi" w:cstheme="minorBidi"/>
          <w:noProof/>
          <w:sz w:val="22"/>
          <w:szCs w:val="22"/>
        </w:rPr>
      </w:pPr>
      <w:ins w:id="138"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"_Toc109216631"</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4.2</w:t>
        </w:r>
        <w:r>
          <w:rPr>
            <w:rFonts w:asciiTheme="minorHAnsi" w:eastAsiaTheme="minorEastAsia" w:hAnsiTheme="minorHAnsi" w:cstheme="minorBidi"/>
            <w:noProof/>
            <w:sz w:val="22"/>
            <w:szCs w:val="22"/>
          </w:rPr>
          <w:tab/>
        </w:r>
        <w:r w:rsidRPr="00151586">
          <w:rPr>
            <w:rStyle w:val="Hyperlink"/>
            <w:noProof/>
          </w:rPr>
          <w:t>Validate Volume Allocation Run Data</w:t>
        </w:r>
        <w:r>
          <w:rPr>
            <w:noProof/>
            <w:webHidden/>
          </w:rPr>
          <w:tab/>
        </w:r>
        <w:r>
          <w:rPr>
            <w:noProof/>
            <w:webHidden/>
          </w:rPr>
          <w:fldChar w:fldCharType="begin"/>
        </w:r>
        <w:r>
          <w:rPr>
            <w:noProof/>
            <w:webHidden/>
          </w:rPr>
          <w:instrText xml:space="preserve"> PAGEREF _Toc109216631 \h </w:instrText>
        </w:r>
        <w:r>
          <w:rPr>
            <w:noProof/>
            <w:webHidden/>
          </w:rPr>
        </w:r>
      </w:ins>
      <w:r>
        <w:rPr>
          <w:noProof/>
          <w:webHidden/>
        </w:rPr>
        <w:fldChar w:fldCharType="separate"/>
      </w:r>
      <w:ins w:id="139" w:author="Lorna Lewin" w:date="2022-07-20T13:36:00Z">
        <w:r>
          <w:rPr>
            <w:noProof/>
            <w:webHidden/>
          </w:rPr>
          <w:t>70</w:t>
        </w:r>
        <w:r>
          <w:rPr>
            <w:noProof/>
            <w:webHidden/>
          </w:rPr>
          <w:fldChar w:fldCharType="end"/>
        </w:r>
        <w:r w:rsidRPr="00151586">
          <w:rPr>
            <w:rStyle w:val="Hyperlink"/>
            <w:noProof/>
          </w:rPr>
          <w:fldChar w:fldCharType="end"/>
        </w:r>
      </w:ins>
    </w:p>
    <w:p w14:paraId="71217642" w14:textId="5B6F1921" w:rsidR="00411A60" w:rsidRDefault="00411A60">
      <w:pPr>
        <w:pStyle w:val="TOC3"/>
        <w:rPr>
          <w:ins w:id="140" w:author="Lorna Lewin" w:date="2022-07-20T13:36:00Z"/>
          <w:rFonts w:asciiTheme="minorHAnsi" w:eastAsiaTheme="minorEastAsia" w:hAnsiTheme="minorHAnsi" w:cstheme="minorBidi"/>
          <w:noProof/>
          <w:sz w:val="22"/>
          <w:szCs w:val="22"/>
        </w:rPr>
      </w:pPr>
      <w:ins w:id="141"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"_Toc109216632"</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4.2.1</w:t>
        </w:r>
        <w:r>
          <w:rPr>
            <w:rFonts w:asciiTheme="minorHAnsi" w:eastAsiaTheme="minorEastAsia" w:hAnsiTheme="minorHAnsi" w:cstheme="minorBidi"/>
            <w:noProof/>
            <w:sz w:val="22"/>
            <w:szCs w:val="22"/>
          </w:rPr>
          <w:tab/>
        </w:r>
        <w:r w:rsidRPr="00151586">
          <w:rPr>
            <w:rStyle w:val="Hyperlink"/>
            <w:noProof/>
          </w:rPr>
          <w:t>Validate Stage 1 – GSP Group Correction Factors</w:t>
        </w:r>
        <w:r>
          <w:rPr>
            <w:noProof/>
            <w:webHidden/>
          </w:rPr>
          <w:tab/>
        </w:r>
        <w:r>
          <w:rPr>
            <w:noProof/>
            <w:webHidden/>
          </w:rPr>
          <w:fldChar w:fldCharType="begin"/>
        </w:r>
        <w:r>
          <w:rPr>
            <w:noProof/>
            <w:webHidden/>
          </w:rPr>
          <w:instrText xml:space="preserve"> PAGEREF _Toc109216632 \h </w:instrText>
        </w:r>
        <w:r>
          <w:rPr>
            <w:noProof/>
            <w:webHidden/>
          </w:rPr>
        </w:r>
      </w:ins>
      <w:r>
        <w:rPr>
          <w:noProof/>
          <w:webHidden/>
        </w:rPr>
        <w:fldChar w:fldCharType="separate"/>
      </w:r>
      <w:ins w:id="142" w:author="Lorna Lewin" w:date="2022-07-20T13:36:00Z">
        <w:r>
          <w:rPr>
            <w:noProof/>
            <w:webHidden/>
          </w:rPr>
          <w:t>70</w:t>
        </w:r>
        <w:r>
          <w:rPr>
            <w:noProof/>
            <w:webHidden/>
          </w:rPr>
          <w:fldChar w:fldCharType="end"/>
        </w:r>
        <w:r w:rsidRPr="00151586">
          <w:rPr>
            <w:rStyle w:val="Hyperlink"/>
            <w:noProof/>
          </w:rPr>
          <w:fldChar w:fldCharType="end"/>
        </w:r>
      </w:ins>
    </w:p>
    <w:p w14:paraId="2BC2A628" w14:textId="089B9236" w:rsidR="00411A60" w:rsidRDefault="00411A60">
      <w:pPr>
        <w:pStyle w:val="TOC3"/>
        <w:rPr>
          <w:ins w:id="143" w:author="Lorna Lewin" w:date="2022-07-20T13:36:00Z"/>
          <w:rFonts w:asciiTheme="minorHAnsi" w:eastAsiaTheme="minorEastAsia" w:hAnsiTheme="minorHAnsi" w:cstheme="minorBidi"/>
          <w:noProof/>
          <w:sz w:val="22"/>
          <w:szCs w:val="22"/>
        </w:rPr>
      </w:pPr>
      <w:ins w:id="144"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"_Toc109216633"</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4.2.2</w:t>
        </w:r>
        <w:r>
          <w:rPr>
            <w:rFonts w:asciiTheme="minorHAnsi" w:eastAsiaTheme="minorEastAsia" w:hAnsiTheme="minorHAnsi" w:cstheme="minorBidi"/>
            <w:noProof/>
            <w:sz w:val="22"/>
            <w:szCs w:val="22"/>
          </w:rPr>
          <w:tab/>
        </w:r>
        <w:r w:rsidRPr="00151586">
          <w:rPr>
            <w:rStyle w:val="Hyperlink"/>
            <w:noProof/>
          </w:rPr>
          <w:t>Validate Stage 2 – Validate GSP Group Take and GSP Group Consumption Volumes</w:t>
        </w:r>
        <w:r>
          <w:rPr>
            <w:noProof/>
            <w:webHidden/>
          </w:rPr>
          <w:tab/>
        </w:r>
        <w:r>
          <w:rPr>
            <w:noProof/>
            <w:webHidden/>
          </w:rPr>
          <w:fldChar w:fldCharType="begin"/>
        </w:r>
        <w:r>
          <w:rPr>
            <w:noProof/>
            <w:webHidden/>
          </w:rPr>
          <w:instrText xml:space="preserve"> PAGEREF _Toc109216633 \h </w:instrText>
        </w:r>
        <w:r>
          <w:rPr>
            <w:noProof/>
            <w:webHidden/>
          </w:rPr>
        </w:r>
      </w:ins>
      <w:r>
        <w:rPr>
          <w:noProof/>
          <w:webHidden/>
        </w:rPr>
        <w:fldChar w:fldCharType="separate"/>
      </w:r>
      <w:ins w:id="145" w:author="Lorna Lewin" w:date="2022-07-20T13:36:00Z">
        <w:r>
          <w:rPr>
            <w:noProof/>
            <w:webHidden/>
          </w:rPr>
          <w:t>70</w:t>
        </w:r>
        <w:r>
          <w:rPr>
            <w:noProof/>
            <w:webHidden/>
          </w:rPr>
          <w:fldChar w:fldCharType="end"/>
        </w:r>
        <w:r w:rsidRPr="00151586">
          <w:rPr>
            <w:rStyle w:val="Hyperlink"/>
            <w:noProof/>
          </w:rPr>
          <w:fldChar w:fldCharType="end"/>
        </w:r>
      </w:ins>
    </w:p>
    <w:p w14:paraId="656D20D3" w14:textId="7918EECC" w:rsidR="00411A60" w:rsidRDefault="00411A60">
      <w:pPr>
        <w:pStyle w:val="TOC2"/>
        <w:rPr>
          <w:ins w:id="146" w:author="Lorna Lewin" w:date="2022-07-20T13:36:00Z"/>
          <w:rFonts w:asciiTheme="minorHAnsi" w:eastAsiaTheme="minorEastAsia" w:hAnsiTheme="minorHAnsi" w:cstheme="minorBidi"/>
          <w:noProof/>
          <w:sz w:val="22"/>
          <w:szCs w:val="22"/>
        </w:rPr>
      </w:pPr>
      <w:ins w:id="147"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"_Toc109216634"</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4.3</w:t>
        </w:r>
        <w:r>
          <w:rPr>
            <w:rFonts w:asciiTheme="minorHAnsi" w:eastAsiaTheme="minorEastAsia" w:hAnsiTheme="minorHAnsi" w:cstheme="minorBidi"/>
            <w:noProof/>
            <w:sz w:val="22"/>
            <w:szCs w:val="22"/>
          </w:rPr>
          <w:tab/>
        </w:r>
        <w:r w:rsidRPr="00151586">
          <w:rPr>
            <w:rStyle w:val="Hyperlink"/>
            <w:noProof/>
          </w:rPr>
          <w:t>Validate Volume Allocation Run Data</w:t>
        </w:r>
        <w:r>
          <w:rPr>
            <w:noProof/>
            <w:webHidden/>
          </w:rPr>
          <w:tab/>
        </w:r>
        <w:r>
          <w:rPr>
            <w:noProof/>
            <w:webHidden/>
          </w:rPr>
          <w:fldChar w:fldCharType="begin"/>
        </w:r>
        <w:r>
          <w:rPr>
            <w:noProof/>
            <w:webHidden/>
          </w:rPr>
          <w:instrText xml:space="preserve"> PAGEREF _Toc109216634 \h </w:instrText>
        </w:r>
        <w:r>
          <w:rPr>
            <w:noProof/>
            <w:webHidden/>
          </w:rPr>
        </w:r>
      </w:ins>
      <w:r>
        <w:rPr>
          <w:noProof/>
          <w:webHidden/>
        </w:rPr>
        <w:fldChar w:fldCharType="separate"/>
      </w:r>
      <w:ins w:id="148" w:author="Lorna Lewin" w:date="2022-07-20T13:36:00Z">
        <w:r>
          <w:rPr>
            <w:noProof/>
            <w:webHidden/>
          </w:rPr>
          <w:t>70</w:t>
        </w:r>
        <w:r>
          <w:rPr>
            <w:noProof/>
            <w:webHidden/>
          </w:rPr>
          <w:fldChar w:fldCharType="end"/>
        </w:r>
        <w:r w:rsidRPr="00151586">
          <w:rPr>
            <w:rStyle w:val="Hyperlink"/>
            <w:noProof/>
          </w:rPr>
          <w:fldChar w:fldCharType="end"/>
        </w:r>
      </w:ins>
    </w:p>
    <w:p w14:paraId="269125C1" w14:textId="611FBD3C" w:rsidR="00411A60" w:rsidRDefault="00411A60">
      <w:pPr>
        <w:pStyle w:val="TOC3"/>
        <w:rPr>
          <w:ins w:id="149" w:author="Lorna Lewin" w:date="2022-07-20T13:36:00Z"/>
          <w:rFonts w:asciiTheme="minorHAnsi" w:eastAsiaTheme="minorEastAsia" w:hAnsiTheme="minorHAnsi" w:cstheme="minorBidi"/>
          <w:noProof/>
          <w:sz w:val="22"/>
          <w:szCs w:val="22"/>
        </w:rPr>
      </w:pPr>
      <w:ins w:id="150"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"_Toc109216635"</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4.3.1</w:t>
        </w:r>
        <w:r>
          <w:rPr>
            <w:rFonts w:asciiTheme="minorHAnsi" w:eastAsiaTheme="minorEastAsia" w:hAnsiTheme="minorHAnsi" w:cstheme="minorBidi"/>
            <w:noProof/>
            <w:sz w:val="22"/>
            <w:szCs w:val="22"/>
          </w:rPr>
          <w:tab/>
        </w:r>
        <w:r w:rsidRPr="00151586">
          <w:rPr>
            <w:rStyle w:val="Hyperlink"/>
            <w:noProof/>
          </w:rPr>
          <w:t>Validate Stage 1 – Half Hourly Metered Volumes for MSIDs and AMSIDs</w:t>
        </w:r>
        <w:r>
          <w:rPr>
            <w:noProof/>
            <w:webHidden/>
          </w:rPr>
          <w:tab/>
        </w:r>
        <w:r>
          <w:rPr>
            <w:noProof/>
            <w:webHidden/>
          </w:rPr>
          <w:fldChar w:fldCharType="begin"/>
        </w:r>
        <w:r>
          <w:rPr>
            <w:noProof/>
            <w:webHidden/>
          </w:rPr>
          <w:instrText xml:space="preserve"> PAGEREF _Toc109216635 \h </w:instrText>
        </w:r>
        <w:r>
          <w:rPr>
            <w:noProof/>
            <w:webHidden/>
          </w:rPr>
        </w:r>
      </w:ins>
      <w:r>
        <w:rPr>
          <w:noProof/>
          <w:webHidden/>
        </w:rPr>
        <w:fldChar w:fldCharType="separate"/>
      </w:r>
      <w:ins w:id="151" w:author="Lorna Lewin" w:date="2022-07-20T13:36:00Z">
        <w:r>
          <w:rPr>
            <w:noProof/>
            <w:webHidden/>
          </w:rPr>
          <w:t>70</w:t>
        </w:r>
        <w:r>
          <w:rPr>
            <w:noProof/>
            <w:webHidden/>
          </w:rPr>
          <w:fldChar w:fldCharType="end"/>
        </w:r>
        <w:r w:rsidRPr="00151586">
          <w:rPr>
            <w:rStyle w:val="Hyperlink"/>
            <w:noProof/>
          </w:rPr>
          <w:fldChar w:fldCharType="end"/>
        </w:r>
      </w:ins>
    </w:p>
    <w:p w14:paraId="2962348E" w14:textId="17A4092E" w:rsidR="00411A60" w:rsidRDefault="00411A60">
      <w:pPr>
        <w:pStyle w:val="TOC3"/>
        <w:rPr>
          <w:ins w:id="152" w:author="Lorna Lewin" w:date="2022-07-20T13:36:00Z"/>
          <w:rFonts w:asciiTheme="minorHAnsi" w:eastAsiaTheme="minorEastAsia" w:hAnsiTheme="minorHAnsi" w:cstheme="minorBidi"/>
          <w:noProof/>
          <w:sz w:val="22"/>
          <w:szCs w:val="22"/>
        </w:rPr>
      </w:pPr>
      <w:ins w:id="153" w:author="Lorna Lewin" w:date="2022-07-20T13:36:00Z">
        <w:r w:rsidRPr="00151586">
          <w:rPr>
            <w:rStyle w:val="Hyperlink"/>
            <w:noProof/>
          </w:rPr>
          <w:fldChar w:fldCharType="begin"/>
        </w:r>
        <w:r w:rsidRPr="00151586">
          <w:rPr>
            <w:rStyle w:val="Hyperlink"/>
            <w:noProof/>
          </w:rPr>
          <w:instrText xml:space="preserve"> </w:instrText>
        </w:r>
        <w:r>
          <w:rPr>
            <w:noProof/>
          </w:rPr>
          <w:instrText>HYPERLINK \l "_Toc109216636"</w:instrText>
        </w:r>
        <w:r w:rsidRPr="00151586">
          <w:rPr>
            <w:rStyle w:val="Hyperlink"/>
            <w:noProof/>
          </w:rPr>
          <w:instrText xml:space="preserve"> </w:instrText>
        </w:r>
        <w:r w:rsidRPr="00151586">
          <w:rPr>
            <w:rStyle w:val="Hyperlink"/>
            <w:noProof/>
          </w:rPr>
        </w:r>
        <w:r w:rsidRPr="00151586">
          <w:rPr>
            <w:rStyle w:val="Hyperlink"/>
            <w:noProof/>
          </w:rPr>
          <w:fldChar w:fldCharType="separate"/>
        </w:r>
        <w:r w:rsidRPr="00151586">
          <w:rPr>
            <w:rStyle w:val="Hyperlink"/>
            <w:noProof/>
          </w:rPr>
          <w:t>4.3.2</w:t>
        </w:r>
        <w:r>
          <w:rPr>
            <w:rFonts w:asciiTheme="minorHAnsi" w:eastAsiaTheme="minorEastAsia" w:hAnsiTheme="minorHAnsi" w:cstheme="minorBidi"/>
            <w:noProof/>
            <w:sz w:val="22"/>
            <w:szCs w:val="22"/>
          </w:rPr>
          <w:tab/>
        </w:r>
        <w:r w:rsidRPr="00151586">
          <w:rPr>
            <w:rStyle w:val="Hyperlink"/>
            <w:noProof/>
          </w:rPr>
          <w:t>Validate Stage 2 – Delivered Volumes for MSID Pairs and AMSID Pairs</w:t>
        </w:r>
        <w:r>
          <w:rPr>
            <w:noProof/>
            <w:webHidden/>
          </w:rPr>
          <w:tab/>
        </w:r>
        <w:r>
          <w:rPr>
            <w:noProof/>
            <w:webHidden/>
          </w:rPr>
          <w:fldChar w:fldCharType="begin"/>
        </w:r>
        <w:r>
          <w:rPr>
            <w:noProof/>
            <w:webHidden/>
          </w:rPr>
          <w:instrText xml:space="preserve"> PAGEREF _Toc109216636 \h </w:instrText>
        </w:r>
        <w:r>
          <w:rPr>
            <w:noProof/>
            <w:webHidden/>
          </w:rPr>
        </w:r>
      </w:ins>
      <w:r>
        <w:rPr>
          <w:noProof/>
          <w:webHidden/>
        </w:rPr>
        <w:fldChar w:fldCharType="separate"/>
      </w:r>
      <w:ins w:id="154" w:author="Lorna Lewin" w:date="2022-07-20T13:36:00Z">
        <w:r>
          <w:rPr>
            <w:noProof/>
            <w:webHidden/>
          </w:rPr>
          <w:t>71</w:t>
        </w:r>
        <w:r>
          <w:rPr>
            <w:noProof/>
            <w:webHidden/>
          </w:rPr>
          <w:fldChar w:fldCharType="end"/>
        </w:r>
        <w:r w:rsidRPr="00151586">
          <w:rPr>
            <w:rStyle w:val="Hyperlink"/>
            <w:noProof/>
          </w:rPr>
          <w:fldChar w:fldCharType="end"/>
        </w:r>
      </w:ins>
    </w:p>
    <w:p w14:paraId="269CAA08" w14:textId="6F24CAFA" w:rsidR="008D0E3B" w:rsidDel="00411A60" w:rsidRDefault="008D0E3B">
      <w:pPr>
        <w:pStyle w:val="TOC1"/>
        <w:rPr>
          <w:del w:id="155" w:author="Lorna Lewin" w:date="2022-07-20T13:36:00Z"/>
          <w:rFonts w:asciiTheme="minorHAnsi" w:eastAsiaTheme="minorEastAsia" w:hAnsiTheme="minorHAnsi" w:cstheme="minorBidi"/>
          <w:b w:val="0"/>
          <w:noProof/>
          <w:szCs w:val="22"/>
        </w:rPr>
      </w:pPr>
      <w:del w:id="156" w:author="Lorna Lewin" w:date="2022-07-20T13:36:00Z">
        <w:r w:rsidRPr="00411A60" w:rsidDel="00411A60">
          <w:rPr>
            <w:noProof/>
            <w:rPrChange w:id="157" w:author="Lorna Lewin" w:date="2022-07-20T13:36:00Z">
              <w:rPr>
                <w:rStyle w:val="Hyperlink"/>
                <w:noProof/>
              </w:rPr>
            </w:rPrChange>
          </w:rPr>
          <w:delText>1.</w:delText>
        </w:r>
        <w:r w:rsidDel="00411A60">
          <w:rPr>
            <w:rFonts w:asciiTheme="minorHAnsi" w:eastAsiaTheme="minorEastAsia" w:hAnsiTheme="minorHAnsi" w:cstheme="minorBidi"/>
            <w:b w:val="0"/>
            <w:noProof/>
            <w:szCs w:val="22"/>
          </w:rPr>
          <w:tab/>
        </w:r>
        <w:r w:rsidRPr="00411A60" w:rsidDel="00411A60">
          <w:rPr>
            <w:noProof/>
            <w:rPrChange w:id="158" w:author="Lorna Lewin" w:date="2022-07-20T13:36:00Z">
              <w:rPr>
                <w:rStyle w:val="Hyperlink"/>
                <w:noProof/>
              </w:rPr>
            </w:rPrChange>
          </w:rPr>
          <w:delText>Introduction</w:delText>
        </w:r>
        <w:r w:rsidDel="00411A60">
          <w:rPr>
            <w:noProof/>
            <w:webHidden/>
          </w:rPr>
          <w:tab/>
        </w:r>
        <w:r w:rsidR="0071070B" w:rsidDel="00411A60">
          <w:rPr>
            <w:noProof/>
            <w:webHidden/>
          </w:rPr>
          <w:delText>7</w:delText>
        </w:r>
      </w:del>
    </w:p>
    <w:p w14:paraId="6333AC5A" w14:textId="3F91306D" w:rsidR="008D0E3B" w:rsidDel="00411A60" w:rsidRDefault="008D0E3B">
      <w:pPr>
        <w:pStyle w:val="TOC2"/>
        <w:rPr>
          <w:del w:id="159" w:author="Lorna Lewin" w:date="2022-07-20T13:36:00Z"/>
          <w:rFonts w:asciiTheme="minorHAnsi" w:eastAsiaTheme="minorEastAsia" w:hAnsiTheme="minorHAnsi" w:cstheme="minorBidi"/>
          <w:noProof/>
          <w:sz w:val="22"/>
          <w:szCs w:val="22"/>
        </w:rPr>
      </w:pPr>
      <w:del w:id="160" w:author="Lorna Lewin" w:date="2022-07-20T13:36:00Z">
        <w:r w:rsidRPr="00411A60" w:rsidDel="00411A60">
          <w:rPr>
            <w:noProof/>
            <w:rPrChange w:id="161" w:author="Lorna Lewin" w:date="2022-07-20T13:36:00Z">
              <w:rPr>
                <w:rStyle w:val="Hyperlink"/>
                <w:noProof/>
              </w:rPr>
            </w:rPrChange>
          </w:rPr>
          <w:delText>1.1</w:delText>
        </w:r>
        <w:r w:rsidDel="00411A60">
          <w:rPr>
            <w:rFonts w:asciiTheme="minorHAnsi" w:eastAsiaTheme="minorEastAsia" w:hAnsiTheme="minorHAnsi" w:cstheme="minorBidi"/>
            <w:noProof/>
            <w:sz w:val="22"/>
            <w:szCs w:val="22"/>
          </w:rPr>
          <w:tab/>
        </w:r>
        <w:r w:rsidRPr="00411A60" w:rsidDel="00411A60">
          <w:rPr>
            <w:noProof/>
            <w:rPrChange w:id="162" w:author="Lorna Lewin" w:date="2022-07-20T13:36:00Z">
              <w:rPr>
                <w:rStyle w:val="Hyperlink"/>
                <w:noProof/>
              </w:rPr>
            </w:rPrChange>
          </w:rPr>
          <w:delText>Scope and Purpose of the Procedure</w:delText>
        </w:r>
        <w:r w:rsidDel="00411A60">
          <w:rPr>
            <w:noProof/>
            <w:webHidden/>
          </w:rPr>
          <w:tab/>
        </w:r>
        <w:r w:rsidR="0071070B" w:rsidDel="00411A60">
          <w:rPr>
            <w:noProof/>
            <w:webHidden/>
          </w:rPr>
          <w:delText>7</w:delText>
        </w:r>
      </w:del>
    </w:p>
    <w:p w14:paraId="5067E26B" w14:textId="72006BC2" w:rsidR="008D0E3B" w:rsidDel="00411A60" w:rsidRDefault="008D0E3B">
      <w:pPr>
        <w:pStyle w:val="TOC3"/>
        <w:rPr>
          <w:del w:id="163" w:author="Lorna Lewin" w:date="2022-07-20T13:36:00Z"/>
          <w:rFonts w:asciiTheme="minorHAnsi" w:eastAsiaTheme="minorEastAsia" w:hAnsiTheme="minorHAnsi" w:cstheme="minorBidi"/>
          <w:noProof/>
          <w:sz w:val="22"/>
          <w:szCs w:val="22"/>
        </w:rPr>
      </w:pPr>
      <w:del w:id="164" w:author="Lorna Lewin" w:date="2022-07-20T13:36:00Z">
        <w:r w:rsidRPr="00411A60" w:rsidDel="00411A60">
          <w:rPr>
            <w:noProof/>
            <w:rPrChange w:id="165" w:author="Lorna Lewin" w:date="2022-07-20T13:36:00Z">
              <w:rPr>
                <w:rStyle w:val="Hyperlink"/>
                <w:noProof/>
              </w:rPr>
            </w:rPrChange>
          </w:rPr>
          <w:delText>1.1.1</w:delText>
        </w:r>
        <w:r w:rsidDel="00411A60">
          <w:rPr>
            <w:rFonts w:asciiTheme="minorHAnsi" w:eastAsiaTheme="minorEastAsia" w:hAnsiTheme="minorHAnsi" w:cstheme="minorBidi"/>
            <w:noProof/>
            <w:sz w:val="22"/>
            <w:szCs w:val="22"/>
          </w:rPr>
          <w:tab/>
        </w:r>
        <w:r w:rsidRPr="00411A60" w:rsidDel="00411A60">
          <w:rPr>
            <w:noProof/>
            <w:rPrChange w:id="166" w:author="Lorna Lewin" w:date="2022-07-20T13:36:00Z">
              <w:rPr>
                <w:rStyle w:val="Hyperlink"/>
                <w:noProof/>
              </w:rPr>
            </w:rPrChange>
          </w:rPr>
          <w:delText>Calculate the Daily Profiles</w:delText>
        </w:r>
        <w:r w:rsidDel="00411A60">
          <w:rPr>
            <w:noProof/>
            <w:webHidden/>
          </w:rPr>
          <w:tab/>
        </w:r>
        <w:r w:rsidR="0071070B" w:rsidDel="00411A60">
          <w:rPr>
            <w:noProof/>
            <w:webHidden/>
          </w:rPr>
          <w:delText>7</w:delText>
        </w:r>
      </w:del>
    </w:p>
    <w:p w14:paraId="3C660806" w14:textId="32270E1C" w:rsidR="008D0E3B" w:rsidDel="00411A60" w:rsidRDefault="008D0E3B">
      <w:pPr>
        <w:pStyle w:val="TOC3"/>
        <w:rPr>
          <w:del w:id="167" w:author="Lorna Lewin" w:date="2022-07-20T13:36:00Z"/>
          <w:rFonts w:asciiTheme="minorHAnsi" w:eastAsiaTheme="minorEastAsia" w:hAnsiTheme="minorHAnsi" w:cstheme="minorBidi"/>
          <w:noProof/>
          <w:sz w:val="22"/>
          <w:szCs w:val="22"/>
        </w:rPr>
      </w:pPr>
      <w:del w:id="168" w:author="Lorna Lewin" w:date="2022-07-20T13:36:00Z">
        <w:r w:rsidRPr="00411A60" w:rsidDel="00411A60">
          <w:rPr>
            <w:noProof/>
            <w:rPrChange w:id="169" w:author="Lorna Lewin" w:date="2022-07-20T13:36:00Z">
              <w:rPr>
                <w:rStyle w:val="Hyperlink"/>
                <w:noProof/>
              </w:rPr>
            </w:rPrChange>
          </w:rPr>
          <w:delText>1.1.2</w:delText>
        </w:r>
        <w:r w:rsidDel="00411A60">
          <w:rPr>
            <w:rFonts w:asciiTheme="minorHAnsi" w:eastAsiaTheme="minorEastAsia" w:hAnsiTheme="minorHAnsi" w:cstheme="minorBidi"/>
            <w:noProof/>
            <w:sz w:val="22"/>
            <w:szCs w:val="22"/>
          </w:rPr>
          <w:tab/>
        </w:r>
        <w:r w:rsidRPr="00411A60" w:rsidDel="00411A60">
          <w:rPr>
            <w:noProof/>
            <w:rPrChange w:id="170" w:author="Lorna Lewin" w:date="2022-07-20T13:36:00Z">
              <w:rPr>
                <w:rStyle w:val="Hyperlink"/>
                <w:noProof/>
              </w:rPr>
            </w:rPrChange>
          </w:rPr>
          <w:delText>Volume Allocation Runs (VAR)</w:delText>
        </w:r>
        <w:r w:rsidDel="00411A60">
          <w:rPr>
            <w:noProof/>
            <w:webHidden/>
          </w:rPr>
          <w:tab/>
        </w:r>
        <w:r w:rsidR="0071070B" w:rsidDel="00411A60">
          <w:rPr>
            <w:noProof/>
            <w:webHidden/>
          </w:rPr>
          <w:delText>7</w:delText>
        </w:r>
      </w:del>
    </w:p>
    <w:p w14:paraId="314EB043" w14:textId="68DAF3E5" w:rsidR="008D0E3B" w:rsidDel="00411A60" w:rsidRDefault="008D0E3B">
      <w:pPr>
        <w:pStyle w:val="TOC3"/>
        <w:rPr>
          <w:del w:id="171" w:author="Lorna Lewin" w:date="2022-07-20T13:36:00Z"/>
          <w:rFonts w:asciiTheme="minorHAnsi" w:eastAsiaTheme="minorEastAsia" w:hAnsiTheme="minorHAnsi" w:cstheme="minorBidi"/>
          <w:noProof/>
          <w:sz w:val="22"/>
          <w:szCs w:val="22"/>
        </w:rPr>
      </w:pPr>
      <w:del w:id="172" w:author="Lorna Lewin" w:date="2022-07-20T13:36:00Z">
        <w:r w:rsidRPr="00411A60" w:rsidDel="00411A60">
          <w:rPr>
            <w:noProof/>
            <w:rPrChange w:id="173" w:author="Lorna Lewin" w:date="2022-07-20T13:36:00Z">
              <w:rPr>
                <w:rStyle w:val="Hyperlink"/>
                <w:noProof/>
              </w:rPr>
            </w:rPrChange>
          </w:rPr>
          <w:delText>1.1.3</w:delText>
        </w:r>
        <w:r w:rsidDel="00411A60">
          <w:rPr>
            <w:rFonts w:asciiTheme="minorHAnsi" w:eastAsiaTheme="minorEastAsia" w:hAnsiTheme="minorHAnsi" w:cstheme="minorBidi"/>
            <w:noProof/>
            <w:sz w:val="22"/>
            <w:szCs w:val="22"/>
          </w:rPr>
          <w:tab/>
        </w:r>
        <w:r w:rsidRPr="00411A60" w:rsidDel="00411A60">
          <w:rPr>
            <w:noProof/>
            <w:rPrChange w:id="174" w:author="Lorna Lewin" w:date="2022-07-20T13:36:00Z">
              <w:rPr>
                <w:rStyle w:val="Hyperlink"/>
                <w:noProof/>
              </w:rPr>
            </w:rPrChange>
          </w:rPr>
          <w:delText>Market Domain Data Management</w:delText>
        </w:r>
        <w:r w:rsidDel="00411A60">
          <w:rPr>
            <w:noProof/>
            <w:webHidden/>
          </w:rPr>
          <w:tab/>
        </w:r>
        <w:r w:rsidR="0071070B" w:rsidDel="00411A60">
          <w:rPr>
            <w:noProof/>
            <w:webHidden/>
          </w:rPr>
          <w:delText>11</w:delText>
        </w:r>
      </w:del>
    </w:p>
    <w:p w14:paraId="32CCCB43" w14:textId="5E62ED76" w:rsidR="008D0E3B" w:rsidDel="00411A60" w:rsidRDefault="008D0E3B">
      <w:pPr>
        <w:pStyle w:val="TOC3"/>
        <w:rPr>
          <w:del w:id="175" w:author="Lorna Lewin" w:date="2022-07-20T13:36:00Z"/>
          <w:rFonts w:asciiTheme="minorHAnsi" w:eastAsiaTheme="minorEastAsia" w:hAnsiTheme="minorHAnsi" w:cstheme="minorBidi"/>
          <w:noProof/>
          <w:sz w:val="22"/>
          <w:szCs w:val="22"/>
        </w:rPr>
      </w:pPr>
      <w:del w:id="176" w:author="Lorna Lewin" w:date="2022-07-20T13:36:00Z">
        <w:r w:rsidRPr="00411A60" w:rsidDel="00411A60">
          <w:rPr>
            <w:noProof/>
            <w:rPrChange w:id="177" w:author="Lorna Lewin" w:date="2022-07-20T13:36:00Z">
              <w:rPr>
                <w:rStyle w:val="Hyperlink"/>
                <w:noProof/>
              </w:rPr>
            </w:rPrChange>
          </w:rPr>
          <w:delText>1.1.4</w:delText>
        </w:r>
        <w:r w:rsidDel="00411A60">
          <w:rPr>
            <w:rFonts w:asciiTheme="minorHAnsi" w:eastAsiaTheme="minorEastAsia" w:hAnsiTheme="minorHAnsi" w:cstheme="minorBidi"/>
            <w:noProof/>
            <w:sz w:val="22"/>
            <w:szCs w:val="22"/>
          </w:rPr>
          <w:tab/>
        </w:r>
        <w:r w:rsidRPr="00411A60" w:rsidDel="00411A60">
          <w:rPr>
            <w:noProof/>
            <w:rPrChange w:id="178" w:author="Lorna Lewin" w:date="2022-07-20T13:36:00Z">
              <w:rPr>
                <w:rStyle w:val="Hyperlink"/>
                <w:noProof/>
              </w:rPr>
            </w:rPrChange>
          </w:rPr>
          <w:delText>Re-calculating AFYC and EAC values</w:delText>
        </w:r>
        <w:r w:rsidDel="00411A60">
          <w:rPr>
            <w:noProof/>
            <w:webHidden/>
          </w:rPr>
          <w:tab/>
        </w:r>
        <w:r w:rsidR="0071070B" w:rsidDel="00411A60">
          <w:rPr>
            <w:noProof/>
            <w:webHidden/>
          </w:rPr>
          <w:delText>11</w:delText>
        </w:r>
      </w:del>
    </w:p>
    <w:p w14:paraId="759EA9C5" w14:textId="173A1146" w:rsidR="008D0E3B" w:rsidDel="00411A60" w:rsidRDefault="008D0E3B">
      <w:pPr>
        <w:pStyle w:val="TOC3"/>
        <w:rPr>
          <w:del w:id="179" w:author="Lorna Lewin" w:date="2022-07-20T13:36:00Z"/>
          <w:rFonts w:asciiTheme="minorHAnsi" w:eastAsiaTheme="minorEastAsia" w:hAnsiTheme="minorHAnsi" w:cstheme="minorBidi"/>
          <w:noProof/>
          <w:sz w:val="22"/>
          <w:szCs w:val="22"/>
        </w:rPr>
      </w:pPr>
      <w:del w:id="180" w:author="Lorna Lewin" w:date="2022-07-20T13:36:00Z">
        <w:r w:rsidRPr="00411A60" w:rsidDel="00411A60">
          <w:rPr>
            <w:noProof/>
            <w:rPrChange w:id="181" w:author="Lorna Lewin" w:date="2022-07-20T13:36:00Z">
              <w:rPr>
                <w:rStyle w:val="Hyperlink"/>
                <w:noProof/>
              </w:rPr>
            </w:rPrChange>
          </w:rPr>
          <w:delText>1.1.5</w:delText>
        </w:r>
        <w:r w:rsidDel="00411A60">
          <w:rPr>
            <w:rFonts w:asciiTheme="minorHAnsi" w:eastAsiaTheme="minorEastAsia" w:hAnsiTheme="minorHAnsi" w:cstheme="minorBidi"/>
            <w:noProof/>
            <w:sz w:val="22"/>
            <w:szCs w:val="22"/>
          </w:rPr>
          <w:tab/>
        </w:r>
        <w:r w:rsidRPr="00411A60" w:rsidDel="00411A60">
          <w:rPr>
            <w:noProof/>
            <w:rPrChange w:id="182" w:author="Lorna Lewin" w:date="2022-07-20T13:36:00Z">
              <w:rPr>
                <w:rStyle w:val="Hyperlink"/>
                <w:noProof/>
              </w:rPr>
            </w:rPrChange>
          </w:rPr>
          <w:delText>BSC Service Desk</w:delText>
        </w:r>
        <w:r w:rsidDel="00411A60">
          <w:rPr>
            <w:noProof/>
            <w:webHidden/>
          </w:rPr>
          <w:tab/>
        </w:r>
        <w:r w:rsidR="0071070B" w:rsidDel="00411A60">
          <w:rPr>
            <w:noProof/>
            <w:webHidden/>
          </w:rPr>
          <w:delText>11</w:delText>
        </w:r>
      </w:del>
    </w:p>
    <w:p w14:paraId="62E3E200" w14:textId="774310F6" w:rsidR="008D0E3B" w:rsidDel="00411A60" w:rsidRDefault="008D0E3B">
      <w:pPr>
        <w:pStyle w:val="TOC2"/>
        <w:rPr>
          <w:del w:id="183" w:author="Lorna Lewin" w:date="2022-07-20T13:36:00Z"/>
          <w:rFonts w:asciiTheme="minorHAnsi" w:eastAsiaTheme="minorEastAsia" w:hAnsiTheme="minorHAnsi" w:cstheme="minorBidi"/>
          <w:noProof/>
          <w:sz w:val="22"/>
          <w:szCs w:val="22"/>
        </w:rPr>
      </w:pPr>
      <w:del w:id="184" w:author="Lorna Lewin" w:date="2022-07-20T13:36:00Z">
        <w:r w:rsidRPr="00411A60" w:rsidDel="00411A60">
          <w:rPr>
            <w:noProof/>
            <w:rPrChange w:id="185" w:author="Lorna Lewin" w:date="2022-07-20T13:36:00Z">
              <w:rPr>
                <w:rStyle w:val="Hyperlink"/>
                <w:noProof/>
              </w:rPr>
            </w:rPrChange>
          </w:rPr>
          <w:delText>1.2</w:delText>
        </w:r>
        <w:r w:rsidDel="00411A60">
          <w:rPr>
            <w:rFonts w:asciiTheme="minorHAnsi" w:eastAsiaTheme="minorEastAsia" w:hAnsiTheme="minorHAnsi" w:cstheme="minorBidi"/>
            <w:noProof/>
            <w:sz w:val="22"/>
            <w:szCs w:val="22"/>
          </w:rPr>
          <w:tab/>
        </w:r>
        <w:r w:rsidRPr="00411A60" w:rsidDel="00411A60">
          <w:rPr>
            <w:noProof/>
            <w:rPrChange w:id="186" w:author="Lorna Lewin" w:date="2022-07-20T13:36:00Z">
              <w:rPr>
                <w:rStyle w:val="Hyperlink"/>
                <w:noProof/>
              </w:rPr>
            </w:rPrChange>
          </w:rPr>
          <w:delText>Main Users of Procedure and their Responsibilities</w:delText>
        </w:r>
        <w:r w:rsidDel="00411A60">
          <w:rPr>
            <w:noProof/>
            <w:webHidden/>
          </w:rPr>
          <w:tab/>
        </w:r>
        <w:r w:rsidR="0071070B" w:rsidDel="00411A60">
          <w:rPr>
            <w:noProof/>
            <w:webHidden/>
          </w:rPr>
          <w:delText>13</w:delText>
        </w:r>
      </w:del>
    </w:p>
    <w:p w14:paraId="5B620885" w14:textId="733BC609" w:rsidR="008D0E3B" w:rsidDel="00411A60" w:rsidRDefault="008D0E3B">
      <w:pPr>
        <w:pStyle w:val="TOC2"/>
        <w:rPr>
          <w:del w:id="187" w:author="Lorna Lewin" w:date="2022-07-20T13:36:00Z"/>
          <w:rFonts w:asciiTheme="minorHAnsi" w:eastAsiaTheme="minorEastAsia" w:hAnsiTheme="minorHAnsi" w:cstheme="minorBidi"/>
          <w:noProof/>
          <w:sz w:val="22"/>
          <w:szCs w:val="22"/>
        </w:rPr>
      </w:pPr>
      <w:del w:id="188" w:author="Lorna Lewin" w:date="2022-07-20T13:36:00Z">
        <w:r w:rsidRPr="00411A60" w:rsidDel="00411A60">
          <w:rPr>
            <w:noProof/>
            <w:rPrChange w:id="189" w:author="Lorna Lewin" w:date="2022-07-20T13:36:00Z">
              <w:rPr>
                <w:rStyle w:val="Hyperlink"/>
                <w:noProof/>
              </w:rPr>
            </w:rPrChange>
          </w:rPr>
          <w:delText>1.3</w:delText>
        </w:r>
        <w:r w:rsidDel="00411A60">
          <w:rPr>
            <w:rFonts w:asciiTheme="minorHAnsi" w:eastAsiaTheme="minorEastAsia" w:hAnsiTheme="minorHAnsi" w:cstheme="minorBidi"/>
            <w:noProof/>
            <w:sz w:val="22"/>
            <w:szCs w:val="22"/>
          </w:rPr>
          <w:tab/>
        </w:r>
        <w:r w:rsidRPr="00411A60" w:rsidDel="00411A60">
          <w:rPr>
            <w:noProof/>
            <w:rPrChange w:id="190" w:author="Lorna Lewin" w:date="2022-07-20T13:36:00Z">
              <w:rPr>
                <w:rStyle w:val="Hyperlink"/>
                <w:noProof/>
              </w:rPr>
            </w:rPrChange>
          </w:rPr>
          <w:delText>Use of the Procedure</w:delText>
        </w:r>
        <w:r w:rsidDel="00411A60">
          <w:rPr>
            <w:noProof/>
            <w:webHidden/>
          </w:rPr>
          <w:tab/>
        </w:r>
        <w:r w:rsidR="0071070B" w:rsidDel="00411A60">
          <w:rPr>
            <w:noProof/>
            <w:webHidden/>
          </w:rPr>
          <w:delText>14</w:delText>
        </w:r>
      </w:del>
    </w:p>
    <w:p w14:paraId="5AEDAD15" w14:textId="34516C7F" w:rsidR="008D0E3B" w:rsidDel="00411A60" w:rsidRDefault="008D0E3B">
      <w:pPr>
        <w:pStyle w:val="TOC2"/>
        <w:rPr>
          <w:del w:id="191" w:author="Lorna Lewin" w:date="2022-07-20T13:36:00Z"/>
          <w:rFonts w:asciiTheme="minorHAnsi" w:eastAsiaTheme="minorEastAsia" w:hAnsiTheme="minorHAnsi" w:cstheme="minorBidi"/>
          <w:noProof/>
          <w:sz w:val="22"/>
          <w:szCs w:val="22"/>
        </w:rPr>
      </w:pPr>
      <w:del w:id="192" w:author="Lorna Lewin" w:date="2022-07-20T13:36:00Z">
        <w:r w:rsidRPr="00411A60" w:rsidDel="00411A60">
          <w:rPr>
            <w:noProof/>
            <w:rPrChange w:id="193" w:author="Lorna Lewin" w:date="2022-07-20T13:36:00Z">
              <w:rPr>
                <w:rStyle w:val="Hyperlink"/>
                <w:noProof/>
              </w:rPr>
            </w:rPrChange>
          </w:rPr>
          <w:delText>1.4</w:delText>
        </w:r>
        <w:r w:rsidDel="00411A60">
          <w:rPr>
            <w:rFonts w:asciiTheme="minorHAnsi" w:eastAsiaTheme="minorEastAsia" w:hAnsiTheme="minorHAnsi" w:cstheme="minorBidi"/>
            <w:noProof/>
            <w:sz w:val="22"/>
            <w:szCs w:val="22"/>
          </w:rPr>
          <w:tab/>
        </w:r>
        <w:r w:rsidRPr="00411A60" w:rsidDel="00411A60">
          <w:rPr>
            <w:noProof/>
            <w:rPrChange w:id="194" w:author="Lorna Lewin" w:date="2022-07-20T13:36:00Z">
              <w:rPr>
                <w:rStyle w:val="Hyperlink"/>
                <w:noProof/>
              </w:rPr>
            </w:rPrChange>
          </w:rPr>
          <w:delText>Balancing and Settlement Code Provision</w:delText>
        </w:r>
        <w:r w:rsidDel="00411A60">
          <w:rPr>
            <w:noProof/>
            <w:webHidden/>
          </w:rPr>
          <w:tab/>
        </w:r>
        <w:r w:rsidR="0071070B" w:rsidDel="00411A60">
          <w:rPr>
            <w:noProof/>
            <w:webHidden/>
          </w:rPr>
          <w:delText>14</w:delText>
        </w:r>
      </w:del>
    </w:p>
    <w:p w14:paraId="6B15E581" w14:textId="58350E4A" w:rsidR="008D0E3B" w:rsidDel="00411A60" w:rsidRDefault="008D0E3B">
      <w:pPr>
        <w:pStyle w:val="TOC2"/>
        <w:rPr>
          <w:del w:id="195" w:author="Lorna Lewin" w:date="2022-07-20T13:36:00Z"/>
          <w:rFonts w:asciiTheme="minorHAnsi" w:eastAsiaTheme="minorEastAsia" w:hAnsiTheme="minorHAnsi" w:cstheme="minorBidi"/>
          <w:noProof/>
          <w:sz w:val="22"/>
          <w:szCs w:val="22"/>
        </w:rPr>
      </w:pPr>
      <w:del w:id="196" w:author="Lorna Lewin" w:date="2022-07-20T13:36:00Z">
        <w:r w:rsidRPr="00411A60" w:rsidDel="00411A60">
          <w:rPr>
            <w:noProof/>
            <w:rPrChange w:id="197" w:author="Lorna Lewin" w:date="2022-07-20T13:36:00Z">
              <w:rPr>
                <w:rStyle w:val="Hyperlink"/>
                <w:noProof/>
              </w:rPr>
            </w:rPrChange>
          </w:rPr>
          <w:delText>1.5</w:delText>
        </w:r>
        <w:r w:rsidDel="00411A60">
          <w:rPr>
            <w:rFonts w:asciiTheme="minorHAnsi" w:eastAsiaTheme="minorEastAsia" w:hAnsiTheme="minorHAnsi" w:cstheme="minorBidi"/>
            <w:noProof/>
            <w:sz w:val="22"/>
            <w:szCs w:val="22"/>
          </w:rPr>
          <w:tab/>
        </w:r>
        <w:r w:rsidRPr="00411A60" w:rsidDel="00411A60">
          <w:rPr>
            <w:noProof/>
            <w:rPrChange w:id="198" w:author="Lorna Lewin" w:date="2022-07-20T13:36:00Z">
              <w:rPr>
                <w:rStyle w:val="Hyperlink"/>
                <w:noProof/>
              </w:rPr>
            </w:rPrChange>
          </w:rPr>
          <w:delText>Associated BSC Procedures</w:delText>
        </w:r>
        <w:r w:rsidDel="00411A60">
          <w:rPr>
            <w:noProof/>
            <w:webHidden/>
          </w:rPr>
          <w:tab/>
        </w:r>
        <w:r w:rsidR="0071070B" w:rsidDel="00411A60">
          <w:rPr>
            <w:noProof/>
            <w:webHidden/>
          </w:rPr>
          <w:delText>14</w:delText>
        </w:r>
      </w:del>
    </w:p>
    <w:p w14:paraId="42126EC3" w14:textId="53B05E6B" w:rsidR="008D0E3B" w:rsidDel="00411A60" w:rsidRDefault="008D0E3B">
      <w:pPr>
        <w:pStyle w:val="TOC2"/>
        <w:rPr>
          <w:del w:id="199" w:author="Lorna Lewin" w:date="2022-07-20T13:36:00Z"/>
          <w:rFonts w:asciiTheme="minorHAnsi" w:eastAsiaTheme="minorEastAsia" w:hAnsiTheme="minorHAnsi" w:cstheme="minorBidi"/>
          <w:noProof/>
          <w:sz w:val="22"/>
          <w:szCs w:val="22"/>
        </w:rPr>
      </w:pPr>
      <w:del w:id="200" w:author="Lorna Lewin" w:date="2022-07-20T13:36:00Z">
        <w:r w:rsidRPr="00411A60" w:rsidDel="00411A60">
          <w:rPr>
            <w:noProof/>
            <w:rPrChange w:id="201" w:author="Lorna Lewin" w:date="2022-07-20T13:36:00Z">
              <w:rPr>
                <w:rStyle w:val="Hyperlink"/>
                <w:noProof/>
              </w:rPr>
            </w:rPrChange>
          </w:rPr>
          <w:delText>1.6</w:delText>
        </w:r>
        <w:r w:rsidDel="00411A60">
          <w:rPr>
            <w:rFonts w:asciiTheme="minorHAnsi" w:eastAsiaTheme="minorEastAsia" w:hAnsiTheme="minorHAnsi" w:cstheme="minorBidi"/>
            <w:noProof/>
            <w:sz w:val="22"/>
            <w:szCs w:val="22"/>
          </w:rPr>
          <w:tab/>
        </w:r>
        <w:r w:rsidRPr="00411A60" w:rsidDel="00411A60">
          <w:rPr>
            <w:noProof/>
            <w:rPrChange w:id="202" w:author="Lorna Lewin" w:date="2022-07-20T13:36:00Z">
              <w:rPr>
                <w:rStyle w:val="Hyperlink"/>
                <w:noProof/>
              </w:rPr>
            </w:rPrChange>
          </w:rPr>
          <w:delText>Acronyms and Definitions</w:delText>
        </w:r>
        <w:r w:rsidDel="00411A60">
          <w:rPr>
            <w:noProof/>
            <w:webHidden/>
          </w:rPr>
          <w:tab/>
        </w:r>
        <w:r w:rsidR="0071070B" w:rsidDel="00411A60">
          <w:rPr>
            <w:noProof/>
            <w:webHidden/>
          </w:rPr>
          <w:delText>16</w:delText>
        </w:r>
      </w:del>
    </w:p>
    <w:p w14:paraId="58301411" w14:textId="14918C47" w:rsidR="008D0E3B" w:rsidDel="00411A60" w:rsidRDefault="008D0E3B">
      <w:pPr>
        <w:pStyle w:val="TOC3"/>
        <w:rPr>
          <w:del w:id="203" w:author="Lorna Lewin" w:date="2022-07-20T13:36:00Z"/>
          <w:rFonts w:asciiTheme="minorHAnsi" w:eastAsiaTheme="minorEastAsia" w:hAnsiTheme="minorHAnsi" w:cstheme="minorBidi"/>
          <w:noProof/>
          <w:sz w:val="22"/>
          <w:szCs w:val="22"/>
        </w:rPr>
      </w:pPr>
      <w:del w:id="204" w:author="Lorna Lewin" w:date="2022-07-20T13:36:00Z">
        <w:r w:rsidRPr="00411A60" w:rsidDel="00411A60">
          <w:rPr>
            <w:noProof/>
            <w:rPrChange w:id="205" w:author="Lorna Lewin" w:date="2022-07-20T13:36:00Z">
              <w:rPr>
                <w:rStyle w:val="Hyperlink"/>
                <w:noProof/>
              </w:rPr>
            </w:rPrChange>
          </w:rPr>
          <w:delText>1.6.1</w:delText>
        </w:r>
        <w:r w:rsidDel="00411A60">
          <w:rPr>
            <w:rFonts w:asciiTheme="minorHAnsi" w:eastAsiaTheme="minorEastAsia" w:hAnsiTheme="minorHAnsi" w:cstheme="minorBidi"/>
            <w:noProof/>
            <w:sz w:val="22"/>
            <w:szCs w:val="22"/>
          </w:rPr>
          <w:tab/>
        </w:r>
        <w:r w:rsidRPr="00411A60" w:rsidDel="00411A60">
          <w:rPr>
            <w:noProof/>
            <w:rPrChange w:id="206" w:author="Lorna Lewin" w:date="2022-07-20T13:36:00Z">
              <w:rPr>
                <w:rStyle w:val="Hyperlink"/>
                <w:noProof/>
              </w:rPr>
            </w:rPrChange>
          </w:rPr>
          <w:delText>Acronyms</w:delText>
        </w:r>
        <w:r w:rsidDel="00411A60">
          <w:rPr>
            <w:noProof/>
            <w:webHidden/>
          </w:rPr>
          <w:tab/>
        </w:r>
        <w:r w:rsidR="0071070B" w:rsidDel="00411A60">
          <w:rPr>
            <w:noProof/>
            <w:webHidden/>
          </w:rPr>
          <w:delText>16</w:delText>
        </w:r>
      </w:del>
    </w:p>
    <w:p w14:paraId="477EB93A" w14:textId="0C5BD954" w:rsidR="008D0E3B" w:rsidDel="00411A60" w:rsidRDefault="008D0E3B">
      <w:pPr>
        <w:pStyle w:val="TOC3"/>
        <w:rPr>
          <w:del w:id="207" w:author="Lorna Lewin" w:date="2022-07-20T13:36:00Z"/>
          <w:rFonts w:asciiTheme="minorHAnsi" w:eastAsiaTheme="minorEastAsia" w:hAnsiTheme="minorHAnsi" w:cstheme="minorBidi"/>
          <w:noProof/>
          <w:sz w:val="22"/>
          <w:szCs w:val="22"/>
        </w:rPr>
      </w:pPr>
      <w:del w:id="208" w:author="Lorna Lewin" w:date="2022-07-20T13:36:00Z">
        <w:r w:rsidRPr="00411A60" w:rsidDel="00411A60">
          <w:rPr>
            <w:noProof/>
            <w:rPrChange w:id="209" w:author="Lorna Lewin" w:date="2022-07-20T13:36:00Z">
              <w:rPr>
                <w:rStyle w:val="Hyperlink"/>
                <w:noProof/>
              </w:rPr>
            </w:rPrChange>
          </w:rPr>
          <w:delText>1.6.2</w:delText>
        </w:r>
        <w:r w:rsidDel="00411A60">
          <w:rPr>
            <w:rFonts w:asciiTheme="minorHAnsi" w:eastAsiaTheme="minorEastAsia" w:hAnsiTheme="minorHAnsi" w:cstheme="minorBidi"/>
            <w:noProof/>
            <w:sz w:val="22"/>
            <w:szCs w:val="22"/>
          </w:rPr>
          <w:tab/>
        </w:r>
        <w:r w:rsidRPr="00411A60" w:rsidDel="00411A60">
          <w:rPr>
            <w:noProof/>
            <w:rPrChange w:id="210" w:author="Lorna Lewin" w:date="2022-07-20T13:36:00Z">
              <w:rPr>
                <w:rStyle w:val="Hyperlink"/>
                <w:noProof/>
              </w:rPr>
            </w:rPrChange>
          </w:rPr>
          <w:delText>Definitions</w:delText>
        </w:r>
        <w:r w:rsidDel="00411A60">
          <w:rPr>
            <w:noProof/>
            <w:webHidden/>
          </w:rPr>
          <w:tab/>
        </w:r>
        <w:r w:rsidR="0071070B" w:rsidDel="00411A60">
          <w:rPr>
            <w:noProof/>
            <w:webHidden/>
          </w:rPr>
          <w:delText>17</w:delText>
        </w:r>
      </w:del>
    </w:p>
    <w:p w14:paraId="6394B2DF" w14:textId="0E6A0FF6" w:rsidR="008D0E3B" w:rsidDel="00411A60" w:rsidRDefault="008D0E3B">
      <w:pPr>
        <w:pStyle w:val="TOC1"/>
        <w:rPr>
          <w:del w:id="211" w:author="Lorna Lewin" w:date="2022-07-20T13:36:00Z"/>
          <w:rFonts w:asciiTheme="minorHAnsi" w:eastAsiaTheme="minorEastAsia" w:hAnsiTheme="minorHAnsi" w:cstheme="minorBidi"/>
          <w:b w:val="0"/>
          <w:noProof/>
          <w:szCs w:val="22"/>
        </w:rPr>
      </w:pPr>
      <w:del w:id="212" w:author="Lorna Lewin" w:date="2022-07-20T13:36:00Z">
        <w:r w:rsidRPr="00411A60" w:rsidDel="00411A60">
          <w:rPr>
            <w:noProof/>
            <w:rPrChange w:id="213" w:author="Lorna Lewin" w:date="2022-07-20T13:36:00Z">
              <w:rPr>
                <w:rStyle w:val="Hyperlink"/>
                <w:noProof/>
              </w:rPr>
            </w:rPrChange>
          </w:rPr>
          <w:delText>2.</w:delText>
        </w:r>
        <w:r w:rsidDel="00411A60">
          <w:rPr>
            <w:rFonts w:asciiTheme="minorHAnsi" w:eastAsiaTheme="minorEastAsia" w:hAnsiTheme="minorHAnsi" w:cstheme="minorBidi"/>
            <w:b w:val="0"/>
            <w:noProof/>
            <w:szCs w:val="22"/>
          </w:rPr>
          <w:tab/>
        </w:r>
        <w:r w:rsidRPr="00411A60" w:rsidDel="00411A60">
          <w:rPr>
            <w:noProof/>
            <w:rPrChange w:id="214" w:author="Lorna Lewin" w:date="2022-07-20T13:36:00Z">
              <w:rPr>
                <w:rStyle w:val="Hyperlink"/>
                <w:noProof/>
              </w:rPr>
            </w:rPrChange>
          </w:rPr>
          <w:delText>Not in use</w:delText>
        </w:r>
        <w:r w:rsidDel="00411A60">
          <w:rPr>
            <w:noProof/>
            <w:webHidden/>
          </w:rPr>
          <w:tab/>
        </w:r>
        <w:r w:rsidR="0071070B" w:rsidDel="00411A60">
          <w:rPr>
            <w:noProof/>
            <w:webHidden/>
          </w:rPr>
          <w:delText>18</w:delText>
        </w:r>
      </w:del>
    </w:p>
    <w:p w14:paraId="5A9EF5D1" w14:textId="5D5A5532" w:rsidR="008D0E3B" w:rsidDel="00411A60" w:rsidRDefault="008D0E3B">
      <w:pPr>
        <w:pStyle w:val="TOC1"/>
        <w:rPr>
          <w:del w:id="215" w:author="Lorna Lewin" w:date="2022-07-20T13:36:00Z"/>
          <w:rFonts w:asciiTheme="minorHAnsi" w:eastAsiaTheme="minorEastAsia" w:hAnsiTheme="minorHAnsi" w:cstheme="minorBidi"/>
          <w:b w:val="0"/>
          <w:noProof/>
          <w:szCs w:val="22"/>
        </w:rPr>
      </w:pPr>
      <w:del w:id="216" w:author="Lorna Lewin" w:date="2022-07-20T13:36:00Z">
        <w:r w:rsidRPr="00411A60" w:rsidDel="00411A60">
          <w:rPr>
            <w:noProof/>
            <w:rPrChange w:id="217" w:author="Lorna Lewin" w:date="2022-07-20T13:36:00Z">
              <w:rPr>
                <w:rStyle w:val="Hyperlink"/>
                <w:noProof/>
              </w:rPr>
            </w:rPrChange>
          </w:rPr>
          <w:delText>3.</w:delText>
        </w:r>
        <w:r w:rsidDel="00411A60">
          <w:rPr>
            <w:rFonts w:asciiTheme="minorHAnsi" w:eastAsiaTheme="minorEastAsia" w:hAnsiTheme="minorHAnsi" w:cstheme="minorBidi"/>
            <w:b w:val="0"/>
            <w:noProof/>
            <w:szCs w:val="22"/>
          </w:rPr>
          <w:tab/>
        </w:r>
        <w:r w:rsidRPr="00411A60" w:rsidDel="00411A60">
          <w:rPr>
            <w:noProof/>
            <w:rPrChange w:id="218" w:author="Lorna Lewin" w:date="2022-07-20T13:36:00Z">
              <w:rPr>
                <w:rStyle w:val="Hyperlink"/>
                <w:noProof/>
              </w:rPr>
            </w:rPrChange>
          </w:rPr>
          <w:delText>Interface and Timetable Information</w:delText>
        </w:r>
        <w:r w:rsidDel="00411A60">
          <w:rPr>
            <w:noProof/>
            <w:webHidden/>
          </w:rPr>
          <w:tab/>
        </w:r>
        <w:r w:rsidR="0071070B" w:rsidDel="00411A60">
          <w:rPr>
            <w:noProof/>
            <w:webHidden/>
          </w:rPr>
          <w:delText>19</w:delText>
        </w:r>
      </w:del>
    </w:p>
    <w:p w14:paraId="1F4946D8" w14:textId="745AC569" w:rsidR="008D0E3B" w:rsidDel="00411A60" w:rsidRDefault="008D0E3B">
      <w:pPr>
        <w:pStyle w:val="TOC2"/>
        <w:rPr>
          <w:del w:id="219" w:author="Lorna Lewin" w:date="2022-07-20T13:36:00Z"/>
          <w:rFonts w:asciiTheme="minorHAnsi" w:eastAsiaTheme="minorEastAsia" w:hAnsiTheme="minorHAnsi" w:cstheme="minorBidi"/>
          <w:noProof/>
          <w:sz w:val="22"/>
          <w:szCs w:val="22"/>
        </w:rPr>
      </w:pPr>
      <w:del w:id="220" w:author="Lorna Lewin" w:date="2022-07-20T13:36:00Z">
        <w:r w:rsidRPr="00411A60" w:rsidDel="00411A60">
          <w:rPr>
            <w:noProof/>
            <w:rPrChange w:id="221" w:author="Lorna Lewin" w:date="2022-07-20T13:36:00Z">
              <w:rPr>
                <w:rStyle w:val="Hyperlink"/>
                <w:noProof/>
              </w:rPr>
            </w:rPrChange>
          </w:rPr>
          <w:delText>3.1</w:delText>
        </w:r>
        <w:r w:rsidDel="00411A60">
          <w:rPr>
            <w:rFonts w:asciiTheme="minorHAnsi" w:eastAsiaTheme="minorEastAsia" w:hAnsiTheme="minorHAnsi" w:cstheme="minorBidi"/>
            <w:noProof/>
            <w:sz w:val="22"/>
            <w:szCs w:val="22"/>
          </w:rPr>
          <w:tab/>
        </w:r>
        <w:r w:rsidRPr="00411A60" w:rsidDel="00411A60">
          <w:rPr>
            <w:noProof/>
            <w:rPrChange w:id="222" w:author="Lorna Lewin" w:date="2022-07-20T13:36:00Z">
              <w:rPr>
                <w:rStyle w:val="Hyperlink"/>
                <w:noProof/>
              </w:rPr>
            </w:rPrChange>
          </w:rPr>
          <w:delText>Profile Production for Settlement Day</w:delText>
        </w:r>
        <w:r w:rsidDel="00411A60">
          <w:rPr>
            <w:noProof/>
            <w:webHidden/>
          </w:rPr>
          <w:tab/>
        </w:r>
        <w:r w:rsidR="0071070B" w:rsidDel="00411A60">
          <w:rPr>
            <w:noProof/>
            <w:webHidden/>
          </w:rPr>
          <w:delText>19</w:delText>
        </w:r>
      </w:del>
    </w:p>
    <w:p w14:paraId="592F7FDE" w14:textId="05CB21FB" w:rsidR="008D0E3B" w:rsidDel="00411A60" w:rsidRDefault="008D0E3B">
      <w:pPr>
        <w:pStyle w:val="TOC2"/>
        <w:rPr>
          <w:del w:id="223" w:author="Lorna Lewin" w:date="2022-07-20T13:36:00Z"/>
          <w:rFonts w:asciiTheme="minorHAnsi" w:eastAsiaTheme="minorEastAsia" w:hAnsiTheme="minorHAnsi" w:cstheme="minorBidi"/>
          <w:noProof/>
          <w:sz w:val="22"/>
          <w:szCs w:val="22"/>
        </w:rPr>
      </w:pPr>
      <w:del w:id="224" w:author="Lorna Lewin" w:date="2022-07-20T13:36:00Z">
        <w:r w:rsidRPr="00411A60" w:rsidDel="00411A60">
          <w:rPr>
            <w:noProof/>
            <w:rPrChange w:id="225" w:author="Lorna Lewin" w:date="2022-07-20T13:36:00Z">
              <w:rPr>
                <w:rStyle w:val="Hyperlink"/>
                <w:noProof/>
              </w:rPr>
            </w:rPrChange>
          </w:rPr>
          <w:delText>3.2A</w:delText>
        </w:r>
        <w:r w:rsidDel="00411A60">
          <w:rPr>
            <w:rFonts w:asciiTheme="minorHAnsi" w:eastAsiaTheme="minorEastAsia" w:hAnsiTheme="minorHAnsi" w:cstheme="minorBidi"/>
            <w:noProof/>
            <w:sz w:val="22"/>
            <w:szCs w:val="22"/>
          </w:rPr>
          <w:tab/>
        </w:r>
        <w:r w:rsidRPr="00411A60" w:rsidDel="00411A60">
          <w:rPr>
            <w:noProof/>
            <w:rPrChange w:id="226" w:author="Lorna Lewin" w:date="2022-07-20T13:36:00Z">
              <w:rPr>
                <w:rStyle w:val="Hyperlink"/>
                <w:noProof/>
              </w:rPr>
            </w:rPrChange>
          </w:rPr>
          <w:delText>Interim Information Volume Allocation Run for Settlement Day</w:delText>
        </w:r>
        <w:r w:rsidDel="00411A60">
          <w:rPr>
            <w:noProof/>
            <w:webHidden/>
          </w:rPr>
          <w:tab/>
        </w:r>
        <w:r w:rsidR="0071070B" w:rsidDel="00411A60">
          <w:rPr>
            <w:noProof/>
            <w:webHidden/>
          </w:rPr>
          <w:delText>22</w:delText>
        </w:r>
      </w:del>
    </w:p>
    <w:p w14:paraId="0E4958B8" w14:textId="02F84565" w:rsidR="008D0E3B" w:rsidDel="00411A60" w:rsidRDefault="008D0E3B">
      <w:pPr>
        <w:pStyle w:val="TOC2"/>
        <w:rPr>
          <w:del w:id="227" w:author="Lorna Lewin" w:date="2022-07-20T13:36:00Z"/>
          <w:rFonts w:asciiTheme="minorHAnsi" w:eastAsiaTheme="minorEastAsia" w:hAnsiTheme="minorHAnsi" w:cstheme="minorBidi"/>
          <w:noProof/>
          <w:sz w:val="22"/>
          <w:szCs w:val="22"/>
        </w:rPr>
      </w:pPr>
      <w:del w:id="228" w:author="Lorna Lewin" w:date="2022-07-20T13:36:00Z">
        <w:r w:rsidRPr="00411A60" w:rsidDel="00411A60">
          <w:rPr>
            <w:noProof/>
            <w:rPrChange w:id="229" w:author="Lorna Lewin" w:date="2022-07-20T13:36:00Z">
              <w:rPr>
                <w:rStyle w:val="Hyperlink"/>
                <w:noProof/>
              </w:rPr>
            </w:rPrChange>
          </w:rPr>
          <w:delText>3.2B</w:delText>
        </w:r>
        <w:r w:rsidDel="00411A60">
          <w:rPr>
            <w:rFonts w:asciiTheme="minorHAnsi" w:eastAsiaTheme="minorEastAsia" w:hAnsiTheme="minorHAnsi" w:cstheme="minorBidi"/>
            <w:noProof/>
            <w:sz w:val="22"/>
            <w:szCs w:val="22"/>
          </w:rPr>
          <w:tab/>
        </w:r>
        <w:r w:rsidRPr="00411A60" w:rsidDel="00411A60">
          <w:rPr>
            <w:noProof/>
            <w:rPrChange w:id="230" w:author="Lorna Lewin" w:date="2022-07-20T13:36:00Z">
              <w:rPr>
                <w:rStyle w:val="Hyperlink"/>
                <w:noProof/>
              </w:rPr>
            </w:rPrChange>
          </w:rPr>
          <w:delText>Initial Volume Allocation Run for Settlement Day</w:delText>
        </w:r>
        <w:r w:rsidDel="00411A60">
          <w:rPr>
            <w:noProof/>
            <w:webHidden/>
          </w:rPr>
          <w:tab/>
        </w:r>
        <w:r w:rsidR="0071070B" w:rsidDel="00411A60">
          <w:rPr>
            <w:noProof/>
            <w:webHidden/>
          </w:rPr>
          <w:delText>29</w:delText>
        </w:r>
      </w:del>
    </w:p>
    <w:p w14:paraId="2EDD41FE" w14:textId="672C62D7" w:rsidR="008D0E3B" w:rsidDel="00411A60" w:rsidRDefault="008D0E3B">
      <w:pPr>
        <w:pStyle w:val="TOC2"/>
        <w:rPr>
          <w:del w:id="231" w:author="Lorna Lewin" w:date="2022-07-20T13:36:00Z"/>
          <w:rFonts w:asciiTheme="minorHAnsi" w:eastAsiaTheme="minorEastAsia" w:hAnsiTheme="minorHAnsi" w:cstheme="minorBidi"/>
          <w:noProof/>
          <w:sz w:val="22"/>
          <w:szCs w:val="22"/>
        </w:rPr>
      </w:pPr>
      <w:del w:id="232" w:author="Lorna Lewin" w:date="2022-07-20T13:36:00Z">
        <w:r w:rsidRPr="00411A60" w:rsidDel="00411A60">
          <w:rPr>
            <w:noProof/>
            <w:rPrChange w:id="233" w:author="Lorna Lewin" w:date="2022-07-20T13:36:00Z">
              <w:rPr>
                <w:rStyle w:val="Hyperlink"/>
                <w:noProof/>
              </w:rPr>
            </w:rPrChange>
          </w:rPr>
          <w:delText>3.3</w:delText>
        </w:r>
        <w:r w:rsidDel="00411A60">
          <w:rPr>
            <w:rFonts w:asciiTheme="minorHAnsi" w:eastAsiaTheme="minorEastAsia" w:hAnsiTheme="minorHAnsi" w:cstheme="minorBidi"/>
            <w:noProof/>
            <w:sz w:val="22"/>
            <w:szCs w:val="22"/>
          </w:rPr>
          <w:tab/>
        </w:r>
        <w:r w:rsidRPr="00411A60" w:rsidDel="00411A60">
          <w:rPr>
            <w:noProof/>
            <w:rPrChange w:id="234" w:author="Lorna Lewin" w:date="2022-07-20T13:36:00Z">
              <w:rPr>
                <w:rStyle w:val="Hyperlink"/>
                <w:noProof/>
              </w:rPr>
            </w:rPrChange>
          </w:rPr>
          <w:delText>Timetabled Reconciliation Volume Allocation Run(s) for a Settlement Day (post Initial Volume Allocation Run)</w:delText>
        </w:r>
        <w:r w:rsidDel="00411A60">
          <w:rPr>
            <w:noProof/>
            <w:webHidden/>
          </w:rPr>
          <w:tab/>
        </w:r>
        <w:r w:rsidR="0071070B" w:rsidDel="00411A60">
          <w:rPr>
            <w:noProof/>
            <w:webHidden/>
          </w:rPr>
          <w:delText>37</w:delText>
        </w:r>
      </w:del>
    </w:p>
    <w:p w14:paraId="79397B1F" w14:textId="6447F047" w:rsidR="008D0E3B" w:rsidDel="00411A60" w:rsidRDefault="008D0E3B">
      <w:pPr>
        <w:pStyle w:val="TOC2"/>
        <w:rPr>
          <w:del w:id="235" w:author="Lorna Lewin" w:date="2022-07-20T13:36:00Z"/>
          <w:rFonts w:asciiTheme="minorHAnsi" w:eastAsiaTheme="minorEastAsia" w:hAnsiTheme="minorHAnsi" w:cstheme="minorBidi"/>
          <w:noProof/>
          <w:sz w:val="22"/>
          <w:szCs w:val="22"/>
        </w:rPr>
      </w:pPr>
      <w:del w:id="236" w:author="Lorna Lewin" w:date="2022-07-20T13:36:00Z">
        <w:r w:rsidRPr="00411A60" w:rsidDel="00411A60">
          <w:rPr>
            <w:noProof/>
            <w:rPrChange w:id="237" w:author="Lorna Lewin" w:date="2022-07-20T13:36:00Z">
              <w:rPr>
                <w:rStyle w:val="Hyperlink"/>
                <w:noProof/>
              </w:rPr>
            </w:rPrChange>
          </w:rPr>
          <w:delText>3.4</w:delText>
        </w:r>
        <w:r w:rsidDel="00411A60">
          <w:rPr>
            <w:rFonts w:asciiTheme="minorHAnsi" w:eastAsiaTheme="minorEastAsia" w:hAnsiTheme="minorHAnsi" w:cstheme="minorBidi"/>
            <w:noProof/>
            <w:sz w:val="22"/>
            <w:szCs w:val="22"/>
          </w:rPr>
          <w:tab/>
        </w:r>
        <w:r w:rsidRPr="00411A60" w:rsidDel="00411A60">
          <w:rPr>
            <w:noProof/>
            <w:rPrChange w:id="238" w:author="Lorna Lewin" w:date="2022-07-20T13:36:00Z">
              <w:rPr>
                <w:rStyle w:val="Hyperlink"/>
                <w:noProof/>
              </w:rPr>
            </w:rPrChange>
          </w:rPr>
          <w:delText>Annual Profile Data</w:delText>
        </w:r>
        <w:r w:rsidDel="00411A60">
          <w:rPr>
            <w:noProof/>
            <w:webHidden/>
          </w:rPr>
          <w:tab/>
        </w:r>
        <w:r w:rsidR="0071070B" w:rsidDel="00411A60">
          <w:rPr>
            <w:noProof/>
            <w:webHidden/>
          </w:rPr>
          <w:delText>44</w:delText>
        </w:r>
      </w:del>
    </w:p>
    <w:p w14:paraId="2D3549E7" w14:textId="4E44F237" w:rsidR="008D0E3B" w:rsidDel="00411A60" w:rsidRDefault="008D0E3B">
      <w:pPr>
        <w:pStyle w:val="TOC2"/>
        <w:rPr>
          <w:del w:id="239" w:author="Lorna Lewin" w:date="2022-07-20T13:36:00Z"/>
          <w:rFonts w:asciiTheme="minorHAnsi" w:eastAsiaTheme="minorEastAsia" w:hAnsiTheme="minorHAnsi" w:cstheme="minorBidi"/>
          <w:noProof/>
          <w:sz w:val="22"/>
          <w:szCs w:val="22"/>
        </w:rPr>
      </w:pPr>
      <w:del w:id="240" w:author="Lorna Lewin" w:date="2022-07-20T13:36:00Z">
        <w:r w:rsidRPr="00411A60" w:rsidDel="00411A60">
          <w:rPr>
            <w:noProof/>
            <w:rPrChange w:id="241" w:author="Lorna Lewin" w:date="2022-07-20T13:36:00Z">
              <w:rPr>
                <w:rStyle w:val="Hyperlink"/>
                <w:noProof/>
              </w:rPr>
            </w:rPrChange>
          </w:rPr>
          <w:delText>3.5</w:delText>
        </w:r>
        <w:r w:rsidDel="00411A60">
          <w:rPr>
            <w:rFonts w:asciiTheme="minorHAnsi" w:eastAsiaTheme="minorEastAsia" w:hAnsiTheme="minorHAnsi" w:cstheme="minorBidi"/>
            <w:noProof/>
            <w:sz w:val="22"/>
            <w:szCs w:val="22"/>
          </w:rPr>
          <w:tab/>
        </w:r>
        <w:r w:rsidRPr="00411A60" w:rsidDel="00411A60">
          <w:rPr>
            <w:noProof/>
            <w:rPrChange w:id="242" w:author="Lorna Lewin" w:date="2022-07-20T13:36:00Z">
              <w:rPr>
                <w:rStyle w:val="Hyperlink"/>
                <w:noProof/>
              </w:rPr>
            </w:rPrChange>
          </w:rPr>
          <w:delText>This page has intentionally been left blank</w:delText>
        </w:r>
        <w:r w:rsidDel="00411A60">
          <w:rPr>
            <w:noProof/>
            <w:webHidden/>
          </w:rPr>
          <w:tab/>
        </w:r>
        <w:r w:rsidR="0071070B" w:rsidDel="00411A60">
          <w:rPr>
            <w:noProof/>
            <w:webHidden/>
          </w:rPr>
          <w:delText>45</w:delText>
        </w:r>
      </w:del>
    </w:p>
    <w:p w14:paraId="7060DD49" w14:textId="230D1ACC" w:rsidR="008D0E3B" w:rsidDel="00411A60" w:rsidRDefault="008D0E3B">
      <w:pPr>
        <w:pStyle w:val="TOC2"/>
        <w:rPr>
          <w:del w:id="243" w:author="Lorna Lewin" w:date="2022-07-20T13:36:00Z"/>
          <w:rFonts w:asciiTheme="minorHAnsi" w:eastAsiaTheme="minorEastAsia" w:hAnsiTheme="minorHAnsi" w:cstheme="minorBidi"/>
          <w:noProof/>
          <w:sz w:val="22"/>
          <w:szCs w:val="22"/>
        </w:rPr>
      </w:pPr>
      <w:del w:id="244" w:author="Lorna Lewin" w:date="2022-07-20T13:36:00Z">
        <w:r w:rsidRPr="00411A60" w:rsidDel="00411A60">
          <w:rPr>
            <w:noProof/>
            <w:rPrChange w:id="245" w:author="Lorna Lewin" w:date="2022-07-20T13:36:00Z">
              <w:rPr>
                <w:rStyle w:val="Hyperlink"/>
                <w:noProof/>
              </w:rPr>
            </w:rPrChange>
          </w:rPr>
          <w:delText>3.6</w:delText>
        </w:r>
        <w:r w:rsidDel="00411A60">
          <w:rPr>
            <w:rFonts w:asciiTheme="minorHAnsi" w:eastAsiaTheme="minorEastAsia" w:hAnsiTheme="minorHAnsi" w:cstheme="minorBidi"/>
            <w:noProof/>
            <w:sz w:val="22"/>
            <w:szCs w:val="22"/>
          </w:rPr>
          <w:tab/>
        </w:r>
        <w:r w:rsidRPr="00411A60" w:rsidDel="00411A60">
          <w:rPr>
            <w:noProof/>
            <w:rPrChange w:id="246" w:author="Lorna Lewin" w:date="2022-07-20T13:36:00Z">
              <w:rPr>
                <w:rStyle w:val="Hyperlink"/>
                <w:noProof/>
              </w:rPr>
            </w:rPrChange>
          </w:rPr>
          <w:delText>Process Daily Profile Coefficients</w:delText>
        </w:r>
        <w:r w:rsidDel="00411A60">
          <w:rPr>
            <w:noProof/>
            <w:webHidden/>
          </w:rPr>
          <w:tab/>
        </w:r>
        <w:r w:rsidR="0071070B" w:rsidDel="00411A60">
          <w:rPr>
            <w:noProof/>
            <w:webHidden/>
          </w:rPr>
          <w:delText>46</w:delText>
        </w:r>
      </w:del>
    </w:p>
    <w:p w14:paraId="4F162677" w14:textId="1739EC85" w:rsidR="008D0E3B" w:rsidDel="00411A60" w:rsidRDefault="008D0E3B">
      <w:pPr>
        <w:pStyle w:val="TOC2"/>
        <w:rPr>
          <w:del w:id="247" w:author="Lorna Lewin" w:date="2022-07-20T13:36:00Z"/>
          <w:rFonts w:asciiTheme="minorHAnsi" w:eastAsiaTheme="minorEastAsia" w:hAnsiTheme="minorHAnsi" w:cstheme="minorBidi"/>
          <w:noProof/>
          <w:sz w:val="22"/>
          <w:szCs w:val="22"/>
        </w:rPr>
      </w:pPr>
      <w:del w:id="248" w:author="Lorna Lewin" w:date="2022-07-20T13:36:00Z">
        <w:r w:rsidRPr="00411A60" w:rsidDel="00411A60">
          <w:rPr>
            <w:noProof/>
            <w:rPrChange w:id="249" w:author="Lorna Lewin" w:date="2022-07-20T13:36:00Z">
              <w:rPr>
                <w:rStyle w:val="Hyperlink"/>
                <w:noProof/>
              </w:rPr>
            </w:rPrChange>
          </w:rPr>
          <w:delText>3.7</w:delText>
        </w:r>
        <w:r w:rsidDel="00411A60">
          <w:rPr>
            <w:rFonts w:asciiTheme="minorHAnsi" w:eastAsiaTheme="minorEastAsia" w:hAnsiTheme="minorHAnsi" w:cstheme="minorBidi"/>
            <w:noProof/>
            <w:sz w:val="22"/>
            <w:szCs w:val="22"/>
          </w:rPr>
          <w:tab/>
        </w:r>
        <w:r w:rsidRPr="00411A60" w:rsidDel="00411A60">
          <w:rPr>
            <w:noProof/>
            <w:rPrChange w:id="250" w:author="Lorna Lewin" w:date="2022-07-20T13:36:00Z">
              <w:rPr>
                <w:rStyle w:val="Hyperlink"/>
                <w:noProof/>
              </w:rPr>
            </w:rPrChange>
          </w:rPr>
          <w:delText>Implementation of MDD Changes</w:delText>
        </w:r>
        <w:r w:rsidDel="00411A60">
          <w:rPr>
            <w:noProof/>
            <w:webHidden/>
          </w:rPr>
          <w:tab/>
        </w:r>
        <w:r w:rsidR="0071070B" w:rsidDel="00411A60">
          <w:rPr>
            <w:noProof/>
            <w:webHidden/>
          </w:rPr>
          <w:delText>47</w:delText>
        </w:r>
      </w:del>
    </w:p>
    <w:p w14:paraId="1FCE8145" w14:textId="1BF8DBEA" w:rsidR="008D0E3B" w:rsidDel="00411A60" w:rsidRDefault="008D0E3B">
      <w:pPr>
        <w:pStyle w:val="TOC2"/>
        <w:rPr>
          <w:del w:id="251" w:author="Lorna Lewin" w:date="2022-07-20T13:36:00Z"/>
          <w:rFonts w:asciiTheme="minorHAnsi" w:eastAsiaTheme="minorEastAsia" w:hAnsiTheme="minorHAnsi" w:cstheme="minorBidi"/>
          <w:noProof/>
          <w:sz w:val="22"/>
          <w:szCs w:val="22"/>
        </w:rPr>
      </w:pPr>
      <w:del w:id="252" w:author="Lorna Lewin" w:date="2022-07-20T13:36:00Z">
        <w:r w:rsidRPr="00411A60" w:rsidDel="00411A60">
          <w:rPr>
            <w:noProof/>
            <w:rPrChange w:id="253" w:author="Lorna Lewin" w:date="2022-07-20T13:36:00Z">
              <w:rPr>
                <w:rStyle w:val="Hyperlink"/>
                <w:noProof/>
              </w:rPr>
            </w:rPrChange>
          </w:rPr>
          <w:delText>3.8</w:delText>
        </w:r>
        <w:r w:rsidDel="00411A60">
          <w:rPr>
            <w:rFonts w:asciiTheme="minorHAnsi" w:eastAsiaTheme="minorEastAsia" w:hAnsiTheme="minorHAnsi" w:cstheme="minorBidi"/>
            <w:noProof/>
            <w:sz w:val="22"/>
            <w:szCs w:val="22"/>
          </w:rPr>
          <w:tab/>
        </w:r>
        <w:r w:rsidRPr="00411A60" w:rsidDel="00411A60">
          <w:rPr>
            <w:noProof/>
            <w:rPrChange w:id="254" w:author="Lorna Lewin" w:date="2022-07-20T13:36:00Z">
              <w:rPr>
                <w:rStyle w:val="Hyperlink"/>
                <w:noProof/>
              </w:rPr>
            </w:rPrChange>
          </w:rPr>
          <w:delText>Maintain MDD Distribution Matrix</w:delText>
        </w:r>
        <w:r w:rsidDel="00411A60">
          <w:rPr>
            <w:noProof/>
            <w:webHidden/>
          </w:rPr>
          <w:tab/>
        </w:r>
        <w:r w:rsidR="0071070B" w:rsidDel="00411A60">
          <w:rPr>
            <w:noProof/>
            <w:webHidden/>
          </w:rPr>
          <w:delText>51</w:delText>
        </w:r>
      </w:del>
    </w:p>
    <w:p w14:paraId="5041E5F8" w14:textId="61FEA418" w:rsidR="008D0E3B" w:rsidDel="00411A60" w:rsidRDefault="008D0E3B">
      <w:pPr>
        <w:pStyle w:val="TOC2"/>
        <w:rPr>
          <w:del w:id="255" w:author="Lorna Lewin" w:date="2022-07-20T13:36:00Z"/>
          <w:rFonts w:asciiTheme="minorHAnsi" w:eastAsiaTheme="minorEastAsia" w:hAnsiTheme="minorHAnsi" w:cstheme="minorBidi"/>
          <w:noProof/>
          <w:sz w:val="22"/>
          <w:szCs w:val="22"/>
        </w:rPr>
      </w:pPr>
      <w:del w:id="256" w:author="Lorna Lewin" w:date="2022-07-20T13:36:00Z">
        <w:r w:rsidRPr="00411A60" w:rsidDel="00411A60">
          <w:rPr>
            <w:noProof/>
            <w:rPrChange w:id="257" w:author="Lorna Lewin" w:date="2022-07-20T13:36:00Z">
              <w:rPr>
                <w:rStyle w:val="Hyperlink"/>
                <w:noProof/>
              </w:rPr>
            </w:rPrChange>
          </w:rPr>
          <w:delText>3.9</w:delText>
        </w:r>
        <w:r w:rsidDel="00411A60">
          <w:rPr>
            <w:rFonts w:asciiTheme="minorHAnsi" w:eastAsiaTheme="minorEastAsia" w:hAnsiTheme="minorHAnsi" w:cstheme="minorBidi"/>
            <w:noProof/>
            <w:sz w:val="22"/>
            <w:szCs w:val="22"/>
          </w:rPr>
          <w:tab/>
        </w:r>
        <w:r w:rsidRPr="00411A60" w:rsidDel="00411A60">
          <w:rPr>
            <w:noProof/>
            <w:rPrChange w:id="258" w:author="Lorna Lewin" w:date="2022-07-20T13:36:00Z">
              <w:rPr>
                <w:rStyle w:val="Hyperlink"/>
                <w:noProof/>
              </w:rPr>
            </w:rPrChange>
          </w:rPr>
          <w:delText>Re-calculate AFYC, GSP Group Profile Class Average EAC and GSP Group Profile Class Default EAC Values</w:delText>
        </w:r>
        <w:r w:rsidDel="00411A60">
          <w:rPr>
            <w:noProof/>
            <w:webHidden/>
          </w:rPr>
          <w:tab/>
        </w:r>
        <w:r w:rsidR="0071070B" w:rsidDel="00411A60">
          <w:rPr>
            <w:noProof/>
            <w:webHidden/>
          </w:rPr>
          <w:delText>52</w:delText>
        </w:r>
      </w:del>
    </w:p>
    <w:p w14:paraId="0B2033E3" w14:textId="4CC16973" w:rsidR="008D0E3B" w:rsidDel="00411A60" w:rsidRDefault="008D0E3B">
      <w:pPr>
        <w:pStyle w:val="TOC2"/>
        <w:rPr>
          <w:del w:id="259" w:author="Lorna Lewin" w:date="2022-07-20T13:36:00Z"/>
          <w:rFonts w:asciiTheme="minorHAnsi" w:eastAsiaTheme="minorEastAsia" w:hAnsiTheme="minorHAnsi" w:cstheme="minorBidi"/>
          <w:noProof/>
          <w:sz w:val="22"/>
          <w:szCs w:val="22"/>
        </w:rPr>
      </w:pPr>
      <w:del w:id="260" w:author="Lorna Lewin" w:date="2022-07-20T13:36:00Z">
        <w:r w:rsidRPr="00411A60" w:rsidDel="00411A60">
          <w:rPr>
            <w:noProof/>
            <w:rPrChange w:id="261" w:author="Lorna Lewin" w:date="2022-07-20T13:36:00Z">
              <w:rPr>
                <w:rStyle w:val="Hyperlink"/>
                <w:noProof/>
              </w:rPr>
            </w:rPrChange>
          </w:rPr>
          <w:delText>3.10</w:delText>
        </w:r>
        <w:r w:rsidDel="00411A60">
          <w:rPr>
            <w:rFonts w:asciiTheme="minorHAnsi" w:eastAsiaTheme="minorEastAsia" w:hAnsiTheme="minorHAnsi" w:cstheme="minorBidi"/>
            <w:noProof/>
            <w:sz w:val="22"/>
            <w:szCs w:val="22"/>
          </w:rPr>
          <w:tab/>
        </w:r>
        <w:r w:rsidRPr="00411A60" w:rsidDel="00411A60">
          <w:rPr>
            <w:noProof/>
            <w:rPrChange w:id="262" w:author="Lorna Lewin" w:date="2022-07-20T13:36:00Z">
              <w:rPr>
                <w:rStyle w:val="Hyperlink"/>
                <w:noProof/>
              </w:rPr>
            </w:rPrChange>
          </w:rPr>
          <w:delText>Receipt of Balancing Mechanism Unit(s)</w:delText>
        </w:r>
        <w:r w:rsidDel="00411A60">
          <w:rPr>
            <w:noProof/>
            <w:webHidden/>
          </w:rPr>
          <w:tab/>
        </w:r>
        <w:r w:rsidR="0071070B" w:rsidDel="00411A60">
          <w:rPr>
            <w:noProof/>
            <w:webHidden/>
          </w:rPr>
          <w:delText>53</w:delText>
        </w:r>
      </w:del>
    </w:p>
    <w:p w14:paraId="6D73484E" w14:textId="3EC106D8" w:rsidR="008D0E3B" w:rsidDel="00411A60" w:rsidRDefault="008D0E3B">
      <w:pPr>
        <w:pStyle w:val="TOC2"/>
        <w:rPr>
          <w:del w:id="263" w:author="Lorna Lewin" w:date="2022-07-20T13:36:00Z"/>
          <w:rFonts w:asciiTheme="minorHAnsi" w:eastAsiaTheme="minorEastAsia" w:hAnsiTheme="minorHAnsi" w:cstheme="minorBidi"/>
          <w:noProof/>
          <w:sz w:val="22"/>
          <w:szCs w:val="22"/>
        </w:rPr>
      </w:pPr>
      <w:del w:id="264" w:author="Lorna Lewin" w:date="2022-07-20T13:36:00Z">
        <w:r w:rsidRPr="00411A60" w:rsidDel="00411A60">
          <w:rPr>
            <w:noProof/>
            <w:rPrChange w:id="265" w:author="Lorna Lewin" w:date="2022-07-20T13:36:00Z">
              <w:rPr>
                <w:rStyle w:val="Hyperlink"/>
                <w:noProof/>
              </w:rPr>
            </w:rPrChange>
          </w:rPr>
          <w:delText>3.11</w:delText>
        </w:r>
        <w:r w:rsidDel="00411A60">
          <w:rPr>
            <w:rFonts w:asciiTheme="minorHAnsi" w:eastAsiaTheme="minorEastAsia" w:hAnsiTheme="minorHAnsi" w:cstheme="minorBidi"/>
            <w:noProof/>
            <w:sz w:val="22"/>
            <w:szCs w:val="22"/>
          </w:rPr>
          <w:tab/>
        </w:r>
        <w:r w:rsidRPr="00411A60" w:rsidDel="00411A60">
          <w:rPr>
            <w:noProof/>
            <w:rPrChange w:id="266" w:author="Lorna Lewin" w:date="2022-07-20T13:36:00Z">
              <w:rPr>
                <w:rStyle w:val="Hyperlink"/>
                <w:noProof/>
              </w:rPr>
            </w:rPrChange>
          </w:rPr>
          <w:delText>Update of Line Loss Factors.</w:delText>
        </w:r>
        <w:r w:rsidDel="00411A60">
          <w:rPr>
            <w:noProof/>
            <w:webHidden/>
          </w:rPr>
          <w:tab/>
        </w:r>
        <w:r w:rsidR="0071070B" w:rsidDel="00411A60">
          <w:rPr>
            <w:noProof/>
            <w:webHidden/>
          </w:rPr>
          <w:delText>54</w:delText>
        </w:r>
      </w:del>
    </w:p>
    <w:p w14:paraId="7AA9C50E" w14:textId="1FF75141" w:rsidR="008D0E3B" w:rsidDel="00411A60" w:rsidRDefault="008D0E3B">
      <w:pPr>
        <w:pStyle w:val="TOC2"/>
        <w:rPr>
          <w:del w:id="267" w:author="Lorna Lewin" w:date="2022-07-20T13:36:00Z"/>
          <w:rFonts w:asciiTheme="minorHAnsi" w:eastAsiaTheme="minorEastAsia" w:hAnsiTheme="minorHAnsi" w:cstheme="minorBidi"/>
          <w:noProof/>
          <w:sz w:val="22"/>
          <w:szCs w:val="22"/>
        </w:rPr>
      </w:pPr>
      <w:del w:id="268" w:author="Lorna Lewin" w:date="2022-07-20T13:36:00Z">
        <w:r w:rsidRPr="00411A60" w:rsidDel="00411A60">
          <w:rPr>
            <w:noProof/>
            <w:rPrChange w:id="269" w:author="Lorna Lewin" w:date="2022-07-20T13:36:00Z">
              <w:rPr>
                <w:rStyle w:val="Hyperlink"/>
                <w:noProof/>
              </w:rPr>
            </w:rPrChange>
          </w:rPr>
          <w:delText>3.12</w:delText>
        </w:r>
        <w:r w:rsidDel="00411A60">
          <w:rPr>
            <w:rFonts w:asciiTheme="minorHAnsi" w:eastAsiaTheme="minorEastAsia" w:hAnsiTheme="minorHAnsi" w:cstheme="minorBidi"/>
            <w:noProof/>
            <w:sz w:val="22"/>
            <w:szCs w:val="22"/>
          </w:rPr>
          <w:tab/>
        </w:r>
        <w:r w:rsidRPr="00411A60" w:rsidDel="00411A60">
          <w:rPr>
            <w:noProof/>
            <w:rPrChange w:id="270" w:author="Lorna Lewin" w:date="2022-07-20T13:36:00Z">
              <w:rPr>
                <w:rStyle w:val="Hyperlink"/>
                <w:noProof/>
              </w:rPr>
            </w:rPrChange>
          </w:rPr>
          <w:delText>Request for file re-send from SVAA.</w:delText>
        </w:r>
        <w:r w:rsidDel="00411A60">
          <w:rPr>
            <w:noProof/>
            <w:webHidden/>
          </w:rPr>
          <w:tab/>
        </w:r>
        <w:r w:rsidR="0071070B" w:rsidDel="00411A60">
          <w:rPr>
            <w:noProof/>
            <w:webHidden/>
          </w:rPr>
          <w:delText>55</w:delText>
        </w:r>
      </w:del>
    </w:p>
    <w:p w14:paraId="5DF99981" w14:textId="02EB91E5" w:rsidR="008D0E3B" w:rsidDel="00411A60" w:rsidRDefault="008D0E3B">
      <w:pPr>
        <w:pStyle w:val="TOC2"/>
        <w:rPr>
          <w:del w:id="271" w:author="Lorna Lewin" w:date="2022-07-20T13:36:00Z"/>
          <w:rFonts w:asciiTheme="minorHAnsi" w:eastAsiaTheme="minorEastAsia" w:hAnsiTheme="minorHAnsi" w:cstheme="minorBidi"/>
          <w:noProof/>
          <w:sz w:val="22"/>
          <w:szCs w:val="22"/>
        </w:rPr>
      </w:pPr>
      <w:del w:id="272" w:author="Lorna Lewin" w:date="2022-07-20T13:36:00Z">
        <w:r w:rsidRPr="00411A60" w:rsidDel="00411A60">
          <w:rPr>
            <w:noProof/>
            <w:rPrChange w:id="273" w:author="Lorna Lewin" w:date="2022-07-20T13:36:00Z">
              <w:rPr>
                <w:rStyle w:val="Hyperlink"/>
                <w:noProof/>
              </w:rPr>
            </w:rPrChange>
          </w:rPr>
          <w:delText>3.13</w:delText>
        </w:r>
        <w:r w:rsidDel="00411A60">
          <w:rPr>
            <w:rFonts w:asciiTheme="minorHAnsi" w:eastAsiaTheme="minorEastAsia" w:hAnsiTheme="minorHAnsi" w:cstheme="minorBidi"/>
            <w:noProof/>
            <w:sz w:val="22"/>
            <w:szCs w:val="22"/>
          </w:rPr>
          <w:tab/>
        </w:r>
        <w:r w:rsidRPr="00411A60" w:rsidDel="00411A60">
          <w:rPr>
            <w:noProof/>
            <w:rPrChange w:id="274" w:author="Lorna Lewin" w:date="2022-07-20T13:36:00Z">
              <w:rPr>
                <w:rStyle w:val="Hyperlink"/>
                <w:noProof/>
              </w:rPr>
            </w:rPrChange>
          </w:rPr>
          <w:delText>Timetabled Reconciliation Run for Settlement Dates impacted by Demand Disconnection Events</w:delText>
        </w:r>
        <w:r w:rsidDel="00411A60">
          <w:rPr>
            <w:noProof/>
            <w:webHidden/>
          </w:rPr>
          <w:tab/>
        </w:r>
        <w:r w:rsidR="0071070B" w:rsidDel="00411A60">
          <w:rPr>
            <w:noProof/>
            <w:webHidden/>
          </w:rPr>
          <w:delText>58</w:delText>
        </w:r>
      </w:del>
    </w:p>
    <w:p w14:paraId="4B82C799" w14:textId="05506580" w:rsidR="008D0E3B" w:rsidDel="00411A60" w:rsidRDefault="008D0E3B">
      <w:pPr>
        <w:pStyle w:val="TOC3"/>
        <w:rPr>
          <w:del w:id="275" w:author="Lorna Lewin" w:date="2022-07-20T13:36:00Z"/>
          <w:rFonts w:asciiTheme="minorHAnsi" w:eastAsiaTheme="minorEastAsia" w:hAnsiTheme="minorHAnsi" w:cstheme="minorBidi"/>
          <w:noProof/>
          <w:sz w:val="22"/>
          <w:szCs w:val="22"/>
        </w:rPr>
      </w:pPr>
      <w:del w:id="276" w:author="Lorna Lewin" w:date="2022-07-20T13:36:00Z">
        <w:r w:rsidRPr="00411A60" w:rsidDel="00411A60">
          <w:rPr>
            <w:noProof/>
            <w:rPrChange w:id="277" w:author="Lorna Lewin" w:date="2022-07-20T13:36:00Z">
              <w:rPr>
                <w:rStyle w:val="Hyperlink"/>
                <w:noProof/>
              </w:rPr>
            </w:rPrChange>
          </w:rPr>
          <w:delText>3A</w:delText>
        </w:r>
        <w:r w:rsidDel="00411A60">
          <w:rPr>
            <w:rFonts w:asciiTheme="minorHAnsi" w:eastAsiaTheme="minorEastAsia" w:hAnsiTheme="minorHAnsi" w:cstheme="minorBidi"/>
            <w:noProof/>
            <w:sz w:val="22"/>
            <w:szCs w:val="22"/>
          </w:rPr>
          <w:tab/>
        </w:r>
        <w:r w:rsidRPr="00411A60" w:rsidDel="00411A60">
          <w:rPr>
            <w:noProof/>
            <w:rPrChange w:id="278" w:author="Lorna Lewin" w:date="2022-07-20T13:36:00Z">
              <w:rPr>
                <w:rStyle w:val="Hyperlink"/>
                <w:noProof/>
              </w:rPr>
            </w:rPrChange>
          </w:rPr>
          <w:delText>Validate Stage 2 - Half Hourly MSID and AMSID Data</w:delText>
        </w:r>
        <w:r w:rsidDel="00411A60">
          <w:rPr>
            <w:noProof/>
            <w:webHidden/>
          </w:rPr>
          <w:tab/>
        </w:r>
        <w:r w:rsidR="0071070B" w:rsidDel="00411A60">
          <w:rPr>
            <w:noProof/>
            <w:webHidden/>
          </w:rPr>
          <w:delText>63</w:delText>
        </w:r>
      </w:del>
    </w:p>
    <w:p w14:paraId="73301B56" w14:textId="43174413" w:rsidR="008D0E3B" w:rsidDel="00411A60" w:rsidRDefault="008D0E3B">
      <w:pPr>
        <w:pStyle w:val="TOC2"/>
        <w:rPr>
          <w:del w:id="279" w:author="Lorna Lewin" w:date="2022-07-20T13:36:00Z"/>
          <w:rFonts w:asciiTheme="minorHAnsi" w:eastAsiaTheme="minorEastAsia" w:hAnsiTheme="minorHAnsi" w:cstheme="minorBidi"/>
          <w:noProof/>
          <w:sz w:val="22"/>
          <w:szCs w:val="22"/>
        </w:rPr>
      </w:pPr>
      <w:del w:id="280" w:author="Lorna Lewin" w:date="2022-07-20T13:36:00Z">
        <w:r w:rsidRPr="00411A60" w:rsidDel="00411A60">
          <w:rPr>
            <w:noProof/>
            <w:rPrChange w:id="281" w:author="Lorna Lewin" w:date="2022-07-20T13:36:00Z">
              <w:rPr>
                <w:rStyle w:val="Hyperlink"/>
                <w:noProof/>
              </w:rPr>
            </w:rPrChange>
          </w:rPr>
          <w:delText>3.14</w:delText>
        </w:r>
        <w:r w:rsidDel="00411A60">
          <w:rPr>
            <w:rFonts w:asciiTheme="minorHAnsi" w:eastAsiaTheme="minorEastAsia" w:hAnsiTheme="minorHAnsi" w:cstheme="minorBidi"/>
            <w:noProof/>
            <w:sz w:val="22"/>
            <w:szCs w:val="22"/>
          </w:rPr>
          <w:tab/>
        </w:r>
        <w:r w:rsidRPr="00411A60" w:rsidDel="00411A60">
          <w:rPr>
            <w:noProof/>
            <w:rPrChange w:id="282" w:author="Lorna Lewin" w:date="2022-07-20T13:36:00Z">
              <w:rPr>
                <w:rStyle w:val="Hyperlink"/>
                <w:noProof/>
              </w:rPr>
            </w:rPrChange>
          </w:rPr>
          <w:delText>Produce Supplier Market Share Summary Data</w:delText>
        </w:r>
        <w:r w:rsidDel="00411A60">
          <w:rPr>
            <w:noProof/>
            <w:webHidden/>
          </w:rPr>
          <w:tab/>
        </w:r>
        <w:r w:rsidR="0071070B" w:rsidDel="00411A60">
          <w:rPr>
            <w:noProof/>
            <w:webHidden/>
          </w:rPr>
          <w:delText>64</w:delText>
        </w:r>
      </w:del>
    </w:p>
    <w:p w14:paraId="17959B85" w14:textId="6298AD54" w:rsidR="008D0E3B" w:rsidDel="00411A60" w:rsidRDefault="008D0E3B">
      <w:pPr>
        <w:pStyle w:val="TOC1"/>
        <w:rPr>
          <w:del w:id="283" w:author="Lorna Lewin" w:date="2022-07-20T13:36:00Z"/>
          <w:rFonts w:asciiTheme="minorHAnsi" w:eastAsiaTheme="minorEastAsia" w:hAnsiTheme="minorHAnsi" w:cstheme="minorBidi"/>
          <w:b w:val="0"/>
          <w:noProof/>
          <w:szCs w:val="22"/>
        </w:rPr>
      </w:pPr>
      <w:del w:id="284" w:author="Lorna Lewin" w:date="2022-07-20T13:36:00Z">
        <w:r w:rsidRPr="00411A60" w:rsidDel="00411A60">
          <w:rPr>
            <w:noProof/>
            <w:rPrChange w:id="285" w:author="Lorna Lewin" w:date="2022-07-20T13:36:00Z">
              <w:rPr>
                <w:rStyle w:val="Hyperlink"/>
                <w:noProof/>
              </w:rPr>
            </w:rPrChange>
          </w:rPr>
          <w:lastRenderedPageBreak/>
          <w:delText>4.</w:delText>
        </w:r>
        <w:r w:rsidDel="00411A60">
          <w:rPr>
            <w:rFonts w:asciiTheme="minorHAnsi" w:eastAsiaTheme="minorEastAsia" w:hAnsiTheme="minorHAnsi" w:cstheme="minorBidi"/>
            <w:b w:val="0"/>
            <w:noProof/>
            <w:szCs w:val="22"/>
          </w:rPr>
          <w:tab/>
        </w:r>
        <w:r w:rsidRPr="00411A60" w:rsidDel="00411A60">
          <w:rPr>
            <w:noProof/>
            <w:rPrChange w:id="286" w:author="Lorna Lewin" w:date="2022-07-20T13:36:00Z">
              <w:rPr>
                <w:rStyle w:val="Hyperlink"/>
                <w:noProof/>
              </w:rPr>
            </w:rPrChange>
          </w:rPr>
          <w:delText>Appendices</w:delText>
        </w:r>
        <w:r w:rsidDel="00411A60">
          <w:rPr>
            <w:noProof/>
            <w:webHidden/>
          </w:rPr>
          <w:tab/>
        </w:r>
        <w:r w:rsidR="0071070B" w:rsidDel="00411A60">
          <w:rPr>
            <w:noProof/>
            <w:webHidden/>
          </w:rPr>
          <w:delText>65</w:delText>
        </w:r>
      </w:del>
    </w:p>
    <w:p w14:paraId="617BF8BC" w14:textId="5ACBCDEB" w:rsidR="008D0E3B" w:rsidDel="00411A60" w:rsidRDefault="008D0E3B">
      <w:pPr>
        <w:pStyle w:val="TOC2"/>
        <w:rPr>
          <w:del w:id="287" w:author="Lorna Lewin" w:date="2022-07-20T13:36:00Z"/>
          <w:rFonts w:asciiTheme="minorHAnsi" w:eastAsiaTheme="minorEastAsia" w:hAnsiTheme="minorHAnsi" w:cstheme="minorBidi"/>
          <w:noProof/>
          <w:sz w:val="22"/>
          <w:szCs w:val="22"/>
        </w:rPr>
      </w:pPr>
      <w:del w:id="288" w:author="Lorna Lewin" w:date="2022-07-20T13:36:00Z">
        <w:r w:rsidRPr="00411A60" w:rsidDel="00411A60">
          <w:rPr>
            <w:noProof/>
            <w:rPrChange w:id="289" w:author="Lorna Lewin" w:date="2022-07-20T13:36:00Z">
              <w:rPr>
                <w:rStyle w:val="Hyperlink"/>
                <w:noProof/>
              </w:rPr>
            </w:rPrChange>
          </w:rPr>
          <w:delText>4.1</w:delText>
        </w:r>
        <w:r w:rsidDel="00411A60">
          <w:rPr>
            <w:rFonts w:asciiTheme="minorHAnsi" w:eastAsiaTheme="minorEastAsia" w:hAnsiTheme="minorHAnsi" w:cstheme="minorBidi"/>
            <w:noProof/>
            <w:sz w:val="22"/>
            <w:szCs w:val="22"/>
          </w:rPr>
          <w:tab/>
        </w:r>
        <w:r w:rsidRPr="00411A60" w:rsidDel="00411A60">
          <w:rPr>
            <w:noProof/>
            <w:rPrChange w:id="290" w:author="Lorna Lewin" w:date="2022-07-20T13:36:00Z">
              <w:rPr>
                <w:rStyle w:val="Hyperlink"/>
                <w:noProof/>
              </w:rPr>
            </w:rPrChange>
          </w:rPr>
          <w:delText>Validate Incoming Data</w:delText>
        </w:r>
        <w:r w:rsidDel="00411A60">
          <w:rPr>
            <w:noProof/>
            <w:webHidden/>
          </w:rPr>
          <w:tab/>
        </w:r>
        <w:r w:rsidR="0071070B" w:rsidDel="00411A60">
          <w:rPr>
            <w:noProof/>
            <w:webHidden/>
          </w:rPr>
          <w:delText>65</w:delText>
        </w:r>
      </w:del>
    </w:p>
    <w:p w14:paraId="6C021FB5" w14:textId="6B6E2724" w:rsidR="008D0E3B" w:rsidDel="00411A60" w:rsidRDefault="008D0E3B">
      <w:pPr>
        <w:pStyle w:val="TOC3"/>
        <w:rPr>
          <w:del w:id="291" w:author="Lorna Lewin" w:date="2022-07-20T13:36:00Z"/>
          <w:rFonts w:asciiTheme="minorHAnsi" w:eastAsiaTheme="minorEastAsia" w:hAnsiTheme="minorHAnsi" w:cstheme="minorBidi"/>
          <w:noProof/>
          <w:sz w:val="22"/>
          <w:szCs w:val="22"/>
        </w:rPr>
      </w:pPr>
      <w:del w:id="292" w:author="Lorna Lewin" w:date="2022-07-20T13:36:00Z">
        <w:r w:rsidRPr="00411A60" w:rsidDel="00411A60">
          <w:rPr>
            <w:noProof/>
            <w:rPrChange w:id="293" w:author="Lorna Lewin" w:date="2022-07-20T13:36:00Z">
              <w:rPr>
                <w:rStyle w:val="Hyperlink"/>
                <w:noProof/>
              </w:rPr>
            </w:rPrChange>
          </w:rPr>
          <w:delText>4.1.1</w:delText>
        </w:r>
        <w:r w:rsidDel="00411A60">
          <w:rPr>
            <w:rFonts w:asciiTheme="minorHAnsi" w:eastAsiaTheme="minorEastAsia" w:hAnsiTheme="minorHAnsi" w:cstheme="minorBidi"/>
            <w:noProof/>
            <w:sz w:val="22"/>
            <w:szCs w:val="22"/>
          </w:rPr>
          <w:tab/>
        </w:r>
        <w:r w:rsidRPr="00411A60" w:rsidDel="00411A60">
          <w:rPr>
            <w:noProof/>
            <w:rPrChange w:id="294" w:author="Lorna Lewin" w:date="2022-07-20T13:36:00Z">
              <w:rPr>
                <w:rStyle w:val="Hyperlink"/>
                <w:noProof/>
              </w:rPr>
            </w:rPrChange>
          </w:rPr>
          <w:delText>Validate Stage 1 – GSP Group Take Data</w:delText>
        </w:r>
        <w:r w:rsidDel="00411A60">
          <w:rPr>
            <w:noProof/>
            <w:webHidden/>
          </w:rPr>
          <w:tab/>
        </w:r>
        <w:r w:rsidR="0071070B" w:rsidDel="00411A60">
          <w:rPr>
            <w:noProof/>
            <w:webHidden/>
          </w:rPr>
          <w:delText>65</w:delText>
        </w:r>
      </w:del>
    </w:p>
    <w:p w14:paraId="288753AC" w14:textId="4B8BE9AE" w:rsidR="008D0E3B" w:rsidDel="00411A60" w:rsidRDefault="008D0E3B">
      <w:pPr>
        <w:pStyle w:val="TOC3"/>
        <w:rPr>
          <w:del w:id="295" w:author="Lorna Lewin" w:date="2022-07-20T13:36:00Z"/>
          <w:rFonts w:asciiTheme="minorHAnsi" w:eastAsiaTheme="minorEastAsia" w:hAnsiTheme="minorHAnsi" w:cstheme="minorBidi"/>
          <w:noProof/>
          <w:sz w:val="22"/>
          <w:szCs w:val="22"/>
        </w:rPr>
      </w:pPr>
      <w:del w:id="296" w:author="Lorna Lewin" w:date="2022-07-20T13:36:00Z">
        <w:r w:rsidRPr="00411A60" w:rsidDel="00411A60">
          <w:rPr>
            <w:noProof/>
            <w:rPrChange w:id="297" w:author="Lorna Lewin" w:date="2022-07-20T13:36:00Z">
              <w:rPr>
                <w:rStyle w:val="Hyperlink"/>
                <w:noProof/>
              </w:rPr>
            </w:rPrChange>
          </w:rPr>
          <w:delText>4.1.2</w:delText>
        </w:r>
        <w:r w:rsidDel="00411A60">
          <w:rPr>
            <w:rFonts w:asciiTheme="minorHAnsi" w:eastAsiaTheme="minorEastAsia" w:hAnsiTheme="minorHAnsi" w:cstheme="minorBidi"/>
            <w:noProof/>
            <w:sz w:val="22"/>
            <w:szCs w:val="22"/>
          </w:rPr>
          <w:tab/>
        </w:r>
        <w:r w:rsidRPr="00411A60" w:rsidDel="00411A60">
          <w:rPr>
            <w:noProof/>
            <w:rPrChange w:id="298" w:author="Lorna Lewin" w:date="2022-07-20T13:36:00Z">
              <w:rPr>
                <w:rStyle w:val="Hyperlink"/>
                <w:noProof/>
              </w:rPr>
            </w:rPrChange>
          </w:rPr>
          <w:delText>Validate Stage 2 - Line Loss Factor Data</w:delText>
        </w:r>
        <w:r w:rsidDel="00411A60">
          <w:rPr>
            <w:noProof/>
            <w:webHidden/>
          </w:rPr>
          <w:tab/>
        </w:r>
        <w:r w:rsidR="0071070B" w:rsidDel="00411A60">
          <w:rPr>
            <w:noProof/>
            <w:webHidden/>
          </w:rPr>
          <w:delText>65</w:delText>
        </w:r>
      </w:del>
    </w:p>
    <w:p w14:paraId="6AA1BD22" w14:textId="1A440E1F" w:rsidR="008D0E3B" w:rsidDel="00411A60" w:rsidRDefault="008D0E3B">
      <w:pPr>
        <w:pStyle w:val="TOC3"/>
        <w:rPr>
          <w:del w:id="299" w:author="Lorna Lewin" w:date="2022-07-20T13:36:00Z"/>
          <w:rFonts w:asciiTheme="minorHAnsi" w:eastAsiaTheme="minorEastAsia" w:hAnsiTheme="minorHAnsi" w:cstheme="minorBidi"/>
          <w:noProof/>
          <w:sz w:val="22"/>
          <w:szCs w:val="22"/>
        </w:rPr>
      </w:pPr>
      <w:del w:id="300" w:author="Lorna Lewin" w:date="2022-07-20T13:36:00Z">
        <w:r w:rsidRPr="00411A60" w:rsidDel="00411A60">
          <w:rPr>
            <w:noProof/>
            <w:rPrChange w:id="301" w:author="Lorna Lewin" w:date="2022-07-20T13:36:00Z">
              <w:rPr>
                <w:rStyle w:val="Hyperlink"/>
                <w:noProof/>
              </w:rPr>
            </w:rPrChange>
          </w:rPr>
          <w:delText>4.1.3</w:delText>
        </w:r>
        <w:r w:rsidDel="00411A60">
          <w:rPr>
            <w:rFonts w:asciiTheme="minorHAnsi" w:eastAsiaTheme="minorEastAsia" w:hAnsiTheme="minorHAnsi" w:cstheme="minorBidi"/>
            <w:noProof/>
            <w:sz w:val="22"/>
            <w:szCs w:val="22"/>
          </w:rPr>
          <w:tab/>
        </w:r>
        <w:r w:rsidRPr="00411A60" w:rsidDel="00411A60">
          <w:rPr>
            <w:noProof/>
            <w:rPrChange w:id="302" w:author="Lorna Lewin" w:date="2022-07-20T13:36:00Z">
              <w:rPr>
                <w:rStyle w:val="Hyperlink"/>
                <w:noProof/>
              </w:rPr>
            </w:rPrChange>
          </w:rPr>
          <w:delText>Validate Stage 2 - Half Hourly Aggregation Data</w:delText>
        </w:r>
        <w:r w:rsidDel="00411A60">
          <w:rPr>
            <w:noProof/>
            <w:webHidden/>
          </w:rPr>
          <w:tab/>
        </w:r>
        <w:r w:rsidR="0071070B" w:rsidDel="00411A60">
          <w:rPr>
            <w:noProof/>
            <w:webHidden/>
          </w:rPr>
          <w:delText>65</w:delText>
        </w:r>
      </w:del>
    </w:p>
    <w:p w14:paraId="59E19E69" w14:textId="2E5997DC" w:rsidR="008D0E3B" w:rsidDel="00411A60" w:rsidRDefault="008D0E3B">
      <w:pPr>
        <w:pStyle w:val="TOC3"/>
        <w:rPr>
          <w:del w:id="303" w:author="Lorna Lewin" w:date="2022-07-20T13:36:00Z"/>
          <w:rFonts w:asciiTheme="minorHAnsi" w:eastAsiaTheme="minorEastAsia" w:hAnsiTheme="minorHAnsi" w:cstheme="minorBidi"/>
          <w:noProof/>
          <w:sz w:val="22"/>
          <w:szCs w:val="22"/>
        </w:rPr>
      </w:pPr>
      <w:del w:id="304" w:author="Lorna Lewin" w:date="2022-07-20T13:36:00Z">
        <w:r w:rsidRPr="00411A60" w:rsidDel="00411A60">
          <w:rPr>
            <w:noProof/>
            <w:rPrChange w:id="305" w:author="Lorna Lewin" w:date="2022-07-20T13:36:00Z">
              <w:rPr>
                <w:rStyle w:val="Hyperlink"/>
                <w:noProof/>
              </w:rPr>
            </w:rPrChange>
          </w:rPr>
          <w:delText>4.1.4</w:delText>
        </w:r>
        <w:r w:rsidDel="00411A60">
          <w:rPr>
            <w:rFonts w:asciiTheme="minorHAnsi" w:eastAsiaTheme="minorEastAsia" w:hAnsiTheme="minorHAnsi" w:cstheme="minorBidi"/>
            <w:noProof/>
            <w:sz w:val="22"/>
            <w:szCs w:val="22"/>
          </w:rPr>
          <w:tab/>
        </w:r>
        <w:r w:rsidRPr="00411A60" w:rsidDel="00411A60">
          <w:rPr>
            <w:noProof/>
            <w:rPrChange w:id="306" w:author="Lorna Lewin" w:date="2022-07-20T13:36:00Z">
              <w:rPr>
                <w:rStyle w:val="Hyperlink"/>
                <w:noProof/>
              </w:rPr>
            </w:rPrChange>
          </w:rPr>
          <w:delText>Validate Stage 2 – Supplier Purchase Matrix Data</w:delText>
        </w:r>
        <w:r w:rsidDel="00411A60">
          <w:rPr>
            <w:noProof/>
            <w:webHidden/>
          </w:rPr>
          <w:tab/>
        </w:r>
        <w:r w:rsidR="0071070B" w:rsidDel="00411A60">
          <w:rPr>
            <w:noProof/>
            <w:webHidden/>
          </w:rPr>
          <w:delText>66</w:delText>
        </w:r>
      </w:del>
    </w:p>
    <w:p w14:paraId="3F8712E9" w14:textId="47CC7E88" w:rsidR="008D0E3B" w:rsidDel="00411A60" w:rsidRDefault="008D0E3B">
      <w:pPr>
        <w:pStyle w:val="TOC3"/>
        <w:rPr>
          <w:del w:id="307" w:author="Lorna Lewin" w:date="2022-07-20T13:36:00Z"/>
          <w:rFonts w:asciiTheme="minorHAnsi" w:eastAsiaTheme="minorEastAsia" w:hAnsiTheme="minorHAnsi" w:cstheme="minorBidi"/>
          <w:noProof/>
          <w:sz w:val="22"/>
          <w:szCs w:val="22"/>
        </w:rPr>
      </w:pPr>
      <w:del w:id="308" w:author="Lorna Lewin" w:date="2022-07-20T13:36:00Z">
        <w:r w:rsidRPr="00411A60" w:rsidDel="00411A60">
          <w:rPr>
            <w:noProof/>
            <w:rPrChange w:id="309" w:author="Lorna Lewin" w:date="2022-07-20T13:36:00Z">
              <w:rPr>
                <w:rStyle w:val="Hyperlink"/>
                <w:noProof/>
              </w:rPr>
            </w:rPrChange>
          </w:rPr>
          <w:delText>4.1.5</w:delText>
        </w:r>
        <w:r w:rsidDel="00411A60">
          <w:rPr>
            <w:rFonts w:asciiTheme="minorHAnsi" w:eastAsiaTheme="minorEastAsia" w:hAnsiTheme="minorHAnsi" w:cstheme="minorBidi"/>
            <w:noProof/>
            <w:sz w:val="22"/>
            <w:szCs w:val="22"/>
          </w:rPr>
          <w:tab/>
        </w:r>
        <w:r w:rsidRPr="00411A60" w:rsidDel="00411A60">
          <w:rPr>
            <w:noProof/>
            <w:rPrChange w:id="310" w:author="Lorna Lewin" w:date="2022-07-20T13:36:00Z">
              <w:rPr>
                <w:rStyle w:val="Hyperlink"/>
                <w:noProof/>
              </w:rPr>
            </w:rPrChange>
          </w:rPr>
          <w:delText>Validate Stage 3 – Additional Validations for Half Hourly Aggregation Data</w:delText>
        </w:r>
        <w:r w:rsidDel="00411A60">
          <w:rPr>
            <w:noProof/>
            <w:webHidden/>
          </w:rPr>
          <w:tab/>
        </w:r>
        <w:r w:rsidR="0071070B" w:rsidDel="00411A60">
          <w:rPr>
            <w:noProof/>
            <w:webHidden/>
          </w:rPr>
          <w:delText>67</w:delText>
        </w:r>
      </w:del>
    </w:p>
    <w:p w14:paraId="3BED5CA5" w14:textId="1873381B" w:rsidR="008D0E3B" w:rsidDel="00411A60" w:rsidRDefault="008D0E3B">
      <w:pPr>
        <w:pStyle w:val="TOC3"/>
        <w:rPr>
          <w:del w:id="311" w:author="Lorna Lewin" w:date="2022-07-20T13:36:00Z"/>
          <w:rFonts w:asciiTheme="minorHAnsi" w:eastAsiaTheme="minorEastAsia" w:hAnsiTheme="minorHAnsi" w:cstheme="minorBidi"/>
          <w:noProof/>
          <w:sz w:val="22"/>
          <w:szCs w:val="22"/>
        </w:rPr>
      </w:pPr>
      <w:del w:id="312" w:author="Lorna Lewin" w:date="2022-07-20T13:36:00Z">
        <w:r w:rsidRPr="00411A60" w:rsidDel="00411A60">
          <w:rPr>
            <w:noProof/>
            <w:rPrChange w:id="313" w:author="Lorna Lewin" w:date="2022-07-20T13:36:00Z">
              <w:rPr>
                <w:rStyle w:val="Hyperlink"/>
                <w:noProof/>
              </w:rPr>
            </w:rPrChange>
          </w:rPr>
          <w:delText>4.1.6</w:delText>
        </w:r>
        <w:r w:rsidDel="00411A60">
          <w:rPr>
            <w:rFonts w:asciiTheme="minorHAnsi" w:eastAsiaTheme="minorEastAsia" w:hAnsiTheme="minorHAnsi" w:cstheme="minorBidi"/>
            <w:noProof/>
            <w:sz w:val="22"/>
            <w:szCs w:val="22"/>
          </w:rPr>
          <w:tab/>
        </w:r>
        <w:r w:rsidRPr="00411A60" w:rsidDel="00411A60">
          <w:rPr>
            <w:noProof/>
            <w:rPrChange w:id="314" w:author="Lorna Lewin" w:date="2022-07-20T13:36:00Z">
              <w:rPr>
                <w:rStyle w:val="Hyperlink"/>
                <w:noProof/>
              </w:rPr>
            </w:rPrChange>
          </w:rPr>
          <w:delText>Validate Stage 3 – Additional Validations of Supplier Purchase Matrix Data</w:delText>
        </w:r>
        <w:r w:rsidDel="00411A60">
          <w:rPr>
            <w:noProof/>
            <w:webHidden/>
          </w:rPr>
          <w:tab/>
        </w:r>
        <w:r w:rsidR="0071070B" w:rsidDel="00411A60">
          <w:rPr>
            <w:noProof/>
            <w:webHidden/>
          </w:rPr>
          <w:delText>67</w:delText>
        </w:r>
      </w:del>
    </w:p>
    <w:p w14:paraId="1C080447" w14:textId="5FA10DC4" w:rsidR="008D0E3B" w:rsidDel="00411A60" w:rsidRDefault="008D0E3B">
      <w:pPr>
        <w:pStyle w:val="TOC2"/>
        <w:rPr>
          <w:del w:id="315" w:author="Lorna Lewin" w:date="2022-07-20T13:36:00Z"/>
          <w:rFonts w:asciiTheme="minorHAnsi" w:eastAsiaTheme="minorEastAsia" w:hAnsiTheme="minorHAnsi" w:cstheme="minorBidi"/>
          <w:noProof/>
          <w:sz w:val="22"/>
          <w:szCs w:val="22"/>
        </w:rPr>
      </w:pPr>
      <w:del w:id="316" w:author="Lorna Lewin" w:date="2022-07-20T13:36:00Z">
        <w:r w:rsidRPr="00411A60" w:rsidDel="00411A60">
          <w:rPr>
            <w:noProof/>
            <w:rPrChange w:id="317" w:author="Lorna Lewin" w:date="2022-07-20T13:36:00Z">
              <w:rPr>
                <w:rStyle w:val="Hyperlink"/>
                <w:noProof/>
              </w:rPr>
            </w:rPrChange>
          </w:rPr>
          <w:delText>4.2</w:delText>
        </w:r>
        <w:r w:rsidDel="00411A60">
          <w:rPr>
            <w:rFonts w:asciiTheme="minorHAnsi" w:eastAsiaTheme="minorEastAsia" w:hAnsiTheme="minorHAnsi" w:cstheme="minorBidi"/>
            <w:noProof/>
            <w:sz w:val="22"/>
            <w:szCs w:val="22"/>
          </w:rPr>
          <w:tab/>
        </w:r>
        <w:r w:rsidRPr="00411A60" w:rsidDel="00411A60">
          <w:rPr>
            <w:noProof/>
            <w:rPrChange w:id="318" w:author="Lorna Lewin" w:date="2022-07-20T13:36:00Z">
              <w:rPr>
                <w:rStyle w:val="Hyperlink"/>
                <w:noProof/>
              </w:rPr>
            </w:rPrChange>
          </w:rPr>
          <w:delText>Validate Volume Allocation Run Data</w:delText>
        </w:r>
        <w:r w:rsidDel="00411A60">
          <w:rPr>
            <w:noProof/>
            <w:webHidden/>
          </w:rPr>
          <w:tab/>
        </w:r>
        <w:r w:rsidR="0071070B" w:rsidDel="00411A60">
          <w:rPr>
            <w:noProof/>
            <w:webHidden/>
          </w:rPr>
          <w:delText>68</w:delText>
        </w:r>
      </w:del>
    </w:p>
    <w:p w14:paraId="7A98E591" w14:textId="3CEF0521" w:rsidR="008D0E3B" w:rsidDel="00411A60" w:rsidRDefault="008D0E3B">
      <w:pPr>
        <w:pStyle w:val="TOC3"/>
        <w:rPr>
          <w:del w:id="319" w:author="Lorna Lewin" w:date="2022-07-20T13:36:00Z"/>
          <w:rFonts w:asciiTheme="minorHAnsi" w:eastAsiaTheme="minorEastAsia" w:hAnsiTheme="minorHAnsi" w:cstheme="minorBidi"/>
          <w:noProof/>
          <w:sz w:val="22"/>
          <w:szCs w:val="22"/>
        </w:rPr>
      </w:pPr>
      <w:del w:id="320" w:author="Lorna Lewin" w:date="2022-07-20T13:36:00Z">
        <w:r w:rsidRPr="00411A60" w:rsidDel="00411A60">
          <w:rPr>
            <w:noProof/>
            <w:rPrChange w:id="321" w:author="Lorna Lewin" w:date="2022-07-20T13:36:00Z">
              <w:rPr>
                <w:rStyle w:val="Hyperlink"/>
                <w:noProof/>
              </w:rPr>
            </w:rPrChange>
          </w:rPr>
          <w:delText>4.2.1</w:delText>
        </w:r>
        <w:r w:rsidDel="00411A60">
          <w:rPr>
            <w:rFonts w:asciiTheme="minorHAnsi" w:eastAsiaTheme="minorEastAsia" w:hAnsiTheme="minorHAnsi" w:cstheme="minorBidi"/>
            <w:noProof/>
            <w:sz w:val="22"/>
            <w:szCs w:val="22"/>
          </w:rPr>
          <w:tab/>
        </w:r>
        <w:r w:rsidRPr="00411A60" w:rsidDel="00411A60">
          <w:rPr>
            <w:noProof/>
            <w:rPrChange w:id="322" w:author="Lorna Lewin" w:date="2022-07-20T13:36:00Z">
              <w:rPr>
                <w:rStyle w:val="Hyperlink"/>
                <w:noProof/>
              </w:rPr>
            </w:rPrChange>
          </w:rPr>
          <w:delText>Validate Stage 1 – GSP Group Correction Factors</w:delText>
        </w:r>
        <w:r w:rsidDel="00411A60">
          <w:rPr>
            <w:noProof/>
            <w:webHidden/>
          </w:rPr>
          <w:tab/>
        </w:r>
        <w:r w:rsidR="0071070B" w:rsidDel="00411A60">
          <w:rPr>
            <w:noProof/>
            <w:webHidden/>
          </w:rPr>
          <w:delText>68</w:delText>
        </w:r>
      </w:del>
    </w:p>
    <w:p w14:paraId="56ABDA58" w14:textId="24827C7A" w:rsidR="008D0E3B" w:rsidDel="00411A60" w:rsidRDefault="008D0E3B">
      <w:pPr>
        <w:pStyle w:val="TOC3"/>
        <w:rPr>
          <w:del w:id="323" w:author="Lorna Lewin" w:date="2022-07-20T13:36:00Z"/>
          <w:rFonts w:asciiTheme="minorHAnsi" w:eastAsiaTheme="minorEastAsia" w:hAnsiTheme="minorHAnsi" w:cstheme="minorBidi"/>
          <w:noProof/>
          <w:sz w:val="22"/>
          <w:szCs w:val="22"/>
        </w:rPr>
      </w:pPr>
      <w:del w:id="324" w:author="Lorna Lewin" w:date="2022-07-20T13:36:00Z">
        <w:r w:rsidRPr="00411A60" w:rsidDel="00411A60">
          <w:rPr>
            <w:noProof/>
            <w:rPrChange w:id="325" w:author="Lorna Lewin" w:date="2022-07-20T13:36:00Z">
              <w:rPr>
                <w:rStyle w:val="Hyperlink"/>
                <w:noProof/>
              </w:rPr>
            </w:rPrChange>
          </w:rPr>
          <w:delText>4.2.2</w:delText>
        </w:r>
        <w:r w:rsidDel="00411A60">
          <w:rPr>
            <w:rFonts w:asciiTheme="minorHAnsi" w:eastAsiaTheme="minorEastAsia" w:hAnsiTheme="minorHAnsi" w:cstheme="minorBidi"/>
            <w:noProof/>
            <w:sz w:val="22"/>
            <w:szCs w:val="22"/>
          </w:rPr>
          <w:tab/>
        </w:r>
        <w:r w:rsidRPr="00411A60" w:rsidDel="00411A60">
          <w:rPr>
            <w:noProof/>
            <w:rPrChange w:id="326" w:author="Lorna Lewin" w:date="2022-07-20T13:36:00Z">
              <w:rPr>
                <w:rStyle w:val="Hyperlink"/>
                <w:noProof/>
              </w:rPr>
            </w:rPrChange>
          </w:rPr>
          <w:delText>Validate Stage 2 – Validate GSP Group Take and GSP Group Consumption Volumes</w:delText>
        </w:r>
        <w:r w:rsidDel="00411A60">
          <w:rPr>
            <w:noProof/>
            <w:webHidden/>
          </w:rPr>
          <w:tab/>
        </w:r>
        <w:r w:rsidR="0071070B" w:rsidDel="00411A60">
          <w:rPr>
            <w:noProof/>
            <w:webHidden/>
          </w:rPr>
          <w:delText>68</w:delText>
        </w:r>
      </w:del>
    </w:p>
    <w:p w14:paraId="19E446C0" w14:textId="1D7841CE" w:rsidR="008D0E3B" w:rsidDel="00411A60" w:rsidRDefault="008D0E3B">
      <w:pPr>
        <w:pStyle w:val="TOC2"/>
        <w:rPr>
          <w:del w:id="327" w:author="Lorna Lewin" w:date="2022-07-20T13:36:00Z"/>
          <w:rFonts w:asciiTheme="minorHAnsi" w:eastAsiaTheme="minorEastAsia" w:hAnsiTheme="minorHAnsi" w:cstheme="minorBidi"/>
          <w:noProof/>
          <w:sz w:val="22"/>
          <w:szCs w:val="22"/>
        </w:rPr>
      </w:pPr>
      <w:del w:id="328" w:author="Lorna Lewin" w:date="2022-07-20T13:36:00Z">
        <w:r w:rsidRPr="00411A60" w:rsidDel="00411A60">
          <w:rPr>
            <w:noProof/>
            <w:rPrChange w:id="329" w:author="Lorna Lewin" w:date="2022-07-20T13:36:00Z">
              <w:rPr>
                <w:rStyle w:val="Hyperlink"/>
                <w:noProof/>
              </w:rPr>
            </w:rPrChange>
          </w:rPr>
          <w:delText>4.3</w:delText>
        </w:r>
        <w:r w:rsidDel="00411A60">
          <w:rPr>
            <w:rFonts w:asciiTheme="minorHAnsi" w:eastAsiaTheme="minorEastAsia" w:hAnsiTheme="minorHAnsi" w:cstheme="minorBidi"/>
            <w:noProof/>
            <w:sz w:val="22"/>
            <w:szCs w:val="22"/>
          </w:rPr>
          <w:tab/>
        </w:r>
        <w:r w:rsidRPr="00411A60" w:rsidDel="00411A60">
          <w:rPr>
            <w:noProof/>
            <w:rPrChange w:id="330" w:author="Lorna Lewin" w:date="2022-07-20T13:36:00Z">
              <w:rPr>
                <w:rStyle w:val="Hyperlink"/>
                <w:noProof/>
              </w:rPr>
            </w:rPrChange>
          </w:rPr>
          <w:delText>Validate Volume Allocation Run Data</w:delText>
        </w:r>
        <w:r w:rsidDel="00411A60">
          <w:rPr>
            <w:noProof/>
            <w:webHidden/>
          </w:rPr>
          <w:tab/>
        </w:r>
        <w:r w:rsidR="0071070B" w:rsidDel="00411A60">
          <w:rPr>
            <w:noProof/>
            <w:webHidden/>
          </w:rPr>
          <w:delText>68</w:delText>
        </w:r>
      </w:del>
    </w:p>
    <w:p w14:paraId="657AF2FD" w14:textId="1CFA9F12" w:rsidR="008D0E3B" w:rsidDel="00411A60" w:rsidRDefault="008D0E3B">
      <w:pPr>
        <w:pStyle w:val="TOC3"/>
        <w:rPr>
          <w:del w:id="331" w:author="Lorna Lewin" w:date="2022-07-20T13:36:00Z"/>
          <w:rFonts w:asciiTheme="minorHAnsi" w:eastAsiaTheme="minorEastAsia" w:hAnsiTheme="minorHAnsi" w:cstheme="minorBidi"/>
          <w:noProof/>
          <w:sz w:val="22"/>
          <w:szCs w:val="22"/>
        </w:rPr>
      </w:pPr>
      <w:del w:id="332" w:author="Lorna Lewin" w:date="2022-07-20T13:36:00Z">
        <w:r w:rsidRPr="00411A60" w:rsidDel="00411A60">
          <w:rPr>
            <w:noProof/>
            <w:rPrChange w:id="333" w:author="Lorna Lewin" w:date="2022-07-20T13:36:00Z">
              <w:rPr>
                <w:rStyle w:val="Hyperlink"/>
                <w:noProof/>
              </w:rPr>
            </w:rPrChange>
          </w:rPr>
          <w:delText>4.3.1</w:delText>
        </w:r>
        <w:r w:rsidDel="00411A60">
          <w:rPr>
            <w:rFonts w:asciiTheme="minorHAnsi" w:eastAsiaTheme="minorEastAsia" w:hAnsiTheme="minorHAnsi" w:cstheme="minorBidi"/>
            <w:noProof/>
            <w:sz w:val="22"/>
            <w:szCs w:val="22"/>
          </w:rPr>
          <w:tab/>
        </w:r>
        <w:r w:rsidRPr="00411A60" w:rsidDel="00411A60">
          <w:rPr>
            <w:noProof/>
            <w:rPrChange w:id="334" w:author="Lorna Lewin" w:date="2022-07-20T13:36:00Z">
              <w:rPr>
                <w:rStyle w:val="Hyperlink"/>
                <w:noProof/>
              </w:rPr>
            </w:rPrChange>
          </w:rPr>
          <w:delText>Validate Stage 1 – Half Hourly Metered Volumes for MSIDs and AMSIDs</w:delText>
        </w:r>
        <w:r w:rsidDel="00411A60">
          <w:rPr>
            <w:noProof/>
            <w:webHidden/>
          </w:rPr>
          <w:tab/>
        </w:r>
        <w:r w:rsidR="0071070B" w:rsidDel="00411A60">
          <w:rPr>
            <w:noProof/>
            <w:webHidden/>
          </w:rPr>
          <w:delText>68</w:delText>
        </w:r>
      </w:del>
    </w:p>
    <w:p w14:paraId="38C8B970" w14:textId="7F7DBB98" w:rsidR="008D0E3B" w:rsidDel="00411A60" w:rsidRDefault="008D0E3B">
      <w:pPr>
        <w:pStyle w:val="TOC3"/>
        <w:rPr>
          <w:del w:id="335" w:author="Lorna Lewin" w:date="2022-07-20T13:36:00Z"/>
          <w:rFonts w:asciiTheme="minorHAnsi" w:eastAsiaTheme="minorEastAsia" w:hAnsiTheme="minorHAnsi" w:cstheme="minorBidi"/>
          <w:noProof/>
          <w:sz w:val="22"/>
          <w:szCs w:val="22"/>
        </w:rPr>
      </w:pPr>
      <w:del w:id="336" w:author="Lorna Lewin" w:date="2022-07-20T13:36:00Z">
        <w:r w:rsidRPr="00411A60" w:rsidDel="00411A60">
          <w:rPr>
            <w:noProof/>
            <w:rPrChange w:id="337" w:author="Lorna Lewin" w:date="2022-07-20T13:36:00Z">
              <w:rPr>
                <w:rStyle w:val="Hyperlink"/>
                <w:noProof/>
              </w:rPr>
            </w:rPrChange>
          </w:rPr>
          <w:delText>4.3.2</w:delText>
        </w:r>
        <w:r w:rsidDel="00411A60">
          <w:rPr>
            <w:rFonts w:asciiTheme="minorHAnsi" w:eastAsiaTheme="minorEastAsia" w:hAnsiTheme="minorHAnsi" w:cstheme="minorBidi"/>
            <w:noProof/>
            <w:sz w:val="22"/>
            <w:szCs w:val="22"/>
          </w:rPr>
          <w:tab/>
        </w:r>
        <w:r w:rsidRPr="00411A60" w:rsidDel="00411A60">
          <w:rPr>
            <w:noProof/>
            <w:rPrChange w:id="338" w:author="Lorna Lewin" w:date="2022-07-20T13:36:00Z">
              <w:rPr>
                <w:rStyle w:val="Hyperlink"/>
                <w:noProof/>
              </w:rPr>
            </w:rPrChange>
          </w:rPr>
          <w:delText>Validate Stage 2 – Delivered Volumes for MSID Pairs and AMSID Pairs</w:delText>
        </w:r>
        <w:r w:rsidDel="00411A60">
          <w:rPr>
            <w:noProof/>
            <w:webHidden/>
          </w:rPr>
          <w:tab/>
        </w:r>
        <w:r w:rsidR="0071070B" w:rsidDel="00411A60">
          <w:rPr>
            <w:noProof/>
            <w:webHidden/>
          </w:rPr>
          <w:delText>69</w:delText>
        </w:r>
      </w:del>
    </w:p>
    <w:p w14:paraId="035E566A" w14:textId="56CA3694" w:rsidR="00646EB4" w:rsidRPr="00CF61CE" w:rsidRDefault="007A43C6">
      <w:pPr>
        <w:spacing w:after="240"/>
      </w:pPr>
      <w:r w:rsidRPr="00520864">
        <w:rPr>
          <w:rFonts w:ascii="Times New Roman Bold" w:hAnsi="Times New Roman Bold"/>
          <w:b/>
          <w:sz w:val="22"/>
          <w:szCs w:val="24"/>
        </w:rPr>
        <w:fldChar w:fldCharType="end"/>
      </w:r>
    </w:p>
    <w:p w14:paraId="5525D196" w14:textId="04B8EE98" w:rsidR="00646EB4" w:rsidRPr="00CF61CE" w:rsidRDefault="007A43C6">
      <w:pPr>
        <w:pStyle w:val="Heading1"/>
        <w:keepNext w:val="0"/>
        <w:numPr>
          <w:ilvl w:val="0"/>
          <w:numId w:val="0"/>
        </w:numPr>
        <w:tabs>
          <w:tab w:val="clear" w:pos="720"/>
        </w:tabs>
        <w:spacing w:before="0" w:after="240"/>
        <w:ind w:left="851" w:hanging="851"/>
        <w:jc w:val="left"/>
        <w:rPr>
          <w:sz w:val="24"/>
          <w:szCs w:val="24"/>
        </w:rPr>
      </w:pPr>
      <w:bookmarkStart w:id="339" w:name="_Toc374791416"/>
      <w:bookmarkStart w:id="340" w:name="_Toc431370219"/>
      <w:bookmarkStart w:id="341" w:name="_Toc401559615"/>
      <w:bookmarkStart w:id="342" w:name="_Toc423333890"/>
      <w:bookmarkStart w:id="343" w:name="_Toc447201997"/>
      <w:bookmarkStart w:id="344" w:name="_Toc487703218"/>
      <w:bookmarkStart w:id="345" w:name="_Toc534619347"/>
      <w:bookmarkStart w:id="346" w:name="_Toc534620179"/>
      <w:bookmarkStart w:id="347" w:name="_Toc4220867"/>
      <w:bookmarkStart w:id="348" w:name="_Toc371403861"/>
      <w:bookmarkStart w:id="349" w:name="_Toc374791419"/>
      <w:bookmarkStart w:id="350" w:name="_Toc431370227"/>
      <w:bookmarkStart w:id="351" w:name="_Toc438014197"/>
      <w:bookmarkStart w:id="352" w:name="_Toc109216591"/>
      <w:r w:rsidRPr="00CF61CE">
        <w:rPr>
          <w:sz w:val="24"/>
          <w:szCs w:val="24"/>
        </w:rPr>
        <w:lastRenderedPageBreak/>
        <w:t>1.</w:t>
      </w:r>
      <w:r w:rsidRPr="00CF61CE">
        <w:rPr>
          <w:sz w:val="24"/>
          <w:szCs w:val="24"/>
        </w:rPr>
        <w:tab/>
        <w:t>Introduction</w:t>
      </w:r>
      <w:bookmarkEnd w:id="339"/>
      <w:bookmarkEnd w:id="340"/>
      <w:bookmarkEnd w:id="341"/>
      <w:bookmarkEnd w:id="342"/>
      <w:bookmarkEnd w:id="343"/>
      <w:bookmarkEnd w:id="344"/>
      <w:bookmarkEnd w:id="345"/>
      <w:bookmarkEnd w:id="346"/>
      <w:bookmarkEnd w:id="347"/>
      <w:bookmarkEnd w:id="352"/>
    </w:p>
    <w:p w14:paraId="26E6405C" w14:textId="58A5AC62" w:rsidR="00646EB4" w:rsidRPr="00CF61CE" w:rsidRDefault="007A43C6">
      <w:pPr>
        <w:pStyle w:val="Heading2"/>
        <w:keepNext w:val="0"/>
        <w:numPr>
          <w:ilvl w:val="0"/>
          <w:numId w:val="0"/>
        </w:numPr>
        <w:tabs>
          <w:tab w:val="clear" w:pos="1440"/>
          <w:tab w:val="left" w:pos="851"/>
        </w:tabs>
        <w:spacing w:before="0" w:after="240"/>
        <w:ind w:left="851" w:hanging="851"/>
      </w:pPr>
      <w:bookmarkStart w:id="353" w:name="_Toc371403859"/>
      <w:bookmarkStart w:id="354" w:name="_Toc374791417"/>
      <w:bookmarkStart w:id="355" w:name="_Toc431370220"/>
      <w:bookmarkStart w:id="356" w:name="_Toc484579598"/>
      <w:bookmarkStart w:id="357" w:name="_Toc116101071"/>
      <w:bookmarkStart w:id="358" w:name="_Toc401559616"/>
      <w:bookmarkStart w:id="359" w:name="_Toc423333891"/>
      <w:bookmarkStart w:id="360" w:name="_Toc447201998"/>
      <w:bookmarkStart w:id="361" w:name="_Toc487703219"/>
      <w:bookmarkStart w:id="362" w:name="_Toc534619348"/>
      <w:bookmarkStart w:id="363" w:name="_Toc534620180"/>
      <w:bookmarkStart w:id="364" w:name="_Toc4220868"/>
      <w:bookmarkStart w:id="365" w:name="_Toc109216592"/>
      <w:r w:rsidRPr="00CF61CE">
        <w:t>1.1</w:t>
      </w:r>
      <w:r w:rsidRPr="00CF61CE">
        <w:tab/>
        <w:t>Scope and Purpose of the Procedure</w:t>
      </w:r>
      <w:bookmarkEnd w:id="353"/>
      <w:bookmarkEnd w:id="354"/>
      <w:bookmarkEnd w:id="355"/>
      <w:bookmarkEnd w:id="356"/>
      <w:bookmarkEnd w:id="357"/>
      <w:bookmarkEnd w:id="358"/>
      <w:bookmarkEnd w:id="359"/>
      <w:bookmarkEnd w:id="360"/>
      <w:bookmarkEnd w:id="361"/>
      <w:bookmarkEnd w:id="362"/>
      <w:bookmarkEnd w:id="363"/>
      <w:bookmarkEnd w:id="364"/>
      <w:bookmarkEnd w:id="365"/>
    </w:p>
    <w:p w14:paraId="6A3FCD3B" w14:textId="77777777" w:rsidR="00646EB4" w:rsidRPr="00CF61CE" w:rsidRDefault="007A43C6">
      <w:pPr>
        <w:suppressAutoHyphens/>
        <w:spacing w:after="240"/>
        <w:ind w:left="851"/>
        <w:jc w:val="both"/>
        <w:rPr>
          <w:sz w:val="23"/>
        </w:rPr>
      </w:pPr>
      <w:r w:rsidRPr="00CF61CE">
        <w:t xml:space="preserve">This BSC Procedure defines those </w:t>
      </w:r>
      <w:proofErr w:type="gramStart"/>
      <w:r w:rsidRPr="00CF61CE">
        <w:t>activities which</w:t>
      </w:r>
      <w:proofErr w:type="gramEnd"/>
      <w:r w:rsidRPr="00CF61CE">
        <w:t xml:space="preserve"> enable the Supplier Volume Alloc</w:t>
      </w:r>
      <w:r w:rsidRPr="00CF61CE">
        <w:rPr>
          <w:sz w:val="23"/>
        </w:rPr>
        <w:t>ation Agent (SVAA) to fulfil its functions. The main functions of the SVAA are:</w:t>
      </w:r>
    </w:p>
    <w:p w14:paraId="2CB13909" w14:textId="77777777" w:rsidR="00646EB4" w:rsidRPr="00CF61CE" w:rsidRDefault="007A43C6">
      <w:pPr>
        <w:pStyle w:val="Heading3"/>
        <w:numPr>
          <w:ilvl w:val="0"/>
          <w:numId w:val="0"/>
        </w:numPr>
        <w:tabs>
          <w:tab w:val="clear" w:pos="2160"/>
          <w:tab w:val="left" w:pos="851"/>
        </w:tabs>
        <w:spacing w:before="0" w:after="240"/>
        <w:ind w:left="851" w:hanging="851"/>
      </w:pPr>
      <w:bookmarkStart w:id="366" w:name="_Toc116101072"/>
      <w:bookmarkStart w:id="367" w:name="_Toc401559617"/>
      <w:bookmarkStart w:id="368" w:name="_Toc423333892"/>
      <w:bookmarkStart w:id="369" w:name="_Toc447201999"/>
      <w:bookmarkStart w:id="370" w:name="_Toc487703220"/>
      <w:bookmarkStart w:id="371" w:name="_Toc534619349"/>
      <w:bookmarkStart w:id="372" w:name="_Toc534620181"/>
      <w:bookmarkStart w:id="373" w:name="_Toc4220869"/>
      <w:bookmarkStart w:id="374" w:name="_Toc431370221"/>
      <w:bookmarkStart w:id="375" w:name="_Toc109216593"/>
      <w:r w:rsidRPr="00CF61CE">
        <w:t>1.1.1</w:t>
      </w:r>
      <w:r w:rsidRPr="00CF61CE">
        <w:tab/>
        <w:t>Calculate the Daily Profiles</w:t>
      </w:r>
      <w:bookmarkEnd w:id="366"/>
      <w:bookmarkEnd w:id="367"/>
      <w:bookmarkEnd w:id="368"/>
      <w:bookmarkEnd w:id="369"/>
      <w:bookmarkEnd w:id="370"/>
      <w:bookmarkEnd w:id="371"/>
      <w:bookmarkEnd w:id="372"/>
      <w:bookmarkEnd w:id="373"/>
      <w:bookmarkEnd w:id="375"/>
    </w:p>
    <w:bookmarkEnd w:id="374"/>
    <w:p w14:paraId="25E5D7A0" w14:textId="77777777" w:rsidR="00646EB4" w:rsidRPr="00CF61CE" w:rsidRDefault="007A43C6">
      <w:pPr>
        <w:suppressAutoHyphens/>
        <w:spacing w:after="240"/>
        <w:ind w:left="851"/>
        <w:jc w:val="both"/>
      </w:pPr>
      <w:r w:rsidRPr="00CF61CE">
        <w:t xml:space="preserve">Demand profiles </w:t>
      </w:r>
      <w:proofErr w:type="gramStart"/>
      <w:r w:rsidRPr="00CF61CE">
        <w:t>will be calculated</w:t>
      </w:r>
      <w:proofErr w:type="gramEnd"/>
      <w:r w:rsidRPr="00CF61CE">
        <w:t xml:space="preserve"> for Non-Half Hourly (NHH) SVA Metering Systems, adjusted for temperature and time of sunset, and for switching patterns.</w:t>
      </w:r>
    </w:p>
    <w:p w14:paraId="7D8DE84B" w14:textId="77777777" w:rsidR="00646EB4" w:rsidRPr="00CF61CE" w:rsidRDefault="007A43C6">
      <w:pPr>
        <w:pStyle w:val="Text"/>
        <w:tabs>
          <w:tab w:val="clear" w:pos="-720"/>
        </w:tabs>
        <w:suppressAutoHyphens w:val="0"/>
        <w:spacing w:after="240"/>
        <w:ind w:left="851"/>
        <w:rPr>
          <w:spacing w:val="0"/>
        </w:rPr>
      </w:pPr>
      <w:r w:rsidRPr="00CF61CE">
        <w:rPr>
          <w:spacing w:val="0"/>
        </w:rPr>
        <w:t xml:space="preserve">For each Settlement Day (SD), the SVAA’s Daily Profile Production (DPP) system produces the Profile Coefficients (for one, some, or, all Grid Supply Point (GSP) Groups) required to calculate the consumptions for each Profile Class. A profile is a set of regression equations, which will be provided by </w:t>
      </w:r>
      <w:proofErr w:type="spellStart"/>
      <w:r w:rsidRPr="00CF61CE">
        <w:rPr>
          <w:spacing w:val="0"/>
        </w:rPr>
        <w:t>BSCCo</w:t>
      </w:r>
      <w:proofErr w:type="spellEnd"/>
      <w:r w:rsidRPr="00CF61CE">
        <w:rPr>
          <w:spacing w:val="0"/>
        </w:rPr>
        <w:t xml:space="preserve"> to the SVAA on an annual basis, (one for each half hour of the day) which can be evaluated to obtain a temperature-adjusted estimate of half hourly consumption (in kWh over the half hour) for the Profile Class Average. Profile Coefficients for each GSP Group </w:t>
      </w:r>
      <w:proofErr w:type="gramStart"/>
      <w:r w:rsidRPr="00CF61CE">
        <w:rPr>
          <w:spacing w:val="0"/>
        </w:rPr>
        <w:t>are produced</w:t>
      </w:r>
      <w:proofErr w:type="gramEnd"/>
      <w:r w:rsidRPr="00CF61CE">
        <w:rPr>
          <w:spacing w:val="0"/>
        </w:rPr>
        <w:t xml:space="preserve"> from these equations.</w:t>
      </w:r>
    </w:p>
    <w:p w14:paraId="481576EA" w14:textId="77777777" w:rsidR="00646EB4" w:rsidRPr="00CF61CE" w:rsidRDefault="007A43C6">
      <w:pPr>
        <w:pStyle w:val="Text"/>
        <w:tabs>
          <w:tab w:val="clear" w:pos="-720"/>
        </w:tabs>
        <w:suppressAutoHyphens w:val="0"/>
        <w:spacing w:after="240"/>
        <w:ind w:left="851"/>
        <w:rPr>
          <w:spacing w:val="0"/>
        </w:rPr>
      </w:pPr>
      <w:r w:rsidRPr="00CF61CE">
        <w:rPr>
          <w:spacing w:val="0"/>
        </w:rPr>
        <w:t>The SVAA will provide the daily profile information to Suppliers and Non-Half Hourly Data Collectors (NHHDCs).</w:t>
      </w:r>
    </w:p>
    <w:p w14:paraId="7A7FB79C" w14:textId="77777777" w:rsidR="00646EB4" w:rsidRPr="00CF61CE" w:rsidRDefault="007A43C6">
      <w:pPr>
        <w:pStyle w:val="Text"/>
        <w:tabs>
          <w:tab w:val="clear" w:pos="-720"/>
        </w:tabs>
        <w:suppressAutoHyphens w:val="0"/>
        <w:spacing w:after="240"/>
        <w:ind w:left="851"/>
        <w:rPr>
          <w:spacing w:val="0"/>
        </w:rPr>
      </w:pPr>
      <w:r w:rsidRPr="00CF61CE">
        <w:rPr>
          <w:spacing w:val="0"/>
        </w:rPr>
        <w:t xml:space="preserve">The SVAA will create yearly sets of profile coefficient data, containing the information from the Daily Profile Data Reports issued over the previous year. This information </w:t>
      </w:r>
      <w:proofErr w:type="gramStart"/>
      <w:r w:rsidRPr="00CF61CE">
        <w:rPr>
          <w:spacing w:val="0"/>
        </w:rPr>
        <w:t>will be distributed</w:t>
      </w:r>
      <w:proofErr w:type="gramEnd"/>
      <w:r w:rsidRPr="00CF61CE">
        <w:rPr>
          <w:spacing w:val="0"/>
        </w:rPr>
        <w:t xml:space="preserve">, at the direction of </w:t>
      </w:r>
      <w:proofErr w:type="spellStart"/>
      <w:r w:rsidRPr="00CF61CE">
        <w:rPr>
          <w:spacing w:val="0"/>
        </w:rPr>
        <w:t>BSCCo</w:t>
      </w:r>
      <w:proofErr w:type="spellEnd"/>
      <w:r w:rsidRPr="00CF61CE">
        <w:rPr>
          <w:spacing w:val="0"/>
        </w:rPr>
        <w:t>, on CD-ROMs delivered to BSC and non-BSC parties by post.</w:t>
      </w:r>
    </w:p>
    <w:p w14:paraId="10B3DC41" w14:textId="4F1BB353" w:rsidR="00646EB4" w:rsidRPr="00CF61CE" w:rsidRDefault="00D9005D">
      <w:pPr>
        <w:pStyle w:val="Heading3"/>
        <w:numPr>
          <w:ilvl w:val="0"/>
          <w:numId w:val="0"/>
        </w:numPr>
        <w:tabs>
          <w:tab w:val="clear" w:pos="2160"/>
          <w:tab w:val="left" w:pos="851"/>
        </w:tabs>
        <w:spacing w:before="0" w:after="240"/>
        <w:ind w:left="851" w:hanging="851"/>
      </w:pPr>
      <w:bookmarkStart w:id="376" w:name="_Toc116101073"/>
      <w:bookmarkStart w:id="377" w:name="_Toc401559618"/>
      <w:bookmarkStart w:id="378" w:name="_Toc423333893"/>
      <w:bookmarkStart w:id="379" w:name="_Toc447202000"/>
      <w:bookmarkStart w:id="380" w:name="_Toc487703221"/>
      <w:bookmarkStart w:id="381" w:name="_Toc534619350"/>
      <w:bookmarkStart w:id="382" w:name="_Toc534620182"/>
      <w:bookmarkStart w:id="383" w:name="_Toc4220870"/>
      <w:bookmarkStart w:id="384" w:name="_Toc109216594"/>
      <w:ins w:id="385" w:author="Lorna Lewin" w:date="2022-06-30T15:09:00Z">
        <w:r>
          <w:t>[P376]</w:t>
        </w:r>
      </w:ins>
      <w:r w:rsidR="007A43C6" w:rsidRPr="00CF61CE">
        <w:t>1.1.2</w:t>
      </w:r>
      <w:r w:rsidR="007A43C6" w:rsidRPr="00CF61CE">
        <w:tab/>
        <w:t>Volume Allocation Runs (VAR)</w:t>
      </w:r>
      <w:bookmarkEnd w:id="376"/>
      <w:bookmarkEnd w:id="377"/>
      <w:bookmarkEnd w:id="378"/>
      <w:bookmarkEnd w:id="379"/>
      <w:bookmarkEnd w:id="380"/>
      <w:bookmarkEnd w:id="381"/>
      <w:bookmarkEnd w:id="382"/>
      <w:bookmarkEnd w:id="383"/>
      <w:bookmarkEnd w:id="384"/>
    </w:p>
    <w:p w14:paraId="5F155166" w14:textId="77777777" w:rsidR="00646EB4" w:rsidRPr="00CF61CE" w:rsidRDefault="007A43C6">
      <w:pPr>
        <w:pStyle w:val="Text"/>
        <w:tabs>
          <w:tab w:val="clear" w:pos="-720"/>
        </w:tabs>
        <w:suppressAutoHyphens w:val="0"/>
        <w:spacing w:after="240"/>
        <w:ind w:left="851"/>
        <w:rPr>
          <w:spacing w:val="0"/>
        </w:rPr>
      </w:pPr>
      <w:r w:rsidRPr="00CF61CE">
        <w:rPr>
          <w:spacing w:val="0"/>
        </w:rPr>
        <w:t>The SVAA will calculate the energy volumes allocated to Suppliers on a Balancing Mechanism (BM) Unit</w:t>
      </w:r>
      <w:r w:rsidRPr="00CF61CE">
        <w:rPr>
          <w:spacing w:val="0"/>
          <w:szCs w:val="24"/>
          <w:vertAlign w:val="superscript"/>
        </w:rPr>
        <w:footnoteReference w:id="1"/>
      </w:r>
      <w:r w:rsidRPr="00CF61CE">
        <w:rPr>
          <w:spacing w:val="0"/>
        </w:rPr>
        <w:t xml:space="preserve"> and GSP Group basis. The energy volumes allocated will include all energy traded through Stage 2 and will be passed to the Settlement Administration Agent (SAA) in MWh. To do this, the SVAA will:</w:t>
      </w:r>
    </w:p>
    <w:p w14:paraId="4FE0A134" w14:textId="77777777" w:rsidR="00646EB4" w:rsidRPr="00CF61CE" w:rsidRDefault="007A43C6">
      <w:pPr>
        <w:suppressAutoHyphens/>
        <w:spacing w:after="240"/>
        <w:ind w:left="1418"/>
        <w:jc w:val="both"/>
      </w:pPr>
      <w:r w:rsidRPr="00CF61CE">
        <w:rPr>
          <w:u w:val="single"/>
        </w:rPr>
        <w:t>Aggregate data within a GSP Group</w:t>
      </w:r>
    </w:p>
    <w:p w14:paraId="779517FC" w14:textId="77777777" w:rsidR="00646EB4" w:rsidRPr="00CF61CE" w:rsidRDefault="007A43C6">
      <w:pPr>
        <w:spacing w:after="240"/>
        <w:ind w:left="1418"/>
        <w:jc w:val="both"/>
      </w:pPr>
      <w:r w:rsidRPr="00CF61CE">
        <w:t>GSP Group aggregation involves the calculation of a Supplier’s consumption by the application of the appropriate profile to Supplie</w:t>
      </w:r>
      <w:r w:rsidR="00401B08">
        <w:t xml:space="preserve">r Purchase Matrix (SPM) cells. </w:t>
      </w:r>
      <w:r w:rsidRPr="00CF61CE">
        <w:t>The SVAA will use the profiles to derive consumption values for each half hour, for each Supplier, for those of their customers that do not have Half H</w:t>
      </w:r>
      <w:r w:rsidR="00401B08">
        <w:t xml:space="preserve">ourly (HH) metering installed. </w:t>
      </w:r>
      <w:r w:rsidRPr="00CF61CE">
        <w:t xml:space="preserve">These profiled HH values </w:t>
      </w:r>
      <w:proofErr w:type="gramStart"/>
      <w:r w:rsidRPr="00CF61CE">
        <w:t>are then adjusted</w:t>
      </w:r>
      <w:proofErr w:type="gramEnd"/>
      <w:r w:rsidRPr="00CF61CE">
        <w:t xml:space="preserve"> for line loss.</w:t>
      </w:r>
    </w:p>
    <w:p w14:paraId="2DC6256B" w14:textId="1CE940C5" w:rsidR="00646EB4" w:rsidRDefault="007A43C6">
      <w:pPr>
        <w:pStyle w:val="BodyTextIndent"/>
        <w:spacing w:after="240"/>
        <w:ind w:left="1418"/>
        <w:rPr>
          <w:ins w:id="386" w:author="Lorna Lewin" w:date="2022-06-30T15:09:00Z"/>
          <w:sz w:val="24"/>
        </w:rPr>
      </w:pPr>
      <w:r w:rsidRPr="00CF61CE">
        <w:rPr>
          <w:sz w:val="24"/>
        </w:rPr>
        <w:t xml:space="preserve">Half Hourly Data Aggregators (HHDAs) supply aggregated values, where appropriate by BM Unit level, where HH SVA Metering Systems </w:t>
      </w:r>
      <w:proofErr w:type="gramStart"/>
      <w:r w:rsidRPr="00CF61CE">
        <w:rPr>
          <w:sz w:val="24"/>
        </w:rPr>
        <w:t>are installed</w:t>
      </w:r>
      <w:proofErr w:type="gramEnd"/>
      <w:r w:rsidRPr="00CF61CE">
        <w:rPr>
          <w:sz w:val="24"/>
        </w:rPr>
        <w:t xml:space="preserve"> or where they are provided by approved systems designed to estimate them for unmetered supplies. The HHDAs aggregate the values for all HH SVA Metering Systems for a Supplier, and supply the separate totals as an input into the SVAA </w:t>
      </w:r>
      <w:r w:rsidRPr="00CF61CE">
        <w:rPr>
          <w:sz w:val="24"/>
        </w:rPr>
        <w:lastRenderedPageBreak/>
        <w:t>for each half hour over the Settlement Day for use in the Supplier Volume Allocation (SVA) Runs.</w:t>
      </w:r>
    </w:p>
    <w:p w14:paraId="3B667F7D" w14:textId="3FE03E40" w:rsidR="00D9005D" w:rsidRPr="00CF61CE" w:rsidRDefault="00D9005D" w:rsidP="00D9005D">
      <w:pPr>
        <w:pStyle w:val="BodyTextIndent"/>
        <w:spacing w:after="240"/>
        <w:ind w:left="1418"/>
        <w:rPr>
          <w:sz w:val="24"/>
        </w:rPr>
      </w:pPr>
      <w:ins w:id="387" w:author="Lorna Lewin" w:date="2022-06-30T15:10:00Z">
        <w:r>
          <w:rPr>
            <w:sz w:val="24"/>
          </w:rPr>
          <w:t>The HHDA will supply up to 60 days of historic volumes to the SVAA</w:t>
        </w:r>
        <w:r w:rsidRPr="001675B3">
          <w:rPr>
            <w:sz w:val="24"/>
          </w:rPr>
          <w:t xml:space="preserve"> </w:t>
        </w:r>
        <w:r>
          <w:rPr>
            <w:sz w:val="24"/>
          </w:rPr>
          <w:t>when requested, w</w:t>
        </w:r>
        <w:r w:rsidRPr="001675B3">
          <w:rPr>
            <w:sz w:val="24"/>
          </w:rPr>
          <w:t xml:space="preserve">here a Supplier or Virtual Lead Party has opted to use </w:t>
        </w:r>
        <w:r>
          <w:rPr>
            <w:sz w:val="24"/>
          </w:rPr>
          <w:t xml:space="preserve">a </w:t>
        </w:r>
        <w:r w:rsidRPr="001675B3">
          <w:rPr>
            <w:sz w:val="24"/>
          </w:rPr>
          <w:t>Baselining</w:t>
        </w:r>
        <w:r>
          <w:rPr>
            <w:sz w:val="24"/>
          </w:rPr>
          <w:t xml:space="preserve"> Methodology</w:t>
        </w:r>
        <w:r w:rsidRPr="001675B3">
          <w:rPr>
            <w:sz w:val="24"/>
          </w:rPr>
          <w:t xml:space="preserve"> (for a Metering System participating in the Balancing Mechanism)</w:t>
        </w:r>
        <w:r>
          <w:rPr>
            <w:sz w:val="24"/>
          </w:rPr>
          <w:t xml:space="preserve">. </w:t>
        </w:r>
      </w:ins>
    </w:p>
    <w:p w14:paraId="259651EA" w14:textId="77777777" w:rsidR="00646EB4" w:rsidRPr="00CF61CE" w:rsidRDefault="007A43C6">
      <w:pPr>
        <w:spacing w:after="240"/>
        <w:ind w:left="1418"/>
        <w:jc w:val="both"/>
      </w:pPr>
      <w:r w:rsidRPr="00CF61CE">
        <w:t xml:space="preserve">NHH Data Aggregators (NHHDAs) are responsible for aggregation of NHH SVA Metering Systems (including unmetered supplies). The aggregation carried out by the NHHDAs </w:t>
      </w:r>
      <w:proofErr w:type="gramStart"/>
      <w:r w:rsidRPr="00CF61CE">
        <w:t>is sent</w:t>
      </w:r>
      <w:proofErr w:type="gramEnd"/>
      <w:r w:rsidRPr="00CF61CE">
        <w:t xml:space="preserve"> to the SVAA and will be used as an input into the SVA Runs. Each NHH SVA Metering System has one or more Estimated Annual Consumption (EAC) and Annualised Advance (AA) value(s) associated with it. The NHHDA sums the EACs and AAs for each Supplier and valid Settlement Class and sends the aggregated values to the SVAA.</w:t>
      </w:r>
    </w:p>
    <w:p w14:paraId="12D141E5" w14:textId="77777777" w:rsidR="00646EB4" w:rsidRPr="00CF61CE" w:rsidRDefault="007A43C6">
      <w:pPr>
        <w:suppressAutoHyphens/>
        <w:spacing w:after="240"/>
        <w:ind w:left="1418"/>
        <w:jc w:val="both"/>
        <w:rPr>
          <w:u w:val="single"/>
        </w:rPr>
      </w:pPr>
      <w:r w:rsidRPr="00CF61CE">
        <w:rPr>
          <w:u w:val="single"/>
        </w:rPr>
        <w:t>Calculate the Supplier Deemed Take by Balancing Mechanism Unit</w:t>
      </w:r>
    </w:p>
    <w:p w14:paraId="00D9B767" w14:textId="77777777" w:rsidR="00646EB4" w:rsidRPr="00CF61CE" w:rsidRDefault="007A43C6">
      <w:pPr>
        <w:spacing w:after="240"/>
        <w:ind w:left="1418"/>
        <w:jc w:val="both"/>
      </w:pPr>
      <w:r w:rsidRPr="00CF61CE">
        <w:t xml:space="preserve">The </w:t>
      </w:r>
      <w:proofErr w:type="gramStart"/>
      <w:r w:rsidRPr="00CF61CE">
        <w:t>GSP Group Take totals are passed by the Central Data Collection Agent (CDCA)</w:t>
      </w:r>
      <w:proofErr w:type="gramEnd"/>
      <w:r w:rsidRPr="00CF61CE">
        <w:rPr>
          <w:rStyle w:val="FootnoteReference"/>
          <w:szCs w:val="24"/>
        </w:rPr>
        <w:footnoteReference w:id="2"/>
      </w:r>
      <w:r w:rsidRPr="00CF61CE">
        <w:t xml:space="preserve"> to the SVAA to al</w:t>
      </w:r>
      <w:r w:rsidR="00401B08">
        <w:t xml:space="preserve">low for adjustment to be made. </w:t>
      </w:r>
      <w:r w:rsidRPr="00CF61CE">
        <w:t>The SVAA then carries out a GSP Group Correction by adjusting appropriate consumption components to ensure that the total consumption calculated equals the actual GSP Group Take provided by the CDCA. Not all components of the Supplier Deemed Take are included in the correction process. The profile components and line losses associated with the profile components are subject to correction and scaling factors.</w:t>
      </w:r>
    </w:p>
    <w:p w14:paraId="3B5D894A" w14:textId="77777777" w:rsidR="00646EB4" w:rsidRPr="00CF61CE" w:rsidRDefault="007A43C6">
      <w:pPr>
        <w:spacing w:after="240"/>
        <w:ind w:left="1418"/>
        <w:jc w:val="both"/>
      </w:pPr>
      <w:r w:rsidRPr="00CF61CE">
        <w:t xml:space="preserve">For each Supplier and each Settlement Period in the trading day </w:t>
      </w:r>
      <w:proofErr w:type="gramStart"/>
      <w:r w:rsidRPr="00CF61CE">
        <w:t>being processed</w:t>
      </w:r>
      <w:proofErr w:type="gramEnd"/>
      <w:r w:rsidRPr="00CF61CE">
        <w:t>, the SVAA will calculate the Supplier Deemed Take by BM Unit.</w:t>
      </w:r>
    </w:p>
    <w:p w14:paraId="0E68AF6F" w14:textId="77777777" w:rsidR="00646EB4" w:rsidRPr="00CF61CE" w:rsidRDefault="007A43C6">
      <w:pPr>
        <w:spacing w:after="240"/>
        <w:ind w:left="1418"/>
        <w:jc w:val="both"/>
      </w:pPr>
      <w:r w:rsidRPr="00CF61CE">
        <w:t xml:space="preserve">The SVAA will perform an Interim Information Volume Allocation Run and an Initial Volume Allocation Run (for one, some or, for all GSP Groups) using the above inputs </w:t>
      </w:r>
      <w:proofErr w:type="gramStart"/>
      <w:r w:rsidRPr="00CF61CE">
        <w:t>and also</w:t>
      </w:r>
      <w:proofErr w:type="gramEnd"/>
      <w:r w:rsidRPr="00CF61CE">
        <w:t xml:space="preserve"> by retrieving standing data and Market Domain Data (MDD). However, it will also perform a number of Timetabled Reconciliation Volume Allocation Runs (for one, some or, for all GSP Groups), currently defined as </w:t>
      </w:r>
      <w:proofErr w:type="gramStart"/>
      <w:r w:rsidRPr="00CF61CE">
        <w:t>4</w:t>
      </w:r>
      <w:proofErr w:type="gramEnd"/>
      <w:r w:rsidRPr="00CF61CE">
        <w:t xml:space="preserve"> (in accordance with the overall Settlement Timetable), when actual metered data replaces estimated data. In the event of a </w:t>
      </w:r>
      <w:proofErr w:type="gramStart"/>
      <w:r w:rsidRPr="00CF61CE">
        <w:t>dispute</w:t>
      </w:r>
      <w:proofErr w:type="gramEnd"/>
      <w:r w:rsidRPr="00CF61CE">
        <w:t xml:space="preserve"> being raised there may be a need to perform adjustments between Reconciliation Volume Allocation Runs in accordance with BSCP11.</w:t>
      </w:r>
    </w:p>
    <w:p w14:paraId="611EE234" w14:textId="77777777" w:rsidR="00646EB4" w:rsidRPr="00CF61CE" w:rsidRDefault="007A43C6">
      <w:pPr>
        <w:suppressAutoHyphens/>
        <w:spacing w:after="240"/>
        <w:ind w:left="1418"/>
        <w:jc w:val="both"/>
        <w:rPr>
          <w:u w:val="single"/>
        </w:rPr>
      </w:pPr>
      <w:r w:rsidRPr="00CF61CE">
        <w:rPr>
          <w:u w:val="single"/>
        </w:rPr>
        <w:t>Calculate the BM Unit SVA Gross Demand (for purposes of the CFD Arrangements)</w:t>
      </w:r>
    </w:p>
    <w:p w14:paraId="78D8DD86" w14:textId="77777777" w:rsidR="00646EB4" w:rsidRPr="00CF61CE" w:rsidRDefault="007A43C6">
      <w:pPr>
        <w:spacing w:after="240"/>
        <w:ind w:left="1418"/>
        <w:jc w:val="both"/>
      </w:pPr>
      <w:r w:rsidRPr="00CF61CE">
        <w:t xml:space="preserve">In order to support the CFD Arrangements the SVAA will, for each VAR, calculate and provide to the SAA the gross demand (‘the BM Unit SVA Gross Demand’) for each Supplier BM Unit and Settlement Period in the Settlement Day. The BM Unit SVA Gross Demand for a Supplier BM Unit </w:t>
      </w:r>
      <w:proofErr w:type="gramStart"/>
      <w:r w:rsidRPr="00CF61CE">
        <w:t>is defined</w:t>
      </w:r>
      <w:proofErr w:type="gramEnd"/>
      <w:r w:rsidRPr="00CF61CE">
        <w:t xml:space="preserve"> as the sum of the Corrected Component (</w:t>
      </w:r>
      <w:proofErr w:type="spellStart"/>
      <w:r w:rsidRPr="00CF61CE">
        <w:t>CORC</w:t>
      </w:r>
      <w:r w:rsidRPr="00CF61CE">
        <w:rPr>
          <w:vertAlign w:val="subscript"/>
        </w:rPr>
        <w:t>iNj</w:t>
      </w:r>
      <w:proofErr w:type="spellEnd"/>
      <w:r w:rsidRPr="00CF61CE">
        <w:t xml:space="preserve">) for all Consumption Component Classes ‘N’ associated with Active Import. It follows from </w:t>
      </w:r>
      <w:proofErr w:type="gramStart"/>
      <w:r w:rsidRPr="00CF61CE">
        <w:t>this</w:t>
      </w:r>
      <w:proofErr w:type="gramEnd"/>
      <w:r w:rsidRPr="00CF61CE">
        <w:t xml:space="preserve"> definition that </w:t>
      </w:r>
      <w:r w:rsidRPr="00CF61CE">
        <w:lastRenderedPageBreak/>
        <w:t>the BM Unit SVA Gross Demand will be adjusted for distribution losses and for GSP Group Correction (but will exclude any Active Export energy).</w:t>
      </w:r>
    </w:p>
    <w:p w14:paraId="32B74874" w14:textId="77777777" w:rsidR="00646EB4" w:rsidRPr="00CF61CE" w:rsidRDefault="007A43C6">
      <w:pPr>
        <w:keepNext/>
        <w:spacing w:after="240"/>
        <w:ind w:left="1418"/>
        <w:jc w:val="both"/>
        <w:rPr>
          <w:u w:val="single"/>
        </w:rPr>
      </w:pPr>
      <w:r w:rsidRPr="00CF61CE">
        <w:rPr>
          <w:u w:val="single"/>
        </w:rPr>
        <w:t>Calculate the BM Unit Allocated Demand Disconnection Volume</w:t>
      </w:r>
    </w:p>
    <w:p w14:paraId="3C635DD6" w14:textId="77777777" w:rsidR="00646EB4" w:rsidRPr="00CF61CE" w:rsidRDefault="007A43C6">
      <w:pPr>
        <w:spacing w:after="240"/>
        <w:ind w:left="1418"/>
        <w:jc w:val="both"/>
      </w:pPr>
      <w:r w:rsidRPr="00CF61CE">
        <w:t>Where a Demand Disconnection occurs as part of a Demand Control Event, the SVAA will calculate and provide to the SAA the energy volumes associated with such disconnection for each affected Supplier BM Unit and Settlement Period; the SVAA will also adjust Suppliers’ Allocated BM Unit to account for the</w:t>
      </w:r>
      <w:r w:rsidR="00401B08">
        <w:t xml:space="preserve"> disconnection. </w:t>
      </w:r>
      <w:r w:rsidRPr="00CF61CE">
        <w:t>These calculations will take place after the Demand Control Event, as part of a timetabled Reconciliation Volume Allocation Run.</w:t>
      </w:r>
    </w:p>
    <w:p w14:paraId="4B13B076" w14:textId="0D51CE53" w:rsidR="00646EB4" w:rsidRPr="00CF61CE" w:rsidRDefault="007A43C6">
      <w:pPr>
        <w:spacing w:after="240"/>
        <w:ind w:left="1418"/>
        <w:jc w:val="both"/>
        <w:rPr>
          <w:u w:val="single"/>
        </w:rPr>
      </w:pPr>
      <w:r w:rsidRPr="00CF61CE">
        <w:rPr>
          <w:u w:val="single"/>
        </w:rPr>
        <w:t xml:space="preserve">SVA Metering System </w:t>
      </w:r>
      <w:r w:rsidR="00DA3021">
        <w:rPr>
          <w:u w:val="single"/>
        </w:rPr>
        <w:t xml:space="preserve">and Asset Metering System </w:t>
      </w:r>
      <w:r w:rsidRPr="00CF61CE">
        <w:rPr>
          <w:u w:val="single"/>
        </w:rPr>
        <w:t>Register</w:t>
      </w:r>
    </w:p>
    <w:p w14:paraId="4D6570EA" w14:textId="365E04FF" w:rsidR="00684D7C" w:rsidRDefault="007A43C6">
      <w:pPr>
        <w:pStyle w:val="Default"/>
        <w:spacing w:after="240"/>
        <w:ind w:left="1418"/>
        <w:jc w:val="both"/>
        <w:rPr>
          <w:rFonts w:ascii="Times New Roman" w:hAnsi="Times New Roman" w:cs="Times New Roman"/>
          <w:color w:val="auto"/>
          <w:szCs w:val="20"/>
        </w:rPr>
      </w:pPr>
      <w:r w:rsidRPr="00CF61CE">
        <w:rPr>
          <w:rFonts w:ascii="Times New Roman" w:hAnsi="Times New Roman" w:cs="Times New Roman"/>
          <w:color w:val="auto"/>
          <w:szCs w:val="20"/>
        </w:rPr>
        <w:t xml:space="preserve">The SVAA shall maintain a register of Half Hourly SVA Metering System Numbers </w:t>
      </w:r>
      <w:r w:rsidR="002E687A">
        <w:rPr>
          <w:rFonts w:ascii="Times New Roman" w:hAnsi="Times New Roman" w:cs="Times New Roman"/>
          <w:color w:val="auto"/>
          <w:szCs w:val="20"/>
        </w:rPr>
        <w:t>(MSIDs)</w:t>
      </w:r>
      <w:r w:rsidR="002E687A" w:rsidRPr="00CF61CE">
        <w:rPr>
          <w:rFonts w:ascii="Times New Roman" w:hAnsi="Times New Roman" w:cs="Times New Roman"/>
          <w:color w:val="auto"/>
          <w:szCs w:val="20"/>
        </w:rPr>
        <w:t xml:space="preserve"> </w:t>
      </w:r>
      <w:r w:rsidR="002E687A">
        <w:rPr>
          <w:rFonts w:ascii="Times New Roman" w:hAnsi="Times New Roman" w:cs="Times New Roman"/>
          <w:color w:val="auto"/>
          <w:szCs w:val="20"/>
        </w:rPr>
        <w:t xml:space="preserve">and Asset Metering System Numbers (AMSIDs) </w:t>
      </w:r>
      <w:r w:rsidR="00684D7C">
        <w:rPr>
          <w:rFonts w:ascii="Times New Roman" w:hAnsi="Times New Roman" w:cs="Times New Roman"/>
          <w:color w:val="auto"/>
          <w:szCs w:val="20"/>
        </w:rPr>
        <w:t xml:space="preserve">which </w:t>
      </w:r>
      <w:proofErr w:type="gramStart"/>
      <w:r w:rsidR="00684D7C">
        <w:rPr>
          <w:rFonts w:ascii="Times New Roman" w:hAnsi="Times New Roman" w:cs="Times New Roman"/>
          <w:color w:val="auto"/>
          <w:szCs w:val="20"/>
        </w:rPr>
        <w:t>may be submitted</w:t>
      </w:r>
      <w:proofErr w:type="gramEnd"/>
      <w:r w:rsidR="00684D7C">
        <w:rPr>
          <w:rFonts w:ascii="Times New Roman" w:hAnsi="Times New Roman" w:cs="Times New Roman"/>
          <w:color w:val="auto"/>
          <w:szCs w:val="20"/>
        </w:rPr>
        <w:t xml:space="preserve"> by:</w:t>
      </w:r>
    </w:p>
    <w:p w14:paraId="47A996E0" w14:textId="2900F68D" w:rsidR="00D24C8B" w:rsidRDefault="00D24C8B" w:rsidP="005D1CB2">
      <w:pPr>
        <w:pStyle w:val="Default"/>
        <w:numPr>
          <w:ilvl w:val="0"/>
          <w:numId w:val="39"/>
        </w:numPr>
        <w:spacing w:after="240"/>
        <w:jc w:val="both"/>
        <w:rPr>
          <w:rFonts w:ascii="Times New Roman" w:hAnsi="Times New Roman" w:cs="Times New Roman"/>
          <w:color w:val="auto"/>
          <w:szCs w:val="20"/>
        </w:rPr>
      </w:pPr>
      <w:r>
        <w:rPr>
          <w:rFonts w:ascii="Times New Roman" w:hAnsi="Times New Roman" w:cs="Times New Roman"/>
          <w:color w:val="auto"/>
          <w:szCs w:val="20"/>
        </w:rPr>
        <w:t xml:space="preserve">A </w:t>
      </w:r>
      <w:r w:rsidR="002E687A">
        <w:rPr>
          <w:rFonts w:ascii="Times New Roman" w:hAnsi="Times New Roman" w:cs="Times New Roman"/>
          <w:color w:val="auto"/>
          <w:szCs w:val="20"/>
        </w:rPr>
        <w:t>Lead Party (</w:t>
      </w:r>
      <w:r>
        <w:rPr>
          <w:rFonts w:ascii="Times New Roman" w:hAnsi="Times New Roman" w:cs="Times New Roman"/>
          <w:color w:val="auto"/>
          <w:szCs w:val="20"/>
        </w:rPr>
        <w:t>VLP</w:t>
      </w:r>
      <w:r w:rsidR="002E687A">
        <w:rPr>
          <w:rFonts w:ascii="Times New Roman" w:hAnsi="Times New Roman" w:cs="Times New Roman"/>
          <w:color w:val="auto"/>
          <w:szCs w:val="20"/>
        </w:rPr>
        <w:t>, AMVLP</w:t>
      </w:r>
      <w:r>
        <w:rPr>
          <w:rFonts w:ascii="Times New Roman" w:hAnsi="Times New Roman" w:cs="Times New Roman"/>
          <w:color w:val="auto"/>
          <w:szCs w:val="20"/>
        </w:rPr>
        <w:t xml:space="preserve"> </w:t>
      </w:r>
      <w:r w:rsidR="002E687A">
        <w:rPr>
          <w:rFonts w:ascii="Times New Roman" w:hAnsi="Times New Roman" w:cs="Times New Roman"/>
          <w:color w:val="auto"/>
          <w:szCs w:val="20"/>
        </w:rPr>
        <w:t xml:space="preserve">or Supplier) </w:t>
      </w:r>
      <w:r w:rsidRPr="00CF61CE">
        <w:rPr>
          <w:rFonts w:ascii="Times New Roman" w:hAnsi="Times New Roman" w:cs="Times New Roman"/>
          <w:color w:val="auto"/>
          <w:szCs w:val="20"/>
        </w:rPr>
        <w:t xml:space="preserve">for </w:t>
      </w:r>
      <w:r w:rsidR="002E687A">
        <w:rPr>
          <w:rFonts w:ascii="Times New Roman" w:hAnsi="Times New Roman" w:cs="Times New Roman"/>
          <w:color w:val="auto"/>
          <w:szCs w:val="20"/>
        </w:rPr>
        <w:t xml:space="preserve">the </w:t>
      </w:r>
      <w:r w:rsidRPr="00CF61CE">
        <w:rPr>
          <w:rFonts w:ascii="Times New Roman" w:hAnsi="Times New Roman" w:cs="Times New Roman"/>
          <w:color w:val="auto"/>
          <w:szCs w:val="20"/>
        </w:rPr>
        <w:t>purposes of providing Balancing Services</w:t>
      </w:r>
      <w:r w:rsidR="002E687A">
        <w:rPr>
          <w:rFonts w:ascii="Times New Roman" w:hAnsi="Times New Roman" w:cs="Times New Roman"/>
          <w:color w:val="auto"/>
          <w:szCs w:val="20"/>
        </w:rPr>
        <w:t xml:space="preserve"> through SVA Metering Systems</w:t>
      </w:r>
      <w:r>
        <w:rPr>
          <w:rFonts w:ascii="Times New Roman" w:hAnsi="Times New Roman" w:cs="Times New Roman"/>
          <w:color w:val="auto"/>
          <w:szCs w:val="20"/>
        </w:rPr>
        <w:t xml:space="preserve">; when this is the case, each </w:t>
      </w:r>
      <w:r w:rsidRPr="00CF61CE">
        <w:rPr>
          <w:rFonts w:ascii="Times New Roman" w:hAnsi="Times New Roman" w:cs="Times New Roman"/>
          <w:color w:val="auto"/>
          <w:szCs w:val="20"/>
        </w:rPr>
        <w:t>Metering System Number</w:t>
      </w:r>
      <w:r>
        <w:rPr>
          <w:rFonts w:ascii="Times New Roman" w:hAnsi="Times New Roman" w:cs="Times New Roman"/>
          <w:color w:val="auto"/>
          <w:szCs w:val="20"/>
        </w:rPr>
        <w:t xml:space="preserve"> must be associated with </w:t>
      </w:r>
      <w:r w:rsidR="007A43C6" w:rsidRPr="00D24C8B">
        <w:rPr>
          <w:rFonts w:ascii="Times New Roman" w:hAnsi="Times New Roman" w:cs="Times New Roman"/>
          <w:color w:val="auto"/>
          <w:szCs w:val="20"/>
        </w:rPr>
        <w:t>a BM Unit</w:t>
      </w:r>
      <w:r>
        <w:rPr>
          <w:rFonts w:ascii="Times New Roman" w:hAnsi="Times New Roman" w:cs="Times New Roman"/>
          <w:color w:val="auto"/>
          <w:szCs w:val="20"/>
        </w:rPr>
        <w:t>;</w:t>
      </w:r>
      <w:r w:rsidR="007A43C6" w:rsidRPr="00D24C8B">
        <w:rPr>
          <w:rFonts w:ascii="Times New Roman" w:hAnsi="Times New Roman" w:cs="Times New Roman"/>
          <w:color w:val="auto"/>
          <w:szCs w:val="20"/>
        </w:rPr>
        <w:t xml:space="preserve"> </w:t>
      </w:r>
      <w:r>
        <w:rPr>
          <w:rFonts w:ascii="Times New Roman" w:hAnsi="Times New Roman" w:cs="Times New Roman"/>
          <w:color w:val="auto"/>
          <w:szCs w:val="20"/>
        </w:rPr>
        <w:t>or</w:t>
      </w:r>
    </w:p>
    <w:p w14:paraId="24FF479B" w14:textId="4CA03EBF" w:rsidR="002E687A" w:rsidRPr="00130D8C" w:rsidRDefault="002E687A" w:rsidP="00F1225E">
      <w:pPr>
        <w:pStyle w:val="Default"/>
        <w:numPr>
          <w:ilvl w:val="0"/>
          <w:numId w:val="39"/>
        </w:numPr>
        <w:spacing w:after="120"/>
        <w:jc w:val="both"/>
        <w:rPr>
          <w:rFonts w:ascii="Times New Roman" w:hAnsi="Times New Roman" w:cs="Times New Roman"/>
          <w:color w:val="auto"/>
          <w:szCs w:val="20"/>
        </w:rPr>
      </w:pPr>
      <w:r>
        <w:rPr>
          <w:rFonts w:ascii="Times New Roman" w:hAnsi="Times New Roman" w:cs="Times New Roman"/>
          <w:color w:val="auto"/>
          <w:szCs w:val="20"/>
        </w:rPr>
        <w:t>An AMVLP</w:t>
      </w:r>
      <w:r>
        <w:rPr>
          <w:rStyle w:val="FootnoteReference"/>
          <w:rFonts w:cs="Times New Roman"/>
          <w:color w:val="auto"/>
          <w:szCs w:val="20"/>
        </w:rPr>
        <w:footnoteReference w:id="3"/>
      </w:r>
      <w:r>
        <w:rPr>
          <w:rFonts w:ascii="Times New Roman" w:hAnsi="Times New Roman" w:cs="Times New Roman"/>
          <w:color w:val="auto"/>
          <w:szCs w:val="20"/>
        </w:rPr>
        <w:t xml:space="preserve"> </w:t>
      </w:r>
      <w:r w:rsidRPr="00CF61CE">
        <w:rPr>
          <w:rFonts w:ascii="Times New Roman" w:hAnsi="Times New Roman" w:cs="Times New Roman"/>
          <w:color w:val="auto"/>
          <w:szCs w:val="20"/>
        </w:rPr>
        <w:t xml:space="preserve">for </w:t>
      </w:r>
      <w:r>
        <w:rPr>
          <w:rFonts w:ascii="Times New Roman" w:hAnsi="Times New Roman" w:cs="Times New Roman"/>
          <w:color w:val="auto"/>
          <w:szCs w:val="20"/>
        </w:rPr>
        <w:t xml:space="preserve">the </w:t>
      </w:r>
      <w:r w:rsidRPr="00CF61CE">
        <w:rPr>
          <w:rFonts w:ascii="Times New Roman" w:hAnsi="Times New Roman" w:cs="Times New Roman"/>
          <w:color w:val="auto"/>
          <w:szCs w:val="20"/>
        </w:rPr>
        <w:t>purposes of providing Balancing Services</w:t>
      </w:r>
      <w:r>
        <w:rPr>
          <w:rFonts w:ascii="Times New Roman" w:hAnsi="Times New Roman" w:cs="Times New Roman"/>
          <w:color w:val="auto"/>
          <w:szCs w:val="20"/>
        </w:rPr>
        <w:t xml:space="preserve"> through Asset Metering Systems; when this is the case, each Asset</w:t>
      </w:r>
      <w:r w:rsidRPr="00EC614F">
        <w:rPr>
          <w:rFonts w:ascii="Times New Roman" w:hAnsi="Times New Roman" w:cs="Times New Roman"/>
          <w:color w:val="auto"/>
          <w:szCs w:val="20"/>
        </w:rPr>
        <w:t xml:space="preserve"> </w:t>
      </w:r>
      <w:r w:rsidRPr="00CF61CE">
        <w:rPr>
          <w:rFonts w:ascii="Times New Roman" w:hAnsi="Times New Roman" w:cs="Times New Roman"/>
          <w:color w:val="auto"/>
          <w:szCs w:val="20"/>
        </w:rPr>
        <w:t>Metering System Number</w:t>
      </w:r>
      <w:r>
        <w:rPr>
          <w:rFonts w:ascii="Times New Roman" w:hAnsi="Times New Roman" w:cs="Times New Roman"/>
          <w:color w:val="auto"/>
          <w:szCs w:val="20"/>
        </w:rPr>
        <w:t xml:space="preserve"> must be associated with </w:t>
      </w:r>
      <w:r w:rsidRPr="00D24C8B">
        <w:rPr>
          <w:rFonts w:ascii="Times New Roman" w:hAnsi="Times New Roman" w:cs="Times New Roman"/>
          <w:color w:val="auto"/>
          <w:szCs w:val="20"/>
        </w:rPr>
        <w:t xml:space="preserve">a </w:t>
      </w:r>
      <w:r>
        <w:rPr>
          <w:rFonts w:ascii="Times New Roman" w:hAnsi="Times New Roman" w:cs="Times New Roman"/>
          <w:color w:val="auto"/>
          <w:szCs w:val="20"/>
        </w:rPr>
        <w:t xml:space="preserve">Secondary </w:t>
      </w:r>
      <w:r w:rsidRPr="00D24C8B">
        <w:rPr>
          <w:rFonts w:ascii="Times New Roman" w:hAnsi="Times New Roman" w:cs="Times New Roman"/>
          <w:color w:val="auto"/>
          <w:szCs w:val="20"/>
        </w:rPr>
        <w:t>BM Unit</w:t>
      </w:r>
      <w:r>
        <w:rPr>
          <w:rFonts w:ascii="Times New Roman" w:hAnsi="Times New Roman" w:cs="Times New Roman"/>
          <w:color w:val="auto"/>
          <w:szCs w:val="20"/>
        </w:rPr>
        <w:t>; or</w:t>
      </w:r>
    </w:p>
    <w:p w14:paraId="500DEF5C" w14:textId="77777777" w:rsidR="00E534CB" w:rsidRDefault="00E534CB" w:rsidP="005D1CB2">
      <w:pPr>
        <w:pStyle w:val="Default"/>
        <w:numPr>
          <w:ilvl w:val="0"/>
          <w:numId w:val="39"/>
        </w:numPr>
        <w:spacing w:after="240"/>
        <w:jc w:val="both"/>
        <w:rPr>
          <w:rFonts w:ascii="Times New Roman" w:hAnsi="Times New Roman" w:cs="Times New Roman"/>
          <w:color w:val="auto"/>
          <w:szCs w:val="20"/>
        </w:rPr>
      </w:pPr>
      <w:r>
        <w:rPr>
          <w:rFonts w:ascii="Times New Roman" w:hAnsi="Times New Roman" w:cs="Times New Roman"/>
          <w:color w:val="auto"/>
          <w:szCs w:val="20"/>
        </w:rPr>
        <w:t xml:space="preserve">The NETSO for the purposes of notifying the volumes associated with Applicable Balancing Services provided to the NETSO outside of the BSC; when this is the case, each </w:t>
      </w:r>
      <w:r w:rsidRPr="00CF61CE">
        <w:rPr>
          <w:rFonts w:ascii="Times New Roman" w:hAnsi="Times New Roman" w:cs="Times New Roman"/>
          <w:color w:val="auto"/>
          <w:szCs w:val="20"/>
        </w:rPr>
        <w:t>Metering System Number</w:t>
      </w:r>
      <w:r>
        <w:rPr>
          <w:rFonts w:ascii="Times New Roman" w:hAnsi="Times New Roman" w:cs="Times New Roman"/>
          <w:color w:val="auto"/>
          <w:szCs w:val="20"/>
        </w:rPr>
        <w:t xml:space="preserve"> will not be associated with </w:t>
      </w:r>
      <w:r w:rsidRPr="00CF61CE">
        <w:rPr>
          <w:rFonts w:ascii="Times New Roman" w:hAnsi="Times New Roman" w:cs="Times New Roman"/>
          <w:color w:val="auto"/>
          <w:szCs w:val="20"/>
        </w:rPr>
        <w:t>a BM Unit</w:t>
      </w:r>
      <w:r>
        <w:rPr>
          <w:rFonts w:ascii="Times New Roman" w:hAnsi="Times New Roman" w:cs="Times New Roman"/>
          <w:color w:val="auto"/>
          <w:szCs w:val="20"/>
        </w:rPr>
        <w:t xml:space="preserve"> </w:t>
      </w:r>
    </w:p>
    <w:p w14:paraId="41A46A0C" w14:textId="5E049F87" w:rsidR="00646EB4" w:rsidRPr="00E534CB" w:rsidRDefault="007A43C6">
      <w:pPr>
        <w:pStyle w:val="Default"/>
        <w:spacing w:after="240"/>
        <w:ind w:left="1418"/>
        <w:jc w:val="both"/>
        <w:rPr>
          <w:rFonts w:ascii="Times New Roman" w:hAnsi="Times New Roman" w:cs="Times New Roman"/>
          <w:color w:val="auto"/>
          <w:szCs w:val="20"/>
        </w:rPr>
      </w:pPr>
      <w:r w:rsidRPr="00E534CB">
        <w:rPr>
          <w:rFonts w:ascii="Times New Roman" w:hAnsi="Times New Roman" w:cs="Times New Roman"/>
          <w:color w:val="auto"/>
          <w:szCs w:val="20"/>
        </w:rPr>
        <w:t xml:space="preserve">This register </w:t>
      </w:r>
      <w:proofErr w:type="gramStart"/>
      <w:r w:rsidRPr="00E534CB">
        <w:rPr>
          <w:rFonts w:ascii="Times New Roman" w:hAnsi="Times New Roman" w:cs="Times New Roman"/>
          <w:color w:val="auto"/>
          <w:szCs w:val="20"/>
        </w:rPr>
        <w:t>will be known</w:t>
      </w:r>
      <w:proofErr w:type="gramEnd"/>
      <w:r w:rsidRPr="00E534CB">
        <w:rPr>
          <w:rFonts w:ascii="Times New Roman" w:hAnsi="Times New Roman" w:cs="Times New Roman"/>
          <w:color w:val="auto"/>
          <w:szCs w:val="20"/>
        </w:rPr>
        <w:t xml:space="preserve"> as the “SVA Metering System </w:t>
      </w:r>
      <w:r w:rsidR="002E687A">
        <w:rPr>
          <w:rFonts w:ascii="Times New Roman" w:hAnsi="Times New Roman" w:cs="Times New Roman"/>
          <w:color w:val="auto"/>
          <w:szCs w:val="20"/>
        </w:rPr>
        <w:t xml:space="preserve">and Asset Metering System </w:t>
      </w:r>
      <w:r w:rsidRPr="00E534CB">
        <w:rPr>
          <w:rFonts w:ascii="Times New Roman" w:hAnsi="Times New Roman" w:cs="Times New Roman"/>
          <w:color w:val="auto"/>
          <w:szCs w:val="20"/>
        </w:rPr>
        <w:t>Register”.</w:t>
      </w:r>
    </w:p>
    <w:p w14:paraId="5B852F17" w14:textId="21A1A63B" w:rsidR="00646EB4" w:rsidRDefault="007A43C6">
      <w:pPr>
        <w:spacing w:after="240"/>
        <w:ind w:left="1418"/>
        <w:jc w:val="both"/>
      </w:pPr>
      <w:r w:rsidRPr="00CF61CE">
        <w:t xml:space="preserve">Lead Parties </w:t>
      </w:r>
      <w:r w:rsidR="00E534CB">
        <w:t xml:space="preserve">and the NETSO </w:t>
      </w:r>
      <w:r w:rsidRPr="00CF61CE">
        <w:t xml:space="preserve">shall send MSID Pair Allocations to the SVAA and once validated the SVAA shall procure MSID Standing Data for each composite MSID within the MSID Pair and record the relevant details in the SVA Metering System </w:t>
      </w:r>
      <w:r w:rsidR="002E687A">
        <w:t xml:space="preserve">and Asset Metering System </w:t>
      </w:r>
      <w:r w:rsidRPr="00CF61CE">
        <w:t>Register”.</w:t>
      </w:r>
    </w:p>
    <w:p w14:paraId="1F6C724E" w14:textId="5172F3BC" w:rsidR="00E534CB" w:rsidRDefault="00E534CB" w:rsidP="00E534CB">
      <w:pPr>
        <w:spacing w:after="240"/>
        <w:ind w:left="1418"/>
        <w:jc w:val="both"/>
      </w:pPr>
      <w:r w:rsidRPr="00CF61CE">
        <w:t>HHDAs shall send Allocated Metering System Metered Consumption to the SVAA where requested.</w:t>
      </w:r>
    </w:p>
    <w:p w14:paraId="20E1D75F" w14:textId="77777777" w:rsidR="002E687A" w:rsidRPr="00CF61CE" w:rsidRDefault="002E687A" w:rsidP="002E687A">
      <w:pPr>
        <w:spacing w:after="240"/>
        <w:ind w:left="1418"/>
        <w:jc w:val="both"/>
      </w:pPr>
      <w:r w:rsidRPr="00CF61CE">
        <w:t>HHD</w:t>
      </w:r>
      <w:r>
        <w:t>C</w:t>
      </w:r>
      <w:r w:rsidRPr="00CF61CE">
        <w:t xml:space="preserve">s shall send Allocated </w:t>
      </w:r>
      <w:r>
        <w:t xml:space="preserve">Asset </w:t>
      </w:r>
      <w:r w:rsidRPr="00CF61CE">
        <w:t>Metering System Metered Consumption to the SVAA</w:t>
      </w:r>
      <w:r>
        <w:t xml:space="preserve"> for all AMSIDs to which they </w:t>
      </w:r>
      <w:proofErr w:type="gramStart"/>
      <w:r>
        <w:t>have been appointed</w:t>
      </w:r>
      <w:proofErr w:type="gramEnd"/>
      <w:r w:rsidRPr="00637279">
        <w:t xml:space="preserve"> </w:t>
      </w:r>
      <w:r>
        <w:t>by the AMVLP.</w:t>
      </w:r>
    </w:p>
    <w:p w14:paraId="13101C86" w14:textId="77777777" w:rsidR="002E687A" w:rsidRPr="00066611" w:rsidRDefault="002E687A" w:rsidP="002E687A">
      <w:pPr>
        <w:spacing w:after="120"/>
        <w:ind w:left="1418"/>
        <w:jc w:val="both"/>
        <w:rPr>
          <w:u w:val="single"/>
        </w:rPr>
      </w:pPr>
      <w:r w:rsidRPr="00066611">
        <w:rPr>
          <w:u w:val="single"/>
        </w:rPr>
        <w:t>AMSID Pairs used for Asset Metering</w:t>
      </w:r>
    </w:p>
    <w:p w14:paraId="6C22FF51" w14:textId="77777777" w:rsidR="002E687A" w:rsidRDefault="002E687A" w:rsidP="002E687A">
      <w:pPr>
        <w:spacing w:after="120"/>
        <w:ind w:left="1418"/>
        <w:jc w:val="both"/>
      </w:pPr>
      <w:r>
        <w:t>An AMV</w:t>
      </w:r>
      <w:r w:rsidRPr="00CF61CE">
        <w:t>LP</w:t>
      </w:r>
      <w:r>
        <w:t xml:space="preserve"> that wishes to allocate an AMSID Pair to its Secondary BM Unit for the purposes of Asset Metering </w:t>
      </w:r>
      <w:r w:rsidRPr="00CF61CE">
        <w:t xml:space="preserve">shall send </w:t>
      </w:r>
      <w:r>
        <w:t>an AMSID Pair Allocation</w:t>
      </w:r>
      <w:r w:rsidRPr="00CF61CE">
        <w:t xml:space="preserve"> </w:t>
      </w:r>
      <w:r>
        <w:t xml:space="preserve">to a </w:t>
      </w:r>
      <w:r>
        <w:lastRenderedPageBreak/>
        <w:t xml:space="preserve">Secondary BM Unit </w:t>
      </w:r>
      <w:r w:rsidRPr="00CF61CE">
        <w:t>to the SVAA</w:t>
      </w:r>
      <w:r>
        <w:t xml:space="preserve"> with the AMSID Pair Differencing Indicator set to “F” and the MSID Pair Indicator set to “A”. </w:t>
      </w:r>
    </w:p>
    <w:p w14:paraId="15A9C0F0" w14:textId="77777777" w:rsidR="002E687A" w:rsidRDefault="002E687A" w:rsidP="002E687A">
      <w:pPr>
        <w:spacing w:after="240"/>
        <w:ind w:left="1418"/>
        <w:jc w:val="both"/>
      </w:pPr>
      <w:r>
        <w:t>The AMVLP shall only be required to send AMSID Pair Delivered Volumes to the SVAA in respect of AMSID Pairs used for Asset Metering.</w:t>
      </w:r>
    </w:p>
    <w:p w14:paraId="2C5B6A11" w14:textId="77777777" w:rsidR="002E687A" w:rsidRPr="00066611" w:rsidRDefault="002E687A" w:rsidP="002E687A">
      <w:pPr>
        <w:spacing w:after="120"/>
        <w:ind w:left="1418"/>
        <w:jc w:val="both"/>
        <w:rPr>
          <w:u w:val="single"/>
        </w:rPr>
      </w:pPr>
      <w:r w:rsidRPr="00066611">
        <w:rPr>
          <w:u w:val="single"/>
        </w:rPr>
        <w:t xml:space="preserve">AMSID Pairs used for </w:t>
      </w:r>
      <w:r>
        <w:rPr>
          <w:u w:val="single"/>
        </w:rPr>
        <w:t xml:space="preserve">Asset </w:t>
      </w:r>
      <w:r w:rsidRPr="00066611">
        <w:rPr>
          <w:u w:val="single"/>
        </w:rPr>
        <w:t>Differencing</w:t>
      </w:r>
    </w:p>
    <w:p w14:paraId="4A00CE77" w14:textId="77777777" w:rsidR="002E687A" w:rsidRDefault="002E687A" w:rsidP="002E687A">
      <w:pPr>
        <w:spacing w:after="120"/>
        <w:ind w:left="1418"/>
        <w:jc w:val="both"/>
      </w:pPr>
      <w:r>
        <w:t>An AMV</w:t>
      </w:r>
      <w:r w:rsidRPr="00CF61CE">
        <w:t>LP</w:t>
      </w:r>
      <w:r>
        <w:t xml:space="preserve"> that wishes to allocate an AMSID Pair (or AMSID Pairs) to its Secondary BM Unit for the purposes of Asset </w:t>
      </w:r>
      <w:r w:rsidRPr="00066611">
        <w:rPr>
          <w:u w:val="single"/>
        </w:rPr>
        <w:t>Differencing</w:t>
      </w:r>
      <w:r w:rsidRPr="00CF61CE">
        <w:t xml:space="preserve"> shall send </w:t>
      </w:r>
      <w:r>
        <w:t>A</w:t>
      </w:r>
      <w:r w:rsidRPr="00CF61CE">
        <w:t>MSID Pair Allocations to the SVAA</w:t>
      </w:r>
      <w:r>
        <w:t xml:space="preserve"> with the </w:t>
      </w:r>
      <w:r w:rsidRPr="003A679F">
        <w:t>AMSID Pair Differencing Indicator set to “T” and the MSID Pair Indicator set to “D”.</w:t>
      </w:r>
    </w:p>
    <w:p w14:paraId="6113332F" w14:textId="539D27EC" w:rsidR="002E687A" w:rsidRPr="00CF61CE" w:rsidRDefault="002E687A" w:rsidP="00130D8C">
      <w:pPr>
        <w:spacing w:after="240"/>
        <w:ind w:left="1418"/>
        <w:jc w:val="both"/>
      </w:pPr>
      <w:r>
        <w:t xml:space="preserve">The AMVLP shall only be required to send MSID Pair Delivered Volumes to the SVAA in respect of AMSID Pairs used for Asset </w:t>
      </w:r>
      <w:r w:rsidRPr="00066611">
        <w:rPr>
          <w:u w:val="single"/>
        </w:rPr>
        <w:t>Differencing</w:t>
      </w:r>
      <w:r>
        <w:t>.</w:t>
      </w:r>
    </w:p>
    <w:p w14:paraId="1E69D1DC" w14:textId="77777777" w:rsidR="00646EB4" w:rsidRPr="00CF61CE" w:rsidRDefault="007A43C6">
      <w:pPr>
        <w:spacing w:after="240"/>
        <w:ind w:left="1418"/>
        <w:jc w:val="both"/>
      </w:pPr>
      <w:r w:rsidRPr="00CF61CE">
        <w:rPr>
          <w:u w:val="single"/>
        </w:rPr>
        <w:t>Calculate Secondary BM Unit Demand Volume</w:t>
      </w:r>
    </w:p>
    <w:p w14:paraId="5CA4AF40" w14:textId="77777777" w:rsidR="00646EB4" w:rsidRPr="002F58B2" w:rsidRDefault="007A43C6">
      <w:pPr>
        <w:pStyle w:val="ListParagraph"/>
        <w:numPr>
          <w:ilvl w:val="0"/>
          <w:numId w:val="37"/>
        </w:numPr>
        <w:spacing w:after="240"/>
        <w:jc w:val="both"/>
      </w:pPr>
      <w:r w:rsidRPr="002F58B2">
        <w:t>SVAA shall calculate Secondary Half Hourly Consumption (</w:t>
      </w:r>
      <w:proofErr w:type="spellStart"/>
      <w:proofErr w:type="gramStart"/>
      <w:r w:rsidRPr="002F58B2">
        <w:t>non Losses</w:t>
      </w:r>
      <w:proofErr w:type="spellEnd"/>
      <w:proofErr w:type="gramEnd"/>
      <w:r w:rsidRPr="002F58B2">
        <w:t xml:space="preserve">) and Secondary Half Hourly Consumption (Losses) in accordance with Annex S-2 section 7, and send to the VLP(s) for the relevant Secondary BM Unit. </w:t>
      </w:r>
    </w:p>
    <w:p w14:paraId="34E40B48" w14:textId="23E5E0D5" w:rsidR="00646EB4" w:rsidRPr="00CF61CE" w:rsidRDefault="007A43C6">
      <w:pPr>
        <w:spacing w:after="240"/>
        <w:ind w:left="1418"/>
        <w:jc w:val="both"/>
      </w:pPr>
      <w:r w:rsidRPr="00CF61CE">
        <w:t xml:space="preserve">For each MSID where </w:t>
      </w:r>
      <w:r w:rsidRPr="002F58B2">
        <w:t>the SVAA has received</w:t>
      </w:r>
      <w:r w:rsidRPr="00CF61CE">
        <w:rPr>
          <w:u w:val="single"/>
        </w:rPr>
        <w:t xml:space="preserve"> </w:t>
      </w:r>
      <w:r w:rsidRPr="00CF61CE">
        <w:t>Allocated Metering System Metered Consumption volumes for a Settlement Period</w:t>
      </w:r>
      <w:r w:rsidR="00C466BD" w:rsidRPr="00C466BD">
        <w:t xml:space="preserve"> </w:t>
      </w:r>
      <w:r w:rsidR="00C466BD">
        <w:t xml:space="preserve">and for each AMSID allocated to a Secondary BM Unit for the purposes of Asset Metering </w:t>
      </w:r>
      <w:r w:rsidR="00C466BD" w:rsidRPr="00CF61CE">
        <w:t xml:space="preserve">where </w:t>
      </w:r>
      <w:r w:rsidR="00C466BD" w:rsidRPr="002F58B2">
        <w:t>the SVAA has received</w:t>
      </w:r>
      <w:r w:rsidR="00C466BD" w:rsidRPr="00526A37">
        <w:t xml:space="preserve"> </w:t>
      </w:r>
      <w:r w:rsidR="00C466BD" w:rsidRPr="005D0389">
        <w:t>Asset Metering System Half Hourly Metered Data</w:t>
      </w:r>
      <w:r w:rsidR="00C466BD" w:rsidRPr="00CF61CE">
        <w:t xml:space="preserve"> volumes for a Settlement Period</w:t>
      </w:r>
      <w:r w:rsidRPr="00CF61CE">
        <w:t xml:space="preserve">, the SVAA shall </w:t>
      </w:r>
      <w:r w:rsidRPr="002F58B2">
        <w:t>aggregate volumes per Secondary BM Unit</w:t>
      </w:r>
      <w:r w:rsidRPr="00CF61CE">
        <w:t>:</w:t>
      </w:r>
    </w:p>
    <w:p w14:paraId="2B91AB9D" w14:textId="77777777" w:rsidR="00646EB4" w:rsidRPr="002F58B2" w:rsidRDefault="007A43C6">
      <w:pPr>
        <w:pStyle w:val="ListParagraph"/>
        <w:numPr>
          <w:ilvl w:val="0"/>
          <w:numId w:val="37"/>
        </w:numPr>
        <w:spacing w:after="240"/>
        <w:jc w:val="both"/>
      </w:pPr>
      <w:r w:rsidRPr="002F58B2">
        <w:t>SVAA shall calculate Secondary BM Unit Demand Volume, by summing Secondary BM Unit Demand Volumes (</w:t>
      </w:r>
      <w:proofErr w:type="spellStart"/>
      <w:proofErr w:type="gramStart"/>
      <w:r w:rsidRPr="002F58B2">
        <w:t>non Losses</w:t>
      </w:r>
      <w:proofErr w:type="spellEnd"/>
      <w:proofErr w:type="gramEnd"/>
      <w:r w:rsidRPr="002F58B2">
        <w:t>) and Secondary BM Unit Delivered Volumes (Losses) for a particular Secondary BM Unit, and send to the SAA.</w:t>
      </w:r>
    </w:p>
    <w:p w14:paraId="0E717370" w14:textId="77777777" w:rsidR="00646EB4" w:rsidRPr="00CF61CE" w:rsidRDefault="007A43C6" w:rsidP="00DE37B0">
      <w:pPr>
        <w:keepNext/>
        <w:spacing w:after="240"/>
        <w:ind w:left="1418"/>
        <w:jc w:val="both"/>
        <w:rPr>
          <w:u w:val="single"/>
        </w:rPr>
      </w:pPr>
      <w:r w:rsidRPr="00CF61CE">
        <w:rPr>
          <w:u w:val="single"/>
        </w:rPr>
        <w:t>Calculate Secondary BM Unit Supplier Delivered Volumes</w:t>
      </w:r>
    </w:p>
    <w:p w14:paraId="31665B84" w14:textId="41FD4605" w:rsidR="00646EB4" w:rsidRPr="00CF61CE" w:rsidRDefault="007A43C6">
      <w:pPr>
        <w:spacing w:after="240"/>
        <w:ind w:left="1418"/>
        <w:jc w:val="both"/>
      </w:pPr>
      <w:r w:rsidRPr="00CF61CE">
        <w:t xml:space="preserve">Lead Parties </w:t>
      </w:r>
      <w:proofErr w:type="gramStart"/>
      <w:r w:rsidRPr="00CF61CE">
        <w:t>shall</w:t>
      </w:r>
      <w:r w:rsidR="00C466BD">
        <w:t>, where appropriate,</w:t>
      </w:r>
      <w:r w:rsidRPr="00CF61CE">
        <w:t xml:space="preserve"> send</w:t>
      </w:r>
      <w:proofErr w:type="gramEnd"/>
      <w:r w:rsidRPr="00CF61CE">
        <w:t xml:space="preserve"> MSID Pair Delivered Volumes to the SVAA for delivered Balancing Services for a settlement period.</w:t>
      </w:r>
    </w:p>
    <w:p w14:paraId="3ED1A9E6" w14:textId="77777777" w:rsidR="00646EB4" w:rsidRPr="002F58B2" w:rsidRDefault="007A43C6">
      <w:pPr>
        <w:pStyle w:val="ListParagraph"/>
        <w:numPr>
          <w:ilvl w:val="0"/>
          <w:numId w:val="37"/>
        </w:numPr>
        <w:spacing w:after="240"/>
        <w:jc w:val="both"/>
      </w:pPr>
      <w:r w:rsidRPr="002F58B2">
        <w:t>SVAA shall calculate Secondary Half Hourly Delivered (</w:t>
      </w:r>
      <w:proofErr w:type="spellStart"/>
      <w:proofErr w:type="gramStart"/>
      <w:r w:rsidRPr="002F58B2">
        <w:t>non Losses</w:t>
      </w:r>
      <w:proofErr w:type="spellEnd"/>
      <w:proofErr w:type="gramEnd"/>
      <w:r w:rsidRPr="002F58B2">
        <w:t>) and Secondary Half Hourly Delivered (Losses) in accordance with Annex S-2 section 7, and send to the Supplier(s) for the relevant (Primary) BM Unit(s)</w:t>
      </w:r>
      <w:bookmarkStart w:id="388" w:name="_Ref34900302"/>
      <w:r w:rsidRPr="002F58B2">
        <w:rPr>
          <w:rStyle w:val="FootnoteReference"/>
        </w:rPr>
        <w:footnoteReference w:id="4"/>
      </w:r>
      <w:bookmarkEnd w:id="388"/>
      <w:r w:rsidRPr="002F58B2">
        <w:t>.</w:t>
      </w:r>
    </w:p>
    <w:p w14:paraId="0C6FB952" w14:textId="387A7733" w:rsidR="00646EB4" w:rsidRPr="002F58B2" w:rsidRDefault="007A43C6">
      <w:pPr>
        <w:spacing w:after="240"/>
        <w:ind w:left="1418"/>
        <w:jc w:val="both"/>
      </w:pPr>
      <w:r w:rsidRPr="002F58B2">
        <w:t xml:space="preserve">For each Secondary BM Unit where the SVAA has received MSID Pair Delivered Volumes </w:t>
      </w:r>
      <w:r w:rsidR="00C466BD">
        <w:t>and / or A</w:t>
      </w:r>
      <w:r w:rsidR="00C466BD" w:rsidRPr="002F58B2">
        <w:t xml:space="preserve">MSID Pair Delivered Volumes </w:t>
      </w:r>
      <w:r w:rsidRPr="002F58B2">
        <w:t>for a Settlement Period, the SVAA shall aggregate volume per Supplier Primary BM Unit per Secondary BM Unit:</w:t>
      </w:r>
    </w:p>
    <w:p w14:paraId="35252D52" w14:textId="77777777" w:rsidR="00A91AD6" w:rsidRDefault="007A43C6" w:rsidP="00A91AD6">
      <w:pPr>
        <w:spacing w:after="240"/>
        <w:ind w:left="1418"/>
        <w:jc w:val="both"/>
        <w:rPr>
          <w:u w:val="single"/>
        </w:rPr>
      </w:pPr>
      <w:r w:rsidRPr="00A91AD6">
        <w:t>SVAA shall calculate Secondary BM Unit Supplier Delivered Volumes, by summing Secondary BM Unit Delivered Volumes (</w:t>
      </w:r>
      <w:proofErr w:type="spellStart"/>
      <w:proofErr w:type="gramStart"/>
      <w:r w:rsidRPr="00A91AD6">
        <w:t>non Losses</w:t>
      </w:r>
      <w:proofErr w:type="spellEnd"/>
      <w:proofErr w:type="gramEnd"/>
      <w:r w:rsidRPr="00A91AD6">
        <w:t xml:space="preserve">) and Secondary </w:t>
      </w:r>
      <w:r w:rsidRPr="00A91AD6">
        <w:lastRenderedPageBreak/>
        <w:t>BM Unit Delivered Volumes (Losses) for each Supplier Primary BM Unit per Secondary BM Unit, and send to the SAA.</w:t>
      </w:r>
    </w:p>
    <w:p w14:paraId="6E4874E8" w14:textId="77777777" w:rsidR="00A91AD6" w:rsidRDefault="00A91AD6" w:rsidP="00A91AD6">
      <w:pPr>
        <w:spacing w:after="240"/>
        <w:ind w:left="1418"/>
        <w:jc w:val="both"/>
        <w:rPr>
          <w:u w:val="single"/>
        </w:rPr>
      </w:pPr>
      <w:r w:rsidRPr="002E4F61">
        <w:rPr>
          <w:u w:val="single"/>
        </w:rPr>
        <w:t xml:space="preserve">Calculate </w:t>
      </w:r>
      <w:r>
        <w:rPr>
          <w:u w:val="single"/>
        </w:rPr>
        <w:t>Supplier</w:t>
      </w:r>
      <w:r w:rsidRPr="002E4F61">
        <w:rPr>
          <w:u w:val="single"/>
        </w:rPr>
        <w:t xml:space="preserve"> BM Unit </w:t>
      </w:r>
      <w:r>
        <w:rPr>
          <w:u w:val="single"/>
        </w:rPr>
        <w:t>Non BM Unit ABSVD</w:t>
      </w:r>
    </w:p>
    <w:p w14:paraId="6CB9EB7A" w14:textId="77777777" w:rsidR="00A91AD6" w:rsidRPr="002E4F61" w:rsidRDefault="00A91AD6" w:rsidP="00A91AD6">
      <w:pPr>
        <w:spacing w:after="240"/>
        <w:ind w:left="1418"/>
        <w:jc w:val="both"/>
        <w:rPr>
          <w:u w:val="single"/>
        </w:rPr>
      </w:pPr>
      <w:r>
        <w:t xml:space="preserve">The NETSO </w:t>
      </w:r>
      <w:r w:rsidRPr="00CF61CE">
        <w:t xml:space="preserve">shall send MSID Pair Delivered Volumes </w:t>
      </w:r>
      <w:r>
        <w:t>associated with Applicable Balancing Services</w:t>
      </w:r>
      <w:r w:rsidRPr="00CF61CE">
        <w:t xml:space="preserve"> </w:t>
      </w:r>
      <w:r>
        <w:t xml:space="preserve">provided to the NETSO </w:t>
      </w:r>
      <w:r w:rsidRPr="00CF61CE">
        <w:t>to the SVAA for a settlement period</w:t>
      </w:r>
    </w:p>
    <w:p w14:paraId="338BA99F" w14:textId="56DF8601" w:rsidR="00A91AD6" w:rsidRDefault="00A91AD6" w:rsidP="00E7294E">
      <w:pPr>
        <w:pStyle w:val="ListParagraph"/>
        <w:numPr>
          <w:ilvl w:val="0"/>
          <w:numId w:val="37"/>
        </w:numPr>
        <w:spacing w:after="240"/>
        <w:contextualSpacing w:val="0"/>
        <w:jc w:val="both"/>
      </w:pPr>
      <w:r w:rsidRPr="002F3B5D">
        <w:t xml:space="preserve">SVAA shall calculate </w:t>
      </w:r>
      <w:r w:rsidRPr="00AD1B05">
        <w:t>MPAN Applicable Balancing Services Volume Data (non-losses)</w:t>
      </w:r>
      <w:r>
        <w:t xml:space="preserve"> </w:t>
      </w:r>
      <w:r w:rsidRPr="002F3B5D">
        <w:t xml:space="preserve">and </w:t>
      </w:r>
      <w:r>
        <w:t>MPAN Applicable Balancing Services Volume Data (losses)</w:t>
      </w:r>
      <w:r w:rsidRPr="002F3B5D">
        <w:t xml:space="preserve"> </w:t>
      </w:r>
      <w:r>
        <w:t xml:space="preserve">in accordance </w:t>
      </w:r>
      <w:r w:rsidRPr="002F3B5D">
        <w:t>with Annex S-2 section 7, and send to the Supplier(s) for the relevant (Primary) BM Unit(s)</w:t>
      </w:r>
      <w:r>
        <w:t>;</w:t>
      </w:r>
      <w:r w:rsidR="00E7294E">
        <w:fldChar w:fldCharType="begin"/>
      </w:r>
      <w:r w:rsidR="00E7294E">
        <w:instrText xml:space="preserve"> NOTEREF _Ref34900302 \f \h </w:instrText>
      </w:r>
      <w:r w:rsidR="00E7294E">
        <w:fldChar w:fldCharType="separate"/>
      </w:r>
      <w:r w:rsidR="0071070B" w:rsidRPr="0071070B">
        <w:rPr>
          <w:rStyle w:val="FootnoteReference"/>
        </w:rPr>
        <w:t>4</w:t>
      </w:r>
      <w:r w:rsidR="00E7294E">
        <w:fldChar w:fldCharType="end"/>
      </w:r>
    </w:p>
    <w:p w14:paraId="0FF70DCF" w14:textId="77777777" w:rsidR="00A91AD6" w:rsidRPr="002F3B5D" w:rsidRDefault="00A91AD6" w:rsidP="00E7294E">
      <w:pPr>
        <w:pStyle w:val="ListParagraph"/>
        <w:numPr>
          <w:ilvl w:val="0"/>
          <w:numId w:val="37"/>
        </w:numPr>
        <w:spacing w:after="240"/>
        <w:contextualSpacing w:val="0"/>
        <w:jc w:val="both"/>
      </w:pPr>
      <w:r w:rsidRPr="002F3B5D">
        <w:t xml:space="preserve">SVAA shall calculate </w:t>
      </w:r>
      <w:r>
        <w:t>Supplier</w:t>
      </w:r>
      <w:r w:rsidRPr="002F3B5D">
        <w:t xml:space="preserve"> BM Unit </w:t>
      </w:r>
      <w:r>
        <w:t>Non BM ABSVD</w:t>
      </w:r>
      <w:r w:rsidRPr="002F3B5D">
        <w:t xml:space="preserve">, by summing </w:t>
      </w:r>
      <w:r w:rsidRPr="00AD1B05">
        <w:t>MPAN Applicable Balancing Services Volume Data (non-losses)</w:t>
      </w:r>
      <w:r>
        <w:t xml:space="preserve"> </w:t>
      </w:r>
      <w:r w:rsidRPr="002F3B5D">
        <w:t xml:space="preserve">and </w:t>
      </w:r>
      <w:r>
        <w:t xml:space="preserve">MPAN Applicable Balancing Services Volume Data (losses) for </w:t>
      </w:r>
      <w:r w:rsidRPr="002F3B5D">
        <w:t>each Supplier Primary BM Unit, and send to the SAA.</w:t>
      </w:r>
    </w:p>
    <w:p w14:paraId="13D977E6" w14:textId="354EC591" w:rsidR="00646EB4" w:rsidRPr="00CF61CE" w:rsidRDefault="007A43C6">
      <w:pPr>
        <w:pStyle w:val="Heading3"/>
        <w:numPr>
          <w:ilvl w:val="0"/>
          <w:numId w:val="0"/>
        </w:numPr>
        <w:tabs>
          <w:tab w:val="clear" w:pos="2160"/>
          <w:tab w:val="left" w:pos="851"/>
        </w:tabs>
        <w:spacing w:before="0" w:after="240"/>
        <w:ind w:left="851" w:hanging="851"/>
      </w:pPr>
      <w:bookmarkStart w:id="389" w:name="_Toc116101074"/>
      <w:bookmarkStart w:id="390" w:name="_Toc401559619"/>
      <w:bookmarkStart w:id="391" w:name="_Toc423333894"/>
      <w:bookmarkStart w:id="392" w:name="_Toc447202001"/>
      <w:bookmarkStart w:id="393" w:name="_Toc487703222"/>
      <w:bookmarkStart w:id="394" w:name="_Toc534619351"/>
      <w:bookmarkStart w:id="395" w:name="_Toc534620183"/>
      <w:bookmarkStart w:id="396" w:name="_Toc4220871"/>
      <w:bookmarkStart w:id="397" w:name="_Toc109216595"/>
      <w:r w:rsidRPr="00CF61CE">
        <w:t>1.1.3</w:t>
      </w:r>
      <w:r w:rsidRPr="00CF61CE">
        <w:tab/>
        <w:t>Market Domain Data Management</w:t>
      </w:r>
      <w:bookmarkEnd w:id="389"/>
      <w:bookmarkEnd w:id="390"/>
      <w:bookmarkEnd w:id="391"/>
      <w:bookmarkEnd w:id="392"/>
      <w:bookmarkEnd w:id="393"/>
      <w:bookmarkEnd w:id="394"/>
      <w:bookmarkEnd w:id="395"/>
      <w:bookmarkEnd w:id="396"/>
      <w:bookmarkEnd w:id="397"/>
    </w:p>
    <w:p w14:paraId="18D960CA" w14:textId="77777777" w:rsidR="00646EB4" w:rsidRPr="00CF61CE" w:rsidRDefault="007A43C6">
      <w:pPr>
        <w:spacing w:after="240"/>
        <w:ind w:left="851"/>
        <w:jc w:val="both"/>
      </w:pPr>
      <w:r w:rsidRPr="00CF61CE">
        <w:t xml:space="preserve">MDD refers to those items of data, which </w:t>
      </w:r>
      <w:proofErr w:type="gramStart"/>
      <w:r w:rsidRPr="00CF61CE">
        <w:t>are required to be passed</w:t>
      </w:r>
      <w:proofErr w:type="gramEnd"/>
      <w:r w:rsidRPr="00CF61CE">
        <w:t xml:space="preserve"> from a central administrator i.e. the SVAA, referred to as the Market Domain Data Manager (MDDM), to the relevant Market Participants. The MDD service will provide a single authoritative source of MDD.</w:t>
      </w:r>
    </w:p>
    <w:p w14:paraId="6662DBA1" w14:textId="77777777" w:rsidR="00646EB4" w:rsidRPr="00CF61CE" w:rsidRDefault="007A43C6">
      <w:pPr>
        <w:spacing w:after="240"/>
        <w:ind w:left="851"/>
        <w:jc w:val="both"/>
      </w:pPr>
      <w:r w:rsidRPr="00CF61CE">
        <w:t>The MDDM will recei</w:t>
      </w:r>
      <w:r w:rsidR="00401B08">
        <w:t xml:space="preserve">ve up-dates to MDD from </w:t>
      </w:r>
      <w:proofErr w:type="spellStart"/>
      <w:r w:rsidR="00401B08">
        <w:t>BSCCo</w:t>
      </w:r>
      <w:proofErr w:type="spellEnd"/>
      <w:r w:rsidR="00401B08">
        <w:t xml:space="preserve">. </w:t>
      </w:r>
      <w:r w:rsidRPr="00CF61CE">
        <w:t xml:space="preserve">The MDDM will act as the administrator and distributor of MDD to relevant Market Participants (including the Initial Allocation and Reconciliation Agent (IARA)), subject to any confidentiality agreements, where appropriate. To assist with distributing relevant parts of MDD, the MDDM will use the MDD Distribution Matrix to identify the specific recipients of certain </w:t>
      </w:r>
      <w:proofErr w:type="spellStart"/>
      <w:r w:rsidRPr="00CF61CE">
        <w:t>dataflows</w:t>
      </w:r>
      <w:proofErr w:type="spellEnd"/>
      <w:r w:rsidRPr="00CF61CE">
        <w:t>.</w:t>
      </w:r>
    </w:p>
    <w:p w14:paraId="79909CCE" w14:textId="77777777" w:rsidR="00646EB4" w:rsidRPr="00CF61CE" w:rsidRDefault="007A43C6">
      <w:pPr>
        <w:spacing w:after="240"/>
        <w:ind w:left="851"/>
        <w:jc w:val="both"/>
      </w:pPr>
      <w:r w:rsidRPr="00CF61CE">
        <w:t>The SVAA will provide a snapshot of MDD for any Settlement Day on request by any authorised party, for audit and dispute purposes. The MDDM will also provide MDD on request to approved parties seeking Qualification.</w:t>
      </w:r>
    </w:p>
    <w:p w14:paraId="3BDC8B90" w14:textId="77777777" w:rsidR="00646EB4" w:rsidRPr="00CF61CE" w:rsidRDefault="007A43C6">
      <w:pPr>
        <w:spacing w:after="240"/>
        <w:ind w:left="851"/>
        <w:jc w:val="both"/>
      </w:pPr>
      <w:r w:rsidRPr="00CF61CE">
        <w:t xml:space="preserve">In addition, the SVAA </w:t>
      </w:r>
      <w:proofErr w:type="gramStart"/>
      <w:r w:rsidRPr="00CF61CE">
        <w:t>may be required</w:t>
      </w:r>
      <w:proofErr w:type="gramEnd"/>
      <w:r w:rsidRPr="00CF61CE">
        <w:t xml:space="preserve"> by </w:t>
      </w:r>
      <w:proofErr w:type="spellStart"/>
      <w:r w:rsidRPr="00CF61CE">
        <w:t>BSCCo</w:t>
      </w:r>
      <w:proofErr w:type="spellEnd"/>
      <w:r w:rsidRPr="00CF61CE">
        <w:t xml:space="preserve"> to issue the relevant MDD to non-BSC parties via email. The information provided to such non-BSC parties will be the set of data most recently distributed to the relevant Market Participants.</w:t>
      </w:r>
    </w:p>
    <w:p w14:paraId="16E2EF8D" w14:textId="2D05F12E" w:rsidR="00646EB4" w:rsidRPr="00CF61CE" w:rsidRDefault="007A43C6">
      <w:pPr>
        <w:pStyle w:val="Heading3"/>
        <w:numPr>
          <w:ilvl w:val="0"/>
          <w:numId w:val="0"/>
        </w:numPr>
        <w:tabs>
          <w:tab w:val="clear" w:pos="2160"/>
          <w:tab w:val="left" w:pos="851"/>
        </w:tabs>
        <w:spacing w:before="0" w:after="240"/>
        <w:ind w:left="851" w:hanging="851"/>
      </w:pPr>
      <w:bookmarkStart w:id="398" w:name="_Toc116101075"/>
      <w:bookmarkStart w:id="399" w:name="_Toc401559620"/>
      <w:bookmarkStart w:id="400" w:name="_Toc423333895"/>
      <w:bookmarkStart w:id="401" w:name="_Toc447202002"/>
      <w:bookmarkStart w:id="402" w:name="_Toc487703223"/>
      <w:bookmarkStart w:id="403" w:name="_Toc534619352"/>
      <w:bookmarkStart w:id="404" w:name="_Toc534620184"/>
      <w:bookmarkStart w:id="405" w:name="_Toc4220872"/>
      <w:bookmarkStart w:id="406" w:name="_Toc109216596"/>
      <w:r w:rsidRPr="00CF61CE">
        <w:t>1.1.4</w:t>
      </w:r>
      <w:r w:rsidRPr="00CF61CE">
        <w:tab/>
        <w:t>Re-calculating AFYC and EAC values</w:t>
      </w:r>
      <w:bookmarkEnd w:id="398"/>
      <w:bookmarkEnd w:id="399"/>
      <w:bookmarkEnd w:id="400"/>
      <w:bookmarkEnd w:id="401"/>
      <w:bookmarkEnd w:id="402"/>
      <w:bookmarkEnd w:id="403"/>
      <w:bookmarkEnd w:id="404"/>
      <w:bookmarkEnd w:id="405"/>
      <w:bookmarkEnd w:id="406"/>
    </w:p>
    <w:p w14:paraId="1B0CBEB4" w14:textId="77777777" w:rsidR="00646EB4" w:rsidRPr="00CF61CE" w:rsidRDefault="007A43C6">
      <w:pPr>
        <w:spacing w:after="240"/>
        <w:ind w:left="851"/>
        <w:jc w:val="both"/>
      </w:pPr>
      <w:r w:rsidRPr="00CF61CE">
        <w:t xml:space="preserve">The SVAA will re-calculate annually the Average Fraction of Yearly Consumption (AFYC), the GSP Group Profile Class Average EAC and the GSP Group Profile Class Default EAC values. This BSC Procedure documents the re-calculation process but does not document the approval </w:t>
      </w:r>
      <w:proofErr w:type="gramStart"/>
      <w:r w:rsidRPr="00CF61CE">
        <w:t>process which</w:t>
      </w:r>
      <w:proofErr w:type="gramEnd"/>
      <w:r w:rsidRPr="00CF61CE">
        <w:t xml:space="preserve"> is documented in BSCP509.</w:t>
      </w:r>
      <w:bookmarkStart w:id="407" w:name="_Toc431370225"/>
    </w:p>
    <w:p w14:paraId="52FCC7FF" w14:textId="47FAC528" w:rsidR="00646EB4" w:rsidRPr="00CF61CE" w:rsidRDefault="007A43C6">
      <w:pPr>
        <w:pStyle w:val="Heading3"/>
        <w:numPr>
          <w:ilvl w:val="0"/>
          <w:numId w:val="0"/>
        </w:numPr>
        <w:tabs>
          <w:tab w:val="clear" w:pos="2160"/>
          <w:tab w:val="left" w:pos="851"/>
        </w:tabs>
        <w:spacing w:before="0" w:after="240"/>
        <w:ind w:left="851" w:hanging="851"/>
      </w:pPr>
      <w:bookmarkStart w:id="408" w:name="_Toc116101076"/>
      <w:bookmarkStart w:id="409" w:name="_Toc401559621"/>
      <w:bookmarkStart w:id="410" w:name="_Toc423333896"/>
      <w:bookmarkStart w:id="411" w:name="_Toc447202003"/>
      <w:bookmarkStart w:id="412" w:name="_Toc487703224"/>
      <w:bookmarkStart w:id="413" w:name="_Toc534619353"/>
      <w:bookmarkStart w:id="414" w:name="_Toc534620185"/>
      <w:bookmarkStart w:id="415" w:name="_Toc4220873"/>
      <w:bookmarkStart w:id="416" w:name="_Toc109216597"/>
      <w:r w:rsidRPr="00CF61CE">
        <w:t>1.1.5</w:t>
      </w:r>
      <w:r w:rsidRPr="00CF61CE">
        <w:tab/>
      </w:r>
      <w:bookmarkEnd w:id="407"/>
      <w:bookmarkEnd w:id="408"/>
      <w:r w:rsidRPr="00CF61CE">
        <w:t>BSC Service Desk</w:t>
      </w:r>
      <w:bookmarkEnd w:id="409"/>
      <w:bookmarkEnd w:id="410"/>
      <w:bookmarkEnd w:id="411"/>
      <w:bookmarkEnd w:id="412"/>
      <w:bookmarkEnd w:id="413"/>
      <w:bookmarkEnd w:id="414"/>
      <w:bookmarkEnd w:id="415"/>
      <w:bookmarkEnd w:id="416"/>
    </w:p>
    <w:p w14:paraId="46915BDA" w14:textId="77777777" w:rsidR="00646EB4" w:rsidRPr="00CF61CE" w:rsidRDefault="007A43C6">
      <w:pPr>
        <w:spacing w:after="240"/>
        <w:ind w:left="851"/>
        <w:jc w:val="both"/>
      </w:pPr>
      <w:r w:rsidRPr="00CF61CE">
        <w:t xml:space="preserve">The SVAA will manage the BSC Service Desk. The SVAA will report to the BSC Service Desk any significant known or suspected errors in the Supplier Volume </w:t>
      </w:r>
      <w:r w:rsidRPr="00CF61CE">
        <w:lastRenderedPageBreak/>
        <w:t xml:space="preserve">Allocation process, any such report </w:t>
      </w:r>
      <w:proofErr w:type="gramStart"/>
      <w:r w:rsidRPr="00CF61CE">
        <w:t>shall be confirmed</w:t>
      </w:r>
      <w:proofErr w:type="gramEnd"/>
      <w:r w:rsidRPr="00CF61CE">
        <w:t xml:space="preserve"> in writing. Market Participants will raise queries with the SVAA via the BSC Service Desk.</w:t>
      </w:r>
    </w:p>
    <w:p w14:paraId="517D8858" w14:textId="77777777" w:rsidR="00646EB4" w:rsidRPr="00CF61CE" w:rsidRDefault="007A43C6">
      <w:pPr>
        <w:spacing w:after="240"/>
        <w:ind w:left="851"/>
        <w:jc w:val="both"/>
      </w:pPr>
      <w:r w:rsidRPr="00CF61CE">
        <w:t xml:space="preserve">This BSC Procedure is complementary to the activities of the overall VAR Process, which </w:t>
      </w:r>
      <w:proofErr w:type="gramStart"/>
      <w:r w:rsidRPr="00CF61CE">
        <w:t>is incorporated</w:t>
      </w:r>
      <w:proofErr w:type="gramEnd"/>
      <w:r w:rsidRPr="00CF61CE">
        <w:t xml:space="preserve"> in BSCP01. The activities of this procedure are used by BSCP01 to complete the VAR activities and this procedure will be triggered </w:t>
      </w:r>
      <w:proofErr w:type="gramStart"/>
      <w:r w:rsidRPr="00CF61CE">
        <w:t>as a result</w:t>
      </w:r>
      <w:proofErr w:type="gramEnd"/>
      <w:r w:rsidRPr="00CF61CE">
        <w:t xml:space="preserve"> of BSCP01.</w:t>
      </w:r>
    </w:p>
    <w:p w14:paraId="57E4831D" w14:textId="77777777" w:rsidR="00646EB4" w:rsidRPr="00CF61CE" w:rsidRDefault="00646EB4">
      <w:pPr>
        <w:spacing w:after="240"/>
        <w:ind w:left="851"/>
        <w:jc w:val="both"/>
      </w:pPr>
    </w:p>
    <w:p w14:paraId="7486E5FE" w14:textId="2C300C19" w:rsidR="00646EB4" w:rsidRPr="00CF61CE" w:rsidRDefault="007A43C6">
      <w:pPr>
        <w:pStyle w:val="Heading2"/>
        <w:keepNext w:val="0"/>
        <w:pageBreakBefore/>
        <w:numPr>
          <w:ilvl w:val="0"/>
          <w:numId w:val="0"/>
        </w:numPr>
        <w:tabs>
          <w:tab w:val="clear" w:pos="1440"/>
          <w:tab w:val="left" w:pos="851"/>
        </w:tabs>
        <w:spacing w:before="0" w:after="240"/>
        <w:ind w:left="851" w:hanging="851"/>
      </w:pPr>
      <w:bookmarkStart w:id="417" w:name="_Toc431370226"/>
      <w:bookmarkStart w:id="418" w:name="_Toc484579599"/>
      <w:bookmarkStart w:id="419" w:name="_Toc116101077"/>
      <w:bookmarkStart w:id="420" w:name="_Toc401559622"/>
      <w:bookmarkStart w:id="421" w:name="_Toc423333897"/>
      <w:bookmarkStart w:id="422" w:name="_Toc447202004"/>
      <w:bookmarkStart w:id="423" w:name="_Toc487703225"/>
      <w:bookmarkStart w:id="424" w:name="_Toc534619354"/>
      <w:bookmarkStart w:id="425" w:name="_Toc534620186"/>
      <w:bookmarkStart w:id="426" w:name="_Toc4220874"/>
      <w:bookmarkStart w:id="427" w:name="_Toc109216598"/>
      <w:r w:rsidRPr="00CF61CE">
        <w:lastRenderedPageBreak/>
        <w:t>1.2</w:t>
      </w:r>
      <w:r w:rsidRPr="00CF61CE">
        <w:tab/>
        <w:t>Main Users of Procedure and their Responsibilities</w:t>
      </w:r>
      <w:bookmarkEnd w:id="417"/>
      <w:bookmarkEnd w:id="418"/>
      <w:bookmarkEnd w:id="419"/>
      <w:bookmarkEnd w:id="420"/>
      <w:bookmarkEnd w:id="421"/>
      <w:bookmarkEnd w:id="422"/>
      <w:bookmarkEnd w:id="423"/>
      <w:bookmarkEnd w:id="424"/>
      <w:bookmarkEnd w:id="425"/>
      <w:bookmarkEnd w:id="426"/>
      <w:bookmarkEnd w:id="427"/>
    </w:p>
    <w:p w14:paraId="76324824" w14:textId="77777777" w:rsidR="00646EB4" w:rsidRPr="00CF61CE" w:rsidRDefault="00646EB4">
      <w:pPr>
        <w:tabs>
          <w:tab w:val="left" w:pos="-720"/>
        </w:tabs>
        <w:spacing w:line="19" w:lineRule="exact"/>
        <w:jc w:val="both"/>
      </w:pPr>
    </w:p>
    <w:p w14:paraId="02068B7C" w14:textId="77777777" w:rsidR="00646EB4" w:rsidRPr="00CF61CE" w:rsidRDefault="007A43C6">
      <w:pPr>
        <w:spacing w:after="240"/>
        <w:ind w:left="851"/>
        <w:jc w:val="both"/>
      </w:pPr>
      <w:r w:rsidRPr="00CF61CE">
        <w:t xml:space="preserve">This BSC Procedure </w:t>
      </w:r>
      <w:proofErr w:type="gramStart"/>
      <w:r w:rsidRPr="00CF61CE">
        <w:t>should be used</w:t>
      </w:r>
      <w:proofErr w:type="gramEnd"/>
      <w:r w:rsidRPr="00CF61CE">
        <w:t xml:space="preserve"> in the main by the SVAA.</w:t>
      </w:r>
    </w:p>
    <w:p w14:paraId="5021D802" w14:textId="77777777" w:rsidR="00646EB4" w:rsidRPr="00CF61CE" w:rsidRDefault="007A43C6">
      <w:pPr>
        <w:spacing w:after="240"/>
        <w:ind w:left="851"/>
        <w:jc w:val="both"/>
      </w:pPr>
      <w:r w:rsidRPr="00CF61CE">
        <w:t>However, the following organisations will also require input from or output to the SVAA:</w:t>
      </w:r>
    </w:p>
    <w:tbl>
      <w:tblPr>
        <w:tblW w:w="0" w:type="auto"/>
        <w:tblInd w:w="851" w:type="dxa"/>
        <w:tblLook w:val="01E0" w:firstRow="1" w:lastRow="1" w:firstColumn="1" w:lastColumn="1" w:noHBand="0" w:noVBand="0"/>
      </w:tblPr>
      <w:tblGrid>
        <w:gridCol w:w="623"/>
        <w:gridCol w:w="3659"/>
        <w:gridCol w:w="3940"/>
      </w:tblGrid>
      <w:tr w:rsidR="00646EB4" w:rsidRPr="00CF61CE" w14:paraId="5F30361F" w14:textId="77777777" w:rsidTr="00C466BD">
        <w:trPr>
          <w:tblHeader/>
        </w:trPr>
        <w:tc>
          <w:tcPr>
            <w:tcW w:w="4282" w:type="dxa"/>
            <w:gridSpan w:val="2"/>
            <w:tcMar>
              <w:top w:w="57" w:type="dxa"/>
              <w:left w:w="28" w:type="dxa"/>
              <w:bottom w:w="57" w:type="dxa"/>
              <w:right w:w="28" w:type="dxa"/>
            </w:tcMar>
          </w:tcPr>
          <w:p w14:paraId="3D6894E7" w14:textId="77777777" w:rsidR="00646EB4" w:rsidRPr="00CF61CE" w:rsidRDefault="007A43C6">
            <w:pPr>
              <w:suppressAutoHyphens/>
              <w:jc w:val="center"/>
              <w:rPr>
                <w:b/>
                <w:sz w:val="20"/>
              </w:rPr>
            </w:pPr>
            <w:r w:rsidRPr="00CF61CE">
              <w:rPr>
                <w:b/>
                <w:sz w:val="20"/>
                <w:u w:val="single"/>
              </w:rPr>
              <w:t>Process / Application System</w:t>
            </w:r>
          </w:p>
        </w:tc>
        <w:tc>
          <w:tcPr>
            <w:tcW w:w="3940" w:type="dxa"/>
            <w:tcMar>
              <w:top w:w="57" w:type="dxa"/>
              <w:left w:w="28" w:type="dxa"/>
              <w:bottom w:w="57" w:type="dxa"/>
              <w:right w:w="28" w:type="dxa"/>
            </w:tcMar>
          </w:tcPr>
          <w:p w14:paraId="70253A08" w14:textId="77777777" w:rsidR="00646EB4" w:rsidRPr="00CF61CE" w:rsidRDefault="007A43C6">
            <w:pPr>
              <w:suppressAutoHyphens/>
              <w:jc w:val="center"/>
              <w:rPr>
                <w:b/>
                <w:sz w:val="20"/>
              </w:rPr>
            </w:pPr>
            <w:r w:rsidRPr="00CF61CE">
              <w:rPr>
                <w:b/>
                <w:sz w:val="20"/>
                <w:u w:val="single"/>
              </w:rPr>
              <w:t>Organisations</w:t>
            </w:r>
          </w:p>
        </w:tc>
      </w:tr>
      <w:tr w:rsidR="00646EB4" w:rsidRPr="00CF61CE" w14:paraId="69AF0CF5" w14:textId="77777777" w:rsidTr="00C466BD">
        <w:tc>
          <w:tcPr>
            <w:tcW w:w="623" w:type="dxa"/>
            <w:tcMar>
              <w:top w:w="57" w:type="dxa"/>
              <w:left w:w="28" w:type="dxa"/>
              <w:bottom w:w="57" w:type="dxa"/>
              <w:right w:w="28" w:type="dxa"/>
            </w:tcMar>
          </w:tcPr>
          <w:p w14:paraId="57992EC8" w14:textId="77777777" w:rsidR="00646EB4" w:rsidRPr="00CF61CE" w:rsidRDefault="007A43C6">
            <w:pPr>
              <w:suppressAutoHyphens/>
              <w:jc w:val="both"/>
              <w:rPr>
                <w:sz w:val="20"/>
              </w:rPr>
            </w:pPr>
            <w:r w:rsidRPr="00CF61CE">
              <w:rPr>
                <w:sz w:val="20"/>
              </w:rPr>
              <w:t>(</w:t>
            </w:r>
            <w:proofErr w:type="spellStart"/>
            <w:r w:rsidRPr="00CF61CE">
              <w:rPr>
                <w:sz w:val="20"/>
              </w:rPr>
              <w:t>i</w:t>
            </w:r>
            <w:proofErr w:type="spellEnd"/>
            <w:r w:rsidRPr="00CF61CE">
              <w:rPr>
                <w:sz w:val="20"/>
              </w:rPr>
              <w:t>)</w:t>
            </w:r>
          </w:p>
        </w:tc>
        <w:tc>
          <w:tcPr>
            <w:tcW w:w="3659" w:type="dxa"/>
            <w:tcMar>
              <w:top w:w="57" w:type="dxa"/>
              <w:left w:w="28" w:type="dxa"/>
              <w:bottom w:w="57" w:type="dxa"/>
              <w:right w:w="28" w:type="dxa"/>
            </w:tcMar>
          </w:tcPr>
          <w:p w14:paraId="2AA4A199" w14:textId="77777777" w:rsidR="00646EB4" w:rsidRPr="00CF61CE" w:rsidRDefault="007A43C6">
            <w:pPr>
              <w:suppressAutoHyphens/>
              <w:rPr>
                <w:sz w:val="20"/>
              </w:rPr>
            </w:pPr>
            <w:r w:rsidRPr="00CF61CE">
              <w:rPr>
                <w:sz w:val="20"/>
              </w:rPr>
              <w:t>Temperature / Sunset data</w:t>
            </w:r>
          </w:p>
        </w:tc>
        <w:tc>
          <w:tcPr>
            <w:tcW w:w="3940" w:type="dxa"/>
            <w:tcMar>
              <w:top w:w="57" w:type="dxa"/>
              <w:left w:w="28" w:type="dxa"/>
              <w:bottom w:w="57" w:type="dxa"/>
              <w:right w:w="28" w:type="dxa"/>
            </w:tcMar>
          </w:tcPr>
          <w:p w14:paraId="08D8367D" w14:textId="77777777" w:rsidR="00646EB4" w:rsidRPr="00CF61CE" w:rsidRDefault="007A43C6">
            <w:pPr>
              <w:suppressAutoHyphens/>
              <w:rPr>
                <w:sz w:val="20"/>
              </w:rPr>
            </w:pPr>
            <w:r w:rsidRPr="00CF61CE">
              <w:rPr>
                <w:sz w:val="20"/>
              </w:rPr>
              <w:t xml:space="preserve">Temperature Provider / Sunset Provider </w:t>
            </w:r>
          </w:p>
        </w:tc>
      </w:tr>
      <w:tr w:rsidR="00646EB4" w:rsidRPr="00CF61CE" w14:paraId="32F3C022" w14:textId="77777777" w:rsidTr="00C466BD">
        <w:tc>
          <w:tcPr>
            <w:tcW w:w="623" w:type="dxa"/>
            <w:tcMar>
              <w:top w:w="57" w:type="dxa"/>
              <w:left w:w="28" w:type="dxa"/>
              <w:bottom w:w="57" w:type="dxa"/>
              <w:right w:w="28" w:type="dxa"/>
            </w:tcMar>
          </w:tcPr>
          <w:p w14:paraId="7B911201" w14:textId="77777777" w:rsidR="00646EB4" w:rsidRPr="00CF61CE" w:rsidRDefault="007A43C6">
            <w:pPr>
              <w:suppressAutoHyphens/>
              <w:jc w:val="both"/>
              <w:rPr>
                <w:sz w:val="20"/>
              </w:rPr>
            </w:pPr>
            <w:r w:rsidRPr="00CF61CE">
              <w:rPr>
                <w:sz w:val="20"/>
              </w:rPr>
              <w:t>(ii)</w:t>
            </w:r>
          </w:p>
        </w:tc>
        <w:tc>
          <w:tcPr>
            <w:tcW w:w="3659" w:type="dxa"/>
            <w:tcMar>
              <w:top w:w="57" w:type="dxa"/>
              <w:left w:w="28" w:type="dxa"/>
              <w:bottom w:w="57" w:type="dxa"/>
              <w:right w:w="28" w:type="dxa"/>
            </w:tcMar>
          </w:tcPr>
          <w:p w14:paraId="076CAC00" w14:textId="77777777" w:rsidR="00646EB4" w:rsidRPr="00CF61CE" w:rsidRDefault="007A43C6">
            <w:pPr>
              <w:suppressAutoHyphens/>
              <w:rPr>
                <w:sz w:val="20"/>
              </w:rPr>
            </w:pPr>
            <w:r w:rsidRPr="00CF61CE">
              <w:rPr>
                <w:sz w:val="20"/>
              </w:rPr>
              <w:t>Regression equations</w:t>
            </w:r>
          </w:p>
        </w:tc>
        <w:tc>
          <w:tcPr>
            <w:tcW w:w="3940" w:type="dxa"/>
            <w:tcMar>
              <w:top w:w="57" w:type="dxa"/>
              <w:left w:w="28" w:type="dxa"/>
              <w:bottom w:w="57" w:type="dxa"/>
              <w:right w:w="28" w:type="dxa"/>
            </w:tcMar>
          </w:tcPr>
          <w:p w14:paraId="6F0F2462" w14:textId="77777777" w:rsidR="00646EB4" w:rsidRPr="00CF61CE" w:rsidRDefault="007A43C6">
            <w:pPr>
              <w:suppressAutoHyphens/>
              <w:rPr>
                <w:sz w:val="20"/>
              </w:rPr>
            </w:pPr>
            <w:proofErr w:type="spellStart"/>
            <w:r w:rsidRPr="00CF61CE">
              <w:rPr>
                <w:sz w:val="20"/>
              </w:rPr>
              <w:t>BSCCo</w:t>
            </w:r>
            <w:proofErr w:type="spellEnd"/>
          </w:p>
        </w:tc>
      </w:tr>
      <w:tr w:rsidR="00646EB4" w:rsidRPr="00CF61CE" w14:paraId="3FAE7334" w14:textId="77777777" w:rsidTr="00C466BD">
        <w:tc>
          <w:tcPr>
            <w:tcW w:w="623" w:type="dxa"/>
            <w:tcMar>
              <w:top w:w="57" w:type="dxa"/>
              <w:left w:w="28" w:type="dxa"/>
              <w:bottom w:w="57" w:type="dxa"/>
              <w:right w:w="28" w:type="dxa"/>
            </w:tcMar>
          </w:tcPr>
          <w:p w14:paraId="4C1EADFF" w14:textId="77777777" w:rsidR="00646EB4" w:rsidRPr="00CF61CE" w:rsidRDefault="007A43C6">
            <w:pPr>
              <w:suppressAutoHyphens/>
              <w:rPr>
                <w:sz w:val="20"/>
              </w:rPr>
            </w:pPr>
            <w:r w:rsidRPr="00CF61CE">
              <w:rPr>
                <w:sz w:val="20"/>
              </w:rPr>
              <w:t>(iii)</w:t>
            </w:r>
          </w:p>
        </w:tc>
        <w:tc>
          <w:tcPr>
            <w:tcW w:w="3659" w:type="dxa"/>
            <w:tcMar>
              <w:top w:w="57" w:type="dxa"/>
              <w:left w:w="28" w:type="dxa"/>
              <w:bottom w:w="57" w:type="dxa"/>
              <w:right w:w="28" w:type="dxa"/>
            </w:tcMar>
          </w:tcPr>
          <w:p w14:paraId="5005DAB7" w14:textId="77777777" w:rsidR="00646EB4" w:rsidRPr="00CF61CE" w:rsidRDefault="007A43C6">
            <w:pPr>
              <w:suppressAutoHyphens/>
              <w:rPr>
                <w:sz w:val="20"/>
              </w:rPr>
            </w:pPr>
            <w:proofErr w:type="spellStart"/>
            <w:r w:rsidRPr="00CF61CE">
              <w:rPr>
                <w:sz w:val="20"/>
              </w:rPr>
              <w:t>Teleswitch</w:t>
            </w:r>
            <w:proofErr w:type="spellEnd"/>
            <w:r w:rsidRPr="00CF61CE">
              <w:rPr>
                <w:sz w:val="20"/>
              </w:rPr>
              <w:t xml:space="preserve"> messages </w:t>
            </w:r>
          </w:p>
        </w:tc>
        <w:tc>
          <w:tcPr>
            <w:tcW w:w="3940" w:type="dxa"/>
            <w:tcMar>
              <w:top w:w="57" w:type="dxa"/>
              <w:left w:w="28" w:type="dxa"/>
              <w:bottom w:w="57" w:type="dxa"/>
              <w:right w:w="28" w:type="dxa"/>
            </w:tcMar>
          </w:tcPr>
          <w:p w14:paraId="0BA47879" w14:textId="77777777" w:rsidR="00646EB4" w:rsidRPr="00CF61CE" w:rsidRDefault="007A43C6">
            <w:pPr>
              <w:suppressAutoHyphens/>
              <w:rPr>
                <w:sz w:val="20"/>
              </w:rPr>
            </w:pPr>
            <w:proofErr w:type="spellStart"/>
            <w:r w:rsidRPr="00CF61CE">
              <w:rPr>
                <w:sz w:val="20"/>
              </w:rPr>
              <w:t>Teleswitch</w:t>
            </w:r>
            <w:proofErr w:type="spellEnd"/>
            <w:r w:rsidRPr="00CF61CE">
              <w:rPr>
                <w:sz w:val="20"/>
              </w:rPr>
              <w:t xml:space="preserve"> Agent</w:t>
            </w:r>
          </w:p>
        </w:tc>
      </w:tr>
      <w:tr w:rsidR="00646EB4" w:rsidRPr="00CF61CE" w14:paraId="178416BC" w14:textId="77777777" w:rsidTr="00C466BD">
        <w:tc>
          <w:tcPr>
            <w:tcW w:w="623" w:type="dxa"/>
            <w:tcMar>
              <w:top w:w="57" w:type="dxa"/>
              <w:left w:w="28" w:type="dxa"/>
              <w:bottom w:w="57" w:type="dxa"/>
              <w:right w:w="28" w:type="dxa"/>
            </w:tcMar>
          </w:tcPr>
          <w:p w14:paraId="2286630A" w14:textId="77777777" w:rsidR="00646EB4" w:rsidRPr="00CF61CE" w:rsidRDefault="007A43C6">
            <w:pPr>
              <w:suppressAutoHyphens/>
              <w:rPr>
                <w:sz w:val="20"/>
              </w:rPr>
            </w:pPr>
            <w:r w:rsidRPr="00CF61CE">
              <w:rPr>
                <w:sz w:val="20"/>
              </w:rPr>
              <w:t>(iv)</w:t>
            </w:r>
          </w:p>
        </w:tc>
        <w:tc>
          <w:tcPr>
            <w:tcW w:w="3659" w:type="dxa"/>
            <w:tcMar>
              <w:top w:w="57" w:type="dxa"/>
              <w:left w:w="28" w:type="dxa"/>
              <w:bottom w:w="57" w:type="dxa"/>
              <w:right w:w="28" w:type="dxa"/>
            </w:tcMar>
          </w:tcPr>
          <w:p w14:paraId="1892459C" w14:textId="77777777" w:rsidR="00646EB4" w:rsidRPr="00CF61CE" w:rsidRDefault="007A43C6">
            <w:pPr>
              <w:suppressAutoHyphens/>
              <w:rPr>
                <w:sz w:val="20"/>
              </w:rPr>
            </w:pPr>
            <w:r w:rsidRPr="00CF61CE">
              <w:rPr>
                <w:sz w:val="20"/>
              </w:rPr>
              <w:t>EAC/AA Calculation</w:t>
            </w:r>
          </w:p>
        </w:tc>
        <w:tc>
          <w:tcPr>
            <w:tcW w:w="3940" w:type="dxa"/>
            <w:tcMar>
              <w:top w:w="57" w:type="dxa"/>
              <w:left w:w="28" w:type="dxa"/>
              <w:bottom w:w="57" w:type="dxa"/>
              <w:right w:w="28" w:type="dxa"/>
            </w:tcMar>
          </w:tcPr>
          <w:p w14:paraId="3E853662" w14:textId="77777777" w:rsidR="00646EB4" w:rsidRPr="00CF61CE" w:rsidRDefault="007A43C6">
            <w:pPr>
              <w:suppressAutoHyphens/>
              <w:rPr>
                <w:sz w:val="20"/>
              </w:rPr>
            </w:pPr>
            <w:r w:rsidRPr="00CF61CE">
              <w:rPr>
                <w:sz w:val="20"/>
              </w:rPr>
              <w:t>Non-Half Hourly Data Collectors (NHHDCs)</w:t>
            </w:r>
          </w:p>
        </w:tc>
      </w:tr>
      <w:tr w:rsidR="00646EB4" w:rsidRPr="00CF61CE" w14:paraId="779B5DBD" w14:textId="77777777" w:rsidTr="00C466BD">
        <w:tc>
          <w:tcPr>
            <w:tcW w:w="623" w:type="dxa"/>
            <w:tcMar>
              <w:top w:w="57" w:type="dxa"/>
              <w:left w:w="28" w:type="dxa"/>
              <w:bottom w:w="57" w:type="dxa"/>
              <w:right w:w="28" w:type="dxa"/>
            </w:tcMar>
          </w:tcPr>
          <w:p w14:paraId="4168E890" w14:textId="77777777" w:rsidR="00646EB4" w:rsidRPr="00CF61CE" w:rsidRDefault="007A43C6">
            <w:pPr>
              <w:suppressAutoHyphens/>
              <w:rPr>
                <w:sz w:val="20"/>
              </w:rPr>
            </w:pPr>
            <w:r w:rsidRPr="00CF61CE">
              <w:rPr>
                <w:sz w:val="20"/>
              </w:rPr>
              <w:t>(v)</w:t>
            </w:r>
          </w:p>
        </w:tc>
        <w:tc>
          <w:tcPr>
            <w:tcW w:w="3659" w:type="dxa"/>
            <w:tcMar>
              <w:top w:w="57" w:type="dxa"/>
              <w:left w:w="28" w:type="dxa"/>
              <w:bottom w:w="57" w:type="dxa"/>
              <w:right w:w="28" w:type="dxa"/>
            </w:tcMar>
          </w:tcPr>
          <w:p w14:paraId="70AEB3FA" w14:textId="77777777" w:rsidR="00646EB4" w:rsidRPr="00CF61CE" w:rsidRDefault="007A43C6">
            <w:pPr>
              <w:suppressAutoHyphens/>
              <w:rPr>
                <w:sz w:val="20"/>
              </w:rPr>
            </w:pPr>
            <w:r w:rsidRPr="00CF61CE">
              <w:rPr>
                <w:sz w:val="20"/>
              </w:rPr>
              <w:t>Non-Half Hourly Data Aggregation</w:t>
            </w:r>
          </w:p>
        </w:tc>
        <w:tc>
          <w:tcPr>
            <w:tcW w:w="3940" w:type="dxa"/>
            <w:tcMar>
              <w:top w:w="57" w:type="dxa"/>
              <w:left w:w="28" w:type="dxa"/>
              <w:bottom w:w="57" w:type="dxa"/>
              <w:right w:w="28" w:type="dxa"/>
            </w:tcMar>
          </w:tcPr>
          <w:p w14:paraId="793B6B96" w14:textId="77777777" w:rsidR="00646EB4" w:rsidRPr="00CF61CE" w:rsidRDefault="007A43C6">
            <w:pPr>
              <w:suppressAutoHyphens/>
              <w:rPr>
                <w:sz w:val="20"/>
              </w:rPr>
            </w:pPr>
            <w:r w:rsidRPr="00CF61CE">
              <w:rPr>
                <w:sz w:val="20"/>
              </w:rPr>
              <w:t>NHHDAs</w:t>
            </w:r>
          </w:p>
        </w:tc>
      </w:tr>
      <w:tr w:rsidR="00646EB4" w:rsidRPr="00CF61CE" w14:paraId="5DFF4F09" w14:textId="77777777" w:rsidTr="00C466BD">
        <w:tc>
          <w:tcPr>
            <w:tcW w:w="623" w:type="dxa"/>
            <w:tcMar>
              <w:top w:w="57" w:type="dxa"/>
              <w:left w:w="28" w:type="dxa"/>
              <w:bottom w:w="57" w:type="dxa"/>
              <w:right w:w="28" w:type="dxa"/>
            </w:tcMar>
          </w:tcPr>
          <w:p w14:paraId="1E680C6E" w14:textId="77777777" w:rsidR="00646EB4" w:rsidRPr="00CF61CE" w:rsidRDefault="007A43C6">
            <w:pPr>
              <w:suppressAutoHyphens/>
              <w:rPr>
                <w:sz w:val="20"/>
              </w:rPr>
            </w:pPr>
            <w:r w:rsidRPr="00CF61CE">
              <w:rPr>
                <w:sz w:val="20"/>
              </w:rPr>
              <w:t>(vi)</w:t>
            </w:r>
          </w:p>
        </w:tc>
        <w:tc>
          <w:tcPr>
            <w:tcW w:w="3659" w:type="dxa"/>
            <w:tcMar>
              <w:top w:w="57" w:type="dxa"/>
              <w:left w:w="28" w:type="dxa"/>
              <w:bottom w:w="57" w:type="dxa"/>
              <w:right w:w="28" w:type="dxa"/>
            </w:tcMar>
          </w:tcPr>
          <w:p w14:paraId="18B199AD" w14:textId="77777777" w:rsidR="00646EB4" w:rsidRPr="00CF61CE" w:rsidRDefault="007A43C6">
            <w:pPr>
              <w:suppressAutoHyphens/>
              <w:rPr>
                <w:sz w:val="20"/>
              </w:rPr>
            </w:pPr>
            <w:r w:rsidRPr="00CF61CE">
              <w:rPr>
                <w:sz w:val="20"/>
              </w:rPr>
              <w:t>Supplier Meter Registration Services (SMRS)</w:t>
            </w:r>
          </w:p>
        </w:tc>
        <w:tc>
          <w:tcPr>
            <w:tcW w:w="3940" w:type="dxa"/>
            <w:tcMar>
              <w:top w:w="57" w:type="dxa"/>
              <w:left w:w="28" w:type="dxa"/>
              <w:bottom w:w="57" w:type="dxa"/>
              <w:right w:w="28" w:type="dxa"/>
            </w:tcMar>
          </w:tcPr>
          <w:p w14:paraId="706140C9" w14:textId="77777777" w:rsidR="00646EB4" w:rsidRPr="00CF61CE" w:rsidRDefault="007A43C6">
            <w:pPr>
              <w:suppressAutoHyphens/>
              <w:rPr>
                <w:sz w:val="20"/>
              </w:rPr>
            </w:pPr>
            <w:r w:rsidRPr="00CF61CE">
              <w:rPr>
                <w:sz w:val="20"/>
              </w:rPr>
              <w:t>SMRAs</w:t>
            </w:r>
          </w:p>
        </w:tc>
      </w:tr>
      <w:tr w:rsidR="00646EB4" w:rsidRPr="00CF61CE" w14:paraId="645793BB" w14:textId="77777777" w:rsidTr="00C466BD">
        <w:tc>
          <w:tcPr>
            <w:tcW w:w="623" w:type="dxa"/>
            <w:tcMar>
              <w:top w:w="57" w:type="dxa"/>
              <w:left w:w="28" w:type="dxa"/>
              <w:bottom w:w="57" w:type="dxa"/>
              <w:right w:w="28" w:type="dxa"/>
            </w:tcMar>
          </w:tcPr>
          <w:p w14:paraId="2687FB64" w14:textId="77777777" w:rsidR="00646EB4" w:rsidRPr="00CF61CE" w:rsidRDefault="007A43C6">
            <w:pPr>
              <w:suppressAutoHyphens/>
              <w:rPr>
                <w:sz w:val="20"/>
              </w:rPr>
            </w:pPr>
            <w:r w:rsidRPr="00CF61CE">
              <w:rPr>
                <w:sz w:val="20"/>
              </w:rPr>
              <w:t>(vii)</w:t>
            </w:r>
          </w:p>
        </w:tc>
        <w:tc>
          <w:tcPr>
            <w:tcW w:w="3659" w:type="dxa"/>
            <w:tcMar>
              <w:top w:w="57" w:type="dxa"/>
              <w:left w:w="28" w:type="dxa"/>
              <w:bottom w:w="57" w:type="dxa"/>
              <w:right w:w="28" w:type="dxa"/>
            </w:tcMar>
          </w:tcPr>
          <w:p w14:paraId="49C3ED1D" w14:textId="77777777" w:rsidR="00646EB4" w:rsidRPr="00CF61CE" w:rsidRDefault="007A43C6">
            <w:pPr>
              <w:suppressAutoHyphens/>
              <w:rPr>
                <w:sz w:val="20"/>
              </w:rPr>
            </w:pPr>
            <w:r w:rsidRPr="00CF61CE">
              <w:rPr>
                <w:sz w:val="20"/>
              </w:rPr>
              <w:t>HH Data Aggregation</w:t>
            </w:r>
          </w:p>
        </w:tc>
        <w:tc>
          <w:tcPr>
            <w:tcW w:w="3940" w:type="dxa"/>
            <w:tcMar>
              <w:top w:w="57" w:type="dxa"/>
              <w:left w:w="28" w:type="dxa"/>
              <w:bottom w:w="57" w:type="dxa"/>
              <w:right w:w="28" w:type="dxa"/>
            </w:tcMar>
          </w:tcPr>
          <w:p w14:paraId="7C6C5DCE" w14:textId="77777777" w:rsidR="00646EB4" w:rsidRPr="00CF61CE" w:rsidRDefault="007A43C6">
            <w:pPr>
              <w:suppressAutoHyphens/>
              <w:rPr>
                <w:sz w:val="20"/>
              </w:rPr>
            </w:pPr>
            <w:r w:rsidRPr="00CF61CE">
              <w:rPr>
                <w:sz w:val="20"/>
              </w:rPr>
              <w:t>HHDAs</w:t>
            </w:r>
          </w:p>
        </w:tc>
      </w:tr>
      <w:tr w:rsidR="00646EB4" w:rsidRPr="00CF61CE" w14:paraId="427C87DD" w14:textId="77777777" w:rsidTr="00C466BD">
        <w:tc>
          <w:tcPr>
            <w:tcW w:w="623" w:type="dxa"/>
            <w:tcMar>
              <w:top w:w="57" w:type="dxa"/>
              <w:left w:w="28" w:type="dxa"/>
              <w:bottom w:w="57" w:type="dxa"/>
              <w:right w:w="28" w:type="dxa"/>
            </w:tcMar>
          </w:tcPr>
          <w:p w14:paraId="0ECB5C5B" w14:textId="77777777" w:rsidR="00646EB4" w:rsidRPr="00CF61CE" w:rsidRDefault="007A43C6">
            <w:pPr>
              <w:suppressAutoHyphens/>
              <w:rPr>
                <w:sz w:val="20"/>
              </w:rPr>
            </w:pPr>
            <w:r w:rsidRPr="00CF61CE">
              <w:rPr>
                <w:sz w:val="20"/>
              </w:rPr>
              <w:t>(ix)</w:t>
            </w:r>
          </w:p>
        </w:tc>
        <w:tc>
          <w:tcPr>
            <w:tcW w:w="3659" w:type="dxa"/>
            <w:tcMar>
              <w:top w:w="57" w:type="dxa"/>
              <w:left w:w="28" w:type="dxa"/>
              <w:bottom w:w="57" w:type="dxa"/>
              <w:right w:w="28" w:type="dxa"/>
            </w:tcMar>
          </w:tcPr>
          <w:p w14:paraId="2AA2C65B" w14:textId="77777777" w:rsidR="00646EB4" w:rsidRPr="00CF61CE" w:rsidRDefault="007A43C6">
            <w:pPr>
              <w:suppressAutoHyphens/>
              <w:rPr>
                <w:sz w:val="20"/>
              </w:rPr>
            </w:pPr>
            <w:r w:rsidRPr="00CF61CE">
              <w:rPr>
                <w:sz w:val="20"/>
              </w:rPr>
              <w:t>GSP Group Take</w:t>
            </w:r>
          </w:p>
        </w:tc>
        <w:tc>
          <w:tcPr>
            <w:tcW w:w="3940" w:type="dxa"/>
            <w:tcMar>
              <w:top w:w="57" w:type="dxa"/>
              <w:left w:w="28" w:type="dxa"/>
              <w:bottom w:w="57" w:type="dxa"/>
              <w:right w:w="28" w:type="dxa"/>
            </w:tcMar>
          </w:tcPr>
          <w:p w14:paraId="41A06CD9" w14:textId="77777777" w:rsidR="00646EB4" w:rsidRPr="00CF61CE" w:rsidRDefault="007A43C6">
            <w:pPr>
              <w:suppressAutoHyphens/>
              <w:rPr>
                <w:sz w:val="20"/>
              </w:rPr>
            </w:pPr>
            <w:r w:rsidRPr="00CF61CE">
              <w:rPr>
                <w:sz w:val="20"/>
              </w:rPr>
              <w:t>CDCA</w:t>
            </w:r>
          </w:p>
        </w:tc>
      </w:tr>
      <w:tr w:rsidR="00646EB4" w:rsidRPr="00CF61CE" w14:paraId="56169F80" w14:textId="77777777" w:rsidTr="00C466BD">
        <w:tc>
          <w:tcPr>
            <w:tcW w:w="623" w:type="dxa"/>
            <w:tcMar>
              <w:top w:w="57" w:type="dxa"/>
              <w:left w:w="28" w:type="dxa"/>
              <w:bottom w:w="57" w:type="dxa"/>
              <w:right w:w="28" w:type="dxa"/>
            </w:tcMar>
          </w:tcPr>
          <w:p w14:paraId="3E750A9E" w14:textId="77777777" w:rsidR="00646EB4" w:rsidRPr="00CF61CE" w:rsidRDefault="007A43C6">
            <w:pPr>
              <w:suppressAutoHyphens/>
              <w:jc w:val="both"/>
              <w:rPr>
                <w:sz w:val="20"/>
              </w:rPr>
            </w:pPr>
            <w:r w:rsidRPr="00CF61CE">
              <w:rPr>
                <w:sz w:val="20"/>
              </w:rPr>
              <w:t>(x)</w:t>
            </w:r>
          </w:p>
        </w:tc>
        <w:tc>
          <w:tcPr>
            <w:tcW w:w="3659" w:type="dxa"/>
            <w:tcMar>
              <w:top w:w="57" w:type="dxa"/>
              <w:left w:w="28" w:type="dxa"/>
              <w:bottom w:w="57" w:type="dxa"/>
              <w:right w:w="28" w:type="dxa"/>
            </w:tcMar>
          </w:tcPr>
          <w:p w14:paraId="2B25275E" w14:textId="77777777" w:rsidR="00646EB4" w:rsidRPr="00CF61CE" w:rsidRDefault="007A43C6">
            <w:pPr>
              <w:suppressAutoHyphens/>
              <w:rPr>
                <w:sz w:val="20"/>
              </w:rPr>
            </w:pPr>
            <w:r w:rsidRPr="00CF61CE">
              <w:rPr>
                <w:sz w:val="20"/>
              </w:rPr>
              <w:t>Supplier Reconciliation (</w:t>
            </w:r>
            <w:proofErr w:type="spellStart"/>
            <w:r w:rsidRPr="00CF61CE">
              <w:rPr>
                <w:sz w:val="20"/>
              </w:rPr>
              <w:t>inc.</w:t>
            </w:r>
            <w:proofErr w:type="spellEnd"/>
            <w:r w:rsidRPr="00CF61CE">
              <w:rPr>
                <w:sz w:val="20"/>
              </w:rPr>
              <w:t xml:space="preserve"> </w:t>
            </w:r>
            <w:proofErr w:type="spellStart"/>
            <w:r w:rsidRPr="00CF61CE">
              <w:rPr>
                <w:sz w:val="20"/>
              </w:rPr>
              <w:t>DUoS</w:t>
            </w:r>
            <w:proofErr w:type="spellEnd"/>
            <w:r w:rsidRPr="00CF61CE">
              <w:rPr>
                <w:sz w:val="20"/>
              </w:rPr>
              <w:t>)</w:t>
            </w:r>
          </w:p>
        </w:tc>
        <w:tc>
          <w:tcPr>
            <w:tcW w:w="3940" w:type="dxa"/>
            <w:tcMar>
              <w:top w:w="57" w:type="dxa"/>
              <w:left w:w="28" w:type="dxa"/>
              <w:bottom w:w="57" w:type="dxa"/>
              <w:right w:w="28" w:type="dxa"/>
            </w:tcMar>
          </w:tcPr>
          <w:p w14:paraId="4B63FE11" w14:textId="77777777" w:rsidR="00646EB4" w:rsidRPr="00CF61CE" w:rsidRDefault="007A43C6">
            <w:pPr>
              <w:suppressAutoHyphens/>
              <w:rPr>
                <w:sz w:val="20"/>
              </w:rPr>
            </w:pPr>
            <w:r w:rsidRPr="00CF61CE">
              <w:rPr>
                <w:sz w:val="20"/>
              </w:rPr>
              <w:t>Suppliers</w:t>
            </w:r>
          </w:p>
        </w:tc>
      </w:tr>
      <w:tr w:rsidR="00646EB4" w:rsidRPr="00CF61CE" w14:paraId="179FDB58" w14:textId="77777777" w:rsidTr="00C466BD">
        <w:tc>
          <w:tcPr>
            <w:tcW w:w="623" w:type="dxa"/>
            <w:tcMar>
              <w:top w:w="57" w:type="dxa"/>
              <w:left w:w="28" w:type="dxa"/>
              <w:bottom w:w="57" w:type="dxa"/>
              <w:right w:w="28" w:type="dxa"/>
            </w:tcMar>
          </w:tcPr>
          <w:p w14:paraId="3CF1DCB9" w14:textId="77777777" w:rsidR="00646EB4" w:rsidRPr="00CF61CE" w:rsidRDefault="007A43C6">
            <w:pPr>
              <w:suppressAutoHyphens/>
              <w:jc w:val="both"/>
              <w:rPr>
                <w:sz w:val="20"/>
              </w:rPr>
            </w:pPr>
            <w:r w:rsidRPr="00CF61CE">
              <w:rPr>
                <w:sz w:val="20"/>
              </w:rPr>
              <w:t>(xi)</w:t>
            </w:r>
          </w:p>
        </w:tc>
        <w:tc>
          <w:tcPr>
            <w:tcW w:w="3659" w:type="dxa"/>
            <w:tcMar>
              <w:top w:w="57" w:type="dxa"/>
              <w:left w:w="28" w:type="dxa"/>
              <w:bottom w:w="57" w:type="dxa"/>
              <w:right w:w="28" w:type="dxa"/>
            </w:tcMar>
          </w:tcPr>
          <w:p w14:paraId="25AD7C47" w14:textId="77777777" w:rsidR="00646EB4" w:rsidRPr="00CF61CE" w:rsidRDefault="007A43C6">
            <w:pPr>
              <w:suppressAutoHyphens/>
              <w:rPr>
                <w:sz w:val="20"/>
              </w:rPr>
            </w:pPr>
            <w:proofErr w:type="spellStart"/>
            <w:r w:rsidRPr="00CF61CE">
              <w:rPr>
                <w:sz w:val="20"/>
              </w:rPr>
              <w:t>TUoS</w:t>
            </w:r>
            <w:proofErr w:type="spellEnd"/>
            <w:r w:rsidRPr="00CF61CE">
              <w:rPr>
                <w:sz w:val="20"/>
              </w:rPr>
              <w:t xml:space="preserve"> Billing</w:t>
            </w:r>
          </w:p>
        </w:tc>
        <w:tc>
          <w:tcPr>
            <w:tcW w:w="3940" w:type="dxa"/>
            <w:tcMar>
              <w:top w:w="57" w:type="dxa"/>
              <w:left w:w="28" w:type="dxa"/>
              <w:bottom w:w="57" w:type="dxa"/>
              <w:right w:w="28" w:type="dxa"/>
            </w:tcMar>
          </w:tcPr>
          <w:p w14:paraId="0B8565D2" w14:textId="77777777" w:rsidR="00646EB4" w:rsidRPr="00CF61CE" w:rsidRDefault="00DE43A8" w:rsidP="007A43C6">
            <w:pPr>
              <w:suppressAutoHyphens/>
              <w:rPr>
                <w:sz w:val="20"/>
              </w:rPr>
            </w:pPr>
            <w:r w:rsidRPr="00CF61CE">
              <w:rPr>
                <w:sz w:val="20"/>
              </w:rPr>
              <w:t>the National Electricity Transmission System Operator (NETSO)</w:t>
            </w:r>
            <w:r w:rsidR="007A43C6" w:rsidRPr="00CF61CE">
              <w:rPr>
                <w:sz w:val="20"/>
              </w:rPr>
              <w:t xml:space="preserve"> - Ancillary Services Provider (ASP) </w:t>
            </w:r>
            <w:r w:rsidRPr="00CF61CE">
              <w:rPr>
                <w:sz w:val="20"/>
              </w:rPr>
              <w:t>NETSO</w:t>
            </w:r>
            <w:r w:rsidR="007A43C6" w:rsidRPr="00CF61CE">
              <w:rPr>
                <w:sz w:val="20"/>
              </w:rPr>
              <w:t xml:space="preserve">- </w:t>
            </w:r>
            <w:proofErr w:type="spellStart"/>
            <w:r w:rsidR="007A43C6" w:rsidRPr="00CF61CE">
              <w:rPr>
                <w:sz w:val="20"/>
              </w:rPr>
              <w:t>TUoS</w:t>
            </w:r>
            <w:proofErr w:type="spellEnd"/>
          </w:p>
        </w:tc>
      </w:tr>
      <w:tr w:rsidR="00646EB4" w:rsidRPr="00CF61CE" w14:paraId="183A6AB5" w14:textId="77777777" w:rsidTr="00C466BD">
        <w:tc>
          <w:tcPr>
            <w:tcW w:w="623" w:type="dxa"/>
            <w:tcMar>
              <w:top w:w="57" w:type="dxa"/>
              <w:left w:w="28" w:type="dxa"/>
              <w:bottom w:w="57" w:type="dxa"/>
              <w:right w:w="28" w:type="dxa"/>
            </w:tcMar>
          </w:tcPr>
          <w:p w14:paraId="6AAE7F54" w14:textId="77777777" w:rsidR="00646EB4" w:rsidRPr="00CF61CE" w:rsidRDefault="007A43C6">
            <w:pPr>
              <w:suppressAutoHyphens/>
              <w:rPr>
                <w:sz w:val="20"/>
              </w:rPr>
            </w:pPr>
            <w:r w:rsidRPr="00CF61CE">
              <w:rPr>
                <w:sz w:val="20"/>
              </w:rPr>
              <w:t>(xii)</w:t>
            </w:r>
          </w:p>
        </w:tc>
        <w:tc>
          <w:tcPr>
            <w:tcW w:w="3659" w:type="dxa"/>
            <w:tcMar>
              <w:top w:w="57" w:type="dxa"/>
              <w:left w:w="28" w:type="dxa"/>
              <w:bottom w:w="57" w:type="dxa"/>
              <w:right w:w="28" w:type="dxa"/>
            </w:tcMar>
          </w:tcPr>
          <w:p w14:paraId="4357BAD8" w14:textId="77777777" w:rsidR="00646EB4" w:rsidRPr="00CF61CE" w:rsidRDefault="007A43C6">
            <w:pPr>
              <w:suppressAutoHyphens/>
              <w:rPr>
                <w:sz w:val="20"/>
              </w:rPr>
            </w:pPr>
            <w:proofErr w:type="spellStart"/>
            <w:r w:rsidRPr="00CF61CE">
              <w:rPr>
                <w:sz w:val="20"/>
              </w:rPr>
              <w:t>DUoS</w:t>
            </w:r>
            <w:proofErr w:type="spellEnd"/>
            <w:r w:rsidRPr="00CF61CE">
              <w:rPr>
                <w:sz w:val="20"/>
              </w:rPr>
              <w:t xml:space="preserve"> Billing</w:t>
            </w:r>
          </w:p>
        </w:tc>
        <w:tc>
          <w:tcPr>
            <w:tcW w:w="3940" w:type="dxa"/>
            <w:tcMar>
              <w:top w:w="57" w:type="dxa"/>
              <w:left w:w="28" w:type="dxa"/>
              <w:bottom w:w="57" w:type="dxa"/>
              <w:right w:w="28" w:type="dxa"/>
            </w:tcMar>
          </w:tcPr>
          <w:p w14:paraId="17A7B794" w14:textId="77777777" w:rsidR="00646EB4" w:rsidRPr="00CF61CE" w:rsidRDefault="007A43C6">
            <w:pPr>
              <w:suppressAutoHyphens/>
              <w:rPr>
                <w:sz w:val="20"/>
              </w:rPr>
            </w:pPr>
            <w:r w:rsidRPr="00CF61CE">
              <w:rPr>
                <w:sz w:val="20"/>
              </w:rPr>
              <w:t>LDSO</w:t>
            </w:r>
          </w:p>
        </w:tc>
      </w:tr>
      <w:tr w:rsidR="00646EB4" w:rsidRPr="00CF61CE" w14:paraId="5918ED88" w14:textId="77777777" w:rsidTr="00C466BD">
        <w:tc>
          <w:tcPr>
            <w:tcW w:w="623" w:type="dxa"/>
            <w:tcMar>
              <w:top w:w="57" w:type="dxa"/>
              <w:left w:w="28" w:type="dxa"/>
              <w:bottom w:w="57" w:type="dxa"/>
              <w:right w:w="28" w:type="dxa"/>
            </w:tcMar>
          </w:tcPr>
          <w:p w14:paraId="141C4F3D" w14:textId="77777777" w:rsidR="00646EB4" w:rsidRPr="00CF61CE" w:rsidRDefault="007A43C6">
            <w:pPr>
              <w:suppressAutoHyphens/>
              <w:jc w:val="both"/>
              <w:rPr>
                <w:sz w:val="20"/>
              </w:rPr>
            </w:pPr>
            <w:r w:rsidRPr="00CF61CE">
              <w:rPr>
                <w:sz w:val="20"/>
              </w:rPr>
              <w:t>(xiii)</w:t>
            </w:r>
          </w:p>
        </w:tc>
        <w:tc>
          <w:tcPr>
            <w:tcW w:w="3659" w:type="dxa"/>
            <w:tcMar>
              <w:top w:w="57" w:type="dxa"/>
              <w:left w:w="28" w:type="dxa"/>
              <w:bottom w:w="57" w:type="dxa"/>
              <w:right w:w="28" w:type="dxa"/>
            </w:tcMar>
          </w:tcPr>
          <w:p w14:paraId="1D189474" w14:textId="77777777" w:rsidR="00646EB4" w:rsidRPr="00CF61CE" w:rsidRDefault="007A43C6">
            <w:pPr>
              <w:suppressAutoHyphens/>
              <w:rPr>
                <w:sz w:val="20"/>
              </w:rPr>
            </w:pPr>
            <w:r w:rsidRPr="00CF61CE">
              <w:rPr>
                <w:sz w:val="20"/>
              </w:rPr>
              <w:t>MDD Management</w:t>
            </w:r>
          </w:p>
        </w:tc>
        <w:tc>
          <w:tcPr>
            <w:tcW w:w="3940" w:type="dxa"/>
            <w:tcMar>
              <w:top w:w="57" w:type="dxa"/>
              <w:left w:w="28" w:type="dxa"/>
              <w:bottom w:w="57" w:type="dxa"/>
              <w:right w:w="28" w:type="dxa"/>
            </w:tcMar>
          </w:tcPr>
          <w:p w14:paraId="5303EFF2" w14:textId="77777777" w:rsidR="00646EB4" w:rsidRPr="00CF61CE" w:rsidRDefault="007A43C6">
            <w:pPr>
              <w:suppressAutoHyphens/>
              <w:rPr>
                <w:sz w:val="20"/>
              </w:rPr>
            </w:pPr>
            <w:r w:rsidRPr="00CF61CE">
              <w:rPr>
                <w:sz w:val="20"/>
              </w:rPr>
              <w:t>MDDM</w:t>
            </w:r>
          </w:p>
        </w:tc>
      </w:tr>
      <w:tr w:rsidR="00646EB4" w:rsidRPr="00CF61CE" w14:paraId="5A2A5665" w14:textId="77777777" w:rsidTr="00C466BD">
        <w:tc>
          <w:tcPr>
            <w:tcW w:w="623" w:type="dxa"/>
            <w:tcMar>
              <w:top w:w="57" w:type="dxa"/>
              <w:left w:w="28" w:type="dxa"/>
              <w:bottom w:w="57" w:type="dxa"/>
              <w:right w:w="28" w:type="dxa"/>
            </w:tcMar>
          </w:tcPr>
          <w:p w14:paraId="2C5D5359" w14:textId="77777777" w:rsidR="00646EB4" w:rsidRPr="00CF61CE" w:rsidRDefault="007A43C6">
            <w:pPr>
              <w:suppressAutoHyphens/>
              <w:jc w:val="both"/>
              <w:rPr>
                <w:sz w:val="20"/>
              </w:rPr>
            </w:pPr>
            <w:r w:rsidRPr="00CF61CE">
              <w:rPr>
                <w:sz w:val="20"/>
              </w:rPr>
              <w:t>(xiv)</w:t>
            </w:r>
          </w:p>
        </w:tc>
        <w:tc>
          <w:tcPr>
            <w:tcW w:w="3659" w:type="dxa"/>
            <w:tcMar>
              <w:top w:w="57" w:type="dxa"/>
              <w:left w:w="28" w:type="dxa"/>
              <w:bottom w:w="57" w:type="dxa"/>
              <w:right w:w="28" w:type="dxa"/>
            </w:tcMar>
          </w:tcPr>
          <w:p w14:paraId="1353481D" w14:textId="77777777" w:rsidR="00646EB4" w:rsidRPr="00CF61CE" w:rsidRDefault="007A43C6">
            <w:pPr>
              <w:suppressAutoHyphens/>
              <w:rPr>
                <w:sz w:val="20"/>
              </w:rPr>
            </w:pPr>
            <w:r w:rsidRPr="00CF61CE">
              <w:rPr>
                <w:sz w:val="20"/>
              </w:rPr>
              <w:t>Qualification information</w:t>
            </w:r>
          </w:p>
        </w:tc>
        <w:tc>
          <w:tcPr>
            <w:tcW w:w="3940" w:type="dxa"/>
            <w:tcMar>
              <w:top w:w="57" w:type="dxa"/>
              <w:left w:w="28" w:type="dxa"/>
              <w:bottom w:w="57" w:type="dxa"/>
              <w:right w:w="28" w:type="dxa"/>
            </w:tcMar>
          </w:tcPr>
          <w:p w14:paraId="7D023EA6" w14:textId="77777777" w:rsidR="00646EB4" w:rsidRPr="00CF61CE" w:rsidRDefault="007A43C6">
            <w:pPr>
              <w:suppressAutoHyphens/>
              <w:rPr>
                <w:sz w:val="20"/>
              </w:rPr>
            </w:pPr>
            <w:r w:rsidRPr="00CF61CE">
              <w:rPr>
                <w:sz w:val="20"/>
              </w:rPr>
              <w:t>Qualification Service Provider</w:t>
            </w:r>
          </w:p>
        </w:tc>
      </w:tr>
      <w:tr w:rsidR="00646EB4" w:rsidRPr="00CF61CE" w14:paraId="7C5B6C7E" w14:textId="77777777" w:rsidTr="00C466BD">
        <w:tc>
          <w:tcPr>
            <w:tcW w:w="623" w:type="dxa"/>
            <w:tcMar>
              <w:top w:w="57" w:type="dxa"/>
              <w:left w:w="28" w:type="dxa"/>
              <w:bottom w:w="57" w:type="dxa"/>
              <w:right w:w="28" w:type="dxa"/>
            </w:tcMar>
          </w:tcPr>
          <w:p w14:paraId="254156B5" w14:textId="77777777" w:rsidR="00646EB4" w:rsidRPr="00CF61CE" w:rsidRDefault="007A43C6">
            <w:pPr>
              <w:suppressAutoHyphens/>
              <w:jc w:val="both"/>
              <w:rPr>
                <w:sz w:val="20"/>
              </w:rPr>
            </w:pPr>
            <w:r w:rsidRPr="00CF61CE">
              <w:rPr>
                <w:sz w:val="20"/>
              </w:rPr>
              <w:t>(xv)</w:t>
            </w:r>
          </w:p>
        </w:tc>
        <w:tc>
          <w:tcPr>
            <w:tcW w:w="3659" w:type="dxa"/>
            <w:tcMar>
              <w:top w:w="57" w:type="dxa"/>
              <w:left w:w="28" w:type="dxa"/>
              <w:bottom w:w="57" w:type="dxa"/>
              <w:right w:w="28" w:type="dxa"/>
            </w:tcMar>
          </w:tcPr>
          <w:p w14:paraId="56A81473" w14:textId="77777777" w:rsidR="00646EB4" w:rsidRPr="00CF61CE" w:rsidRDefault="007A43C6">
            <w:pPr>
              <w:suppressAutoHyphens/>
              <w:rPr>
                <w:sz w:val="20"/>
              </w:rPr>
            </w:pPr>
            <w:r w:rsidRPr="00CF61CE">
              <w:rPr>
                <w:sz w:val="20"/>
              </w:rPr>
              <w:t>Re-calculate EAC and AFYC values</w:t>
            </w:r>
          </w:p>
        </w:tc>
        <w:tc>
          <w:tcPr>
            <w:tcW w:w="3940" w:type="dxa"/>
            <w:tcMar>
              <w:top w:w="57" w:type="dxa"/>
              <w:left w:w="28" w:type="dxa"/>
              <w:bottom w:w="57" w:type="dxa"/>
              <w:right w:w="28" w:type="dxa"/>
            </w:tcMar>
          </w:tcPr>
          <w:p w14:paraId="0925708C" w14:textId="77777777" w:rsidR="00646EB4" w:rsidRPr="00CF61CE" w:rsidRDefault="007A43C6">
            <w:pPr>
              <w:suppressAutoHyphens/>
              <w:rPr>
                <w:sz w:val="20"/>
              </w:rPr>
            </w:pPr>
            <w:r w:rsidRPr="00CF61CE">
              <w:rPr>
                <w:sz w:val="20"/>
              </w:rPr>
              <w:t>NHHDCs, Suppliers.</w:t>
            </w:r>
          </w:p>
        </w:tc>
      </w:tr>
      <w:tr w:rsidR="00646EB4" w:rsidRPr="00CF61CE" w14:paraId="42A6578A" w14:textId="77777777" w:rsidTr="00C466BD">
        <w:tc>
          <w:tcPr>
            <w:tcW w:w="623" w:type="dxa"/>
            <w:tcMar>
              <w:top w:w="57" w:type="dxa"/>
              <w:left w:w="28" w:type="dxa"/>
              <w:bottom w:w="57" w:type="dxa"/>
              <w:right w:w="28" w:type="dxa"/>
            </w:tcMar>
          </w:tcPr>
          <w:p w14:paraId="5A5E2278" w14:textId="77777777" w:rsidR="00646EB4" w:rsidRPr="00CF61CE" w:rsidRDefault="007A43C6">
            <w:pPr>
              <w:suppressAutoHyphens/>
              <w:jc w:val="both"/>
              <w:rPr>
                <w:sz w:val="20"/>
              </w:rPr>
            </w:pPr>
            <w:r w:rsidRPr="00CF61CE">
              <w:rPr>
                <w:sz w:val="20"/>
              </w:rPr>
              <w:t>(xvi)</w:t>
            </w:r>
          </w:p>
        </w:tc>
        <w:tc>
          <w:tcPr>
            <w:tcW w:w="3659" w:type="dxa"/>
            <w:tcMar>
              <w:top w:w="57" w:type="dxa"/>
              <w:left w:w="28" w:type="dxa"/>
              <w:bottom w:w="57" w:type="dxa"/>
              <w:right w:w="28" w:type="dxa"/>
            </w:tcMar>
          </w:tcPr>
          <w:p w14:paraId="685D49CE" w14:textId="77777777" w:rsidR="00646EB4" w:rsidRPr="00CF61CE" w:rsidRDefault="007A43C6">
            <w:pPr>
              <w:suppressAutoHyphens/>
              <w:rPr>
                <w:sz w:val="20"/>
              </w:rPr>
            </w:pPr>
            <w:r w:rsidRPr="00CF61CE">
              <w:rPr>
                <w:sz w:val="20"/>
              </w:rPr>
              <w:t>BSC Service Desk</w:t>
            </w:r>
          </w:p>
        </w:tc>
        <w:tc>
          <w:tcPr>
            <w:tcW w:w="3940" w:type="dxa"/>
            <w:tcMar>
              <w:top w:w="57" w:type="dxa"/>
              <w:left w:w="28" w:type="dxa"/>
              <w:bottom w:w="57" w:type="dxa"/>
              <w:right w:w="28" w:type="dxa"/>
            </w:tcMar>
          </w:tcPr>
          <w:p w14:paraId="5DE55979" w14:textId="77777777" w:rsidR="00646EB4" w:rsidRPr="00CF61CE" w:rsidRDefault="007A43C6">
            <w:pPr>
              <w:suppressAutoHyphens/>
              <w:rPr>
                <w:sz w:val="20"/>
              </w:rPr>
            </w:pPr>
            <w:r w:rsidRPr="00CF61CE">
              <w:rPr>
                <w:sz w:val="20"/>
              </w:rPr>
              <w:t>SVAA</w:t>
            </w:r>
          </w:p>
        </w:tc>
      </w:tr>
      <w:tr w:rsidR="00646EB4" w:rsidRPr="00CF61CE" w14:paraId="68AA2788" w14:textId="77777777" w:rsidTr="00C466BD">
        <w:tc>
          <w:tcPr>
            <w:tcW w:w="623" w:type="dxa"/>
            <w:tcMar>
              <w:top w:w="57" w:type="dxa"/>
              <w:left w:w="28" w:type="dxa"/>
              <w:bottom w:w="57" w:type="dxa"/>
              <w:right w:w="28" w:type="dxa"/>
            </w:tcMar>
          </w:tcPr>
          <w:p w14:paraId="02792825" w14:textId="77777777" w:rsidR="00646EB4" w:rsidRPr="00CF61CE" w:rsidRDefault="007A43C6">
            <w:pPr>
              <w:suppressAutoHyphens/>
              <w:jc w:val="both"/>
              <w:rPr>
                <w:sz w:val="20"/>
              </w:rPr>
            </w:pPr>
            <w:r w:rsidRPr="00CF61CE">
              <w:rPr>
                <w:sz w:val="20"/>
              </w:rPr>
              <w:t>(xvii)</w:t>
            </w:r>
          </w:p>
        </w:tc>
        <w:tc>
          <w:tcPr>
            <w:tcW w:w="3659" w:type="dxa"/>
            <w:tcMar>
              <w:top w:w="57" w:type="dxa"/>
              <w:left w:w="28" w:type="dxa"/>
              <w:bottom w:w="57" w:type="dxa"/>
              <w:right w:w="28" w:type="dxa"/>
            </w:tcMar>
          </w:tcPr>
          <w:p w14:paraId="7D05D334" w14:textId="77777777" w:rsidR="00646EB4" w:rsidRPr="00CF61CE" w:rsidRDefault="007A43C6">
            <w:pPr>
              <w:suppressAutoHyphens/>
              <w:rPr>
                <w:sz w:val="20"/>
              </w:rPr>
            </w:pPr>
            <w:r w:rsidRPr="00CF61CE">
              <w:rPr>
                <w:sz w:val="20"/>
              </w:rPr>
              <w:t>BM Unit Data</w:t>
            </w:r>
          </w:p>
        </w:tc>
        <w:tc>
          <w:tcPr>
            <w:tcW w:w="3940" w:type="dxa"/>
            <w:tcMar>
              <w:top w:w="57" w:type="dxa"/>
              <w:left w:w="28" w:type="dxa"/>
              <w:bottom w:w="57" w:type="dxa"/>
              <w:right w:w="28" w:type="dxa"/>
            </w:tcMar>
          </w:tcPr>
          <w:p w14:paraId="638461D6" w14:textId="77777777" w:rsidR="00646EB4" w:rsidRPr="00CF61CE" w:rsidRDefault="007A43C6">
            <w:pPr>
              <w:suppressAutoHyphens/>
              <w:rPr>
                <w:sz w:val="20"/>
              </w:rPr>
            </w:pPr>
            <w:r w:rsidRPr="00CF61CE">
              <w:rPr>
                <w:sz w:val="20"/>
              </w:rPr>
              <w:t>CRA</w:t>
            </w:r>
          </w:p>
        </w:tc>
      </w:tr>
      <w:tr w:rsidR="00646EB4" w:rsidRPr="00CF61CE" w14:paraId="01E79C2E" w14:textId="77777777" w:rsidTr="00C466BD">
        <w:tc>
          <w:tcPr>
            <w:tcW w:w="623" w:type="dxa"/>
            <w:tcMar>
              <w:top w:w="57" w:type="dxa"/>
              <w:left w:w="28" w:type="dxa"/>
              <w:bottom w:w="57" w:type="dxa"/>
              <w:right w:w="28" w:type="dxa"/>
            </w:tcMar>
          </w:tcPr>
          <w:p w14:paraId="62BB6F9C" w14:textId="77777777" w:rsidR="00646EB4" w:rsidRPr="00CF61CE" w:rsidRDefault="007A43C6">
            <w:pPr>
              <w:suppressAutoHyphens/>
              <w:jc w:val="both"/>
              <w:rPr>
                <w:sz w:val="20"/>
              </w:rPr>
            </w:pPr>
            <w:r w:rsidRPr="00CF61CE">
              <w:rPr>
                <w:sz w:val="20"/>
              </w:rPr>
              <w:t>(xviii)</w:t>
            </w:r>
          </w:p>
        </w:tc>
        <w:tc>
          <w:tcPr>
            <w:tcW w:w="3659" w:type="dxa"/>
            <w:tcMar>
              <w:top w:w="57" w:type="dxa"/>
              <w:left w:w="28" w:type="dxa"/>
              <w:bottom w:w="57" w:type="dxa"/>
              <w:right w:w="28" w:type="dxa"/>
            </w:tcMar>
          </w:tcPr>
          <w:p w14:paraId="4BB5A064" w14:textId="77777777" w:rsidR="00646EB4" w:rsidRPr="00CF61CE" w:rsidRDefault="007A43C6">
            <w:pPr>
              <w:suppressAutoHyphens/>
              <w:rPr>
                <w:sz w:val="20"/>
              </w:rPr>
            </w:pPr>
            <w:r w:rsidRPr="00CF61CE">
              <w:rPr>
                <w:sz w:val="20"/>
              </w:rPr>
              <w:t>Supplier Take</w:t>
            </w:r>
          </w:p>
        </w:tc>
        <w:tc>
          <w:tcPr>
            <w:tcW w:w="3940" w:type="dxa"/>
            <w:tcMar>
              <w:top w:w="57" w:type="dxa"/>
              <w:left w:w="28" w:type="dxa"/>
              <w:bottom w:w="57" w:type="dxa"/>
              <w:right w:w="28" w:type="dxa"/>
            </w:tcMar>
          </w:tcPr>
          <w:p w14:paraId="11D70BAD" w14:textId="77777777" w:rsidR="00646EB4" w:rsidRPr="00CF61CE" w:rsidRDefault="007A43C6">
            <w:pPr>
              <w:suppressAutoHyphens/>
              <w:rPr>
                <w:sz w:val="20"/>
              </w:rPr>
            </w:pPr>
            <w:r w:rsidRPr="00CF61CE">
              <w:rPr>
                <w:sz w:val="20"/>
              </w:rPr>
              <w:t>SAA</w:t>
            </w:r>
          </w:p>
        </w:tc>
      </w:tr>
      <w:tr w:rsidR="00646EB4" w:rsidRPr="00CF61CE" w14:paraId="2876E943" w14:textId="77777777" w:rsidTr="00C466BD">
        <w:tc>
          <w:tcPr>
            <w:tcW w:w="623" w:type="dxa"/>
            <w:tcMar>
              <w:top w:w="57" w:type="dxa"/>
              <w:left w:w="28" w:type="dxa"/>
              <w:bottom w:w="57" w:type="dxa"/>
              <w:right w:w="28" w:type="dxa"/>
            </w:tcMar>
          </w:tcPr>
          <w:p w14:paraId="2D5F4A42" w14:textId="77777777" w:rsidR="00646EB4" w:rsidRPr="00CF61CE" w:rsidRDefault="007A43C6">
            <w:pPr>
              <w:suppressAutoHyphens/>
              <w:jc w:val="both"/>
              <w:rPr>
                <w:sz w:val="20"/>
              </w:rPr>
            </w:pPr>
            <w:r w:rsidRPr="00CF61CE">
              <w:rPr>
                <w:sz w:val="20"/>
              </w:rPr>
              <w:t>(xix)</w:t>
            </w:r>
          </w:p>
        </w:tc>
        <w:tc>
          <w:tcPr>
            <w:tcW w:w="3659" w:type="dxa"/>
            <w:tcMar>
              <w:top w:w="57" w:type="dxa"/>
              <w:left w:w="28" w:type="dxa"/>
              <w:bottom w:w="57" w:type="dxa"/>
              <w:right w:w="28" w:type="dxa"/>
            </w:tcMar>
          </w:tcPr>
          <w:p w14:paraId="2924A96B" w14:textId="30AC463A" w:rsidR="00C466BD" w:rsidRDefault="007A43C6" w:rsidP="00C466BD">
            <w:pPr>
              <w:suppressAutoHyphens/>
              <w:rPr>
                <w:sz w:val="20"/>
              </w:rPr>
            </w:pPr>
            <w:r w:rsidRPr="00CF61CE">
              <w:rPr>
                <w:sz w:val="20"/>
              </w:rPr>
              <w:t>Provision of Metering System Half Hourly Metered Volumes</w:t>
            </w:r>
            <w:r w:rsidR="00C466BD">
              <w:rPr>
                <w:sz w:val="20"/>
              </w:rPr>
              <w:t xml:space="preserve"> </w:t>
            </w:r>
          </w:p>
          <w:p w14:paraId="3BB08CA3" w14:textId="7E84332D" w:rsidR="00646EB4" w:rsidRPr="00CF61CE" w:rsidRDefault="00C466BD" w:rsidP="00C466BD">
            <w:pPr>
              <w:suppressAutoHyphens/>
              <w:rPr>
                <w:sz w:val="20"/>
              </w:rPr>
            </w:pPr>
            <w:r w:rsidRPr="00CF61CE">
              <w:rPr>
                <w:sz w:val="20"/>
              </w:rPr>
              <w:t xml:space="preserve">Provision of </w:t>
            </w:r>
            <w:r>
              <w:rPr>
                <w:sz w:val="20"/>
              </w:rPr>
              <w:t xml:space="preserve">Asset </w:t>
            </w:r>
            <w:r w:rsidRPr="00CF61CE">
              <w:rPr>
                <w:sz w:val="20"/>
              </w:rPr>
              <w:t>Metering System Half Hourly Metered Volumes</w:t>
            </w:r>
          </w:p>
        </w:tc>
        <w:tc>
          <w:tcPr>
            <w:tcW w:w="3940" w:type="dxa"/>
            <w:tcMar>
              <w:top w:w="57" w:type="dxa"/>
              <w:left w:w="28" w:type="dxa"/>
              <w:bottom w:w="57" w:type="dxa"/>
              <w:right w:w="28" w:type="dxa"/>
            </w:tcMar>
          </w:tcPr>
          <w:p w14:paraId="38DBAFCC" w14:textId="77777777" w:rsidR="00646EB4" w:rsidRDefault="007A43C6">
            <w:pPr>
              <w:suppressAutoHyphens/>
              <w:rPr>
                <w:sz w:val="20"/>
              </w:rPr>
            </w:pPr>
            <w:r w:rsidRPr="00CF61CE">
              <w:rPr>
                <w:sz w:val="20"/>
              </w:rPr>
              <w:t>HHDAs</w:t>
            </w:r>
          </w:p>
          <w:p w14:paraId="45EF61E0" w14:textId="77777777" w:rsidR="00C466BD" w:rsidRDefault="00C466BD">
            <w:pPr>
              <w:suppressAutoHyphens/>
              <w:rPr>
                <w:sz w:val="20"/>
              </w:rPr>
            </w:pPr>
          </w:p>
          <w:p w14:paraId="7F101EB4" w14:textId="1F0F8D2A" w:rsidR="00C466BD" w:rsidRPr="00CF61CE" w:rsidRDefault="00C466BD">
            <w:pPr>
              <w:suppressAutoHyphens/>
              <w:rPr>
                <w:sz w:val="20"/>
              </w:rPr>
            </w:pPr>
            <w:r>
              <w:rPr>
                <w:sz w:val="20"/>
              </w:rPr>
              <w:t>HHDCs</w:t>
            </w:r>
          </w:p>
        </w:tc>
      </w:tr>
      <w:tr w:rsidR="00646EB4" w:rsidRPr="00CF61CE" w14:paraId="53694822" w14:textId="77777777" w:rsidTr="00C466BD">
        <w:tc>
          <w:tcPr>
            <w:tcW w:w="623" w:type="dxa"/>
            <w:tcMar>
              <w:top w:w="57" w:type="dxa"/>
              <w:left w:w="28" w:type="dxa"/>
              <w:bottom w:w="57" w:type="dxa"/>
              <w:right w:w="28" w:type="dxa"/>
            </w:tcMar>
          </w:tcPr>
          <w:p w14:paraId="74DF6B34" w14:textId="77777777" w:rsidR="00646EB4" w:rsidRPr="00CF61CE" w:rsidRDefault="007A43C6">
            <w:pPr>
              <w:suppressAutoHyphens/>
              <w:jc w:val="both"/>
              <w:rPr>
                <w:sz w:val="20"/>
              </w:rPr>
            </w:pPr>
            <w:r w:rsidRPr="00CF61CE">
              <w:rPr>
                <w:sz w:val="20"/>
              </w:rPr>
              <w:t>(xx)</w:t>
            </w:r>
          </w:p>
        </w:tc>
        <w:tc>
          <w:tcPr>
            <w:tcW w:w="3659" w:type="dxa"/>
            <w:tcMar>
              <w:top w:w="57" w:type="dxa"/>
              <w:left w:w="28" w:type="dxa"/>
              <w:bottom w:w="57" w:type="dxa"/>
              <w:right w:w="28" w:type="dxa"/>
            </w:tcMar>
          </w:tcPr>
          <w:p w14:paraId="3A20AF1D" w14:textId="77777777" w:rsidR="00646EB4" w:rsidRPr="00CF61CE" w:rsidRDefault="007A43C6">
            <w:pPr>
              <w:suppressAutoHyphens/>
              <w:rPr>
                <w:sz w:val="20"/>
              </w:rPr>
            </w:pPr>
            <w:r w:rsidRPr="00CF61CE">
              <w:rPr>
                <w:sz w:val="20"/>
              </w:rPr>
              <w:t>Calculation of Secondary Half Hourly Delivered Volumes</w:t>
            </w:r>
          </w:p>
        </w:tc>
        <w:tc>
          <w:tcPr>
            <w:tcW w:w="3940" w:type="dxa"/>
            <w:tcMar>
              <w:top w:w="57" w:type="dxa"/>
              <w:left w:w="28" w:type="dxa"/>
              <w:bottom w:w="57" w:type="dxa"/>
              <w:right w:w="28" w:type="dxa"/>
            </w:tcMar>
          </w:tcPr>
          <w:p w14:paraId="12EAC3E1" w14:textId="77777777" w:rsidR="00646EB4" w:rsidRPr="00CF61CE" w:rsidRDefault="007A43C6">
            <w:pPr>
              <w:suppressAutoHyphens/>
              <w:rPr>
                <w:sz w:val="20"/>
              </w:rPr>
            </w:pPr>
            <w:r w:rsidRPr="00CF61CE">
              <w:rPr>
                <w:sz w:val="20"/>
              </w:rPr>
              <w:t>SVAA</w:t>
            </w:r>
          </w:p>
        </w:tc>
      </w:tr>
      <w:tr w:rsidR="00646EB4" w:rsidRPr="00CF61CE" w14:paraId="28E9F4C1" w14:textId="77777777" w:rsidTr="00C466BD">
        <w:tc>
          <w:tcPr>
            <w:tcW w:w="623" w:type="dxa"/>
            <w:tcMar>
              <w:top w:w="57" w:type="dxa"/>
              <w:left w:w="28" w:type="dxa"/>
              <w:bottom w:w="57" w:type="dxa"/>
              <w:right w:w="28" w:type="dxa"/>
            </w:tcMar>
          </w:tcPr>
          <w:p w14:paraId="09011F70" w14:textId="77777777" w:rsidR="00646EB4" w:rsidRPr="00CF61CE" w:rsidRDefault="007A43C6">
            <w:pPr>
              <w:suppressAutoHyphens/>
              <w:jc w:val="both"/>
              <w:rPr>
                <w:sz w:val="20"/>
              </w:rPr>
            </w:pPr>
            <w:r w:rsidRPr="00CF61CE">
              <w:rPr>
                <w:sz w:val="20"/>
              </w:rPr>
              <w:t>(xxi)</w:t>
            </w:r>
          </w:p>
        </w:tc>
        <w:tc>
          <w:tcPr>
            <w:tcW w:w="3659" w:type="dxa"/>
            <w:tcMar>
              <w:top w:w="57" w:type="dxa"/>
              <w:left w:w="28" w:type="dxa"/>
              <w:bottom w:w="57" w:type="dxa"/>
              <w:right w:w="28" w:type="dxa"/>
            </w:tcMar>
          </w:tcPr>
          <w:p w14:paraId="0B1FD26C" w14:textId="77777777" w:rsidR="00646EB4" w:rsidRPr="00CF61CE" w:rsidRDefault="007A43C6">
            <w:pPr>
              <w:suppressAutoHyphens/>
              <w:rPr>
                <w:sz w:val="20"/>
              </w:rPr>
            </w:pPr>
            <w:r w:rsidRPr="00CF61CE">
              <w:rPr>
                <w:sz w:val="20"/>
              </w:rPr>
              <w:t>Calculation of Secondary BM Unit Supplier Delivered Volumes</w:t>
            </w:r>
          </w:p>
        </w:tc>
        <w:tc>
          <w:tcPr>
            <w:tcW w:w="3940" w:type="dxa"/>
            <w:tcMar>
              <w:top w:w="57" w:type="dxa"/>
              <w:left w:w="28" w:type="dxa"/>
              <w:bottom w:w="57" w:type="dxa"/>
              <w:right w:w="28" w:type="dxa"/>
            </w:tcMar>
          </w:tcPr>
          <w:p w14:paraId="5ED83EB1" w14:textId="77777777" w:rsidR="00646EB4" w:rsidRPr="00CF61CE" w:rsidRDefault="007A43C6">
            <w:pPr>
              <w:suppressAutoHyphens/>
              <w:rPr>
                <w:sz w:val="20"/>
              </w:rPr>
            </w:pPr>
            <w:r w:rsidRPr="00CF61CE">
              <w:rPr>
                <w:sz w:val="20"/>
              </w:rPr>
              <w:t>SVAA</w:t>
            </w:r>
          </w:p>
        </w:tc>
      </w:tr>
      <w:tr w:rsidR="00646EB4" w:rsidRPr="00CF61CE" w14:paraId="65E5BB0A" w14:textId="77777777" w:rsidTr="00C466BD">
        <w:tc>
          <w:tcPr>
            <w:tcW w:w="623" w:type="dxa"/>
            <w:tcMar>
              <w:top w:w="57" w:type="dxa"/>
              <w:left w:w="28" w:type="dxa"/>
              <w:bottom w:w="57" w:type="dxa"/>
              <w:right w:w="28" w:type="dxa"/>
            </w:tcMar>
          </w:tcPr>
          <w:p w14:paraId="325F4B88" w14:textId="77777777" w:rsidR="00646EB4" w:rsidRPr="00CF61CE" w:rsidRDefault="007A43C6">
            <w:pPr>
              <w:suppressAutoHyphens/>
              <w:jc w:val="both"/>
              <w:rPr>
                <w:sz w:val="20"/>
              </w:rPr>
            </w:pPr>
            <w:r w:rsidRPr="00CF61CE">
              <w:rPr>
                <w:sz w:val="20"/>
              </w:rPr>
              <w:t>(xxii)</w:t>
            </w:r>
          </w:p>
        </w:tc>
        <w:tc>
          <w:tcPr>
            <w:tcW w:w="3659" w:type="dxa"/>
            <w:tcMar>
              <w:top w:w="57" w:type="dxa"/>
              <w:left w:w="28" w:type="dxa"/>
              <w:bottom w:w="57" w:type="dxa"/>
              <w:right w:w="28" w:type="dxa"/>
            </w:tcMar>
          </w:tcPr>
          <w:p w14:paraId="0CE17BD2" w14:textId="77777777" w:rsidR="00646EB4" w:rsidRPr="00CF61CE" w:rsidRDefault="007A43C6">
            <w:pPr>
              <w:suppressAutoHyphens/>
              <w:rPr>
                <w:sz w:val="20"/>
              </w:rPr>
            </w:pPr>
            <w:r w:rsidRPr="00CF61CE">
              <w:rPr>
                <w:sz w:val="20"/>
              </w:rPr>
              <w:t>Calculation of Secondary Half Hourly Consumption Volumes</w:t>
            </w:r>
          </w:p>
        </w:tc>
        <w:tc>
          <w:tcPr>
            <w:tcW w:w="3940" w:type="dxa"/>
            <w:tcMar>
              <w:top w:w="57" w:type="dxa"/>
              <w:left w:w="28" w:type="dxa"/>
              <w:bottom w:w="57" w:type="dxa"/>
              <w:right w:w="28" w:type="dxa"/>
            </w:tcMar>
          </w:tcPr>
          <w:p w14:paraId="4157F1D8" w14:textId="77777777" w:rsidR="00646EB4" w:rsidRPr="00CF61CE" w:rsidRDefault="007A43C6">
            <w:pPr>
              <w:suppressAutoHyphens/>
              <w:rPr>
                <w:sz w:val="20"/>
              </w:rPr>
            </w:pPr>
            <w:r w:rsidRPr="00CF61CE">
              <w:rPr>
                <w:sz w:val="20"/>
              </w:rPr>
              <w:t>SVAA</w:t>
            </w:r>
          </w:p>
        </w:tc>
      </w:tr>
      <w:tr w:rsidR="00646EB4" w:rsidRPr="00CF61CE" w14:paraId="7099EBA4" w14:textId="77777777" w:rsidTr="00C466BD">
        <w:tc>
          <w:tcPr>
            <w:tcW w:w="623" w:type="dxa"/>
            <w:tcMar>
              <w:top w:w="57" w:type="dxa"/>
              <w:left w:w="28" w:type="dxa"/>
              <w:bottom w:w="57" w:type="dxa"/>
              <w:right w:w="28" w:type="dxa"/>
            </w:tcMar>
          </w:tcPr>
          <w:p w14:paraId="39456B17" w14:textId="77777777" w:rsidR="00646EB4" w:rsidRPr="00CF61CE" w:rsidRDefault="007A43C6">
            <w:pPr>
              <w:suppressAutoHyphens/>
              <w:jc w:val="both"/>
              <w:rPr>
                <w:sz w:val="20"/>
              </w:rPr>
            </w:pPr>
            <w:r w:rsidRPr="00CF61CE">
              <w:rPr>
                <w:sz w:val="20"/>
              </w:rPr>
              <w:t>(xxiii)</w:t>
            </w:r>
          </w:p>
        </w:tc>
        <w:tc>
          <w:tcPr>
            <w:tcW w:w="3659" w:type="dxa"/>
            <w:tcMar>
              <w:top w:w="57" w:type="dxa"/>
              <w:left w:w="28" w:type="dxa"/>
              <w:bottom w:w="57" w:type="dxa"/>
              <w:right w:w="28" w:type="dxa"/>
            </w:tcMar>
          </w:tcPr>
          <w:p w14:paraId="372A1FE2" w14:textId="77777777" w:rsidR="00646EB4" w:rsidRPr="00CF61CE" w:rsidRDefault="007A43C6">
            <w:pPr>
              <w:suppressAutoHyphens/>
              <w:rPr>
                <w:sz w:val="20"/>
              </w:rPr>
            </w:pPr>
            <w:r w:rsidRPr="00CF61CE">
              <w:rPr>
                <w:sz w:val="20"/>
              </w:rPr>
              <w:t>Calculation of Secondary BM Unit Demand Volumes</w:t>
            </w:r>
          </w:p>
        </w:tc>
        <w:tc>
          <w:tcPr>
            <w:tcW w:w="3940" w:type="dxa"/>
            <w:tcMar>
              <w:top w:w="57" w:type="dxa"/>
              <w:left w:w="28" w:type="dxa"/>
              <w:bottom w:w="57" w:type="dxa"/>
              <w:right w:w="28" w:type="dxa"/>
            </w:tcMar>
          </w:tcPr>
          <w:p w14:paraId="6615E25D" w14:textId="77777777" w:rsidR="00646EB4" w:rsidRPr="00CF61CE" w:rsidRDefault="007A43C6">
            <w:pPr>
              <w:suppressAutoHyphens/>
              <w:rPr>
                <w:sz w:val="20"/>
              </w:rPr>
            </w:pPr>
            <w:r w:rsidRPr="00CF61CE">
              <w:rPr>
                <w:sz w:val="20"/>
              </w:rPr>
              <w:t>SVAA</w:t>
            </w:r>
          </w:p>
        </w:tc>
      </w:tr>
      <w:tr w:rsidR="00C466BD" w:rsidRPr="00CF61CE" w14:paraId="4D5B6C1D" w14:textId="77777777" w:rsidTr="00C466BD">
        <w:tc>
          <w:tcPr>
            <w:tcW w:w="623" w:type="dxa"/>
            <w:tcMar>
              <w:top w:w="57" w:type="dxa"/>
              <w:left w:w="28" w:type="dxa"/>
              <w:bottom w:w="57" w:type="dxa"/>
              <w:right w:w="28" w:type="dxa"/>
            </w:tcMar>
          </w:tcPr>
          <w:p w14:paraId="6DDC0105" w14:textId="3D537610" w:rsidR="00C466BD" w:rsidRPr="00CF61CE" w:rsidRDefault="00C466BD" w:rsidP="00C466BD">
            <w:pPr>
              <w:suppressAutoHyphens/>
              <w:jc w:val="both"/>
              <w:rPr>
                <w:sz w:val="20"/>
              </w:rPr>
            </w:pPr>
            <w:r>
              <w:rPr>
                <w:sz w:val="20"/>
              </w:rPr>
              <w:t>(xxiv)</w:t>
            </w:r>
          </w:p>
        </w:tc>
        <w:tc>
          <w:tcPr>
            <w:tcW w:w="3659" w:type="dxa"/>
            <w:tcMar>
              <w:top w:w="57" w:type="dxa"/>
              <w:left w:w="28" w:type="dxa"/>
              <w:bottom w:w="57" w:type="dxa"/>
              <w:right w:w="28" w:type="dxa"/>
            </w:tcMar>
          </w:tcPr>
          <w:p w14:paraId="2C2004D2" w14:textId="45E50872" w:rsidR="00C466BD" w:rsidRPr="00CF61CE" w:rsidRDefault="00C466BD" w:rsidP="00C466BD">
            <w:pPr>
              <w:suppressAutoHyphens/>
              <w:rPr>
                <w:sz w:val="20"/>
              </w:rPr>
            </w:pPr>
            <w:r>
              <w:rPr>
                <w:sz w:val="20"/>
              </w:rPr>
              <w:t xml:space="preserve">Provision of MSID Pair Delivered Volumes </w:t>
            </w:r>
          </w:p>
        </w:tc>
        <w:tc>
          <w:tcPr>
            <w:tcW w:w="3940" w:type="dxa"/>
            <w:tcMar>
              <w:top w:w="57" w:type="dxa"/>
              <w:left w:w="28" w:type="dxa"/>
              <w:bottom w:w="57" w:type="dxa"/>
              <w:right w:w="28" w:type="dxa"/>
            </w:tcMar>
          </w:tcPr>
          <w:p w14:paraId="6365A442" w14:textId="7E81E5EF" w:rsidR="00C466BD" w:rsidRPr="00CF61CE" w:rsidRDefault="00C466BD" w:rsidP="00C466BD">
            <w:pPr>
              <w:suppressAutoHyphens/>
              <w:rPr>
                <w:sz w:val="20"/>
              </w:rPr>
            </w:pPr>
            <w:r>
              <w:rPr>
                <w:sz w:val="20"/>
              </w:rPr>
              <w:t>VLP, AMVLP, NETSO</w:t>
            </w:r>
          </w:p>
        </w:tc>
      </w:tr>
      <w:tr w:rsidR="00C466BD" w:rsidRPr="00CF61CE" w14:paraId="13329DCD" w14:textId="77777777" w:rsidTr="00C466BD">
        <w:tc>
          <w:tcPr>
            <w:tcW w:w="623" w:type="dxa"/>
            <w:tcMar>
              <w:top w:w="57" w:type="dxa"/>
              <w:left w:w="28" w:type="dxa"/>
              <w:bottom w:w="57" w:type="dxa"/>
              <w:right w:w="28" w:type="dxa"/>
            </w:tcMar>
          </w:tcPr>
          <w:p w14:paraId="09DB66E7" w14:textId="585F10F0" w:rsidR="00C466BD" w:rsidRPr="00CF61CE" w:rsidRDefault="00C466BD" w:rsidP="00C466BD">
            <w:pPr>
              <w:suppressAutoHyphens/>
              <w:jc w:val="both"/>
              <w:rPr>
                <w:sz w:val="20"/>
              </w:rPr>
            </w:pPr>
            <w:r>
              <w:rPr>
                <w:sz w:val="20"/>
              </w:rPr>
              <w:t>(xxv)</w:t>
            </w:r>
          </w:p>
        </w:tc>
        <w:tc>
          <w:tcPr>
            <w:tcW w:w="3659" w:type="dxa"/>
            <w:tcMar>
              <w:top w:w="57" w:type="dxa"/>
              <w:left w:w="28" w:type="dxa"/>
              <w:bottom w:w="57" w:type="dxa"/>
              <w:right w:w="28" w:type="dxa"/>
            </w:tcMar>
          </w:tcPr>
          <w:p w14:paraId="410758CD" w14:textId="52199EA1" w:rsidR="00C466BD" w:rsidRPr="00CF61CE" w:rsidRDefault="00C466BD" w:rsidP="00C466BD">
            <w:pPr>
              <w:suppressAutoHyphens/>
              <w:rPr>
                <w:sz w:val="20"/>
              </w:rPr>
            </w:pPr>
            <w:r>
              <w:rPr>
                <w:sz w:val="20"/>
              </w:rPr>
              <w:t>Provision of AMSID Pair Delivered Volumes</w:t>
            </w:r>
          </w:p>
        </w:tc>
        <w:tc>
          <w:tcPr>
            <w:tcW w:w="3940" w:type="dxa"/>
            <w:tcMar>
              <w:top w:w="57" w:type="dxa"/>
              <w:left w:w="28" w:type="dxa"/>
              <w:bottom w:w="57" w:type="dxa"/>
              <w:right w:w="28" w:type="dxa"/>
            </w:tcMar>
          </w:tcPr>
          <w:p w14:paraId="51E682BE" w14:textId="3BE75F5B" w:rsidR="00C466BD" w:rsidRPr="00CF61CE" w:rsidRDefault="00C466BD" w:rsidP="00C466BD">
            <w:pPr>
              <w:suppressAutoHyphens/>
              <w:rPr>
                <w:sz w:val="20"/>
              </w:rPr>
            </w:pPr>
            <w:r>
              <w:rPr>
                <w:sz w:val="20"/>
              </w:rPr>
              <w:t>AMVLP</w:t>
            </w:r>
          </w:p>
        </w:tc>
      </w:tr>
    </w:tbl>
    <w:p w14:paraId="5BF1D4F5" w14:textId="77777777" w:rsidR="00DE43A8" w:rsidRPr="00CF61CE" w:rsidRDefault="00DE43A8" w:rsidP="004A6B7A">
      <w:pPr>
        <w:suppressAutoHyphens/>
        <w:spacing w:after="120"/>
        <w:ind w:left="851"/>
        <w:jc w:val="both"/>
      </w:pPr>
    </w:p>
    <w:p w14:paraId="6783A7DF" w14:textId="77777777" w:rsidR="00646EB4" w:rsidRPr="00CF61CE" w:rsidRDefault="007A43C6">
      <w:pPr>
        <w:suppressAutoHyphens/>
        <w:spacing w:after="240"/>
        <w:ind w:left="851"/>
        <w:jc w:val="both"/>
      </w:pPr>
      <w:r w:rsidRPr="00CF61CE">
        <w:t xml:space="preserve">The SVA System will apply version </w:t>
      </w:r>
      <w:r w:rsidR="00401B08">
        <w:t xml:space="preserve">controls to all data received. </w:t>
      </w:r>
      <w:r w:rsidRPr="00CF61CE">
        <w:t>All data received will have a date and version stamp attached to it.</w:t>
      </w:r>
    </w:p>
    <w:p w14:paraId="40CC134B" w14:textId="1803CDC3" w:rsidR="00646EB4" w:rsidRPr="00CF61CE" w:rsidRDefault="007A43C6">
      <w:pPr>
        <w:pStyle w:val="Heading2"/>
        <w:numPr>
          <w:ilvl w:val="0"/>
          <w:numId w:val="0"/>
        </w:numPr>
        <w:tabs>
          <w:tab w:val="clear" w:pos="1440"/>
        </w:tabs>
        <w:spacing w:before="0" w:after="240"/>
        <w:ind w:left="851" w:hanging="851"/>
      </w:pPr>
      <w:bookmarkStart w:id="428" w:name="_Toc484579600"/>
      <w:bookmarkStart w:id="429" w:name="_Toc116101078"/>
      <w:bookmarkStart w:id="430" w:name="_Toc401559623"/>
      <w:bookmarkStart w:id="431" w:name="_Toc423333898"/>
      <w:bookmarkStart w:id="432" w:name="_Toc447202005"/>
      <w:bookmarkStart w:id="433" w:name="_Toc487703226"/>
      <w:bookmarkStart w:id="434" w:name="_Toc534619355"/>
      <w:bookmarkStart w:id="435" w:name="_Toc534620187"/>
      <w:bookmarkStart w:id="436" w:name="_Toc4220875"/>
      <w:bookmarkStart w:id="437" w:name="_Toc109216599"/>
      <w:r w:rsidRPr="00CF61CE">
        <w:lastRenderedPageBreak/>
        <w:t>1.3</w:t>
      </w:r>
      <w:r w:rsidRPr="00CF61CE">
        <w:tab/>
        <w:t>Use of the Procedure</w:t>
      </w:r>
      <w:bookmarkEnd w:id="428"/>
      <w:bookmarkEnd w:id="429"/>
      <w:bookmarkEnd w:id="430"/>
      <w:bookmarkEnd w:id="431"/>
      <w:bookmarkEnd w:id="432"/>
      <w:bookmarkEnd w:id="433"/>
      <w:bookmarkEnd w:id="434"/>
      <w:bookmarkEnd w:id="435"/>
      <w:bookmarkEnd w:id="436"/>
      <w:bookmarkEnd w:id="437"/>
    </w:p>
    <w:bookmarkEnd w:id="348"/>
    <w:bookmarkEnd w:id="349"/>
    <w:bookmarkEnd w:id="350"/>
    <w:bookmarkEnd w:id="351"/>
    <w:p w14:paraId="700CF2B2" w14:textId="77777777" w:rsidR="00646EB4" w:rsidRPr="00CF61CE" w:rsidRDefault="007A43C6">
      <w:pPr>
        <w:suppressAutoHyphens/>
        <w:spacing w:after="240"/>
        <w:ind w:left="851"/>
        <w:jc w:val="both"/>
      </w:pPr>
      <w:proofErr w:type="gramStart"/>
      <w:r w:rsidRPr="00CF61CE">
        <w:t>This procedure should be referred to by users trying to understand the role and responsibilities and role of the SVAA who will operate and maintain the Stage 2 SVA System and the MDD system</w:t>
      </w:r>
      <w:proofErr w:type="gramEnd"/>
      <w:r w:rsidRPr="00CF61CE">
        <w:t>.</w:t>
      </w:r>
    </w:p>
    <w:p w14:paraId="3BC77752" w14:textId="77777777" w:rsidR="00646EB4" w:rsidRPr="00CF61CE" w:rsidRDefault="007A43C6">
      <w:pPr>
        <w:suppressAutoHyphens/>
        <w:spacing w:after="240"/>
        <w:ind w:left="851"/>
        <w:jc w:val="both"/>
      </w:pPr>
      <w:r w:rsidRPr="00CF61CE">
        <w:t>Throughout this procedure, timetables reflect the following:</w:t>
      </w:r>
    </w:p>
    <w:p w14:paraId="6E396AEA" w14:textId="77777777" w:rsidR="00646EB4" w:rsidRPr="00CF61CE" w:rsidRDefault="007A43C6">
      <w:pPr>
        <w:suppressAutoHyphens/>
        <w:spacing w:after="240"/>
        <w:ind w:left="1701" w:hanging="850"/>
        <w:jc w:val="both"/>
      </w:pPr>
      <w:proofErr w:type="spellStart"/>
      <w:r w:rsidRPr="00CF61CE">
        <w:t>i</w:t>
      </w:r>
      <w:proofErr w:type="spellEnd"/>
      <w:r w:rsidRPr="00CF61CE">
        <w:t>.</w:t>
      </w:r>
      <w:r w:rsidRPr="00CF61CE">
        <w:tab/>
        <w:t>Working Day (WD) or</w:t>
      </w:r>
    </w:p>
    <w:p w14:paraId="2BC782F4" w14:textId="77777777" w:rsidR="00646EB4" w:rsidRPr="00CF61CE" w:rsidRDefault="007A43C6">
      <w:pPr>
        <w:suppressAutoHyphens/>
        <w:spacing w:after="240"/>
        <w:ind w:left="1701" w:hanging="850"/>
        <w:jc w:val="both"/>
      </w:pPr>
      <w:proofErr w:type="gramStart"/>
      <w:r w:rsidRPr="00CF61CE">
        <w:t>ii</w:t>
      </w:r>
      <w:proofErr w:type="gramEnd"/>
      <w:r w:rsidRPr="00CF61CE">
        <w:t>.</w:t>
      </w:r>
      <w:r w:rsidRPr="00CF61CE">
        <w:tab/>
        <w:t>Settlement Day (SD) and WD.</w:t>
      </w:r>
    </w:p>
    <w:p w14:paraId="1FF78C81" w14:textId="6036D8D3" w:rsidR="00646EB4" w:rsidRPr="00CF61CE" w:rsidRDefault="007A43C6">
      <w:pPr>
        <w:suppressAutoHyphens/>
        <w:spacing w:after="240"/>
        <w:ind w:left="851"/>
        <w:jc w:val="both"/>
      </w:pPr>
      <w:r w:rsidRPr="00CF61CE">
        <w:t>In addition, SVAA processes all consumption data it receives from the NHHDAs</w:t>
      </w:r>
      <w:r w:rsidR="00862DEE">
        <w:t>,</w:t>
      </w:r>
      <w:r w:rsidR="00BB63D0">
        <w:t xml:space="preserve"> </w:t>
      </w:r>
      <w:r w:rsidRPr="00CF61CE">
        <w:t xml:space="preserve">HHDAs </w:t>
      </w:r>
      <w:r w:rsidR="00862DEE">
        <w:t>and HHDC</w:t>
      </w:r>
      <w:r w:rsidR="0015181B">
        <w:t>s</w:t>
      </w:r>
      <w:r w:rsidR="00862DEE">
        <w:t xml:space="preserve"> </w:t>
      </w:r>
      <w:r w:rsidRPr="00CF61CE">
        <w:t>in MWh.</w:t>
      </w:r>
    </w:p>
    <w:p w14:paraId="76D5FDBD" w14:textId="77777777" w:rsidR="00646EB4" w:rsidRPr="00CF61CE" w:rsidRDefault="007A43C6">
      <w:pPr>
        <w:suppressAutoHyphens/>
        <w:spacing w:after="240"/>
        <w:ind w:left="851"/>
        <w:jc w:val="both"/>
      </w:pPr>
      <w:r w:rsidRPr="00CF61CE">
        <w:t xml:space="preserve">This BSC Procedure does not cover the receipt of the various standing data related </w:t>
      </w:r>
      <w:proofErr w:type="gramStart"/>
      <w:r w:rsidRPr="00CF61CE">
        <w:t>changes which</w:t>
      </w:r>
      <w:proofErr w:type="gramEnd"/>
      <w:r w:rsidRPr="00CF61CE">
        <w:t xml:space="preserve"> are documented in BSCP507. When initiating an VAR, the SVA System will produce exceptions where there are discrepancies between the Data Aggregator related standing data and the aggregated files provided by the Data Aggregator to SVAA. The SVAA will modify this standing data to match the aggregated files, for the Settlement Day only, in accordance with this BSC Procedure.</w:t>
      </w:r>
    </w:p>
    <w:p w14:paraId="0A742370" w14:textId="77777777" w:rsidR="00646EB4" w:rsidRPr="00CF61CE" w:rsidRDefault="007A43C6">
      <w:pPr>
        <w:suppressAutoHyphens/>
        <w:spacing w:after="240"/>
        <w:ind w:left="851"/>
        <w:jc w:val="both"/>
      </w:pPr>
      <w:bookmarkStart w:id="438" w:name="_Toc371403862"/>
      <w:bookmarkStart w:id="439" w:name="_Toc374791420"/>
      <w:r w:rsidRPr="00CF61CE">
        <w:t>The remaining sections in this document are:</w:t>
      </w:r>
    </w:p>
    <w:p w14:paraId="24804932" w14:textId="77777777" w:rsidR="00646EB4" w:rsidRPr="00CF61CE" w:rsidRDefault="007A43C6">
      <w:pPr>
        <w:spacing w:after="240"/>
        <w:ind w:left="1418"/>
        <w:jc w:val="both"/>
      </w:pPr>
      <w:r w:rsidRPr="00CF61CE">
        <w:t xml:space="preserve">Section </w:t>
      </w:r>
      <w:proofErr w:type="gramStart"/>
      <w:r w:rsidRPr="00CF61CE">
        <w:t>2</w:t>
      </w:r>
      <w:proofErr w:type="gramEnd"/>
      <w:r w:rsidRPr="00CF61CE">
        <w:t xml:space="preserve"> - No longer used.</w:t>
      </w:r>
    </w:p>
    <w:p w14:paraId="6884BDE8" w14:textId="77777777" w:rsidR="00646EB4" w:rsidRPr="00CF61CE" w:rsidRDefault="007A43C6">
      <w:pPr>
        <w:spacing w:after="240"/>
        <w:ind w:left="1418"/>
        <w:jc w:val="both"/>
      </w:pPr>
      <w:r w:rsidRPr="00CF61CE">
        <w:t xml:space="preserve">Section </w:t>
      </w:r>
      <w:proofErr w:type="gramStart"/>
      <w:r w:rsidRPr="00CF61CE">
        <w:t>3</w:t>
      </w:r>
      <w:proofErr w:type="gramEnd"/>
      <w:r w:rsidRPr="00CF61CE">
        <w:t xml:space="preserve"> - Interface and Timetable Information: this section defines in detail the requirements of each business process.</w:t>
      </w:r>
    </w:p>
    <w:p w14:paraId="477656B5" w14:textId="77777777" w:rsidR="00646EB4" w:rsidRPr="00CF61CE" w:rsidRDefault="00401B08">
      <w:pPr>
        <w:spacing w:after="240"/>
        <w:ind w:left="1418"/>
        <w:jc w:val="both"/>
      </w:pPr>
      <w:r>
        <w:t xml:space="preserve">Section </w:t>
      </w:r>
      <w:proofErr w:type="gramStart"/>
      <w:r>
        <w:t>4</w:t>
      </w:r>
      <w:proofErr w:type="gramEnd"/>
      <w:r>
        <w:t xml:space="preserve"> - Appendices: </w:t>
      </w:r>
      <w:r w:rsidR="007A43C6" w:rsidRPr="00CF61CE">
        <w:t>this section contains supporting information.</w:t>
      </w:r>
    </w:p>
    <w:p w14:paraId="21E92709" w14:textId="77777777" w:rsidR="00646EB4" w:rsidRPr="00CF61CE" w:rsidRDefault="007A43C6">
      <w:pPr>
        <w:pStyle w:val="Heading2"/>
        <w:keepNext w:val="0"/>
        <w:numPr>
          <w:ilvl w:val="0"/>
          <w:numId w:val="0"/>
        </w:numPr>
        <w:tabs>
          <w:tab w:val="clear" w:pos="1440"/>
          <w:tab w:val="left" w:pos="851"/>
        </w:tabs>
        <w:spacing w:before="0" w:after="240"/>
        <w:ind w:left="851" w:hanging="851"/>
      </w:pPr>
      <w:bookmarkStart w:id="440" w:name="_Toc484579601"/>
      <w:bookmarkStart w:id="441" w:name="_Toc116101079"/>
      <w:bookmarkStart w:id="442" w:name="_Toc401559624"/>
      <w:bookmarkStart w:id="443" w:name="_Toc423333899"/>
      <w:bookmarkStart w:id="444" w:name="_Toc447202006"/>
      <w:bookmarkStart w:id="445" w:name="_Toc487703227"/>
      <w:bookmarkStart w:id="446" w:name="_Toc534619356"/>
      <w:bookmarkStart w:id="447" w:name="_Toc534620188"/>
      <w:bookmarkStart w:id="448" w:name="_Toc4220876"/>
      <w:bookmarkStart w:id="449" w:name="_Toc431370228"/>
      <w:bookmarkStart w:id="450" w:name="_Toc438014198"/>
      <w:bookmarkStart w:id="451" w:name="_Toc109216600"/>
      <w:r w:rsidRPr="00CF61CE">
        <w:t>1.4</w:t>
      </w:r>
      <w:r w:rsidRPr="00CF61CE">
        <w:tab/>
        <w:t>Balancing and Settlement Code Provision</w:t>
      </w:r>
      <w:bookmarkEnd w:id="440"/>
      <w:bookmarkEnd w:id="441"/>
      <w:bookmarkEnd w:id="442"/>
      <w:bookmarkEnd w:id="443"/>
      <w:bookmarkEnd w:id="444"/>
      <w:bookmarkEnd w:id="445"/>
      <w:bookmarkEnd w:id="446"/>
      <w:bookmarkEnd w:id="447"/>
      <w:bookmarkEnd w:id="448"/>
      <w:bookmarkEnd w:id="451"/>
    </w:p>
    <w:bookmarkEnd w:id="438"/>
    <w:bookmarkEnd w:id="439"/>
    <w:bookmarkEnd w:id="449"/>
    <w:bookmarkEnd w:id="450"/>
    <w:p w14:paraId="088B507A" w14:textId="77777777" w:rsidR="00646EB4" w:rsidRPr="00CF61CE" w:rsidRDefault="007A43C6">
      <w:pPr>
        <w:pStyle w:val="Text"/>
        <w:tabs>
          <w:tab w:val="clear" w:pos="-720"/>
        </w:tabs>
        <w:suppressAutoHyphens w:val="0"/>
        <w:spacing w:after="240"/>
        <w:ind w:left="851"/>
        <w:rPr>
          <w:spacing w:val="0"/>
        </w:rPr>
      </w:pPr>
      <w:r w:rsidRPr="00CF61CE">
        <w:rPr>
          <w:spacing w:val="0"/>
        </w:rPr>
        <w:t xml:space="preserve">This BSC Procedure </w:t>
      </w:r>
      <w:proofErr w:type="gramStart"/>
      <w:r w:rsidRPr="00CF61CE">
        <w:rPr>
          <w:spacing w:val="0"/>
        </w:rPr>
        <w:t>has been produced</w:t>
      </w:r>
      <w:proofErr w:type="gramEnd"/>
      <w:r w:rsidRPr="00CF61CE">
        <w:rPr>
          <w:spacing w:val="0"/>
        </w:rPr>
        <w:t xml:space="preserve"> in accordance with the provisions of the Balancing and Settlement Code (the Code). In the event of an inconsistency between the provisions of this BSC Procedure and the Code, the provisions of the Code shall prevail.</w:t>
      </w:r>
    </w:p>
    <w:p w14:paraId="639B0161" w14:textId="1153FFC8" w:rsidR="00646EB4" w:rsidRPr="00CF61CE" w:rsidRDefault="007A43C6">
      <w:pPr>
        <w:pStyle w:val="Heading2"/>
        <w:keepNext w:val="0"/>
        <w:numPr>
          <w:ilvl w:val="0"/>
          <w:numId w:val="0"/>
        </w:numPr>
        <w:tabs>
          <w:tab w:val="clear" w:pos="1440"/>
          <w:tab w:val="left" w:pos="851"/>
        </w:tabs>
        <w:spacing w:before="0" w:after="240"/>
        <w:ind w:left="851" w:hanging="851"/>
      </w:pPr>
      <w:bookmarkStart w:id="452" w:name="_Toc371403863"/>
      <w:bookmarkStart w:id="453" w:name="_Toc374791421"/>
      <w:bookmarkStart w:id="454" w:name="_Toc431370229"/>
      <w:bookmarkStart w:id="455" w:name="_Toc484579602"/>
      <w:bookmarkStart w:id="456" w:name="_Toc116101080"/>
      <w:bookmarkStart w:id="457" w:name="_Toc401559625"/>
      <w:bookmarkStart w:id="458" w:name="_Toc423333900"/>
      <w:bookmarkStart w:id="459" w:name="_Toc447202007"/>
      <w:bookmarkStart w:id="460" w:name="_Toc487703228"/>
      <w:bookmarkStart w:id="461" w:name="_Toc534619357"/>
      <w:bookmarkStart w:id="462" w:name="_Toc534620189"/>
      <w:bookmarkStart w:id="463" w:name="_Toc4220877"/>
      <w:bookmarkStart w:id="464" w:name="_Toc109216601"/>
      <w:r w:rsidRPr="00CF61CE">
        <w:t>1.5</w:t>
      </w:r>
      <w:r w:rsidRPr="00CF61CE">
        <w:tab/>
        <w:t>Associated BSC Procedures</w:t>
      </w:r>
      <w:bookmarkEnd w:id="452"/>
      <w:bookmarkEnd w:id="453"/>
      <w:bookmarkEnd w:id="454"/>
      <w:bookmarkEnd w:id="455"/>
      <w:bookmarkEnd w:id="456"/>
      <w:bookmarkEnd w:id="457"/>
      <w:bookmarkEnd w:id="458"/>
      <w:bookmarkEnd w:id="459"/>
      <w:bookmarkEnd w:id="460"/>
      <w:bookmarkEnd w:id="461"/>
      <w:bookmarkEnd w:id="462"/>
      <w:bookmarkEnd w:id="463"/>
      <w:bookmarkEnd w:id="464"/>
    </w:p>
    <w:tbl>
      <w:tblPr>
        <w:tblW w:w="0" w:type="auto"/>
        <w:tblInd w:w="851" w:type="dxa"/>
        <w:tblLayout w:type="fixed"/>
        <w:tblLook w:val="0000" w:firstRow="0" w:lastRow="0" w:firstColumn="0" w:lastColumn="0" w:noHBand="0" w:noVBand="0"/>
      </w:tblPr>
      <w:tblGrid>
        <w:gridCol w:w="1395"/>
        <w:gridCol w:w="6165"/>
      </w:tblGrid>
      <w:tr w:rsidR="00646EB4" w:rsidRPr="00CF61CE" w14:paraId="68204A66" w14:textId="77777777">
        <w:trPr>
          <w:cantSplit/>
        </w:trPr>
        <w:tc>
          <w:tcPr>
            <w:tcW w:w="1395" w:type="dxa"/>
            <w:tcMar>
              <w:top w:w="68" w:type="dxa"/>
              <w:left w:w="68" w:type="dxa"/>
              <w:bottom w:w="68" w:type="dxa"/>
              <w:right w:w="68" w:type="dxa"/>
            </w:tcMar>
          </w:tcPr>
          <w:p w14:paraId="4C90D4C2" w14:textId="77777777" w:rsidR="00646EB4" w:rsidRPr="00CF61CE" w:rsidRDefault="007A43C6">
            <w:pPr>
              <w:pStyle w:val="EndnoteText"/>
              <w:tabs>
                <w:tab w:val="left" w:pos="-720"/>
              </w:tabs>
              <w:suppressAutoHyphens/>
              <w:rPr>
                <w:sz w:val="22"/>
                <w:szCs w:val="22"/>
              </w:rPr>
            </w:pPr>
            <w:r w:rsidRPr="00CF61CE">
              <w:rPr>
                <w:sz w:val="22"/>
                <w:szCs w:val="22"/>
              </w:rPr>
              <w:t>BSCP01</w:t>
            </w:r>
          </w:p>
        </w:tc>
        <w:tc>
          <w:tcPr>
            <w:tcW w:w="6165" w:type="dxa"/>
            <w:tcMar>
              <w:top w:w="68" w:type="dxa"/>
              <w:left w:w="68" w:type="dxa"/>
              <w:bottom w:w="68" w:type="dxa"/>
              <w:right w:w="68" w:type="dxa"/>
            </w:tcMar>
          </w:tcPr>
          <w:p w14:paraId="6B3EED3E" w14:textId="77777777" w:rsidR="00646EB4" w:rsidRPr="00CF61CE" w:rsidRDefault="007A43C6">
            <w:pPr>
              <w:tabs>
                <w:tab w:val="left" w:pos="-720"/>
              </w:tabs>
              <w:suppressAutoHyphens/>
              <w:rPr>
                <w:sz w:val="22"/>
                <w:szCs w:val="22"/>
              </w:rPr>
            </w:pPr>
            <w:r w:rsidRPr="00CF61CE">
              <w:rPr>
                <w:sz w:val="22"/>
                <w:szCs w:val="22"/>
              </w:rPr>
              <w:t>Overview of Trading Arrangements.</w:t>
            </w:r>
          </w:p>
        </w:tc>
      </w:tr>
      <w:tr w:rsidR="00646EB4" w:rsidRPr="00CF61CE" w14:paraId="2A8B0397" w14:textId="77777777">
        <w:trPr>
          <w:cantSplit/>
        </w:trPr>
        <w:tc>
          <w:tcPr>
            <w:tcW w:w="1395" w:type="dxa"/>
            <w:tcMar>
              <w:top w:w="68" w:type="dxa"/>
              <w:left w:w="68" w:type="dxa"/>
              <w:bottom w:w="68" w:type="dxa"/>
              <w:right w:w="68" w:type="dxa"/>
            </w:tcMar>
          </w:tcPr>
          <w:p w14:paraId="39D31408" w14:textId="77777777" w:rsidR="00646EB4" w:rsidRPr="00CF61CE" w:rsidRDefault="007A43C6">
            <w:pPr>
              <w:pStyle w:val="EndnoteText"/>
              <w:tabs>
                <w:tab w:val="left" w:pos="-720"/>
              </w:tabs>
              <w:suppressAutoHyphens/>
              <w:rPr>
                <w:sz w:val="22"/>
                <w:szCs w:val="22"/>
              </w:rPr>
            </w:pPr>
            <w:r w:rsidRPr="00CF61CE">
              <w:rPr>
                <w:sz w:val="22"/>
                <w:szCs w:val="22"/>
              </w:rPr>
              <w:t>BSCP11</w:t>
            </w:r>
          </w:p>
        </w:tc>
        <w:tc>
          <w:tcPr>
            <w:tcW w:w="6165" w:type="dxa"/>
            <w:tcMar>
              <w:top w:w="68" w:type="dxa"/>
              <w:left w:w="68" w:type="dxa"/>
              <w:bottom w:w="68" w:type="dxa"/>
              <w:right w:w="68" w:type="dxa"/>
            </w:tcMar>
          </w:tcPr>
          <w:p w14:paraId="71B43CBD" w14:textId="77777777" w:rsidR="00646EB4" w:rsidRPr="00CF61CE" w:rsidRDefault="007A43C6">
            <w:pPr>
              <w:tabs>
                <w:tab w:val="left" w:pos="-720"/>
              </w:tabs>
              <w:suppressAutoHyphens/>
              <w:rPr>
                <w:sz w:val="22"/>
                <w:szCs w:val="22"/>
              </w:rPr>
            </w:pPr>
            <w:r w:rsidRPr="00CF61CE">
              <w:rPr>
                <w:sz w:val="22"/>
                <w:szCs w:val="22"/>
              </w:rPr>
              <w:t>Trading Disputes</w:t>
            </w:r>
          </w:p>
        </w:tc>
      </w:tr>
      <w:tr w:rsidR="00646EB4" w:rsidRPr="00CF61CE" w14:paraId="64ECDE00" w14:textId="77777777">
        <w:trPr>
          <w:cantSplit/>
        </w:trPr>
        <w:tc>
          <w:tcPr>
            <w:tcW w:w="1395" w:type="dxa"/>
            <w:tcMar>
              <w:top w:w="68" w:type="dxa"/>
              <w:left w:w="68" w:type="dxa"/>
              <w:bottom w:w="68" w:type="dxa"/>
              <w:right w:w="68" w:type="dxa"/>
            </w:tcMar>
          </w:tcPr>
          <w:p w14:paraId="3215851C" w14:textId="77777777" w:rsidR="00646EB4" w:rsidRPr="00CF61CE" w:rsidRDefault="007A43C6">
            <w:pPr>
              <w:pStyle w:val="EndnoteText"/>
              <w:tabs>
                <w:tab w:val="left" w:pos="-720"/>
              </w:tabs>
              <w:suppressAutoHyphens/>
              <w:rPr>
                <w:sz w:val="22"/>
                <w:szCs w:val="22"/>
              </w:rPr>
            </w:pPr>
            <w:r w:rsidRPr="00CF61CE">
              <w:rPr>
                <w:sz w:val="22"/>
                <w:szCs w:val="22"/>
              </w:rPr>
              <w:t>BSCP128</w:t>
            </w:r>
          </w:p>
        </w:tc>
        <w:tc>
          <w:tcPr>
            <w:tcW w:w="6165" w:type="dxa"/>
            <w:tcMar>
              <w:top w:w="68" w:type="dxa"/>
              <w:left w:w="68" w:type="dxa"/>
              <w:bottom w:w="68" w:type="dxa"/>
              <w:right w:w="68" w:type="dxa"/>
            </w:tcMar>
          </w:tcPr>
          <w:p w14:paraId="7EA0410F" w14:textId="77777777" w:rsidR="00646EB4" w:rsidRPr="00CF61CE" w:rsidRDefault="007A43C6">
            <w:pPr>
              <w:tabs>
                <w:tab w:val="left" w:pos="-720"/>
              </w:tabs>
              <w:suppressAutoHyphens/>
              <w:rPr>
                <w:sz w:val="22"/>
                <w:szCs w:val="22"/>
              </w:rPr>
            </w:pPr>
            <w:r w:rsidRPr="00CF61CE">
              <w:rPr>
                <w:sz w:val="22"/>
                <w:szCs w:val="22"/>
              </w:rPr>
              <w:t>Production, Submission, Audit and Approval of Line Loss Factors</w:t>
            </w:r>
          </w:p>
        </w:tc>
      </w:tr>
      <w:tr w:rsidR="00646EB4" w:rsidRPr="00CF61CE" w14:paraId="36791067" w14:textId="77777777">
        <w:trPr>
          <w:cantSplit/>
        </w:trPr>
        <w:tc>
          <w:tcPr>
            <w:tcW w:w="1395" w:type="dxa"/>
            <w:tcMar>
              <w:top w:w="68" w:type="dxa"/>
              <w:left w:w="68" w:type="dxa"/>
              <w:bottom w:w="68" w:type="dxa"/>
              <w:right w:w="68" w:type="dxa"/>
            </w:tcMar>
          </w:tcPr>
          <w:p w14:paraId="6E0D8216" w14:textId="77777777" w:rsidR="00646EB4" w:rsidRPr="00CF61CE" w:rsidRDefault="007A43C6">
            <w:pPr>
              <w:tabs>
                <w:tab w:val="left" w:pos="-720"/>
              </w:tabs>
              <w:suppressAutoHyphens/>
              <w:rPr>
                <w:sz w:val="22"/>
                <w:szCs w:val="22"/>
              </w:rPr>
            </w:pPr>
            <w:r w:rsidRPr="00CF61CE">
              <w:rPr>
                <w:sz w:val="22"/>
                <w:szCs w:val="22"/>
              </w:rPr>
              <w:t>BSCP501</w:t>
            </w:r>
          </w:p>
        </w:tc>
        <w:tc>
          <w:tcPr>
            <w:tcW w:w="6165" w:type="dxa"/>
            <w:tcMar>
              <w:top w:w="68" w:type="dxa"/>
              <w:left w:w="68" w:type="dxa"/>
              <w:bottom w:w="68" w:type="dxa"/>
              <w:right w:w="68" w:type="dxa"/>
            </w:tcMar>
          </w:tcPr>
          <w:p w14:paraId="174468E6" w14:textId="77777777" w:rsidR="00646EB4" w:rsidRPr="00CF61CE" w:rsidRDefault="007A43C6">
            <w:pPr>
              <w:tabs>
                <w:tab w:val="left" w:pos="-720"/>
              </w:tabs>
              <w:suppressAutoHyphens/>
              <w:rPr>
                <w:sz w:val="22"/>
                <w:szCs w:val="22"/>
              </w:rPr>
            </w:pPr>
            <w:r w:rsidRPr="00CF61CE">
              <w:rPr>
                <w:sz w:val="22"/>
                <w:szCs w:val="22"/>
              </w:rPr>
              <w:t>Supplier Meter Registration Service.</w:t>
            </w:r>
          </w:p>
        </w:tc>
      </w:tr>
      <w:tr w:rsidR="00646EB4" w:rsidRPr="00CF61CE" w14:paraId="20DB0A3E" w14:textId="77777777">
        <w:trPr>
          <w:cantSplit/>
        </w:trPr>
        <w:tc>
          <w:tcPr>
            <w:tcW w:w="1395" w:type="dxa"/>
            <w:tcMar>
              <w:top w:w="68" w:type="dxa"/>
              <w:left w:w="68" w:type="dxa"/>
              <w:bottom w:w="68" w:type="dxa"/>
              <w:right w:w="68" w:type="dxa"/>
            </w:tcMar>
          </w:tcPr>
          <w:p w14:paraId="5D7718E2" w14:textId="77777777" w:rsidR="00646EB4" w:rsidRPr="00CF61CE" w:rsidRDefault="007A43C6">
            <w:pPr>
              <w:tabs>
                <w:tab w:val="left" w:pos="-720"/>
              </w:tabs>
              <w:suppressAutoHyphens/>
              <w:rPr>
                <w:sz w:val="22"/>
                <w:szCs w:val="22"/>
              </w:rPr>
            </w:pPr>
            <w:r w:rsidRPr="00CF61CE">
              <w:rPr>
                <w:sz w:val="22"/>
                <w:szCs w:val="22"/>
              </w:rPr>
              <w:t>BSCP502</w:t>
            </w:r>
          </w:p>
        </w:tc>
        <w:tc>
          <w:tcPr>
            <w:tcW w:w="6165" w:type="dxa"/>
            <w:tcMar>
              <w:top w:w="68" w:type="dxa"/>
              <w:left w:w="68" w:type="dxa"/>
              <w:bottom w:w="68" w:type="dxa"/>
              <w:right w:w="68" w:type="dxa"/>
            </w:tcMar>
          </w:tcPr>
          <w:p w14:paraId="3D026B4C" w14:textId="4DE3EB13" w:rsidR="00646EB4" w:rsidRPr="00CF61CE" w:rsidRDefault="007A43C6">
            <w:pPr>
              <w:tabs>
                <w:tab w:val="left" w:pos="-720"/>
              </w:tabs>
              <w:suppressAutoHyphens/>
              <w:rPr>
                <w:sz w:val="22"/>
                <w:szCs w:val="22"/>
              </w:rPr>
            </w:pPr>
            <w:proofErr w:type="gramStart"/>
            <w:r w:rsidRPr="00CF61CE">
              <w:rPr>
                <w:sz w:val="22"/>
                <w:szCs w:val="22"/>
              </w:rPr>
              <w:t>Half Hourly</w:t>
            </w:r>
            <w:proofErr w:type="gramEnd"/>
            <w:r w:rsidRPr="00CF61CE">
              <w:rPr>
                <w:sz w:val="22"/>
                <w:szCs w:val="22"/>
              </w:rPr>
              <w:t xml:space="preserve"> Data Collection for Metering Systems Registered in SMRS.</w:t>
            </w:r>
          </w:p>
        </w:tc>
      </w:tr>
      <w:tr w:rsidR="00646EB4" w:rsidRPr="00CF61CE" w14:paraId="5E078093" w14:textId="77777777">
        <w:trPr>
          <w:cantSplit/>
        </w:trPr>
        <w:tc>
          <w:tcPr>
            <w:tcW w:w="1395" w:type="dxa"/>
            <w:tcMar>
              <w:top w:w="68" w:type="dxa"/>
              <w:left w:w="68" w:type="dxa"/>
              <w:bottom w:w="68" w:type="dxa"/>
              <w:right w:w="68" w:type="dxa"/>
            </w:tcMar>
          </w:tcPr>
          <w:p w14:paraId="0E24B8E1" w14:textId="77777777" w:rsidR="00646EB4" w:rsidRPr="00CF61CE" w:rsidRDefault="007A43C6">
            <w:pPr>
              <w:tabs>
                <w:tab w:val="left" w:pos="-720"/>
              </w:tabs>
              <w:suppressAutoHyphens/>
              <w:rPr>
                <w:sz w:val="22"/>
                <w:szCs w:val="22"/>
              </w:rPr>
            </w:pPr>
            <w:r w:rsidRPr="00CF61CE">
              <w:rPr>
                <w:sz w:val="22"/>
                <w:szCs w:val="22"/>
              </w:rPr>
              <w:t>BSCP503</w:t>
            </w:r>
          </w:p>
        </w:tc>
        <w:tc>
          <w:tcPr>
            <w:tcW w:w="6165" w:type="dxa"/>
            <w:tcMar>
              <w:top w:w="68" w:type="dxa"/>
              <w:left w:w="68" w:type="dxa"/>
              <w:bottom w:w="68" w:type="dxa"/>
              <w:right w:w="68" w:type="dxa"/>
            </w:tcMar>
          </w:tcPr>
          <w:p w14:paraId="31D546BD" w14:textId="77777777" w:rsidR="00646EB4" w:rsidRPr="00CF61CE" w:rsidRDefault="007A43C6">
            <w:pPr>
              <w:tabs>
                <w:tab w:val="left" w:pos="-720"/>
              </w:tabs>
              <w:suppressAutoHyphens/>
              <w:rPr>
                <w:sz w:val="22"/>
                <w:szCs w:val="22"/>
              </w:rPr>
            </w:pPr>
            <w:proofErr w:type="gramStart"/>
            <w:r w:rsidRPr="00CF61CE">
              <w:rPr>
                <w:sz w:val="22"/>
                <w:szCs w:val="22"/>
              </w:rPr>
              <w:t>Half Hourly</w:t>
            </w:r>
            <w:proofErr w:type="gramEnd"/>
            <w:r w:rsidRPr="00CF61CE">
              <w:rPr>
                <w:sz w:val="22"/>
                <w:szCs w:val="22"/>
              </w:rPr>
              <w:t xml:space="preserve"> Data Aggregation for Metering Systems Registered in SMRS.</w:t>
            </w:r>
          </w:p>
        </w:tc>
      </w:tr>
      <w:tr w:rsidR="00646EB4" w:rsidRPr="00CF61CE" w14:paraId="7F62D9F0" w14:textId="77777777">
        <w:trPr>
          <w:cantSplit/>
        </w:trPr>
        <w:tc>
          <w:tcPr>
            <w:tcW w:w="1395" w:type="dxa"/>
            <w:tcMar>
              <w:top w:w="68" w:type="dxa"/>
              <w:left w:w="68" w:type="dxa"/>
              <w:bottom w:w="68" w:type="dxa"/>
              <w:right w:w="68" w:type="dxa"/>
            </w:tcMar>
          </w:tcPr>
          <w:p w14:paraId="60DC5EEB" w14:textId="77777777" w:rsidR="00646EB4" w:rsidRPr="00CF61CE" w:rsidRDefault="007A43C6">
            <w:pPr>
              <w:tabs>
                <w:tab w:val="left" w:pos="-720"/>
              </w:tabs>
              <w:suppressAutoHyphens/>
              <w:rPr>
                <w:sz w:val="22"/>
                <w:szCs w:val="22"/>
              </w:rPr>
            </w:pPr>
            <w:r w:rsidRPr="00CF61CE">
              <w:rPr>
                <w:sz w:val="22"/>
                <w:szCs w:val="22"/>
              </w:rPr>
              <w:t>BSCP504</w:t>
            </w:r>
          </w:p>
        </w:tc>
        <w:tc>
          <w:tcPr>
            <w:tcW w:w="6165" w:type="dxa"/>
            <w:tcMar>
              <w:top w:w="68" w:type="dxa"/>
              <w:left w:w="68" w:type="dxa"/>
              <w:bottom w:w="68" w:type="dxa"/>
              <w:right w:w="68" w:type="dxa"/>
            </w:tcMar>
          </w:tcPr>
          <w:p w14:paraId="01323D35" w14:textId="77777777" w:rsidR="00646EB4" w:rsidRPr="00CF61CE" w:rsidRDefault="007A43C6">
            <w:pPr>
              <w:tabs>
                <w:tab w:val="left" w:pos="-720"/>
              </w:tabs>
              <w:suppressAutoHyphens/>
              <w:rPr>
                <w:sz w:val="22"/>
                <w:szCs w:val="22"/>
              </w:rPr>
            </w:pPr>
            <w:r w:rsidRPr="00CF61CE">
              <w:rPr>
                <w:sz w:val="22"/>
                <w:szCs w:val="22"/>
              </w:rPr>
              <w:t>Non-Half Hourly Data Collection for SVA Metering Systems Registered in SMRS.</w:t>
            </w:r>
          </w:p>
        </w:tc>
      </w:tr>
      <w:tr w:rsidR="00646EB4" w:rsidRPr="00CF61CE" w14:paraId="744AF541" w14:textId="77777777">
        <w:trPr>
          <w:cantSplit/>
        </w:trPr>
        <w:tc>
          <w:tcPr>
            <w:tcW w:w="1395" w:type="dxa"/>
            <w:tcMar>
              <w:top w:w="68" w:type="dxa"/>
              <w:left w:w="68" w:type="dxa"/>
              <w:bottom w:w="68" w:type="dxa"/>
              <w:right w:w="68" w:type="dxa"/>
            </w:tcMar>
          </w:tcPr>
          <w:p w14:paraId="0E4FDB88" w14:textId="77777777" w:rsidR="00646EB4" w:rsidRPr="00CF61CE" w:rsidRDefault="007A43C6">
            <w:pPr>
              <w:tabs>
                <w:tab w:val="left" w:pos="-720"/>
              </w:tabs>
              <w:suppressAutoHyphens/>
              <w:rPr>
                <w:sz w:val="22"/>
                <w:szCs w:val="22"/>
              </w:rPr>
            </w:pPr>
            <w:r w:rsidRPr="00CF61CE">
              <w:rPr>
                <w:sz w:val="22"/>
                <w:szCs w:val="22"/>
              </w:rPr>
              <w:lastRenderedPageBreak/>
              <w:t>BSCP505</w:t>
            </w:r>
          </w:p>
        </w:tc>
        <w:tc>
          <w:tcPr>
            <w:tcW w:w="6165" w:type="dxa"/>
            <w:tcMar>
              <w:top w:w="68" w:type="dxa"/>
              <w:left w:w="68" w:type="dxa"/>
              <w:bottom w:w="68" w:type="dxa"/>
              <w:right w:w="68" w:type="dxa"/>
            </w:tcMar>
          </w:tcPr>
          <w:p w14:paraId="28A59B7E" w14:textId="77777777" w:rsidR="00646EB4" w:rsidRPr="00CF61CE" w:rsidRDefault="007A43C6">
            <w:pPr>
              <w:tabs>
                <w:tab w:val="left" w:pos="-720"/>
              </w:tabs>
              <w:suppressAutoHyphens/>
              <w:rPr>
                <w:sz w:val="22"/>
                <w:szCs w:val="22"/>
              </w:rPr>
            </w:pPr>
            <w:r w:rsidRPr="00CF61CE">
              <w:rPr>
                <w:sz w:val="22"/>
                <w:szCs w:val="22"/>
              </w:rPr>
              <w:t>Non-Half Hourly Data Aggregation for Metering Systems Registered in SMRS.</w:t>
            </w:r>
          </w:p>
        </w:tc>
      </w:tr>
      <w:tr w:rsidR="00646EB4" w:rsidRPr="00CF61CE" w14:paraId="2B63AED3" w14:textId="77777777">
        <w:trPr>
          <w:cantSplit/>
        </w:trPr>
        <w:tc>
          <w:tcPr>
            <w:tcW w:w="1395" w:type="dxa"/>
            <w:tcMar>
              <w:top w:w="68" w:type="dxa"/>
              <w:left w:w="68" w:type="dxa"/>
              <w:bottom w:w="68" w:type="dxa"/>
              <w:right w:w="68" w:type="dxa"/>
            </w:tcMar>
          </w:tcPr>
          <w:p w14:paraId="7AAFBF90" w14:textId="77777777" w:rsidR="00646EB4" w:rsidRPr="00CF61CE" w:rsidRDefault="007A43C6">
            <w:pPr>
              <w:tabs>
                <w:tab w:val="left" w:pos="-720"/>
              </w:tabs>
              <w:suppressAutoHyphens/>
              <w:rPr>
                <w:sz w:val="22"/>
                <w:szCs w:val="22"/>
              </w:rPr>
            </w:pPr>
            <w:r w:rsidRPr="00CF61CE">
              <w:rPr>
                <w:sz w:val="22"/>
                <w:szCs w:val="22"/>
              </w:rPr>
              <w:t>BSCP507</w:t>
            </w:r>
          </w:p>
        </w:tc>
        <w:tc>
          <w:tcPr>
            <w:tcW w:w="6165" w:type="dxa"/>
            <w:tcMar>
              <w:top w:w="68" w:type="dxa"/>
              <w:left w:w="68" w:type="dxa"/>
              <w:bottom w:w="68" w:type="dxa"/>
              <w:right w:w="68" w:type="dxa"/>
            </w:tcMar>
          </w:tcPr>
          <w:p w14:paraId="4354E861" w14:textId="77777777" w:rsidR="00646EB4" w:rsidRPr="00CF61CE" w:rsidRDefault="007A43C6">
            <w:pPr>
              <w:tabs>
                <w:tab w:val="left" w:pos="-720"/>
              </w:tabs>
              <w:suppressAutoHyphens/>
              <w:rPr>
                <w:sz w:val="22"/>
                <w:szCs w:val="22"/>
              </w:rPr>
            </w:pPr>
            <w:r w:rsidRPr="00CF61CE">
              <w:rPr>
                <w:sz w:val="22"/>
                <w:szCs w:val="22"/>
              </w:rPr>
              <w:t>Supplier Volume Allocation Standing Data Changes.</w:t>
            </w:r>
          </w:p>
        </w:tc>
      </w:tr>
      <w:tr w:rsidR="00646EB4" w:rsidRPr="00CF61CE" w14:paraId="232ADD22" w14:textId="77777777">
        <w:trPr>
          <w:cantSplit/>
        </w:trPr>
        <w:tc>
          <w:tcPr>
            <w:tcW w:w="1395" w:type="dxa"/>
            <w:tcMar>
              <w:top w:w="68" w:type="dxa"/>
              <w:left w:w="68" w:type="dxa"/>
              <w:bottom w:w="68" w:type="dxa"/>
              <w:right w:w="68" w:type="dxa"/>
            </w:tcMar>
          </w:tcPr>
          <w:p w14:paraId="2A36A979" w14:textId="77777777" w:rsidR="00646EB4" w:rsidRPr="00CF61CE" w:rsidRDefault="007A43C6">
            <w:pPr>
              <w:tabs>
                <w:tab w:val="left" w:pos="-720"/>
              </w:tabs>
              <w:suppressAutoHyphens/>
              <w:rPr>
                <w:sz w:val="22"/>
                <w:szCs w:val="22"/>
              </w:rPr>
            </w:pPr>
            <w:r w:rsidRPr="00CF61CE">
              <w:rPr>
                <w:sz w:val="22"/>
                <w:szCs w:val="22"/>
              </w:rPr>
              <w:t>BSCP509</w:t>
            </w:r>
          </w:p>
        </w:tc>
        <w:tc>
          <w:tcPr>
            <w:tcW w:w="6165" w:type="dxa"/>
            <w:tcMar>
              <w:top w:w="68" w:type="dxa"/>
              <w:left w:w="68" w:type="dxa"/>
              <w:bottom w:w="68" w:type="dxa"/>
              <w:right w:w="68" w:type="dxa"/>
            </w:tcMar>
          </w:tcPr>
          <w:p w14:paraId="0E10521D" w14:textId="77777777" w:rsidR="00646EB4" w:rsidRPr="00CF61CE" w:rsidRDefault="007A43C6">
            <w:pPr>
              <w:tabs>
                <w:tab w:val="left" w:pos="-720"/>
              </w:tabs>
              <w:suppressAutoHyphens/>
              <w:rPr>
                <w:sz w:val="22"/>
                <w:szCs w:val="22"/>
              </w:rPr>
            </w:pPr>
            <w:r w:rsidRPr="00CF61CE">
              <w:rPr>
                <w:sz w:val="22"/>
                <w:szCs w:val="22"/>
              </w:rPr>
              <w:t>Changes to Market Domain Data.</w:t>
            </w:r>
          </w:p>
        </w:tc>
      </w:tr>
      <w:tr w:rsidR="00646EB4" w:rsidRPr="00CF61CE" w14:paraId="2926AD37" w14:textId="77777777">
        <w:trPr>
          <w:cantSplit/>
        </w:trPr>
        <w:tc>
          <w:tcPr>
            <w:tcW w:w="1395" w:type="dxa"/>
            <w:tcMar>
              <w:top w:w="68" w:type="dxa"/>
              <w:left w:w="68" w:type="dxa"/>
              <w:bottom w:w="68" w:type="dxa"/>
              <w:right w:w="68" w:type="dxa"/>
            </w:tcMar>
          </w:tcPr>
          <w:p w14:paraId="11F82834" w14:textId="77777777" w:rsidR="00646EB4" w:rsidRPr="00CF61CE" w:rsidRDefault="007A43C6">
            <w:pPr>
              <w:tabs>
                <w:tab w:val="left" w:pos="-720"/>
              </w:tabs>
              <w:suppressAutoHyphens/>
              <w:rPr>
                <w:sz w:val="22"/>
                <w:szCs w:val="22"/>
              </w:rPr>
            </w:pPr>
            <w:r w:rsidRPr="00CF61CE">
              <w:rPr>
                <w:sz w:val="22"/>
                <w:szCs w:val="22"/>
              </w:rPr>
              <w:t>BSCP515</w:t>
            </w:r>
          </w:p>
        </w:tc>
        <w:tc>
          <w:tcPr>
            <w:tcW w:w="6165" w:type="dxa"/>
            <w:tcMar>
              <w:top w:w="68" w:type="dxa"/>
              <w:left w:w="68" w:type="dxa"/>
              <w:bottom w:w="68" w:type="dxa"/>
              <w:right w:w="68" w:type="dxa"/>
            </w:tcMar>
          </w:tcPr>
          <w:p w14:paraId="782B1DE4" w14:textId="77777777" w:rsidR="00646EB4" w:rsidRPr="00CF61CE" w:rsidRDefault="007A43C6">
            <w:pPr>
              <w:tabs>
                <w:tab w:val="left" w:pos="-720"/>
              </w:tabs>
              <w:suppressAutoHyphens/>
              <w:rPr>
                <w:sz w:val="22"/>
                <w:szCs w:val="22"/>
              </w:rPr>
            </w:pPr>
            <w:r w:rsidRPr="00CF61CE">
              <w:rPr>
                <w:sz w:val="22"/>
                <w:szCs w:val="22"/>
              </w:rPr>
              <w:t>Licensed Distribution</w:t>
            </w:r>
          </w:p>
        </w:tc>
      </w:tr>
      <w:tr w:rsidR="00646EB4" w:rsidRPr="00CF61CE" w14:paraId="770C7D4D" w14:textId="77777777">
        <w:trPr>
          <w:cantSplit/>
        </w:trPr>
        <w:tc>
          <w:tcPr>
            <w:tcW w:w="1395" w:type="dxa"/>
            <w:tcMar>
              <w:top w:w="68" w:type="dxa"/>
              <w:left w:w="68" w:type="dxa"/>
              <w:bottom w:w="68" w:type="dxa"/>
              <w:right w:w="68" w:type="dxa"/>
            </w:tcMar>
          </w:tcPr>
          <w:p w14:paraId="4BCFD459" w14:textId="77777777" w:rsidR="00646EB4" w:rsidRPr="00CF61CE" w:rsidRDefault="007A43C6">
            <w:pPr>
              <w:tabs>
                <w:tab w:val="left" w:pos="-720"/>
              </w:tabs>
              <w:suppressAutoHyphens/>
              <w:rPr>
                <w:sz w:val="22"/>
                <w:szCs w:val="22"/>
              </w:rPr>
            </w:pPr>
            <w:r w:rsidRPr="00CF61CE">
              <w:rPr>
                <w:sz w:val="22"/>
                <w:szCs w:val="22"/>
              </w:rPr>
              <w:t>BSCP537</w:t>
            </w:r>
          </w:p>
        </w:tc>
        <w:tc>
          <w:tcPr>
            <w:tcW w:w="6165" w:type="dxa"/>
            <w:tcMar>
              <w:top w:w="68" w:type="dxa"/>
              <w:left w:w="68" w:type="dxa"/>
              <w:bottom w:w="68" w:type="dxa"/>
              <w:right w:w="68" w:type="dxa"/>
            </w:tcMar>
          </w:tcPr>
          <w:p w14:paraId="7F122B1A" w14:textId="7052E43B" w:rsidR="00646EB4" w:rsidRPr="00CF61CE" w:rsidRDefault="007A43C6">
            <w:pPr>
              <w:tabs>
                <w:tab w:val="left" w:pos="-720"/>
              </w:tabs>
              <w:suppressAutoHyphens/>
              <w:rPr>
                <w:sz w:val="22"/>
                <w:szCs w:val="22"/>
              </w:rPr>
            </w:pPr>
            <w:r w:rsidRPr="00CF61CE">
              <w:rPr>
                <w:sz w:val="22"/>
                <w:szCs w:val="22"/>
              </w:rPr>
              <w:t>Qualification Process for SVA Parties, SVA Party Agents</w:t>
            </w:r>
            <w:r w:rsidR="00862DEE">
              <w:rPr>
                <w:sz w:val="22"/>
                <w:szCs w:val="22"/>
              </w:rPr>
              <w:t>, VLPs, AMVLPs, AMVLP Agents</w:t>
            </w:r>
            <w:r w:rsidRPr="00CF61CE">
              <w:rPr>
                <w:sz w:val="22"/>
                <w:szCs w:val="22"/>
              </w:rPr>
              <w:t xml:space="preserve"> and CVA MOAs.</w:t>
            </w:r>
          </w:p>
        </w:tc>
      </w:tr>
      <w:tr w:rsidR="00646EB4" w:rsidRPr="00CF61CE" w14:paraId="38F218BC" w14:textId="77777777">
        <w:trPr>
          <w:cantSplit/>
        </w:trPr>
        <w:tc>
          <w:tcPr>
            <w:tcW w:w="1395" w:type="dxa"/>
            <w:tcMar>
              <w:top w:w="68" w:type="dxa"/>
              <w:left w:w="68" w:type="dxa"/>
              <w:bottom w:w="68" w:type="dxa"/>
              <w:right w:w="68" w:type="dxa"/>
            </w:tcMar>
          </w:tcPr>
          <w:p w14:paraId="352FF2BA" w14:textId="77777777" w:rsidR="00646EB4" w:rsidRPr="00CF61CE" w:rsidRDefault="007A43C6">
            <w:pPr>
              <w:tabs>
                <w:tab w:val="left" w:pos="-720"/>
              </w:tabs>
              <w:suppressAutoHyphens/>
              <w:rPr>
                <w:sz w:val="22"/>
                <w:szCs w:val="22"/>
              </w:rPr>
            </w:pPr>
            <w:r w:rsidRPr="00CF61CE">
              <w:rPr>
                <w:sz w:val="22"/>
                <w:szCs w:val="22"/>
              </w:rPr>
              <w:t>BSCP602</w:t>
            </w:r>
          </w:p>
        </w:tc>
        <w:tc>
          <w:tcPr>
            <w:tcW w:w="6165" w:type="dxa"/>
            <w:tcMar>
              <w:top w:w="68" w:type="dxa"/>
              <w:left w:w="68" w:type="dxa"/>
              <w:bottom w:w="68" w:type="dxa"/>
              <w:right w:w="68" w:type="dxa"/>
            </w:tcMar>
          </w:tcPr>
          <w:p w14:paraId="0B7F97E0" w14:textId="474CE686" w:rsidR="00646EB4" w:rsidRPr="00CF61CE" w:rsidRDefault="007A43C6">
            <w:pPr>
              <w:tabs>
                <w:tab w:val="left" w:pos="-720"/>
              </w:tabs>
              <w:suppressAutoHyphens/>
              <w:rPr>
                <w:sz w:val="22"/>
                <w:szCs w:val="22"/>
              </w:rPr>
            </w:pPr>
            <w:r w:rsidRPr="00CF61CE">
              <w:rPr>
                <w:sz w:val="22"/>
                <w:szCs w:val="22"/>
              </w:rPr>
              <w:t xml:space="preserve">SVA Metering System </w:t>
            </w:r>
            <w:r w:rsidR="00862DEE">
              <w:rPr>
                <w:sz w:val="22"/>
                <w:szCs w:val="22"/>
              </w:rPr>
              <w:t>and Asset Metering System</w:t>
            </w:r>
            <w:r w:rsidR="00721ACA">
              <w:rPr>
                <w:sz w:val="22"/>
                <w:szCs w:val="22"/>
              </w:rPr>
              <w:t xml:space="preserve"> </w:t>
            </w:r>
            <w:r w:rsidRPr="00CF61CE">
              <w:rPr>
                <w:sz w:val="22"/>
                <w:szCs w:val="22"/>
              </w:rPr>
              <w:t>Register</w:t>
            </w:r>
          </w:p>
        </w:tc>
      </w:tr>
      <w:tr w:rsidR="00AC4603" w:rsidRPr="00CF61CE" w14:paraId="65CAA711" w14:textId="77777777">
        <w:trPr>
          <w:cantSplit/>
        </w:trPr>
        <w:tc>
          <w:tcPr>
            <w:tcW w:w="1395" w:type="dxa"/>
            <w:tcMar>
              <w:top w:w="68" w:type="dxa"/>
              <w:left w:w="68" w:type="dxa"/>
              <w:bottom w:w="68" w:type="dxa"/>
              <w:right w:w="68" w:type="dxa"/>
            </w:tcMar>
          </w:tcPr>
          <w:p w14:paraId="0BEFA74B" w14:textId="63B0BF0E" w:rsidR="00AC4603" w:rsidRPr="00CF61CE" w:rsidRDefault="00AC4603" w:rsidP="00AC4603">
            <w:pPr>
              <w:tabs>
                <w:tab w:val="left" w:pos="-720"/>
              </w:tabs>
              <w:suppressAutoHyphens/>
              <w:rPr>
                <w:sz w:val="22"/>
                <w:szCs w:val="22"/>
              </w:rPr>
            </w:pPr>
            <w:r>
              <w:rPr>
                <w:sz w:val="22"/>
                <w:szCs w:val="22"/>
              </w:rPr>
              <w:t>BSCP603</w:t>
            </w:r>
          </w:p>
        </w:tc>
        <w:tc>
          <w:tcPr>
            <w:tcW w:w="6165" w:type="dxa"/>
            <w:tcMar>
              <w:top w:w="68" w:type="dxa"/>
              <w:left w:w="68" w:type="dxa"/>
              <w:bottom w:w="68" w:type="dxa"/>
              <w:right w:w="68" w:type="dxa"/>
            </w:tcMar>
          </w:tcPr>
          <w:p w14:paraId="03F19415" w14:textId="0E9E6A02" w:rsidR="00AC4603" w:rsidRPr="00CF61CE" w:rsidRDefault="00AC4603" w:rsidP="00AC4603">
            <w:pPr>
              <w:tabs>
                <w:tab w:val="left" w:pos="-720"/>
              </w:tabs>
              <w:suppressAutoHyphens/>
              <w:rPr>
                <w:sz w:val="22"/>
                <w:szCs w:val="22"/>
              </w:rPr>
            </w:pPr>
            <w:r w:rsidRPr="008D189D">
              <w:rPr>
                <w:sz w:val="22"/>
                <w:szCs w:val="22"/>
              </w:rPr>
              <w:t>Meter Operations and Data Collection for Asset Metering Systems</w:t>
            </w:r>
          </w:p>
        </w:tc>
      </w:tr>
    </w:tbl>
    <w:p w14:paraId="3AABAC27" w14:textId="77777777" w:rsidR="00646EB4" w:rsidRPr="00CF61CE" w:rsidRDefault="00646EB4">
      <w:pPr>
        <w:suppressAutoHyphens/>
        <w:spacing w:after="120"/>
        <w:rPr>
          <w:szCs w:val="24"/>
        </w:rPr>
      </w:pPr>
    </w:p>
    <w:p w14:paraId="66F8356C" w14:textId="77777777" w:rsidR="00646EB4" w:rsidRPr="00CF61CE" w:rsidRDefault="00646EB4">
      <w:pPr>
        <w:suppressAutoHyphens/>
        <w:spacing w:after="120"/>
        <w:rPr>
          <w:szCs w:val="24"/>
        </w:rPr>
      </w:pPr>
    </w:p>
    <w:p w14:paraId="5B266798" w14:textId="12AC90E0" w:rsidR="00646EB4" w:rsidRPr="00CF61CE" w:rsidRDefault="007A43C6">
      <w:pPr>
        <w:pStyle w:val="Heading2"/>
        <w:keepNext w:val="0"/>
        <w:pageBreakBefore/>
        <w:numPr>
          <w:ilvl w:val="0"/>
          <w:numId w:val="0"/>
        </w:numPr>
        <w:tabs>
          <w:tab w:val="clear" w:pos="1440"/>
          <w:tab w:val="left" w:pos="851"/>
        </w:tabs>
        <w:spacing w:before="0" w:after="240"/>
        <w:ind w:left="851" w:hanging="851"/>
      </w:pPr>
      <w:bookmarkStart w:id="465" w:name="_Toc374791423"/>
      <w:bookmarkStart w:id="466" w:name="_Toc431370230"/>
      <w:bookmarkStart w:id="467" w:name="_Toc484579603"/>
      <w:bookmarkStart w:id="468" w:name="_Toc116101081"/>
      <w:bookmarkStart w:id="469" w:name="_Toc401559626"/>
      <w:bookmarkStart w:id="470" w:name="_Toc423333901"/>
      <w:bookmarkStart w:id="471" w:name="_Toc447202008"/>
      <w:bookmarkStart w:id="472" w:name="_Toc487703229"/>
      <w:bookmarkStart w:id="473" w:name="_Toc534619358"/>
      <w:bookmarkStart w:id="474" w:name="_Toc534620190"/>
      <w:bookmarkStart w:id="475" w:name="_Toc4220878"/>
      <w:bookmarkStart w:id="476" w:name="_Toc109216602"/>
      <w:r w:rsidRPr="00CF61CE">
        <w:lastRenderedPageBreak/>
        <w:t>1.6</w:t>
      </w:r>
      <w:r w:rsidRPr="00CF61CE">
        <w:tab/>
        <w:t>Acronyms and Definitions</w:t>
      </w:r>
      <w:bookmarkEnd w:id="465"/>
      <w:bookmarkEnd w:id="466"/>
      <w:bookmarkEnd w:id="467"/>
      <w:bookmarkEnd w:id="468"/>
      <w:bookmarkEnd w:id="469"/>
      <w:bookmarkEnd w:id="470"/>
      <w:bookmarkEnd w:id="471"/>
      <w:bookmarkEnd w:id="472"/>
      <w:bookmarkEnd w:id="473"/>
      <w:bookmarkEnd w:id="474"/>
      <w:bookmarkEnd w:id="475"/>
      <w:bookmarkEnd w:id="476"/>
    </w:p>
    <w:p w14:paraId="6B61199E" w14:textId="311D5873" w:rsidR="00646EB4" w:rsidRPr="00CF61CE" w:rsidRDefault="007A43C6">
      <w:pPr>
        <w:pStyle w:val="Heading3"/>
        <w:numPr>
          <w:ilvl w:val="0"/>
          <w:numId w:val="0"/>
        </w:numPr>
        <w:tabs>
          <w:tab w:val="clear" w:pos="2160"/>
          <w:tab w:val="left" w:pos="851"/>
        </w:tabs>
        <w:spacing w:before="0" w:after="240"/>
        <w:ind w:left="851" w:hanging="851"/>
      </w:pPr>
      <w:bookmarkStart w:id="477" w:name="_Toc431370231"/>
      <w:bookmarkStart w:id="478" w:name="_Toc484579604"/>
      <w:bookmarkStart w:id="479" w:name="_Toc116101082"/>
      <w:bookmarkStart w:id="480" w:name="_Toc401559627"/>
      <w:bookmarkStart w:id="481" w:name="_Toc423333902"/>
      <w:bookmarkStart w:id="482" w:name="_Toc447202009"/>
      <w:bookmarkStart w:id="483" w:name="_Toc487703230"/>
      <w:bookmarkStart w:id="484" w:name="_Toc534619359"/>
      <w:bookmarkStart w:id="485" w:name="_Toc534620191"/>
      <w:bookmarkStart w:id="486" w:name="_Toc4220879"/>
      <w:bookmarkStart w:id="487" w:name="_Toc109216603"/>
      <w:r w:rsidRPr="00CF61CE">
        <w:t>1.6.1</w:t>
      </w:r>
      <w:r w:rsidRPr="00CF61CE">
        <w:tab/>
        <w:t>Acronyms</w:t>
      </w:r>
      <w:bookmarkEnd w:id="477"/>
      <w:bookmarkEnd w:id="478"/>
      <w:bookmarkEnd w:id="479"/>
      <w:bookmarkEnd w:id="480"/>
      <w:bookmarkEnd w:id="481"/>
      <w:bookmarkEnd w:id="482"/>
      <w:bookmarkEnd w:id="483"/>
      <w:bookmarkEnd w:id="484"/>
      <w:bookmarkEnd w:id="485"/>
      <w:bookmarkEnd w:id="486"/>
      <w:bookmarkEnd w:id="487"/>
    </w:p>
    <w:p w14:paraId="0720B5B8" w14:textId="77777777" w:rsidR="00646EB4" w:rsidRPr="00CF61CE" w:rsidRDefault="007A43C6">
      <w:pPr>
        <w:spacing w:after="240"/>
        <w:ind w:left="851"/>
      </w:pPr>
      <w:r w:rsidRPr="00CF61CE">
        <w:t xml:space="preserve">The terms used in this BSC Procedure </w:t>
      </w:r>
      <w:proofErr w:type="gramStart"/>
      <w:r w:rsidRPr="00CF61CE">
        <w:t>are defined</w:t>
      </w:r>
      <w:proofErr w:type="gramEnd"/>
      <w:r w:rsidRPr="00CF61CE">
        <w:t xml:space="preserve"> as follows:</w:t>
      </w:r>
    </w:p>
    <w:tbl>
      <w:tblPr>
        <w:tblW w:w="0" w:type="auto"/>
        <w:tblInd w:w="851" w:type="dxa"/>
        <w:tblLayout w:type="fixed"/>
        <w:tblLook w:val="0000" w:firstRow="0" w:lastRow="0" w:firstColumn="0" w:lastColumn="0" w:noHBand="0" w:noVBand="0"/>
      </w:tblPr>
      <w:tblGrid>
        <w:gridCol w:w="1460"/>
        <w:gridCol w:w="5380"/>
      </w:tblGrid>
      <w:tr w:rsidR="00646EB4" w:rsidRPr="00CF61CE" w14:paraId="65C7DF9F" w14:textId="77777777">
        <w:trPr>
          <w:cantSplit/>
        </w:trPr>
        <w:tc>
          <w:tcPr>
            <w:tcW w:w="1460" w:type="dxa"/>
            <w:tcMar>
              <w:top w:w="57" w:type="dxa"/>
              <w:left w:w="57" w:type="dxa"/>
              <w:bottom w:w="57" w:type="dxa"/>
              <w:right w:w="57" w:type="dxa"/>
            </w:tcMar>
          </w:tcPr>
          <w:p w14:paraId="0CE7F5F1" w14:textId="77777777" w:rsidR="00646EB4" w:rsidRPr="00CF61CE" w:rsidRDefault="007A43C6">
            <w:pPr>
              <w:rPr>
                <w:sz w:val="22"/>
                <w:szCs w:val="22"/>
              </w:rPr>
            </w:pPr>
            <w:r w:rsidRPr="00CF61CE">
              <w:rPr>
                <w:sz w:val="22"/>
                <w:szCs w:val="22"/>
              </w:rPr>
              <w:t>AA(s)</w:t>
            </w:r>
          </w:p>
        </w:tc>
        <w:tc>
          <w:tcPr>
            <w:tcW w:w="5380" w:type="dxa"/>
            <w:tcMar>
              <w:top w:w="57" w:type="dxa"/>
              <w:left w:w="57" w:type="dxa"/>
              <w:bottom w:w="57" w:type="dxa"/>
              <w:right w:w="57" w:type="dxa"/>
            </w:tcMar>
          </w:tcPr>
          <w:p w14:paraId="39D2C477" w14:textId="77777777" w:rsidR="00646EB4" w:rsidRPr="00CF61CE" w:rsidRDefault="007A43C6">
            <w:pPr>
              <w:rPr>
                <w:sz w:val="22"/>
                <w:szCs w:val="22"/>
              </w:rPr>
            </w:pPr>
            <w:r w:rsidRPr="00CF61CE">
              <w:rPr>
                <w:sz w:val="22"/>
                <w:szCs w:val="22"/>
              </w:rPr>
              <w:t>Annualised Advance(s)</w:t>
            </w:r>
          </w:p>
        </w:tc>
      </w:tr>
      <w:tr w:rsidR="00646EB4" w:rsidRPr="00CF61CE" w14:paraId="649A519F" w14:textId="77777777">
        <w:trPr>
          <w:cantSplit/>
        </w:trPr>
        <w:tc>
          <w:tcPr>
            <w:tcW w:w="1460" w:type="dxa"/>
            <w:tcMar>
              <w:top w:w="57" w:type="dxa"/>
              <w:left w:w="57" w:type="dxa"/>
              <w:bottom w:w="57" w:type="dxa"/>
              <w:right w:w="57" w:type="dxa"/>
            </w:tcMar>
          </w:tcPr>
          <w:p w14:paraId="3FDAC129" w14:textId="77777777" w:rsidR="00646EB4" w:rsidRPr="00CF61CE" w:rsidRDefault="007A43C6">
            <w:pPr>
              <w:rPr>
                <w:sz w:val="22"/>
                <w:szCs w:val="22"/>
              </w:rPr>
            </w:pPr>
            <w:r w:rsidRPr="00CF61CE">
              <w:rPr>
                <w:sz w:val="22"/>
                <w:szCs w:val="22"/>
              </w:rPr>
              <w:t>AFYC</w:t>
            </w:r>
          </w:p>
        </w:tc>
        <w:tc>
          <w:tcPr>
            <w:tcW w:w="5380" w:type="dxa"/>
            <w:tcMar>
              <w:top w:w="57" w:type="dxa"/>
              <w:left w:w="57" w:type="dxa"/>
              <w:bottom w:w="57" w:type="dxa"/>
              <w:right w:w="57" w:type="dxa"/>
            </w:tcMar>
          </w:tcPr>
          <w:p w14:paraId="46311909" w14:textId="77777777" w:rsidR="00646EB4" w:rsidRPr="00CF61CE" w:rsidRDefault="007A43C6">
            <w:pPr>
              <w:rPr>
                <w:sz w:val="22"/>
                <w:szCs w:val="22"/>
              </w:rPr>
            </w:pPr>
            <w:r w:rsidRPr="00CF61CE">
              <w:rPr>
                <w:sz w:val="22"/>
                <w:szCs w:val="22"/>
              </w:rPr>
              <w:t>Average Fraction of Yearly Consumption</w:t>
            </w:r>
          </w:p>
        </w:tc>
      </w:tr>
      <w:tr w:rsidR="008A57D7" w:rsidRPr="00CF61CE" w14:paraId="4DA3B261" w14:textId="77777777">
        <w:trPr>
          <w:cantSplit/>
        </w:trPr>
        <w:tc>
          <w:tcPr>
            <w:tcW w:w="1460" w:type="dxa"/>
            <w:tcMar>
              <w:top w:w="57" w:type="dxa"/>
              <w:left w:w="57" w:type="dxa"/>
              <w:bottom w:w="57" w:type="dxa"/>
              <w:right w:w="57" w:type="dxa"/>
            </w:tcMar>
          </w:tcPr>
          <w:p w14:paraId="28DC3EE0" w14:textId="77EF068F" w:rsidR="008A57D7" w:rsidRPr="00CF61CE" w:rsidRDefault="008A57D7" w:rsidP="008A57D7">
            <w:pPr>
              <w:rPr>
                <w:sz w:val="22"/>
                <w:szCs w:val="22"/>
              </w:rPr>
            </w:pPr>
            <w:r>
              <w:rPr>
                <w:sz w:val="22"/>
                <w:szCs w:val="22"/>
              </w:rPr>
              <w:t>AMSID</w:t>
            </w:r>
          </w:p>
        </w:tc>
        <w:tc>
          <w:tcPr>
            <w:tcW w:w="5380" w:type="dxa"/>
            <w:tcMar>
              <w:top w:w="57" w:type="dxa"/>
              <w:left w:w="57" w:type="dxa"/>
              <w:bottom w:w="57" w:type="dxa"/>
              <w:right w:w="57" w:type="dxa"/>
            </w:tcMar>
          </w:tcPr>
          <w:p w14:paraId="2464E4A1" w14:textId="27DBA572" w:rsidR="008A57D7" w:rsidRPr="00CF61CE" w:rsidRDefault="008A57D7" w:rsidP="008A57D7">
            <w:pPr>
              <w:rPr>
                <w:sz w:val="22"/>
                <w:szCs w:val="22"/>
              </w:rPr>
            </w:pPr>
            <w:r>
              <w:rPr>
                <w:sz w:val="22"/>
                <w:szCs w:val="22"/>
              </w:rPr>
              <w:t xml:space="preserve">Asset </w:t>
            </w:r>
            <w:r w:rsidRPr="00CF61CE">
              <w:rPr>
                <w:sz w:val="22"/>
                <w:szCs w:val="22"/>
              </w:rPr>
              <w:t>Metering System Identifier</w:t>
            </w:r>
          </w:p>
        </w:tc>
      </w:tr>
      <w:tr w:rsidR="008A57D7" w:rsidRPr="00CF61CE" w14:paraId="366B4999" w14:textId="77777777">
        <w:trPr>
          <w:cantSplit/>
        </w:trPr>
        <w:tc>
          <w:tcPr>
            <w:tcW w:w="1460" w:type="dxa"/>
            <w:tcMar>
              <w:top w:w="57" w:type="dxa"/>
              <w:left w:w="57" w:type="dxa"/>
              <w:bottom w:w="57" w:type="dxa"/>
              <w:right w:w="57" w:type="dxa"/>
            </w:tcMar>
          </w:tcPr>
          <w:p w14:paraId="0CBBEBC1" w14:textId="3066C5E1" w:rsidR="008A57D7" w:rsidRPr="00CF61CE" w:rsidRDefault="008A57D7" w:rsidP="008A57D7">
            <w:pPr>
              <w:rPr>
                <w:sz w:val="22"/>
                <w:szCs w:val="22"/>
              </w:rPr>
            </w:pPr>
            <w:r>
              <w:rPr>
                <w:sz w:val="22"/>
                <w:szCs w:val="22"/>
              </w:rPr>
              <w:t>AMVLP</w:t>
            </w:r>
          </w:p>
        </w:tc>
        <w:tc>
          <w:tcPr>
            <w:tcW w:w="5380" w:type="dxa"/>
            <w:tcMar>
              <w:top w:w="57" w:type="dxa"/>
              <w:left w:w="57" w:type="dxa"/>
              <w:bottom w:w="57" w:type="dxa"/>
              <w:right w:w="57" w:type="dxa"/>
            </w:tcMar>
          </w:tcPr>
          <w:p w14:paraId="204FF4B3" w14:textId="71C21CCE" w:rsidR="008A57D7" w:rsidRPr="00CF61CE" w:rsidRDefault="008A57D7" w:rsidP="008A57D7">
            <w:pPr>
              <w:rPr>
                <w:sz w:val="22"/>
                <w:szCs w:val="22"/>
              </w:rPr>
            </w:pPr>
            <w:r>
              <w:rPr>
                <w:sz w:val="22"/>
                <w:szCs w:val="22"/>
              </w:rPr>
              <w:t xml:space="preserve">Asset </w:t>
            </w:r>
            <w:r w:rsidRPr="00CF61CE">
              <w:rPr>
                <w:sz w:val="22"/>
                <w:szCs w:val="22"/>
              </w:rPr>
              <w:t>Metering</w:t>
            </w:r>
            <w:r>
              <w:rPr>
                <w:sz w:val="22"/>
                <w:szCs w:val="22"/>
              </w:rPr>
              <w:t xml:space="preserve"> Virtual Lead Party</w:t>
            </w:r>
          </w:p>
        </w:tc>
      </w:tr>
      <w:tr w:rsidR="008A57D7" w:rsidRPr="00CF61CE" w14:paraId="37764DE6" w14:textId="77777777">
        <w:trPr>
          <w:cantSplit/>
        </w:trPr>
        <w:tc>
          <w:tcPr>
            <w:tcW w:w="1460" w:type="dxa"/>
            <w:tcMar>
              <w:top w:w="57" w:type="dxa"/>
              <w:left w:w="57" w:type="dxa"/>
              <w:bottom w:w="57" w:type="dxa"/>
              <w:right w:w="57" w:type="dxa"/>
            </w:tcMar>
          </w:tcPr>
          <w:p w14:paraId="0F3A3B6C" w14:textId="77777777" w:rsidR="008A57D7" w:rsidRPr="00CF61CE" w:rsidRDefault="008A57D7" w:rsidP="008A57D7">
            <w:pPr>
              <w:rPr>
                <w:sz w:val="22"/>
                <w:szCs w:val="22"/>
              </w:rPr>
            </w:pPr>
            <w:r w:rsidRPr="00CF61CE">
              <w:rPr>
                <w:sz w:val="22"/>
                <w:szCs w:val="22"/>
              </w:rPr>
              <w:t>ASP</w:t>
            </w:r>
          </w:p>
        </w:tc>
        <w:tc>
          <w:tcPr>
            <w:tcW w:w="5380" w:type="dxa"/>
            <w:tcMar>
              <w:top w:w="57" w:type="dxa"/>
              <w:left w:w="57" w:type="dxa"/>
              <w:bottom w:w="57" w:type="dxa"/>
              <w:right w:w="57" w:type="dxa"/>
            </w:tcMar>
          </w:tcPr>
          <w:p w14:paraId="48065EF9" w14:textId="77777777" w:rsidR="008A57D7" w:rsidRPr="00CF61CE" w:rsidRDefault="008A57D7" w:rsidP="008A57D7">
            <w:pPr>
              <w:rPr>
                <w:sz w:val="22"/>
                <w:szCs w:val="22"/>
              </w:rPr>
            </w:pPr>
            <w:r w:rsidRPr="00CF61CE">
              <w:rPr>
                <w:sz w:val="22"/>
                <w:szCs w:val="22"/>
              </w:rPr>
              <w:t>Ancillary Services Provider</w:t>
            </w:r>
          </w:p>
        </w:tc>
      </w:tr>
      <w:tr w:rsidR="008A57D7" w:rsidRPr="00CF61CE" w14:paraId="2F522699" w14:textId="77777777">
        <w:trPr>
          <w:cantSplit/>
        </w:trPr>
        <w:tc>
          <w:tcPr>
            <w:tcW w:w="1460" w:type="dxa"/>
            <w:tcMar>
              <w:top w:w="57" w:type="dxa"/>
              <w:left w:w="57" w:type="dxa"/>
              <w:bottom w:w="57" w:type="dxa"/>
              <w:right w:w="57" w:type="dxa"/>
            </w:tcMar>
          </w:tcPr>
          <w:p w14:paraId="5097496B" w14:textId="77777777" w:rsidR="008A57D7" w:rsidRPr="00CF61CE" w:rsidRDefault="008A57D7" w:rsidP="008A57D7">
            <w:pPr>
              <w:rPr>
                <w:sz w:val="22"/>
                <w:szCs w:val="22"/>
              </w:rPr>
            </w:pPr>
            <w:r w:rsidRPr="00CF61CE">
              <w:rPr>
                <w:sz w:val="22"/>
                <w:szCs w:val="22"/>
              </w:rPr>
              <w:t>BM</w:t>
            </w:r>
          </w:p>
        </w:tc>
        <w:tc>
          <w:tcPr>
            <w:tcW w:w="5380" w:type="dxa"/>
            <w:tcMar>
              <w:top w:w="57" w:type="dxa"/>
              <w:left w:w="57" w:type="dxa"/>
              <w:bottom w:w="57" w:type="dxa"/>
              <w:right w:w="57" w:type="dxa"/>
            </w:tcMar>
          </w:tcPr>
          <w:p w14:paraId="56E8780B" w14:textId="77777777" w:rsidR="008A57D7" w:rsidRPr="00CF61CE" w:rsidRDefault="008A57D7" w:rsidP="008A57D7">
            <w:pPr>
              <w:rPr>
                <w:sz w:val="22"/>
                <w:szCs w:val="22"/>
              </w:rPr>
            </w:pPr>
            <w:r w:rsidRPr="00CF61CE">
              <w:rPr>
                <w:sz w:val="22"/>
                <w:szCs w:val="22"/>
              </w:rPr>
              <w:t>Balancing Mechanism</w:t>
            </w:r>
          </w:p>
        </w:tc>
      </w:tr>
      <w:tr w:rsidR="008A57D7" w:rsidRPr="00CF61CE" w14:paraId="1C829AE1" w14:textId="77777777">
        <w:trPr>
          <w:cantSplit/>
        </w:trPr>
        <w:tc>
          <w:tcPr>
            <w:tcW w:w="1460" w:type="dxa"/>
            <w:tcMar>
              <w:top w:w="57" w:type="dxa"/>
              <w:left w:w="57" w:type="dxa"/>
              <w:bottom w:w="57" w:type="dxa"/>
              <w:right w:w="57" w:type="dxa"/>
            </w:tcMar>
          </w:tcPr>
          <w:p w14:paraId="7D9F84EF" w14:textId="77777777" w:rsidR="008A57D7" w:rsidRPr="00CF61CE" w:rsidRDefault="008A57D7" w:rsidP="008A57D7">
            <w:pPr>
              <w:rPr>
                <w:sz w:val="22"/>
                <w:szCs w:val="22"/>
              </w:rPr>
            </w:pPr>
            <w:r w:rsidRPr="00CF61CE">
              <w:rPr>
                <w:sz w:val="22"/>
                <w:szCs w:val="22"/>
              </w:rPr>
              <w:t>BSC</w:t>
            </w:r>
          </w:p>
        </w:tc>
        <w:tc>
          <w:tcPr>
            <w:tcW w:w="5380" w:type="dxa"/>
            <w:tcMar>
              <w:top w:w="57" w:type="dxa"/>
              <w:left w:w="57" w:type="dxa"/>
              <w:bottom w:w="57" w:type="dxa"/>
              <w:right w:w="57" w:type="dxa"/>
            </w:tcMar>
          </w:tcPr>
          <w:p w14:paraId="6BBBBE5B" w14:textId="77777777" w:rsidR="008A57D7" w:rsidRPr="00CF61CE" w:rsidRDefault="008A57D7" w:rsidP="008A57D7">
            <w:pPr>
              <w:rPr>
                <w:sz w:val="22"/>
                <w:szCs w:val="22"/>
              </w:rPr>
            </w:pPr>
            <w:r w:rsidRPr="00CF61CE">
              <w:rPr>
                <w:sz w:val="22"/>
                <w:szCs w:val="22"/>
              </w:rPr>
              <w:t>Balancing and Settlement Code</w:t>
            </w:r>
          </w:p>
        </w:tc>
      </w:tr>
      <w:tr w:rsidR="008A57D7" w:rsidRPr="00CF61CE" w14:paraId="143A24DF" w14:textId="77777777">
        <w:trPr>
          <w:cantSplit/>
        </w:trPr>
        <w:tc>
          <w:tcPr>
            <w:tcW w:w="1460" w:type="dxa"/>
            <w:tcMar>
              <w:top w:w="57" w:type="dxa"/>
              <w:left w:w="57" w:type="dxa"/>
              <w:bottom w:w="57" w:type="dxa"/>
              <w:right w:w="57" w:type="dxa"/>
            </w:tcMar>
          </w:tcPr>
          <w:p w14:paraId="597C59EA" w14:textId="77777777" w:rsidR="008A57D7" w:rsidRPr="00CF61CE" w:rsidRDefault="008A57D7" w:rsidP="008A57D7">
            <w:pPr>
              <w:rPr>
                <w:sz w:val="22"/>
                <w:szCs w:val="22"/>
              </w:rPr>
            </w:pPr>
            <w:proofErr w:type="spellStart"/>
            <w:r w:rsidRPr="00CF61CE">
              <w:rPr>
                <w:sz w:val="22"/>
                <w:szCs w:val="22"/>
              </w:rPr>
              <w:t>BSCCo</w:t>
            </w:r>
            <w:proofErr w:type="spellEnd"/>
          </w:p>
        </w:tc>
        <w:tc>
          <w:tcPr>
            <w:tcW w:w="5380" w:type="dxa"/>
            <w:tcMar>
              <w:top w:w="57" w:type="dxa"/>
              <w:left w:w="57" w:type="dxa"/>
              <w:bottom w:w="57" w:type="dxa"/>
              <w:right w:w="57" w:type="dxa"/>
            </w:tcMar>
          </w:tcPr>
          <w:p w14:paraId="12925E59" w14:textId="77777777" w:rsidR="008A57D7" w:rsidRPr="00CF61CE" w:rsidRDefault="008A57D7" w:rsidP="008A57D7">
            <w:pPr>
              <w:rPr>
                <w:sz w:val="22"/>
                <w:szCs w:val="22"/>
              </w:rPr>
            </w:pPr>
            <w:r w:rsidRPr="00CF61CE">
              <w:rPr>
                <w:sz w:val="22"/>
                <w:szCs w:val="22"/>
              </w:rPr>
              <w:t>Balancing and Settlement Code Company</w:t>
            </w:r>
          </w:p>
        </w:tc>
      </w:tr>
      <w:tr w:rsidR="008A57D7" w:rsidRPr="00CF61CE" w14:paraId="6AC12509" w14:textId="77777777">
        <w:trPr>
          <w:cantSplit/>
        </w:trPr>
        <w:tc>
          <w:tcPr>
            <w:tcW w:w="1460" w:type="dxa"/>
            <w:tcMar>
              <w:top w:w="57" w:type="dxa"/>
              <w:left w:w="57" w:type="dxa"/>
              <w:bottom w:w="57" w:type="dxa"/>
              <w:right w:w="57" w:type="dxa"/>
            </w:tcMar>
          </w:tcPr>
          <w:p w14:paraId="15A53CC1" w14:textId="77777777" w:rsidR="008A57D7" w:rsidRPr="00CF61CE" w:rsidRDefault="008A57D7" w:rsidP="008A57D7">
            <w:pPr>
              <w:rPr>
                <w:sz w:val="22"/>
                <w:szCs w:val="22"/>
              </w:rPr>
            </w:pPr>
            <w:r w:rsidRPr="00CF61CE">
              <w:rPr>
                <w:sz w:val="22"/>
                <w:szCs w:val="22"/>
              </w:rPr>
              <w:t>BSCP</w:t>
            </w:r>
          </w:p>
        </w:tc>
        <w:tc>
          <w:tcPr>
            <w:tcW w:w="5380" w:type="dxa"/>
            <w:tcMar>
              <w:top w:w="57" w:type="dxa"/>
              <w:left w:w="57" w:type="dxa"/>
              <w:bottom w:w="57" w:type="dxa"/>
              <w:right w:w="57" w:type="dxa"/>
            </w:tcMar>
          </w:tcPr>
          <w:p w14:paraId="7F18855C" w14:textId="77777777" w:rsidR="008A57D7" w:rsidRPr="00CF61CE" w:rsidRDefault="008A57D7" w:rsidP="008A57D7">
            <w:pPr>
              <w:rPr>
                <w:sz w:val="22"/>
                <w:szCs w:val="22"/>
              </w:rPr>
            </w:pPr>
            <w:r w:rsidRPr="00CF61CE">
              <w:rPr>
                <w:sz w:val="22"/>
                <w:szCs w:val="22"/>
              </w:rPr>
              <w:t>Balancing and Settlement Code Procedure</w:t>
            </w:r>
          </w:p>
        </w:tc>
      </w:tr>
      <w:tr w:rsidR="008A57D7" w:rsidRPr="00CF61CE" w14:paraId="619C20B0" w14:textId="77777777">
        <w:trPr>
          <w:cantSplit/>
        </w:trPr>
        <w:tc>
          <w:tcPr>
            <w:tcW w:w="1460" w:type="dxa"/>
            <w:tcMar>
              <w:top w:w="57" w:type="dxa"/>
              <w:left w:w="57" w:type="dxa"/>
              <w:bottom w:w="57" w:type="dxa"/>
              <w:right w:w="57" w:type="dxa"/>
            </w:tcMar>
          </w:tcPr>
          <w:p w14:paraId="0EB6CBF9" w14:textId="77777777" w:rsidR="008A57D7" w:rsidRPr="00CF61CE" w:rsidRDefault="008A57D7" w:rsidP="008A57D7">
            <w:pPr>
              <w:rPr>
                <w:sz w:val="22"/>
                <w:szCs w:val="22"/>
              </w:rPr>
            </w:pPr>
            <w:r w:rsidRPr="00CF61CE">
              <w:rPr>
                <w:sz w:val="22"/>
                <w:szCs w:val="22"/>
              </w:rPr>
              <w:t>CDCA</w:t>
            </w:r>
          </w:p>
        </w:tc>
        <w:tc>
          <w:tcPr>
            <w:tcW w:w="5380" w:type="dxa"/>
            <w:tcMar>
              <w:top w:w="57" w:type="dxa"/>
              <w:left w:w="57" w:type="dxa"/>
              <w:bottom w:w="57" w:type="dxa"/>
              <w:right w:w="57" w:type="dxa"/>
            </w:tcMar>
          </w:tcPr>
          <w:p w14:paraId="15BBD30C" w14:textId="77777777" w:rsidR="008A57D7" w:rsidRPr="00CF61CE" w:rsidRDefault="008A57D7" w:rsidP="008A57D7">
            <w:pPr>
              <w:rPr>
                <w:sz w:val="22"/>
                <w:szCs w:val="22"/>
              </w:rPr>
            </w:pPr>
            <w:r w:rsidRPr="00CF61CE">
              <w:rPr>
                <w:sz w:val="22"/>
                <w:szCs w:val="22"/>
              </w:rPr>
              <w:t>Central Data Collection Agent</w:t>
            </w:r>
          </w:p>
        </w:tc>
      </w:tr>
      <w:tr w:rsidR="008A57D7" w:rsidRPr="00CF61CE" w14:paraId="38817D27" w14:textId="77777777">
        <w:trPr>
          <w:cantSplit/>
        </w:trPr>
        <w:tc>
          <w:tcPr>
            <w:tcW w:w="1460" w:type="dxa"/>
            <w:tcMar>
              <w:top w:w="57" w:type="dxa"/>
              <w:left w:w="57" w:type="dxa"/>
              <w:bottom w:w="57" w:type="dxa"/>
              <w:right w:w="57" w:type="dxa"/>
            </w:tcMar>
          </w:tcPr>
          <w:p w14:paraId="3D9EFC05" w14:textId="77777777" w:rsidR="008A57D7" w:rsidRPr="00CF61CE" w:rsidRDefault="008A57D7" w:rsidP="008A57D7">
            <w:pPr>
              <w:rPr>
                <w:sz w:val="22"/>
                <w:szCs w:val="22"/>
              </w:rPr>
            </w:pPr>
            <w:r w:rsidRPr="00CF61CE">
              <w:rPr>
                <w:sz w:val="22"/>
                <w:szCs w:val="22"/>
              </w:rPr>
              <w:t>CR</w:t>
            </w:r>
          </w:p>
        </w:tc>
        <w:tc>
          <w:tcPr>
            <w:tcW w:w="5380" w:type="dxa"/>
            <w:tcMar>
              <w:top w:w="57" w:type="dxa"/>
              <w:left w:w="57" w:type="dxa"/>
              <w:bottom w:w="57" w:type="dxa"/>
              <w:right w:w="57" w:type="dxa"/>
            </w:tcMar>
          </w:tcPr>
          <w:p w14:paraId="17371DDE" w14:textId="77777777" w:rsidR="008A57D7" w:rsidRPr="00CF61CE" w:rsidRDefault="008A57D7" w:rsidP="008A57D7">
            <w:pPr>
              <w:rPr>
                <w:sz w:val="22"/>
                <w:szCs w:val="22"/>
              </w:rPr>
            </w:pPr>
            <w:r w:rsidRPr="00CF61CE">
              <w:rPr>
                <w:sz w:val="22"/>
                <w:szCs w:val="22"/>
              </w:rPr>
              <w:t>Change Request</w:t>
            </w:r>
          </w:p>
        </w:tc>
      </w:tr>
      <w:tr w:rsidR="008A57D7" w:rsidRPr="00CF61CE" w14:paraId="5C29267A" w14:textId="77777777">
        <w:trPr>
          <w:cantSplit/>
        </w:trPr>
        <w:tc>
          <w:tcPr>
            <w:tcW w:w="1460" w:type="dxa"/>
            <w:tcMar>
              <w:top w:w="57" w:type="dxa"/>
              <w:left w:w="57" w:type="dxa"/>
              <w:bottom w:w="57" w:type="dxa"/>
              <w:right w:w="57" w:type="dxa"/>
            </w:tcMar>
          </w:tcPr>
          <w:p w14:paraId="5AAB2126" w14:textId="77777777" w:rsidR="008A57D7" w:rsidRPr="00CF61CE" w:rsidRDefault="008A57D7" w:rsidP="008A57D7">
            <w:pPr>
              <w:rPr>
                <w:sz w:val="22"/>
                <w:szCs w:val="22"/>
              </w:rPr>
            </w:pPr>
            <w:r w:rsidRPr="00CF61CE">
              <w:rPr>
                <w:sz w:val="22"/>
                <w:szCs w:val="22"/>
              </w:rPr>
              <w:t>CRA</w:t>
            </w:r>
          </w:p>
        </w:tc>
        <w:tc>
          <w:tcPr>
            <w:tcW w:w="5380" w:type="dxa"/>
            <w:tcMar>
              <w:top w:w="57" w:type="dxa"/>
              <w:left w:w="57" w:type="dxa"/>
              <w:bottom w:w="57" w:type="dxa"/>
              <w:right w:w="57" w:type="dxa"/>
            </w:tcMar>
          </w:tcPr>
          <w:p w14:paraId="7223A2CA" w14:textId="77777777" w:rsidR="008A57D7" w:rsidRPr="00CF61CE" w:rsidRDefault="008A57D7" w:rsidP="008A57D7">
            <w:pPr>
              <w:rPr>
                <w:sz w:val="22"/>
                <w:szCs w:val="22"/>
              </w:rPr>
            </w:pPr>
            <w:r w:rsidRPr="00CF61CE">
              <w:rPr>
                <w:sz w:val="22"/>
                <w:szCs w:val="22"/>
              </w:rPr>
              <w:t>Central Registration Agent</w:t>
            </w:r>
          </w:p>
        </w:tc>
      </w:tr>
      <w:tr w:rsidR="008A57D7" w:rsidRPr="00CF61CE" w14:paraId="71FD4613" w14:textId="77777777">
        <w:trPr>
          <w:cantSplit/>
        </w:trPr>
        <w:tc>
          <w:tcPr>
            <w:tcW w:w="1460" w:type="dxa"/>
            <w:tcMar>
              <w:top w:w="57" w:type="dxa"/>
              <w:left w:w="57" w:type="dxa"/>
              <w:bottom w:w="57" w:type="dxa"/>
              <w:right w:w="57" w:type="dxa"/>
            </w:tcMar>
          </w:tcPr>
          <w:p w14:paraId="31B60358" w14:textId="77777777" w:rsidR="008A57D7" w:rsidRPr="00CF61CE" w:rsidRDefault="008A57D7" w:rsidP="008A57D7">
            <w:pPr>
              <w:rPr>
                <w:sz w:val="22"/>
                <w:szCs w:val="22"/>
              </w:rPr>
            </w:pPr>
            <w:r w:rsidRPr="00CF61CE">
              <w:rPr>
                <w:sz w:val="22"/>
                <w:szCs w:val="22"/>
              </w:rPr>
              <w:t>DA(s)</w:t>
            </w:r>
          </w:p>
        </w:tc>
        <w:tc>
          <w:tcPr>
            <w:tcW w:w="5380" w:type="dxa"/>
            <w:tcMar>
              <w:top w:w="57" w:type="dxa"/>
              <w:left w:w="57" w:type="dxa"/>
              <w:bottom w:w="57" w:type="dxa"/>
              <w:right w:w="57" w:type="dxa"/>
            </w:tcMar>
          </w:tcPr>
          <w:p w14:paraId="2EAB0576" w14:textId="77777777" w:rsidR="008A57D7" w:rsidRPr="00CF61CE" w:rsidRDefault="008A57D7" w:rsidP="008A57D7">
            <w:pPr>
              <w:rPr>
                <w:sz w:val="22"/>
                <w:szCs w:val="22"/>
              </w:rPr>
            </w:pPr>
            <w:r w:rsidRPr="00CF61CE">
              <w:rPr>
                <w:sz w:val="22"/>
                <w:szCs w:val="22"/>
              </w:rPr>
              <w:t>Data Aggregator(s)</w:t>
            </w:r>
          </w:p>
        </w:tc>
      </w:tr>
      <w:tr w:rsidR="008A57D7" w:rsidRPr="00CF61CE" w14:paraId="0A4A4F04" w14:textId="77777777">
        <w:trPr>
          <w:cantSplit/>
        </w:trPr>
        <w:tc>
          <w:tcPr>
            <w:tcW w:w="1460" w:type="dxa"/>
            <w:tcMar>
              <w:top w:w="57" w:type="dxa"/>
              <w:left w:w="57" w:type="dxa"/>
              <w:bottom w:w="57" w:type="dxa"/>
              <w:right w:w="57" w:type="dxa"/>
            </w:tcMar>
          </w:tcPr>
          <w:p w14:paraId="1C762850" w14:textId="77777777" w:rsidR="008A57D7" w:rsidRPr="00CF61CE" w:rsidRDefault="008A57D7" w:rsidP="008A57D7">
            <w:pPr>
              <w:rPr>
                <w:sz w:val="22"/>
                <w:szCs w:val="22"/>
              </w:rPr>
            </w:pPr>
            <w:r w:rsidRPr="00CF61CE">
              <w:rPr>
                <w:sz w:val="22"/>
                <w:szCs w:val="22"/>
              </w:rPr>
              <w:t>DC(s)</w:t>
            </w:r>
          </w:p>
        </w:tc>
        <w:tc>
          <w:tcPr>
            <w:tcW w:w="5380" w:type="dxa"/>
            <w:tcMar>
              <w:top w:w="57" w:type="dxa"/>
              <w:left w:w="57" w:type="dxa"/>
              <w:bottom w:w="57" w:type="dxa"/>
              <w:right w:w="57" w:type="dxa"/>
            </w:tcMar>
          </w:tcPr>
          <w:p w14:paraId="7BF53DA1" w14:textId="77777777" w:rsidR="008A57D7" w:rsidRPr="00CF61CE" w:rsidRDefault="008A57D7" w:rsidP="008A57D7">
            <w:pPr>
              <w:rPr>
                <w:sz w:val="22"/>
                <w:szCs w:val="22"/>
              </w:rPr>
            </w:pPr>
            <w:r w:rsidRPr="00CF61CE">
              <w:rPr>
                <w:sz w:val="22"/>
                <w:szCs w:val="22"/>
              </w:rPr>
              <w:t>Data Collector(s)</w:t>
            </w:r>
          </w:p>
        </w:tc>
      </w:tr>
      <w:tr w:rsidR="008A57D7" w:rsidRPr="00CF61CE" w14:paraId="62CD063C" w14:textId="77777777">
        <w:trPr>
          <w:cantSplit/>
        </w:trPr>
        <w:tc>
          <w:tcPr>
            <w:tcW w:w="1460" w:type="dxa"/>
            <w:tcMar>
              <w:top w:w="57" w:type="dxa"/>
              <w:left w:w="57" w:type="dxa"/>
              <w:bottom w:w="57" w:type="dxa"/>
              <w:right w:w="57" w:type="dxa"/>
            </w:tcMar>
          </w:tcPr>
          <w:p w14:paraId="5FC5F3F0" w14:textId="77777777" w:rsidR="008A57D7" w:rsidRPr="00CF61CE" w:rsidRDefault="008A57D7" w:rsidP="008A57D7">
            <w:pPr>
              <w:rPr>
                <w:sz w:val="22"/>
                <w:szCs w:val="22"/>
              </w:rPr>
            </w:pPr>
            <w:r w:rsidRPr="00CF61CE">
              <w:rPr>
                <w:sz w:val="22"/>
                <w:szCs w:val="22"/>
              </w:rPr>
              <w:t>DPP</w:t>
            </w:r>
          </w:p>
        </w:tc>
        <w:tc>
          <w:tcPr>
            <w:tcW w:w="5380" w:type="dxa"/>
            <w:tcMar>
              <w:top w:w="57" w:type="dxa"/>
              <w:left w:w="57" w:type="dxa"/>
              <w:bottom w:w="57" w:type="dxa"/>
              <w:right w:w="57" w:type="dxa"/>
            </w:tcMar>
          </w:tcPr>
          <w:p w14:paraId="482C33D3" w14:textId="77777777" w:rsidR="008A57D7" w:rsidRPr="00CF61CE" w:rsidRDefault="008A57D7" w:rsidP="008A57D7">
            <w:pPr>
              <w:rPr>
                <w:sz w:val="22"/>
                <w:szCs w:val="22"/>
              </w:rPr>
            </w:pPr>
            <w:r w:rsidRPr="00CF61CE">
              <w:rPr>
                <w:sz w:val="22"/>
                <w:szCs w:val="22"/>
              </w:rPr>
              <w:t>Daily Profile Production</w:t>
            </w:r>
          </w:p>
        </w:tc>
      </w:tr>
      <w:tr w:rsidR="008A57D7" w:rsidRPr="00CF61CE" w14:paraId="1176DB63" w14:textId="77777777">
        <w:trPr>
          <w:cantSplit/>
        </w:trPr>
        <w:tc>
          <w:tcPr>
            <w:tcW w:w="1460" w:type="dxa"/>
            <w:tcMar>
              <w:top w:w="57" w:type="dxa"/>
              <w:left w:w="57" w:type="dxa"/>
              <w:bottom w:w="57" w:type="dxa"/>
              <w:right w:w="57" w:type="dxa"/>
            </w:tcMar>
          </w:tcPr>
          <w:p w14:paraId="6E750ACE" w14:textId="77777777" w:rsidR="008A57D7" w:rsidRPr="00CF61CE" w:rsidRDefault="008A57D7" w:rsidP="008A57D7">
            <w:pPr>
              <w:rPr>
                <w:sz w:val="22"/>
                <w:szCs w:val="22"/>
              </w:rPr>
            </w:pPr>
            <w:proofErr w:type="spellStart"/>
            <w:r w:rsidRPr="00CF61CE">
              <w:rPr>
                <w:sz w:val="22"/>
                <w:szCs w:val="22"/>
              </w:rPr>
              <w:t>DUoS</w:t>
            </w:r>
            <w:proofErr w:type="spellEnd"/>
          </w:p>
        </w:tc>
        <w:tc>
          <w:tcPr>
            <w:tcW w:w="5380" w:type="dxa"/>
            <w:tcMar>
              <w:top w:w="57" w:type="dxa"/>
              <w:left w:w="57" w:type="dxa"/>
              <w:bottom w:w="57" w:type="dxa"/>
              <w:right w:w="57" w:type="dxa"/>
            </w:tcMar>
          </w:tcPr>
          <w:p w14:paraId="1B2C66F7" w14:textId="77777777" w:rsidR="008A57D7" w:rsidRPr="00CF61CE" w:rsidRDefault="008A57D7" w:rsidP="008A57D7">
            <w:pPr>
              <w:rPr>
                <w:sz w:val="22"/>
                <w:szCs w:val="22"/>
              </w:rPr>
            </w:pPr>
            <w:r w:rsidRPr="00CF61CE">
              <w:rPr>
                <w:sz w:val="22"/>
                <w:szCs w:val="22"/>
              </w:rPr>
              <w:t>Distribution Use of System</w:t>
            </w:r>
          </w:p>
        </w:tc>
      </w:tr>
      <w:tr w:rsidR="008A57D7" w:rsidRPr="00CF61CE" w14:paraId="4E7C39A7" w14:textId="77777777">
        <w:trPr>
          <w:cantSplit/>
        </w:trPr>
        <w:tc>
          <w:tcPr>
            <w:tcW w:w="1460" w:type="dxa"/>
            <w:tcMar>
              <w:top w:w="57" w:type="dxa"/>
              <w:left w:w="57" w:type="dxa"/>
              <w:bottom w:w="57" w:type="dxa"/>
              <w:right w:w="57" w:type="dxa"/>
            </w:tcMar>
          </w:tcPr>
          <w:p w14:paraId="17CB2DA6" w14:textId="77777777" w:rsidR="008A57D7" w:rsidRPr="00CF61CE" w:rsidRDefault="008A57D7" w:rsidP="008A57D7">
            <w:pPr>
              <w:rPr>
                <w:sz w:val="22"/>
                <w:szCs w:val="22"/>
              </w:rPr>
            </w:pPr>
            <w:r w:rsidRPr="00CF61CE">
              <w:rPr>
                <w:sz w:val="22"/>
                <w:szCs w:val="22"/>
              </w:rPr>
              <w:t>EAC(s)</w:t>
            </w:r>
          </w:p>
        </w:tc>
        <w:tc>
          <w:tcPr>
            <w:tcW w:w="5380" w:type="dxa"/>
            <w:tcMar>
              <w:top w:w="57" w:type="dxa"/>
              <w:left w:w="57" w:type="dxa"/>
              <w:bottom w:w="57" w:type="dxa"/>
              <w:right w:w="57" w:type="dxa"/>
            </w:tcMar>
          </w:tcPr>
          <w:p w14:paraId="68A2F41F" w14:textId="77777777" w:rsidR="008A57D7" w:rsidRPr="00CF61CE" w:rsidRDefault="008A57D7" w:rsidP="008A57D7">
            <w:pPr>
              <w:rPr>
                <w:sz w:val="22"/>
                <w:szCs w:val="22"/>
              </w:rPr>
            </w:pPr>
            <w:r w:rsidRPr="00CF61CE">
              <w:rPr>
                <w:sz w:val="22"/>
                <w:szCs w:val="22"/>
              </w:rPr>
              <w:t>Estimated Annual Consumption(s)</w:t>
            </w:r>
          </w:p>
        </w:tc>
      </w:tr>
      <w:tr w:rsidR="008A57D7" w:rsidRPr="00CF61CE" w14:paraId="612E8824" w14:textId="77777777">
        <w:trPr>
          <w:cantSplit/>
        </w:trPr>
        <w:tc>
          <w:tcPr>
            <w:tcW w:w="1460" w:type="dxa"/>
            <w:tcMar>
              <w:top w:w="57" w:type="dxa"/>
              <w:left w:w="57" w:type="dxa"/>
              <w:bottom w:w="57" w:type="dxa"/>
              <w:right w:w="57" w:type="dxa"/>
            </w:tcMar>
          </w:tcPr>
          <w:p w14:paraId="0EBCA732" w14:textId="77777777" w:rsidR="008A57D7" w:rsidRPr="00CF61CE" w:rsidRDefault="008A57D7" w:rsidP="008A57D7">
            <w:pPr>
              <w:rPr>
                <w:sz w:val="22"/>
                <w:szCs w:val="22"/>
              </w:rPr>
            </w:pPr>
            <w:r w:rsidRPr="00CF61CE">
              <w:rPr>
                <w:sz w:val="22"/>
                <w:szCs w:val="22"/>
              </w:rPr>
              <w:t>FAA</w:t>
            </w:r>
          </w:p>
        </w:tc>
        <w:tc>
          <w:tcPr>
            <w:tcW w:w="5380" w:type="dxa"/>
            <w:tcMar>
              <w:top w:w="57" w:type="dxa"/>
              <w:left w:w="57" w:type="dxa"/>
              <w:bottom w:w="57" w:type="dxa"/>
              <w:right w:w="57" w:type="dxa"/>
            </w:tcMar>
          </w:tcPr>
          <w:p w14:paraId="7666CF60" w14:textId="77777777" w:rsidR="008A57D7" w:rsidRPr="00CF61CE" w:rsidRDefault="008A57D7" w:rsidP="008A57D7">
            <w:pPr>
              <w:rPr>
                <w:sz w:val="22"/>
                <w:szCs w:val="22"/>
              </w:rPr>
            </w:pPr>
            <w:r w:rsidRPr="00CF61CE">
              <w:rPr>
                <w:sz w:val="22"/>
                <w:szCs w:val="22"/>
              </w:rPr>
              <w:t>Funds Administration Agent</w:t>
            </w:r>
          </w:p>
        </w:tc>
      </w:tr>
      <w:tr w:rsidR="008A57D7" w:rsidRPr="00CF61CE" w14:paraId="4CA5EE2B" w14:textId="77777777">
        <w:trPr>
          <w:cantSplit/>
        </w:trPr>
        <w:tc>
          <w:tcPr>
            <w:tcW w:w="1460" w:type="dxa"/>
            <w:tcMar>
              <w:top w:w="57" w:type="dxa"/>
              <w:left w:w="57" w:type="dxa"/>
              <w:bottom w:w="57" w:type="dxa"/>
              <w:right w:w="57" w:type="dxa"/>
            </w:tcMar>
          </w:tcPr>
          <w:p w14:paraId="5129A711" w14:textId="77777777" w:rsidR="008A57D7" w:rsidRPr="00CF61CE" w:rsidRDefault="008A57D7" w:rsidP="008A57D7">
            <w:pPr>
              <w:rPr>
                <w:sz w:val="22"/>
                <w:szCs w:val="22"/>
              </w:rPr>
            </w:pPr>
            <w:r w:rsidRPr="00CF61CE">
              <w:rPr>
                <w:sz w:val="22"/>
                <w:szCs w:val="22"/>
              </w:rPr>
              <w:t>GSP</w:t>
            </w:r>
          </w:p>
        </w:tc>
        <w:tc>
          <w:tcPr>
            <w:tcW w:w="5380" w:type="dxa"/>
            <w:tcMar>
              <w:top w:w="57" w:type="dxa"/>
              <w:left w:w="57" w:type="dxa"/>
              <w:bottom w:w="57" w:type="dxa"/>
              <w:right w:w="57" w:type="dxa"/>
            </w:tcMar>
          </w:tcPr>
          <w:p w14:paraId="45FB16C9" w14:textId="77777777" w:rsidR="008A57D7" w:rsidRPr="00CF61CE" w:rsidRDefault="008A57D7" w:rsidP="008A57D7">
            <w:pPr>
              <w:rPr>
                <w:sz w:val="22"/>
                <w:szCs w:val="22"/>
              </w:rPr>
            </w:pPr>
            <w:r w:rsidRPr="00CF61CE">
              <w:rPr>
                <w:sz w:val="22"/>
                <w:szCs w:val="22"/>
              </w:rPr>
              <w:t>Grid Supply Point</w:t>
            </w:r>
          </w:p>
        </w:tc>
      </w:tr>
      <w:tr w:rsidR="008A57D7" w:rsidRPr="00CF61CE" w14:paraId="47069660" w14:textId="77777777">
        <w:trPr>
          <w:cantSplit/>
        </w:trPr>
        <w:tc>
          <w:tcPr>
            <w:tcW w:w="1460" w:type="dxa"/>
            <w:tcMar>
              <w:top w:w="57" w:type="dxa"/>
              <w:left w:w="57" w:type="dxa"/>
              <w:bottom w:w="57" w:type="dxa"/>
              <w:right w:w="57" w:type="dxa"/>
            </w:tcMar>
          </w:tcPr>
          <w:p w14:paraId="14AEB699" w14:textId="77777777" w:rsidR="008A57D7" w:rsidRPr="00CF61CE" w:rsidRDefault="008A57D7" w:rsidP="008A57D7">
            <w:pPr>
              <w:rPr>
                <w:sz w:val="22"/>
                <w:szCs w:val="22"/>
              </w:rPr>
            </w:pPr>
            <w:r w:rsidRPr="00CF61CE">
              <w:rPr>
                <w:sz w:val="22"/>
                <w:szCs w:val="22"/>
              </w:rPr>
              <w:t>HH</w:t>
            </w:r>
          </w:p>
        </w:tc>
        <w:tc>
          <w:tcPr>
            <w:tcW w:w="5380" w:type="dxa"/>
            <w:tcMar>
              <w:top w:w="57" w:type="dxa"/>
              <w:left w:w="57" w:type="dxa"/>
              <w:bottom w:w="57" w:type="dxa"/>
              <w:right w:w="57" w:type="dxa"/>
            </w:tcMar>
          </w:tcPr>
          <w:p w14:paraId="0D9FD04B" w14:textId="77777777" w:rsidR="008A57D7" w:rsidRPr="00CF61CE" w:rsidRDefault="008A57D7" w:rsidP="008A57D7">
            <w:pPr>
              <w:rPr>
                <w:sz w:val="22"/>
                <w:szCs w:val="22"/>
              </w:rPr>
            </w:pPr>
            <w:r w:rsidRPr="00CF61CE">
              <w:rPr>
                <w:sz w:val="22"/>
                <w:szCs w:val="22"/>
              </w:rPr>
              <w:t>Half Hourly</w:t>
            </w:r>
          </w:p>
        </w:tc>
      </w:tr>
      <w:tr w:rsidR="008A57D7" w:rsidRPr="00CF61CE" w14:paraId="4B7FD1D0" w14:textId="77777777">
        <w:trPr>
          <w:cantSplit/>
        </w:trPr>
        <w:tc>
          <w:tcPr>
            <w:tcW w:w="1460" w:type="dxa"/>
            <w:tcMar>
              <w:top w:w="57" w:type="dxa"/>
              <w:left w:w="57" w:type="dxa"/>
              <w:bottom w:w="57" w:type="dxa"/>
              <w:right w:w="57" w:type="dxa"/>
            </w:tcMar>
          </w:tcPr>
          <w:p w14:paraId="62C3C580" w14:textId="77777777" w:rsidR="008A57D7" w:rsidRPr="00CF61CE" w:rsidRDefault="008A57D7" w:rsidP="008A57D7">
            <w:pPr>
              <w:rPr>
                <w:sz w:val="22"/>
                <w:szCs w:val="22"/>
              </w:rPr>
            </w:pPr>
            <w:r w:rsidRPr="00CF61CE">
              <w:rPr>
                <w:sz w:val="22"/>
                <w:szCs w:val="22"/>
              </w:rPr>
              <w:t>HHDA(s)</w:t>
            </w:r>
          </w:p>
        </w:tc>
        <w:tc>
          <w:tcPr>
            <w:tcW w:w="5380" w:type="dxa"/>
            <w:tcMar>
              <w:top w:w="57" w:type="dxa"/>
              <w:left w:w="57" w:type="dxa"/>
              <w:bottom w:w="57" w:type="dxa"/>
              <w:right w:w="57" w:type="dxa"/>
            </w:tcMar>
          </w:tcPr>
          <w:p w14:paraId="0B7CBD88" w14:textId="77777777" w:rsidR="008A57D7" w:rsidRPr="00CF61CE" w:rsidRDefault="008A57D7" w:rsidP="008A57D7">
            <w:pPr>
              <w:rPr>
                <w:sz w:val="22"/>
                <w:szCs w:val="22"/>
              </w:rPr>
            </w:pPr>
            <w:r w:rsidRPr="00CF61CE">
              <w:rPr>
                <w:sz w:val="22"/>
                <w:szCs w:val="22"/>
              </w:rPr>
              <w:t>Half Hourly Data Aggregator(s)</w:t>
            </w:r>
          </w:p>
        </w:tc>
      </w:tr>
      <w:tr w:rsidR="008A57D7" w:rsidRPr="00CF61CE" w14:paraId="2295D6F4" w14:textId="77777777">
        <w:trPr>
          <w:cantSplit/>
        </w:trPr>
        <w:tc>
          <w:tcPr>
            <w:tcW w:w="1460" w:type="dxa"/>
            <w:tcMar>
              <w:top w:w="57" w:type="dxa"/>
              <w:left w:w="57" w:type="dxa"/>
              <w:bottom w:w="57" w:type="dxa"/>
              <w:right w:w="57" w:type="dxa"/>
            </w:tcMar>
          </w:tcPr>
          <w:p w14:paraId="01A0F660" w14:textId="77777777" w:rsidR="008A57D7" w:rsidRPr="00CF61CE" w:rsidRDefault="008A57D7" w:rsidP="008A57D7">
            <w:pPr>
              <w:rPr>
                <w:sz w:val="22"/>
                <w:szCs w:val="22"/>
              </w:rPr>
            </w:pPr>
            <w:r w:rsidRPr="00CF61CE">
              <w:rPr>
                <w:sz w:val="22"/>
                <w:szCs w:val="22"/>
              </w:rPr>
              <w:t>HHDC(s)</w:t>
            </w:r>
          </w:p>
        </w:tc>
        <w:tc>
          <w:tcPr>
            <w:tcW w:w="5380" w:type="dxa"/>
            <w:tcMar>
              <w:top w:w="57" w:type="dxa"/>
              <w:left w:w="57" w:type="dxa"/>
              <w:bottom w:w="57" w:type="dxa"/>
              <w:right w:w="57" w:type="dxa"/>
            </w:tcMar>
          </w:tcPr>
          <w:p w14:paraId="1718843D" w14:textId="77777777" w:rsidR="008A57D7" w:rsidRPr="00CF61CE" w:rsidRDefault="008A57D7" w:rsidP="008A57D7">
            <w:pPr>
              <w:rPr>
                <w:sz w:val="22"/>
                <w:szCs w:val="22"/>
              </w:rPr>
            </w:pPr>
            <w:r w:rsidRPr="00CF61CE">
              <w:rPr>
                <w:sz w:val="22"/>
                <w:szCs w:val="22"/>
              </w:rPr>
              <w:t>Half Hourly Data Collector(s)</w:t>
            </w:r>
          </w:p>
        </w:tc>
      </w:tr>
      <w:tr w:rsidR="008A57D7" w:rsidRPr="00CF61CE" w14:paraId="16C65A95" w14:textId="77777777">
        <w:trPr>
          <w:cantSplit/>
        </w:trPr>
        <w:tc>
          <w:tcPr>
            <w:tcW w:w="1460" w:type="dxa"/>
            <w:tcMar>
              <w:top w:w="57" w:type="dxa"/>
              <w:left w:w="57" w:type="dxa"/>
              <w:bottom w:w="57" w:type="dxa"/>
              <w:right w:w="57" w:type="dxa"/>
            </w:tcMar>
          </w:tcPr>
          <w:p w14:paraId="696415DC" w14:textId="77777777" w:rsidR="008A57D7" w:rsidRPr="00CF61CE" w:rsidRDefault="008A57D7" w:rsidP="008A57D7">
            <w:pPr>
              <w:rPr>
                <w:sz w:val="22"/>
                <w:szCs w:val="22"/>
              </w:rPr>
            </w:pPr>
            <w:r w:rsidRPr="00CF61CE">
              <w:rPr>
                <w:sz w:val="22"/>
                <w:szCs w:val="22"/>
              </w:rPr>
              <w:t>IARA</w:t>
            </w:r>
          </w:p>
        </w:tc>
        <w:tc>
          <w:tcPr>
            <w:tcW w:w="5380" w:type="dxa"/>
            <w:tcMar>
              <w:top w:w="57" w:type="dxa"/>
              <w:left w:w="57" w:type="dxa"/>
              <w:bottom w:w="57" w:type="dxa"/>
              <w:right w:w="57" w:type="dxa"/>
            </w:tcMar>
          </w:tcPr>
          <w:p w14:paraId="3FA7787E" w14:textId="77777777" w:rsidR="008A57D7" w:rsidRPr="00CF61CE" w:rsidRDefault="008A57D7" w:rsidP="008A57D7">
            <w:pPr>
              <w:rPr>
                <w:sz w:val="22"/>
                <w:szCs w:val="22"/>
              </w:rPr>
            </w:pPr>
            <w:r w:rsidRPr="00CF61CE">
              <w:rPr>
                <w:sz w:val="22"/>
                <w:szCs w:val="22"/>
              </w:rPr>
              <w:t>Initial Allocation and Reconciliation Agent</w:t>
            </w:r>
          </w:p>
        </w:tc>
      </w:tr>
      <w:tr w:rsidR="008A57D7" w:rsidRPr="00CF61CE" w14:paraId="327FA886" w14:textId="77777777">
        <w:trPr>
          <w:cantSplit/>
        </w:trPr>
        <w:tc>
          <w:tcPr>
            <w:tcW w:w="1460" w:type="dxa"/>
            <w:tcMar>
              <w:top w:w="57" w:type="dxa"/>
              <w:left w:w="57" w:type="dxa"/>
              <w:bottom w:w="57" w:type="dxa"/>
              <w:right w:w="57" w:type="dxa"/>
            </w:tcMar>
          </w:tcPr>
          <w:p w14:paraId="528DD3AE" w14:textId="77777777" w:rsidR="008A57D7" w:rsidRPr="00CF61CE" w:rsidRDefault="008A57D7" w:rsidP="008A57D7">
            <w:pPr>
              <w:rPr>
                <w:sz w:val="22"/>
                <w:szCs w:val="22"/>
              </w:rPr>
            </w:pPr>
            <w:r w:rsidRPr="00CF61CE">
              <w:rPr>
                <w:sz w:val="22"/>
                <w:szCs w:val="22"/>
              </w:rPr>
              <w:t>Id</w:t>
            </w:r>
          </w:p>
        </w:tc>
        <w:tc>
          <w:tcPr>
            <w:tcW w:w="5380" w:type="dxa"/>
            <w:tcMar>
              <w:top w:w="57" w:type="dxa"/>
              <w:left w:w="57" w:type="dxa"/>
              <w:bottom w:w="57" w:type="dxa"/>
              <w:right w:w="57" w:type="dxa"/>
            </w:tcMar>
          </w:tcPr>
          <w:p w14:paraId="25FE93FA" w14:textId="77777777" w:rsidR="008A57D7" w:rsidRPr="00CF61CE" w:rsidRDefault="008A57D7" w:rsidP="008A57D7">
            <w:pPr>
              <w:rPr>
                <w:sz w:val="22"/>
                <w:szCs w:val="22"/>
              </w:rPr>
            </w:pPr>
            <w:r w:rsidRPr="00CF61CE">
              <w:rPr>
                <w:sz w:val="22"/>
                <w:szCs w:val="22"/>
              </w:rPr>
              <w:t>Identifier</w:t>
            </w:r>
          </w:p>
        </w:tc>
      </w:tr>
      <w:tr w:rsidR="008A57D7" w:rsidRPr="00CF61CE" w14:paraId="4C3B90F1" w14:textId="77777777">
        <w:trPr>
          <w:cantSplit/>
        </w:trPr>
        <w:tc>
          <w:tcPr>
            <w:tcW w:w="1460" w:type="dxa"/>
            <w:tcMar>
              <w:top w:w="57" w:type="dxa"/>
              <w:left w:w="57" w:type="dxa"/>
              <w:bottom w:w="57" w:type="dxa"/>
              <w:right w:w="57" w:type="dxa"/>
            </w:tcMar>
          </w:tcPr>
          <w:p w14:paraId="6670FA30" w14:textId="77777777" w:rsidR="008A57D7" w:rsidRPr="00CF61CE" w:rsidRDefault="008A57D7" w:rsidP="008A57D7">
            <w:pPr>
              <w:rPr>
                <w:sz w:val="22"/>
                <w:szCs w:val="22"/>
              </w:rPr>
            </w:pPr>
            <w:r w:rsidRPr="00CF61CE">
              <w:rPr>
                <w:sz w:val="22"/>
                <w:szCs w:val="22"/>
              </w:rPr>
              <w:t>kWh</w:t>
            </w:r>
          </w:p>
        </w:tc>
        <w:tc>
          <w:tcPr>
            <w:tcW w:w="5380" w:type="dxa"/>
            <w:tcMar>
              <w:top w:w="57" w:type="dxa"/>
              <w:left w:w="57" w:type="dxa"/>
              <w:bottom w:w="57" w:type="dxa"/>
              <w:right w:w="57" w:type="dxa"/>
            </w:tcMar>
          </w:tcPr>
          <w:p w14:paraId="173AF7A7" w14:textId="77777777" w:rsidR="008A57D7" w:rsidRPr="00CF61CE" w:rsidRDefault="008A57D7" w:rsidP="008A57D7">
            <w:pPr>
              <w:rPr>
                <w:sz w:val="22"/>
                <w:szCs w:val="22"/>
              </w:rPr>
            </w:pPr>
            <w:r w:rsidRPr="00CF61CE">
              <w:rPr>
                <w:sz w:val="22"/>
                <w:szCs w:val="22"/>
              </w:rPr>
              <w:t>kilowatt-hour</w:t>
            </w:r>
          </w:p>
        </w:tc>
      </w:tr>
      <w:tr w:rsidR="008A57D7" w:rsidRPr="00CF61CE" w14:paraId="57F2A88C" w14:textId="77777777">
        <w:trPr>
          <w:cantSplit/>
        </w:trPr>
        <w:tc>
          <w:tcPr>
            <w:tcW w:w="1460" w:type="dxa"/>
            <w:tcMar>
              <w:top w:w="57" w:type="dxa"/>
              <w:left w:w="57" w:type="dxa"/>
              <w:bottom w:w="57" w:type="dxa"/>
              <w:right w:w="57" w:type="dxa"/>
            </w:tcMar>
          </w:tcPr>
          <w:p w14:paraId="24344E23" w14:textId="77777777" w:rsidR="008A57D7" w:rsidRPr="00CF61CE" w:rsidRDefault="008A57D7" w:rsidP="008A57D7">
            <w:pPr>
              <w:rPr>
                <w:sz w:val="22"/>
                <w:szCs w:val="22"/>
              </w:rPr>
            </w:pPr>
            <w:r w:rsidRPr="00CF61CE">
              <w:rPr>
                <w:sz w:val="22"/>
                <w:szCs w:val="22"/>
              </w:rPr>
              <w:t>LDSO</w:t>
            </w:r>
          </w:p>
        </w:tc>
        <w:tc>
          <w:tcPr>
            <w:tcW w:w="5380" w:type="dxa"/>
            <w:tcMar>
              <w:top w:w="57" w:type="dxa"/>
              <w:left w:w="57" w:type="dxa"/>
              <w:bottom w:w="57" w:type="dxa"/>
              <w:right w:w="57" w:type="dxa"/>
            </w:tcMar>
          </w:tcPr>
          <w:p w14:paraId="05A64D5D" w14:textId="77777777" w:rsidR="008A57D7" w:rsidRPr="00CF61CE" w:rsidRDefault="008A57D7" w:rsidP="008A57D7">
            <w:pPr>
              <w:rPr>
                <w:sz w:val="22"/>
                <w:szCs w:val="22"/>
              </w:rPr>
            </w:pPr>
            <w:r w:rsidRPr="00CF61CE">
              <w:rPr>
                <w:sz w:val="22"/>
                <w:szCs w:val="22"/>
              </w:rPr>
              <w:t>Licensed Distribution System Operator</w:t>
            </w:r>
          </w:p>
        </w:tc>
      </w:tr>
      <w:tr w:rsidR="008A57D7" w:rsidRPr="00CF61CE" w14:paraId="241B022A" w14:textId="77777777">
        <w:trPr>
          <w:cantSplit/>
        </w:trPr>
        <w:tc>
          <w:tcPr>
            <w:tcW w:w="1460" w:type="dxa"/>
            <w:tcMar>
              <w:top w:w="57" w:type="dxa"/>
              <w:left w:w="57" w:type="dxa"/>
              <w:bottom w:w="57" w:type="dxa"/>
              <w:right w:w="57" w:type="dxa"/>
            </w:tcMar>
          </w:tcPr>
          <w:p w14:paraId="1338F2CE" w14:textId="77777777" w:rsidR="008A57D7" w:rsidRPr="00CF61CE" w:rsidRDefault="008A57D7" w:rsidP="008A57D7">
            <w:pPr>
              <w:rPr>
                <w:sz w:val="22"/>
                <w:szCs w:val="22"/>
              </w:rPr>
            </w:pPr>
            <w:r w:rsidRPr="00CF61CE">
              <w:rPr>
                <w:sz w:val="22"/>
                <w:szCs w:val="22"/>
              </w:rPr>
              <w:t>LLF</w:t>
            </w:r>
          </w:p>
        </w:tc>
        <w:tc>
          <w:tcPr>
            <w:tcW w:w="5380" w:type="dxa"/>
            <w:tcMar>
              <w:top w:w="57" w:type="dxa"/>
              <w:left w:w="57" w:type="dxa"/>
              <w:bottom w:w="57" w:type="dxa"/>
              <w:right w:w="57" w:type="dxa"/>
            </w:tcMar>
          </w:tcPr>
          <w:p w14:paraId="0AC78A8D" w14:textId="77777777" w:rsidR="008A57D7" w:rsidRPr="00CF61CE" w:rsidRDefault="008A57D7" w:rsidP="008A57D7">
            <w:pPr>
              <w:rPr>
                <w:sz w:val="22"/>
                <w:szCs w:val="22"/>
              </w:rPr>
            </w:pPr>
            <w:r w:rsidRPr="00CF61CE">
              <w:rPr>
                <w:sz w:val="22"/>
                <w:szCs w:val="22"/>
              </w:rPr>
              <w:t>Line Loss Factor</w:t>
            </w:r>
          </w:p>
        </w:tc>
      </w:tr>
      <w:tr w:rsidR="008A57D7" w:rsidRPr="00CF61CE" w14:paraId="4D94D41E" w14:textId="77777777">
        <w:trPr>
          <w:cantSplit/>
        </w:trPr>
        <w:tc>
          <w:tcPr>
            <w:tcW w:w="1460" w:type="dxa"/>
            <w:tcMar>
              <w:top w:w="57" w:type="dxa"/>
              <w:left w:w="57" w:type="dxa"/>
              <w:bottom w:w="57" w:type="dxa"/>
              <w:right w:w="57" w:type="dxa"/>
            </w:tcMar>
          </w:tcPr>
          <w:p w14:paraId="3B2ECEEA" w14:textId="77777777" w:rsidR="008A57D7" w:rsidRPr="00CF61CE" w:rsidRDefault="008A57D7" w:rsidP="008A57D7">
            <w:pPr>
              <w:rPr>
                <w:sz w:val="22"/>
                <w:szCs w:val="22"/>
              </w:rPr>
            </w:pPr>
            <w:r w:rsidRPr="00CF61CE">
              <w:rPr>
                <w:sz w:val="22"/>
                <w:szCs w:val="22"/>
              </w:rPr>
              <w:t>LLFC(s)</w:t>
            </w:r>
          </w:p>
        </w:tc>
        <w:tc>
          <w:tcPr>
            <w:tcW w:w="5380" w:type="dxa"/>
            <w:tcMar>
              <w:top w:w="57" w:type="dxa"/>
              <w:left w:w="57" w:type="dxa"/>
              <w:bottom w:w="57" w:type="dxa"/>
              <w:right w:w="57" w:type="dxa"/>
            </w:tcMar>
          </w:tcPr>
          <w:p w14:paraId="0DC4AFB1" w14:textId="77777777" w:rsidR="008A57D7" w:rsidRPr="00CF61CE" w:rsidRDefault="008A57D7" w:rsidP="008A57D7">
            <w:pPr>
              <w:rPr>
                <w:sz w:val="22"/>
                <w:szCs w:val="22"/>
              </w:rPr>
            </w:pPr>
            <w:r w:rsidRPr="00CF61CE">
              <w:rPr>
                <w:sz w:val="22"/>
                <w:szCs w:val="22"/>
              </w:rPr>
              <w:t>Line Loss Factor Class(</w:t>
            </w:r>
            <w:proofErr w:type="spellStart"/>
            <w:r w:rsidRPr="00CF61CE">
              <w:rPr>
                <w:sz w:val="22"/>
                <w:szCs w:val="22"/>
              </w:rPr>
              <w:t>es</w:t>
            </w:r>
            <w:proofErr w:type="spellEnd"/>
            <w:r w:rsidRPr="00CF61CE">
              <w:rPr>
                <w:sz w:val="22"/>
                <w:szCs w:val="22"/>
              </w:rPr>
              <w:t>)</w:t>
            </w:r>
          </w:p>
        </w:tc>
      </w:tr>
      <w:tr w:rsidR="008A57D7" w:rsidRPr="00CF61CE" w14:paraId="794C675B" w14:textId="77777777">
        <w:trPr>
          <w:cantSplit/>
        </w:trPr>
        <w:tc>
          <w:tcPr>
            <w:tcW w:w="1460" w:type="dxa"/>
            <w:tcMar>
              <w:top w:w="57" w:type="dxa"/>
              <w:left w:w="57" w:type="dxa"/>
              <w:bottom w:w="57" w:type="dxa"/>
              <w:right w:w="57" w:type="dxa"/>
            </w:tcMar>
          </w:tcPr>
          <w:p w14:paraId="619A734A" w14:textId="77777777" w:rsidR="008A57D7" w:rsidRPr="00CF61CE" w:rsidRDefault="008A57D7" w:rsidP="008A57D7">
            <w:pPr>
              <w:rPr>
                <w:sz w:val="22"/>
                <w:szCs w:val="22"/>
              </w:rPr>
            </w:pPr>
            <w:r w:rsidRPr="00CF61CE">
              <w:rPr>
                <w:sz w:val="22"/>
                <w:szCs w:val="22"/>
              </w:rPr>
              <w:t>LRM</w:t>
            </w:r>
          </w:p>
        </w:tc>
        <w:tc>
          <w:tcPr>
            <w:tcW w:w="5380" w:type="dxa"/>
            <w:tcMar>
              <w:top w:w="57" w:type="dxa"/>
              <w:left w:w="57" w:type="dxa"/>
              <w:bottom w:w="57" w:type="dxa"/>
              <w:right w:w="57" w:type="dxa"/>
            </w:tcMar>
          </w:tcPr>
          <w:p w14:paraId="7D45C967" w14:textId="77777777" w:rsidR="008A57D7" w:rsidRPr="00CF61CE" w:rsidRDefault="008A57D7" w:rsidP="008A57D7">
            <w:pPr>
              <w:rPr>
                <w:sz w:val="22"/>
                <w:szCs w:val="22"/>
              </w:rPr>
            </w:pPr>
            <w:r w:rsidRPr="00CF61CE">
              <w:rPr>
                <w:sz w:val="22"/>
                <w:szCs w:val="22"/>
              </w:rPr>
              <w:t>Loss Reconciliation Multiplier</w:t>
            </w:r>
          </w:p>
        </w:tc>
      </w:tr>
      <w:tr w:rsidR="008A57D7" w:rsidRPr="00CF61CE" w14:paraId="17A0FA79" w14:textId="77777777">
        <w:trPr>
          <w:cantSplit/>
        </w:trPr>
        <w:tc>
          <w:tcPr>
            <w:tcW w:w="1460" w:type="dxa"/>
            <w:tcMar>
              <w:top w:w="57" w:type="dxa"/>
              <w:left w:w="57" w:type="dxa"/>
              <w:bottom w:w="57" w:type="dxa"/>
              <w:right w:w="57" w:type="dxa"/>
            </w:tcMar>
          </w:tcPr>
          <w:p w14:paraId="0326007A" w14:textId="77777777" w:rsidR="008A57D7" w:rsidRPr="00CF61CE" w:rsidRDefault="008A57D7" w:rsidP="008A57D7">
            <w:pPr>
              <w:rPr>
                <w:sz w:val="22"/>
                <w:szCs w:val="22"/>
              </w:rPr>
            </w:pPr>
            <w:r w:rsidRPr="00CF61CE">
              <w:rPr>
                <w:sz w:val="22"/>
                <w:szCs w:val="22"/>
              </w:rPr>
              <w:t>LRM</w:t>
            </w:r>
          </w:p>
        </w:tc>
        <w:tc>
          <w:tcPr>
            <w:tcW w:w="5380" w:type="dxa"/>
            <w:tcMar>
              <w:top w:w="57" w:type="dxa"/>
              <w:left w:w="57" w:type="dxa"/>
              <w:bottom w:w="57" w:type="dxa"/>
              <w:right w:w="57" w:type="dxa"/>
            </w:tcMar>
          </w:tcPr>
          <w:p w14:paraId="63ED09E1" w14:textId="77777777" w:rsidR="008A57D7" w:rsidRPr="00CF61CE" w:rsidRDefault="008A57D7" w:rsidP="008A57D7">
            <w:pPr>
              <w:rPr>
                <w:sz w:val="22"/>
                <w:szCs w:val="22"/>
              </w:rPr>
            </w:pPr>
            <w:r w:rsidRPr="00CF61CE">
              <w:rPr>
                <w:sz w:val="22"/>
                <w:szCs w:val="22"/>
              </w:rPr>
              <w:t>Transmission Loss Reconciliation Multiplier</w:t>
            </w:r>
          </w:p>
        </w:tc>
      </w:tr>
      <w:tr w:rsidR="008A57D7" w:rsidRPr="00CF61CE" w14:paraId="2A2C1A0D" w14:textId="77777777">
        <w:trPr>
          <w:cantSplit/>
        </w:trPr>
        <w:tc>
          <w:tcPr>
            <w:tcW w:w="1460" w:type="dxa"/>
            <w:tcMar>
              <w:top w:w="57" w:type="dxa"/>
              <w:left w:w="57" w:type="dxa"/>
              <w:bottom w:w="57" w:type="dxa"/>
              <w:right w:w="57" w:type="dxa"/>
            </w:tcMar>
          </w:tcPr>
          <w:p w14:paraId="15B5B67F" w14:textId="77777777" w:rsidR="008A57D7" w:rsidRPr="00CF61CE" w:rsidRDefault="008A57D7" w:rsidP="008A57D7">
            <w:pPr>
              <w:rPr>
                <w:sz w:val="22"/>
                <w:szCs w:val="22"/>
              </w:rPr>
            </w:pPr>
            <w:r w:rsidRPr="00CF61CE">
              <w:rPr>
                <w:sz w:val="22"/>
                <w:szCs w:val="22"/>
              </w:rPr>
              <w:t>MDD</w:t>
            </w:r>
          </w:p>
        </w:tc>
        <w:tc>
          <w:tcPr>
            <w:tcW w:w="5380" w:type="dxa"/>
            <w:tcMar>
              <w:top w:w="57" w:type="dxa"/>
              <w:left w:w="57" w:type="dxa"/>
              <w:bottom w:w="57" w:type="dxa"/>
              <w:right w:w="57" w:type="dxa"/>
            </w:tcMar>
          </w:tcPr>
          <w:p w14:paraId="7726E500" w14:textId="77777777" w:rsidR="008A57D7" w:rsidRPr="00CF61CE" w:rsidRDefault="008A57D7" w:rsidP="008A57D7">
            <w:pPr>
              <w:rPr>
                <w:sz w:val="22"/>
                <w:szCs w:val="22"/>
              </w:rPr>
            </w:pPr>
            <w:r w:rsidRPr="00CF61CE">
              <w:rPr>
                <w:sz w:val="22"/>
                <w:szCs w:val="22"/>
              </w:rPr>
              <w:t>Market Domain Data</w:t>
            </w:r>
          </w:p>
        </w:tc>
      </w:tr>
      <w:tr w:rsidR="008A57D7" w:rsidRPr="00CF61CE" w14:paraId="0EC6D6E5" w14:textId="77777777">
        <w:trPr>
          <w:cantSplit/>
        </w:trPr>
        <w:tc>
          <w:tcPr>
            <w:tcW w:w="1460" w:type="dxa"/>
            <w:tcMar>
              <w:top w:w="57" w:type="dxa"/>
              <w:left w:w="57" w:type="dxa"/>
              <w:bottom w:w="57" w:type="dxa"/>
              <w:right w:w="57" w:type="dxa"/>
            </w:tcMar>
          </w:tcPr>
          <w:p w14:paraId="78F031AC" w14:textId="77777777" w:rsidR="008A57D7" w:rsidRPr="00CF61CE" w:rsidRDefault="008A57D7" w:rsidP="008A57D7">
            <w:pPr>
              <w:rPr>
                <w:sz w:val="22"/>
                <w:szCs w:val="22"/>
              </w:rPr>
            </w:pPr>
            <w:r w:rsidRPr="00CF61CE">
              <w:rPr>
                <w:sz w:val="22"/>
                <w:szCs w:val="22"/>
              </w:rPr>
              <w:t>MDDM</w:t>
            </w:r>
          </w:p>
        </w:tc>
        <w:tc>
          <w:tcPr>
            <w:tcW w:w="5380" w:type="dxa"/>
            <w:tcMar>
              <w:top w:w="57" w:type="dxa"/>
              <w:left w:w="57" w:type="dxa"/>
              <w:bottom w:w="57" w:type="dxa"/>
              <w:right w:w="57" w:type="dxa"/>
            </w:tcMar>
          </w:tcPr>
          <w:p w14:paraId="31AE823B" w14:textId="77777777" w:rsidR="008A57D7" w:rsidRPr="00CF61CE" w:rsidRDefault="008A57D7" w:rsidP="008A57D7">
            <w:pPr>
              <w:rPr>
                <w:sz w:val="22"/>
                <w:szCs w:val="22"/>
              </w:rPr>
            </w:pPr>
            <w:r w:rsidRPr="00CF61CE">
              <w:rPr>
                <w:sz w:val="22"/>
                <w:szCs w:val="22"/>
              </w:rPr>
              <w:t>Market Domain Data Manager</w:t>
            </w:r>
          </w:p>
        </w:tc>
      </w:tr>
      <w:tr w:rsidR="008A57D7" w:rsidRPr="00CF61CE" w14:paraId="397B4CE4" w14:textId="77777777">
        <w:trPr>
          <w:cantSplit/>
        </w:trPr>
        <w:tc>
          <w:tcPr>
            <w:tcW w:w="1460" w:type="dxa"/>
            <w:tcMar>
              <w:top w:w="57" w:type="dxa"/>
              <w:left w:w="57" w:type="dxa"/>
              <w:bottom w:w="57" w:type="dxa"/>
              <w:right w:w="57" w:type="dxa"/>
            </w:tcMar>
          </w:tcPr>
          <w:p w14:paraId="7D2ED146" w14:textId="77777777" w:rsidR="008A57D7" w:rsidRPr="00CF61CE" w:rsidRDefault="008A57D7" w:rsidP="008A57D7">
            <w:pPr>
              <w:rPr>
                <w:sz w:val="22"/>
                <w:szCs w:val="22"/>
              </w:rPr>
            </w:pPr>
            <w:r>
              <w:rPr>
                <w:sz w:val="22"/>
                <w:szCs w:val="22"/>
              </w:rPr>
              <w:t xml:space="preserve">SVA </w:t>
            </w:r>
            <w:r w:rsidRPr="00CF61CE">
              <w:rPr>
                <w:sz w:val="22"/>
                <w:szCs w:val="22"/>
              </w:rPr>
              <w:t>MOA</w:t>
            </w:r>
          </w:p>
        </w:tc>
        <w:tc>
          <w:tcPr>
            <w:tcW w:w="5380" w:type="dxa"/>
            <w:tcMar>
              <w:top w:w="57" w:type="dxa"/>
              <w:left w:w="57" w:type="dxa"/>
              <w:bottom w:w="57" w:type="dxa"/>
              <w:right w:w="57" w:type="dxa"/>
            </w:tcMar>
          </w:tcPr>
          <w:p w14:paraId="081F7294" w14:textId="77777777" w:rsidR="008A57D7" w:rsidRPr="00CF61CE" w:rsidRDefault="008A57D7" w:rsidP="008A57D7">
            <w:pPr>
              <w:rPr>
                <w:sz w:val="22"/>
                <w:szCs w:val="22"/>
              </w:rPr>
            </w:pPr>
            <w:r>
              <w:rPr>
                <w:sz w:val="22"/>
                <w:szCs w:val="22"/>
              </w:rPr>
              <w:t xml:space="preserve">SVA </w:t>
            </w:r>
            <w:r w:rsidRPr="00CF61CE">
              <w:rPr>
                <w:sz w:val="22"/>
                <w:szCs w:val="22"/>
              </w:rPr>
              <w:t>Meter Operator Agent</w:t>
            </w:r>
          </w:p>
        </w:tc>
      </w:tr>
      <w:tr w:rsidR="008A57D7" w:rsidRPr="00CF61CE" w14:paraId="7D070845" w14:textId="77777777">
        <w:trPr>
          <w:cantSplit/>
        </w:trPr>
        <w:tc>
          <w:tcPr>
            <w:tcW w:w="1460" w:type="dxa"/>
            <w:tcMar>
              <w:top w:w="57" w:type="dxa"/>
              <w:left w:w="57" w:type="dxa"/>
              <w:bottom w:w="57" w:type="dxa"/>
              <w:right w:w="57" w:type="dxa"/>
            </w:tcMar>
          </w:tcPr>
          <w:p w14:paraId="4A41985A" w14:textId="77777777" w:rsidR="008A57D7" w:rsidRPr="00CF61CE" w:rsidRDefault="008A57D7" w:rsidP="008A57D7">
            <w:pPr>
              <w:rPr>
                <w:sz w:val="22"/>
                <w:szCs w:val="22"/>
              </w:rPr>
            </w:pPr>
            <w:r w:rsidRPr="00CF61CE">
              <w:rPr>
                <w:sz w:val="22"/>
                <w:szCs w:val="22"/>
              </w:rPr>
              <w:t>MSID</w:t>
            </w:r>
          </w:p>
        </w:tc>
        <w:tc>
          <w:tcPr>
            <w:tcW w:w="5380" w:type="dxa"/>
            <w:tcMar>
              <w:top w:w="57" w:type="dxa"/>
              <w:left w:w="57" w:type="dxa"/>
              <w:bottom w:w="57" w:type="dxa"/>
              <w:right w:w="57" w:type="dxa"/>
            </w:tcMar>
          </w:tcPr>
          <w:p w14:paraId="517E8026" w14:textId="77777777" w:rsidR="008A57D7" w:rsidRPr="00CF61CE" w:rsidRDefault="008A57D7" w:rsidP="008A57D7">
            <w:pPr>
              <w:rPr>
                <w:sz w:val="22"/>
                <w:szCs w:val="22"/>
              </w:rPr>
            </w:pPr>
            <w:r w:rsidRPr="00CF61CE">
              <w:rPr>
                <w:sz w:val="22"/>
                <w:szCs w:val="22"/>
              </w:rPr>
              <w:t>Metering System Identifier</w:t>
            </w:r>
          </w:p>
        </w:tc>
      </w:tr>
      <w:tr w:rsidR="008A57D7" w:rsidRPr="00CF61CE" w14:paraId="09012493" w14:textId="77777777">
        <w:trPr>
          <w:cantSplit/>
        </w:trPr>
        <w:tc>
          <w:tcPr>
            <w:tcW w:w="1460" w:type="dxa"/>
            <w:tcMar>
              <w:top w:w="57" w:type="dxa"/>
              <w:left w:w="57" w:type="dxa"/>
              <w:bottom w:w="57" w:type="dxa"/>
              <w:right w:w="57" w:type="dxa"/>
            </w:tcMar>
          </w:tcPr>
          <w:p w14:paraId="11D53070" w14:textId="77777777" w:rsidR="008A57D7" w:rsidRPr="00CF61CE" w:rsidRDefault="008A57D7" w:rsidP="008A57D7">
            <w:pPr>
              <w:rPr>
                <w:sz w:val="22"/>
                <w:szCs w:val="22"/>
              </w:rPr>
            </w:pPr>
            <w:r w:rsidRPr="00CF61CE">
              <w:rPr>
                <w:sz w:val="22"/>
                <w:szCs w:val="22"/>
              </w:rPr>
              <w:lastRenderedPageBreak/>
              <w:t>MWh</w:t>
            </w:r>
          </w:p>
        </w:tc>
        <w:tc>
          <w:tcPr>
            <w:tcW w:w="5380" w:type="dxa"/>
            <w:tcMar>
              <w:top w:w="57" w:type="dxa"/>
              <w:left w:w="57" w:type="dxa"/>
              <w:bottom w:w="57" w:type="dxa"/>
              <w:right w:w="57" w:type="dxa"/>
            </w:tcMar>
          </w:tcPr>
          <w:p w14:paraId="3AAFE56C" w14:textId="77777777" w:rsidR="008A57D7" w:rsidRPr="00CF61CE" w:rsidRDefault="008A57D7" w:rsidP="008A57D7">
            <w:pPr>
              <w:rPr>
                <w:sz w:val="22"/>
                <w:szCs w:val="22"/>
              </w:rPr>
            </w:pPr>
            <w:r w:rsidRPr="00CF61CE">
              <w:rPr>
                <w:sz w:val="22"/>
                <w:szCs w:val="22"/>
              </w:rPr>
              <w:t>Megawatt Hour</w:t>
            </w:r>
          </w:p>
        </w:tc>
      </w:tr>
      <w:tr w:rsidR="008A57D7" w:rsidRPr="00CF61CE" w14:paraId="07AD4BC8" w14:textId="77777777">
        <w:trPr>
          <w:cantSplit/>
        </w:trPr>
        <w:tc>
          <w:tcPr>
            <w:tcW w:w="1460" w:type="dxa"/>
            <w:tcMar>
              <w:top w:w="57" w:type="dxa"/>
              <w:left w:w="57" w:type="dxa"/>
              <w:bottom w:w="57" w:type="dxa"/>
              <w:right w:w="57" w:type="dxa"/>
            </w:tcMar>
          </w:tcPr>
          <w:p w14:paraId="0BE4C1B2" w14:textId="77777777" w:rsidR="008A57D7" w:rsidRPr="00CF61CE" w:rsidRDefault="008A57D7" w:rsidP="008A57D7">
            <w:pPr>
              <w:rPr>
                <w:sz w:val="22"/>
                <w:szCs w:val="22"/>
              </w:rPr>
            </w:pPr>
            <w:r w:rsidRPr="00CF61CE">
              <w:rPr>
                <w:sz w:val="22"/>
                <w:szCs w:val="22"/>
              </w:rPr>
              <w:t>NETSO</w:t>
            </w:r>
          </w:p>
        </w:tc>
        <w:tc>
          <w:tcPr>
            <w:tcW w:w="5380" w:type="dxa"/>
            <w:tcMar>
              <w:top w:w="57" w:type="dxa"/>
              <w:left w:w="57" w:type="dxa"/>
              <w:bottom w:w="57" w:type="dxa"/>
              <w:right w:w="57" w:type="dxa"/>
            </w:tcMar>
          </w:tcPr>
          <w:p w14:paraId="61E7762B" w14:textId="331ABEAC" w:rsidR="008A57D7" w:rsidRPr="00CF61CE" w:rsidRDefault="008A57D7" w:rsidP="00130D8C">
            <w:pPr>
              <w:rPr>
                <w:sz w:val="22"/>
                <w:szCs w:val="22"/>
              </w:rPr>
            </w:pPr>
            <w:r w:rsidRPr="00CF61CE">
              <w:rPr>
                <w:bCs/>
                <w:sz w:val="22"/>
                <w:szCs w:val="22"/>
              </w:rPr>
              <w:t xml:space="preserve">National Electricity Transmission System Operator as the holder of the Transmission Licence and any reference to </w:t>
            </w:r>
            <w:r w:rsidR="00A86513">
              <w:rPr>
                <w:bCs/>
                <w:sz w:val="22"/>
                <w:szCs w:val="22"/>
              </w:rPr>
              <w:t>“</w:t>
            </w:r>
            <w:r w:rsidRPr="00CF61CE">
              <w:rPr>
                <w:bCs/>
                <w:sz w:val="22"/>
                <w:szCs w:val="22"/>
              </w:rPr>
              <w:t>NETSO</w:t>
            </w:r>
            <w:r w:rsidR="00A86513">
              <w:rPr>
                <w:bCs/>
                <w:sz w:val="22"/>
                <w:szCs w:val="22"/>
              </w:rPr>
              <w:t>”</w:t>
            </w:r>
            <w:r w:rsidRPr="00CF61CE">
              <w:rPr>
                <w:bCs/>
                <w:sz w:val="22"/>
                <w:szCs w:val="22"/>
              </w:rPr>
              <w:t xml:space="preserve">, </w:t>
            </w:r>
            <w:r w:rsidR="00A86513">
              <w:rPr>
                <w:bCs/>
                <w:sz w:val="22"/>
                <w:szCs w:val="22"/>
              </w:rPr>
              <w:t>“</w:t>
            </w:r>
            <w:r w:rsidRPr="00CF61CE">
              <w:rPr>
                <w:bCs/>
                <w:sz w:val="22"/>
                <w:szCs w:val="22"/>
              </w:rPr>
              <w:t>NGESO</w:t>
            </w:r>
            <w:r w:rsidR="00A86513">
              <w:rPr>
                <w:bCs/>
                <w:sz w:val="22"/>
                <w:szCs w:val="22"/>
              </w:rPr>
              <w:t>”</w:t>
            </w:r>
            <w:r w:rsidRPr="00CF61CE">
              <w:rPr>
                <w:bCs/>
                <w:sz w:val="22"/>
                <w:szCs w:val="22"/>
              </w:rPr>
              <w:t>, "National Grid Company" or "NGC" in the Code or any Subsidiary Document shall have the same meaning</w:t>
            </w:r>
          </w:p>
        </w:tc>
      </w:tr>
      <w:tr w:rsidR="008A57D7" w:rsidRPr="00CF61CE" w14:paraId="5FBCB7C5" w14:textId="77777777">
        <w:trPr>
          <w:cantSplit/>
        </w:trPr>
        <w:tc>
          <w:tcPr>
            <w:tcW w:w="1460" w:type="dxa"/>
            <w:tcMar>
              <w:top w:w="57" w:type="dxa"/>
              <w:left w:w="57" w:type="dxa"/>
              <w:bottom w:w="57" w:type="dxa"/>
              <w:right w:w="57" w:type="dxa"/>
            </w:tcMar>
          </w:tcPr>
          <w:p w14:paraId="1E40EA4F" w14:textId="77777777" w:rsidR="008A57D7" w:rsidRPr="00CF61CE" w:rsidRDefault="008A57D7" w:rsidP="008A57D7">
            <w:pPr>
              <w:rPr>
                <w:sz w:val="22"/>
                <w:szCs w:val="22"/>
              </w:rPr>
            </w:pPr>
            <w:r w:rsidRPr="00CF61CE">
              <w:rPr>
                <w:sz w:val="22"/>
                <w:szCs w:val="22"/>
              </w:rPr>
              <w:t>NHH</w:t>
            </w:r>
          </w:p>
        </w:tc>
        <w:tc>
          <w:tcPr>
            <w:tcW w:w="5380" w:type="dxa"/>
            <w:tcMar>
              <w:top w:w="57" w:type="dxa"/>
              <w:left w:w="57" w:type="dxa"/>
              <w:bottom w:w="57" w:type="dxa"/>
              <w:right w:w="57" w:type="dxa"/>
            </w:tcMar>
          </w:tcPr>
          <w:p w14:paraId="3B69AA72" w14:textId="77777777" w:rsidR="008A57D7" w:rsidRPr="00CF61CE" w:rsidRDefault="008A57D7" w:rsidP="008A57D7">
            <w:pPr>
              <w:rPr>
                <w:sz w:val="22"/>
                <w:szCs w:val="22"/>
              </w:rPr>
            </w:pPr>
            <w:r w:rsidRPr="00CF61CE">
              <w:rPr>
                <w:sz w:val="22"/>
                <w:szCs w:val="22"/>
              </w:rPr>
              <w:t>Non-Half Hourly</w:t>
            </w:r>
          </w:p>
        </w:tc>
      </w:tr>
      <w:tr w:rsidR="008A57D7" w:rsidRPr="00CF61CE" w14:paraId="62D9BB82" w14:textId="77777777">
        <w:trPr>
          <w:cantSplit/>
        </w:trPr>
        <w:tc>
          <w:tcPr>
            <w:tcW w:w="1460" w:type="dxa"/>
            <w:tcMar>
              <w:top w:w="57" w:type="dxa"/>
              <w:left w:w="57" w:type="dxa"/>
              <w:bottom w:w="57" w:type="dxa"/>
              <w:right w:w="57" w:type="dxa"/>
            </w:tcMar>
          </w:tcPr>
          <w:p w14:paraId="65E2F108" w14:textId="77777777" w:rsidR="008A57D7" w:rsidRPr="00CF61CE" w:rsidRDefault="008A57D7" w:rsidP="008A57D7">
            <w:pPr>
              <w:rPr>
                <w:sz w:val="22"/>
                <w:szCs w:val="22"/>
              </w:rPr>
            </w:pPr>
            <w:r w:rsidRPr="00CF61CE">
              <w:rPr>
                <w:sz w:val="22"/>
                <w:szCs w:val="22"/>
              </w:rPr>
              <w:t>NHHDA(s)</w:t>
            </w:r>
          </w:p>
        </w:tc>
        <w:tc>
          <w:tcPr>
            <w:tcW w:w="5380" w:type="dxa"/>
            <w:tcMar>
              <w:top w:w="57" w:type="dxa"/>
              <w:left w:w="57" w:type="dxa"/>
              <w:bottom w:w="57" w:type="dxa"/>
              <w:right w:w="57" w:type="dxa"/>
            </w:tcMar>
          </w:tcPr>
          <w:p w14:paraId="4E45B265" w14:textId="77777777" w:rsidR="008A57D7" w:rsidRPr="00CF61CE" w:rsidRDefault="008A57D7" w:rsidP="008A57D7">
            <w:pPr>
              <w:rPr>
                <w:sz w:val="22"/>
                <w:szCs w:val="22"/>
              </w:rPr>
            </w:pPr>
            <w:r w:rsidRPr="00CF61CE">
              <w:rPr>
                <w:sz w:val="22"/>
                <w:szCs w:val="22"/>
              </w:rPr>
              <w:t>Non-Half Hourly Data Aggregator(s)</w:t>
            </w:r>
          </w:p>
        </w:tc>
      </w:tr>
      <w:tr w:rsidR="008A57D7" w:rsidRPr="00CF61CE" w14:paraId="0C177509" w14:textId="77777777">
        <w:trPr>
          <w:cantSplit/>
        </w:trPr>
        <w:tc>
          <w:tcPr>
            <w:tcW w:w="1460" w:type="dxa"/>
            <w:tcMar>
              <w:top w:w="57" w:type="dxa"/>
              <w:left w:w="57" w:type="dxa"/>
              <w:bottom w:w="57" w:type="dxa"/>
              <w:right w:w="57" w:type="dxa"/>
            </w:tcMar>
          </w:tcPr>
          <w:p w14:paraId="55FB5CDE" w14:textId="77777777" w:rsidR="008A57D7" w:rsidRPr="00CF61CE" w:rsidRDefault="008A57D7" w:rsidP="008A57D7">
            <w:pPr>
              <w:rPr>
                <w:sz w:val="22"/>
                <w:szCs w:val="22"/>
              </w:rPr>
            </w:pPr>
            <w:r w:rsidRPr="00CF61CE">
              <w:rPr>
                <w:sz w:val="22"/>
                <w:szCs w:val="22"/>
              </w:rPr>
              <w:t>NHHDC(s)</w:t>
            </w:r>
          </w:p>
        </w:tc>
        <w:tc>
          <w:tcPr>
            <w:tcW w:w="5380" w:type="dxa"/>
            <w:tcMar>
              <w:top w:w="57" w:type="dxa"/>
              <w:left w:w="57" w:type="dxa"/>
              <w:bottom w:w="57" w:type="dxa"/>
              <w:right w:w="57" w:type="dxa"/>
            </w:tcMar>
          </w:tcPr>
          <w:p w14:paraId="2726870B" w14:textId="77777777" w:rsidR="008A57D7" w:rsidRPr="00CF61CE" w:rsidRDefault="008A57D7" w:rsidP="008A57D7">
            <w:pPr>
              <w:rPr>
                <w:sz w:val="22"/>
                <w:szCs w:val="22"/>
              </w:rPr>
            </w:pPr>
            <w:r w:rsidRPr="00CF61CE">
              <w:rPr>
                <w:sz w:val="22"/>
                <w:szCs w:val="22"/>
              </w:rPr>
              <w:t>Non-Half Hourly Data Collector(s)</w:t>
            </w:r>
          </w:p>
        </w:tc>
      </w:tr>
      <w:tr w:rsidR="008A57D7" w:rsidRPr="00CF61CE" w14:paraId="2DBCF6ED" w14:textId="77777777">
        <w:trPr>
          <w:cantSplit/>
        </w:trPr>
        <w:tc>
          <w:tcPr>
            <w:tcW w:w="1460" w:type="dxa"/>
            <w:tcMar>
              <w:top w:w="57" w:type="dxa"/>
              <w:left w:w="57" w:type="dxa"/>
              <w:bottom w:w="57" w:type="dxa"/>
              <w:right w:w="57" w:type="dxa"/>
            </w:tcMar>
          </w:tcPr>
          <w:p w14:paraId="7AF18B0B" w14:textId="77777777" w:rsidR="008A57D7" w:rsidRPr="00CF61CE" w:rsidRDefault="008A57D7" w:rsidP="008A57D7">
            <w:pPr>
              <w:rPr>
                <w:sz w:val="22"/>
                <w:szCs w:val="22"/>
              </w:rPr>
            </w:pPr>
            <w:r w:rsidRPr="00CF61CE">
              <w:rPr>
                <w:sz w:val="22"/>
                <w:szCs w:val="22"/>
              </w:rPr>
              <w:t>Ref</w:t>
            </w:r>
          </w:p>
        </w:tc>
        <w:tc>
          <w:tcPr>
            <w:tcW w:w="5380" w:type="dxa"/>
            <w:tcMar>
              <w:top w:w="57" w:type="dxa"/>
              <w:left w:w="57" w:type="dxa"/>
              <w:bottom w:w="57" w:type="dxa"/>
              <w:right w:w="57" w:type="dxa"/>
            </w:tcMar>
          </w:tcPr>
          <w:p w14:paraId="1F702EB7" w14:textId="77777777" w:rsidR="008A57D7" w:rsidRPr="00CF61CE" w:rsidRDefault="008A57D7" w:rsidP="008A57D7">
            <w:pPr>
              <w:rPr>
                <w:sz w:val="22"/>
                <w:szCs w:val="22"/>
              </w:rPr>
            </w:pPr>
            <w:r w:rsidRPr="00CF61CE">
              <w:rPr>
                <w:sz w:val="22"/>
                <w:szCs w:val="22"/>
              </w:rPr>
              <w:t>Reference</w:t>
            </w:r>
          </w:p>
        </w:tc>
      </w:tr>
      <w:tr w:rsidR="008A57D7" w:rsidRPr="00CF61CE" w14:paraId="421DAA9A" w14:textId="77777777">
        <w:trPr>
          <w:cantSplit/>
        </w:trPr>
        <w:tc>
          <w:tcPr>
            <w:tcW w:w="1460" w:type="dxa"/>
            <w:tcMar>
              <w:top w:w="57" w:type="dxa"/>
              <w:left w:w="57" w:type="dxa"/>
              <w:bottom w:w="57" w:type="dxa"/>
              <w:right w:w="57" w:type="dxa"/>
            </w:tcMar>
          </w:tcPr>
          <w:p w14:paraId="4559B0C6" w14:textId="77777777" w:rsidR="008A57D7" w:rsidRPr="00CF61CE" w:rsidRDefault="008A57D7" w:rsidP="008A57D7">
            <w:pPr>
              <w:rPr>
                <w:sz w:val="22"/>
                <w:szCs w:val="22"/>
              </w:rPr>
            </w:pPr>
            <w:r w:rsidRPr="00CF61CE">
              <w:rPr>
                <w:sz w:val="22"/>
                <w:szCs w:val="22"/>
              </w:rPr>
              <w:t>SD(s)</w:t>
            </w:r>
          </w:p>
        </w:tc>
        <w:tc>
          <w:tcPr>
            <w:tcW w:w="5380" w:type="dxa"/>
            <w:tcMar>
              <w:top w:w="57" w:type="dxa"/>
              <w:left w:w="57" w:type="dxa"/>
              <w:bottom w:w="57" w:type="dxa"/>
              <w:right w:w="57" w:type="dxa"/>
            </w:tcMar>
          </w:tcPr>
          <w:p w14:paraId="1CDF6B22" w14:textId="77777777" w:rsidR="008A57D7" w:rsidRPr="00CF61CE" w:rsidRDefault="008A57D7" w:rsidP="008A57D7">
            <w:pPr>
              <w:rPr>
                <w:sz w:val="22"/>
                <w:szCs w:val="22"/>
              </w:rPr>
            </w:pPr>
            <w:r w:rsidRPr="00CF61CE">
              <w:rPr>
                <w:sz w:val="22"/>
                <w:szCs w:val="22"/>
              </w:rPr>
              <w:t>Settlement Day(s)</w:t>
            </w:r>
          </w:p>
        </w:tc>
      </w:tr>
      <w:tr w:rsidR="008A57D7" w:rsidRPr="00CF61CE" w14:paraId="010E4123" w14:textId="77777777">
        <w:trPr>
          <w:cantSplit/>
        </w:trPr>
        <w:tc>
          <w:tcPr>
            <w:tcW w:w="1460" w:type="dxa"/>
            <w:tcMar>
              <w:top w:w="57" w:type="dxa"/>
              <w:left w:w="57" w:type="dxa"/>
              <w:bottom w:w="57" w:type="dxa"/>
              <w:right w:w="57" w:type="dxa"/>
            </w:tcMar>
          </w:tcPr>
          <w:p w14:paraId="0726B914" w14:textId="77777777" w:rsidR="008A57D7" w:rsidRPr="00CF61CE" w:rsidRDefault="008A57D7" w:rsidP="008A57D7">
            <w:pPr>
              <w:rPr>
                <w:sz w:val="22"/>
                <w:szCs w:val="22"/>
              </w:rPr>
            </w:pPr>
            <w:r w:rsidRPr="00CF61CE">
              <w:rPr>
                <w:sz w:val="22"/>
                <w:szCs w:val="22"/>
              </w:rPr>
              <w:t>SMRA</w:t>
            </w:r>
          </w:p>
        </w:tc>
        <w:tc>
          <w:tcPr>
            <w:tcW w:w="5380" w:type="dxa"/>
            <w:tcMar>
              <w:top w:w="57" w:type="dxa"/>
              <w:left w:w="57" w:type="dxa"/>
              <w:bottom w:w="57" w:type="dxa"/>
              <w:right w:w="57" w:type="dxa"/>
            </w:tcMar>
          </w:tcPr>
          <w:p w14:paraId="7396F3A7" w14:textId="77777777" w:rsidR="008A57D7" w:rsidRPr="00CF61CE" w:rsidRDefault="008A57D7" w:rsidP="008A57D7">
            <w:pPr>
              <w:rPr>
                <w:sz w:val="22"/>
                <w:szCs w:val="22"/>
              </w:rPr>
            </w:pPr>
            <w:r w:rsidRPr="00CF61CE">
              <w:rPr>
                <w:sz w:val="22"/>
                <w:szCs w:val="22"/>
              </w:rPr>
              <w:t>Supplier Meter Registration Agent</w:t>
            </w:r>
          </w:p>
        </w:tc>
      </w:tr>
      <w:tr w:rsidR="008A57D7" w:rsidRPr="00CF61CE" w14:paraId="68B12BE0" w14:textId="77777777">
        <w:trPr>
          <w:cantSplit/>
        </w:trPr>
        <w:tc>
          <w:tcPr>
            <w:tcW w:w="1460" w:type="dxa"/>
            <w:tcMar>
              <w:top w:w="57" w:type="dxa"/>
              <w:left w:w="57" w:type="dxa"/>
              <w:bottom w:w="57" w:type="dxa"/>
              <w:right w:w="57" w:type="dxa"/>
            </w:tcMar>
          </w:tcPr>
          <w:p w14:paraId="1AE58BBF" w14:textId="77777777" w:rsidR="008A57D7" w:rsidRPr="00CF61CE" w:rsidRDefault="008A57D7" w:rsidP="008A57D7">
            <w:pPr>
              <w:rPr>
                <w:sz w:val="22"/>
                <w:szCs w:val="22"/>
              </w:rPr>
            </w:pPr>
            <w:r w:rsidRPr="00CF61CE">
              <w:rPr>
                <w:sz w:val="22"/>
                <w:szCs w:val="22"/>
              </w:rPr>
              <w:t>SMRS</w:t>
            </w:r>
          </w:p>
        </w:tc>
        <w:tc>
          <w:tcPr>
            <w:tcW w:w="5380" w:type="dxa"/>
            <w:tcMar>
              <w:top w:w="57" w:type="dxa"/>
              <w:left w:w="57" w:type="dxa"/>
              <w:bottom w:w="57" w:type="dxa"/>
              <w:right w:w="57" w:type="dxa"/>
            </w:tcMar>
          </w:tcPr>
          <w:p w14:paraId="732EE26C" w14:textId="77777777" w:rsidR="008A57D7" w:rsidRPr="00CF61CE" w:rsidRDefault="008A57D7" w:rsidP="008A57D7">
            <w:pPr>
              <w:rPr>
                <w:sz w:val="22"/>
                <w:szCs w:val="22"/>
              </w:rPr>
            </w:pPr>
            <w:r w:rsidRPr="00CF61CE">
              <w:rPr>
                <w:sz w:val="22"/>
                <w:szCs w:val="22"/>
              </w:rPr>
              <w:t>Supplier Meter Registration Service</w:t>
            </w:r>
          </w:p>
        </w:tc>
      </w:tr>
      <w:tr w:rsidR="008A57D7" w:rsidRPr="00CF61CE" w14:paraId="7AA331C7" w14:textId="77777777">
        <w:trPr>
          <w:cantSplit/>
        </w:trPr>
        <w:tc>
          <w:tcPr>
            <w:tcW w:w="1460" w:type="dxa"/>
            <w:tcMar>
              <w:top w:w="57" w:type="dxa"/>
              <w:left w:w="57" w:type="dxa"/>
              <w:bottom w:w="57" w:type="dxa"/>
              <w:right w:w="57" w:type="dxa"/>
            </w:tcMar>
          </w:tcPr>
          <w:p w14:paraId="6FED227D" w14:textId="77777777" w:rsidR="008A57D7" w:rsidRPr="00CF61CE" w:rsidRDefault="008A57D7" w:rsidP="008A57D7">
            <w:pPr>
              <w:rPr>
                <w:sz w:val="22"/>
                <w:szCs w:val="22"/>
              </w:rPr>
            </w:pPr>
            <w:r w:rsidRPr="00CF61CE">
              <w:rPr>
                <w:sz w:val="22"/>
                <w:szCs w:val="22"/>
              </w:rPr>
              <w:t>SPM</w:t>
            </w:r>
          </w:p>
        </w:tc>
        <w:tc>
          <w:tcPr>
            <w:tcW w:w="5380" w:type="dxa"/>
            <w:tcMar>
              <w:top w:w="57" w:type="dxa"/>
              <w:left w:w="57" w:type="dxa"/>
              <w:bottom w:w="57" w:type="dxa"/>
              <w:right w:w="57" w:type="dxa"/>
            </w:tcMar>
          </w:tcPr>
          <w:p w14:paraId="775107BF" w14:textId="77777777" w:rsidR="008A57D7" w:rsidRPr="00CF61CE" w:rsidRDefault="008A57D7" w:rsidP="008A57D7">
            <w:pPr>
              <w:rPr>
                <w:sz w:val="22"/>
                <w:szCs w:val="22"/>
              </w:rPr>
            </w:pPr>
            <w:r w:rsidRPr="00CF61CE">
              <w:rPr>
                <w:sz w:val="22"/>
                <w:szCs w:val="22"/>
              </w:rPr>
              <w:t>Supplier Purchase Matrix</w:t>
            </w:r>
          </w:p>
        </w:tc>
      </w:tr>
      <w:tr w:rsidR="008A57D7" w:rsidRPr="00CF61CE" w14:paraId="0DFF65C8" w14:textId="77777777">
        <w:trPr>
          <w:cantSplit/>
        </w:trPr>
        <w:tc>
          <w:tcPr>
            <w:tcW w:w="1460" w:type="dxa"/>
            <w:tcMar>
              <w:top w:w="57" w:type="dxa"/>
              <w:left w:w="57" w:type="dxa"/>
              <w:bottom w:w="57" w:type="dxa"/>
              <w:right w:w="57" w:type="dxa"/>
            </w:tcMar>
          </w:tcPr>
          <w:p w14:paraId="61B9A82F" w14:textId="77777777" w:rsidR="008A57D7" w:rsidRPr="00CF61CE" w:rsidRDefault="008A57D7" w:rsidP="008A57D7">
            <w:pPr>
              <w:rPr>
                <w:sz w:val="22"/>
                <w:szCs w:val="22"/>
              </w:rPr>
            </w:pPr>
            <w:r w:rsidRPr="00CF61CE">
              <w:rPr>
                <w:sz w:val="22"/>
                <w:szCs w:val="22"/>
              </w:rPr>
              <w:t>SSC</w:t>
            </w:r>
          </w:p>
        </w:tc>
        <w:tc>
          <w:tcPr>
            <w:tcW w:w="5380" w:type="dxa"/>
            <w:tcMar>
              <w:top w:w="57" w:type="dxa"/>
              <w:left w:w="57" w:type="dxa"/>
              <w:bottom w:w="57" w:type="dxa"/>
              <w:right w:w="57" w:type="dxa"/>
            </w:tcMar>
          </w:tcPr>
          <w:p w14:paraId="2A760DE2" w14:textId="77777777" w:rsidR="008A57D7" w:rsidRPr="00CF61CE" w:rsidRDefault="008A57D7" w:rsidP="008A57D7">
            <w:pPr>
              <w:rPr>
                <w:sz w:val="22"/>
                <w:szCs w:val="22"/>
              </w:rPr>
            </w:pPr>
            <w:r w:rsidRPr="00CF61CE">
              <w:rPr>
                <w:sz w:val="22"/>
                <w:szCs w:val="22"/>
              </w:rPr>
              <w:t>Standard Settlement Configuration</w:t>
            </w:r>
          </w:p>
        </w:tc>
      </w:tr>
      <w:tr w:rsidR="008A57D7" w:rsidRPr="00CF61CE" w14:paraId="239F0A19" w14:textId="77777777">
        <w:trPr>
          <w:cantSplit/>
        </w:trPr>
        <w:tc>
          <w:tcPr>
            <w:tcW w:w="1460" w:type="dxa"/>
            <w:tcMar>
              <w:top w:w="57" w:type="dxa"/>
              <w:left w:w="57" w:type="dxa"/>
              <w:bottom w:w="57" w:type="dxa"/>
              <w:right w:w="57" w:type="dxa"/>
            </w:tcMar>
          </w:tcPr>
          <w:p w14:paraId="19F0527F" w14:textId="77777777" w:rsidR="008A57D7" w:rsidRPr="00CF61CE" w:rsidRDefault="008A57D7" w:rsidP="008A57D7">
            <w:pPr>
              <w:rPr>
                <w:sz w:val="22"/>
                <w:szCs w:val="22"/>
              </w:rPr>
            </w:pPr>
            <w:r w:rsidRPr="00CF61CE">
              <w:rPr>
                <w:sz w:val="22"/>
                <w:szCs w:val="22"/>
              </w:rPr>
              <w:t>SVA</w:t>
            </w:r>
          </w:p>
        </w:tc>
        <w:tc>
          <w:tcPr>
            <w:tcW w:w="5380" w:type="dxa"/>
            <w:tcMar>
              <w:top w:w="57" w:type="dxa"/>
              <w:left w:w="57" w:type="dxa"/>
              <w:bottom w:w="57" w:type="dxa"/>
              <w:right w:w="57" w:type="dxa"/>
            </w:tcMar>
          </w:tcPr>
          <w:p w14:paraId="33998564" w14:textId="77777777" w:rsidR="008A57D7" w:rsidRPr="00CF61CE" w:rsidRDefault="008A57D7" w:rsidP="008A57D7">
            <w:pPr>
              <w:pStyle w:val="Document1"/>
              <w:keepLines w:val="0"/>
              <w:tabs>
                <w:tab w:val="clear" w:pos="-720"/>
              </w:tabs>
              <w:suppressAutoHyphens w:val="0"/>
              <w:rPr>
                <w:rFonts w:ascii="Times New Roman" w:hAnsi="Times New Roman"/>
                <w:sz w:val="22"/>
                <w:szCs w:val="22"/>
                <w:lang w:val="en-GB"/>
              </w:rPr>
            </w:pPr>
            <w:r w:rsidRPr="00CF61CE">
              <w:rPr>
                <w:rFonts w:ascii="Times New Roman" w:hAnsi="Times New Roman"/>
                <w:sz w:val="22"/>
                <w:szCs w:val="22"/>
                <w:lang w:val="en-GB"/>
              </w:rPr>
              <w:t>Supplier Volume Allocation</w:t>
            </w:r>
          </w:p>
        </w:tc>
      </w:tr>
      <w:tr w:rsidR="008A57D7" w:rsidRPr="00CF61CE" w14:paraId="2BAA08C5" w14:textId="77777777">
        <w:trPr>
          <w:cantSplit/>
        </w:trPr>
        <w:tc>
          <w:tcPr>
            <w:tcW w:w="1460" w:type="dxa"/>
            <w:tcMar>
              <w:top w:w="57" w:type="dxa"/>
              <w:left w:w="57" w:type="dxa"/>
              <w:bottom w:w="57" w:type="dxa"/>
              <w:right w:w="57" w:type="dxa"/>
            </w:tcMar>
          </w:tcPr>
          <w:p w14:paraId="27532079" w14:textId="77777777" w:rsidR="008A57D7" w:rsidRPr="00CF61CE" w:rsidRDefault="008A57D7" w:rsidP="008A57D7">
            <w:pPr>
              <w:rPr>
                <w:sz w:val="22"/>
                <w:szCs w:val="22"/>
              </w:rPr>
            </w:pPr>
            <w:r w:rsidRPr="00CF61CE">
              <w:rPr>
                <w:sz w:val="22"/>
                <w:szCs w:val="22"/>
              </w:rPr>
              <w:t>SVAA</w:t>
            </w:r>
          </w:p>
        </w:tc>
        <w:tc>
          <w:tcPr>
            <w:tcW w:w="5380" w:type="dxa"/>
            <w:tcMar>
              <w:top w:w="57" w:type="dxa"/>
              <w:left w:w="57" w:type="dxa"/>
              <w:bottom w:w="57" w:type="dxa"/>
              <w:right w:w="57" w:type="dxa"/>
            </w:tcMar>
          </w:tcPr>
          <w:p w14:paraId="3B118F0F" w14:textId="77777777" w:rsidR="008A57D7" w:rsidRPr="00CF61CE" w:rsidRDefault="008A57D7" w:rsidP="008A57D7">
            <w:pPr>
              <w:rPr>
                <w:sz w:val="22"/>
                <w:szCs w:val="22"/>
              </w:rPr>
            </w:pPr>
            <w:r w:rsidRPr="00CF61CE">
              <w:rPr>
                <w:sz w:val="22"/>
                <w:szCs w:val="22"/>
              </w:rPr>
              <w:t>Supplier Volume Allocation Agent</w:t>
            </w:r>
          </w:p>
        </w:tc>
      </w:tr>
      <w:tr w:rsidR="008A57D7" w:rsidRPr="00CF61CE" w14:paraId="08148F85" w14:textId="77777777">
        <w:trPr>
          <w:cantSplit/>
        </w:trPr>
        <w:tc>
          <w:tcPr>
            <w:tcW w:w="1460" w:type="dxa"/>
            <w:tcMar>
              <w:top w:w="57" w:type="dxa"/>
              <w:left w:w="57" w:type="dxa"/>
              <w:bottom w:w="57" w:type="dxa"/>
              <w:right w:w="57" w:type="dxa"/>
            </w:tcMar>
          </w:tcPr>
          <w:p w14:paraId="351F2AA2" w14:textId="77777777" w:rsidR="008A57D7" w:rsidRPr="00CF61CE" w:rsidRDefault="008A57D7" w:rsidP="008A57D7">
            <w:pPr>
              <w:rPr>
                <w:sz w:val="22"/>
                <w:szCs w:val="22"/>
              </w:rPr>
            </w:pPr>
            <w:r w:rsidRPr="00CF61CE">
              <w:rPr>
                <w:sz w:val="22"/>
                <w:szCs w:val="22"/>
              </w:rPr>
              <w:t>TPD</w:t>
            </w:r>
          </w:p>
        </w:tc>
        <w:tc>
          <w:tcPr>
            <w:tcW w:w="5380" w:type="dxa"/>
            <w:tcMar>
              <w:top w:w="57" w:type="dxa"/>
              <w:left w:w="57" w:type="dxa"/>
              <w:bottom w:w="57" w:type="dxa"/>
              <w:right w:w="57" w:type="dxa"/>
            </w:tcMar>
          </w:tcPr>
          <w:p w14:paraId="07B3641E" w14:textId="77777777" w:rsidR="008A57D7" w:rsidRPr="00CF61CE" w:rsidRDefault="008A57D7" w:rsidP="008A57D7">
            <w:pPr>
              <w:rPr>
                <w:sz w:val="22"/>
                <w:szCs w:val="22"/>
              </w:rPr>
            </w:pPr>
            <w:r w:rsidRPr="00CF61CE">
              <w:rPr>
                <w:sz w:val="22"/>
                <w:szCs w:val="22"/>
              </w:rPr>
              <w:t>Technical Product Deliverables</w:t>
            </w:r>
          </w:p>
        </w:tc>
      </w:tr>
      <w:tr w:rsidR="008A57D7" w:rsidRPr="00CF61CE" w14:paraId="5B0D1436" w14:textId="77777777">
        <w:trPr>
          <w:cantSplit/>
        </w:trPr>
        <w:tc>
          <w:tcPr>
            <w:tcW w:w="1460" w:type="dxa"/>
            <w:tcMar>
              <w:top w:w="57" w:type="dxa"/>
              <w:left w:w="57" w:type="dxa"/>
              <w:bottom w:w="57" w:type="dxa"/>
              <w:right w:w="57" w:type="dxa"/>
            </w:tcMar>
          </w:tcPr>
          <w:p w14:paraId="17D292C6" w14:textId="77777777" w:rsidR="008A57D7" w:rsidRPr="00CF61CE" w:rsidRDefault="008A57D7" w:rsidP="008A57D7">
            <w:pPr>
              <w:rPr>
                <w:sz w:val="22"/>
                <w:szCs w:val="22"/>
              </w:rPr>
            </w:pPr>
            <w:proofErr w:type="spellStart"/>
            <w:r w:rsidRPr="00CF61CE">
              <w:rPr>
                <w:sz w:val="22"/>
                <w:szCs w:val="22"/>
              </w:rPr>
              <w:t>TUoS</w:t>
            </w:r>
            <w:proofErr w:type="spellEnd"/>
          </w:p>
        </w:tc>
        <w:tc>
          <w:tcPr>
            <w:tcW w:w="5380" w:type="dxa"/>
            <w:tcMar>
              <w:top w:w="57" w:type="dxa"/>
              <w:left w:w="57" w:type="dxa"/>
              <w:bottom w:w="57" w:type="dxa"/>
              <w:right w:w="57" w:type="dxa"/>
            </w:tcMar>
          </w:tcPr>
          <w:p w14:paraId="045564EA" w14:textId="77777777" w:rsidR="008A57D7" w:rsidRPr="00CF61CE" w:rsidRDefault="008A57D7" w:rsidP="008A57D7">
            <w:pPr>
              <w:rPr>
                <w:sz w:val="22"/>
                <w:szCs w:val="22"/>
              </w:rPr>
            </w:pPr>
            <w:r w:rsidRPr="00CF61CE">
              <w:rPr>
                <w:sz w:val="22"/>
                <w:szCs w:val="22"/>
              </w:rPr>
              <w:t>Transmission Use of System</w:t>
            </w:r>
          </w:p>
        </w:tc>
      </w:tr>
      <w:tr w:rsidR="008A57D7" w:rsidRPr="00CF61CE" w14:paraId="1AC5BA78" w14:textId="77777777">
        <w:trPr>
          <w:cantSplit/>
        </w:trPr>
        <w:tc>
          <w:tcPr>
            <w:tcW w:w="1460" w:type="dxa"/>
            <w:tcMar>
              <w:top w:w="57" w:type="dxa"/>
              <w:left w:w="57" w:type="dxa"/>
              <w:bottom w:w="57" w:type="dxa"/>
              <w:right w:w="57" w:type="dxa"/>
            </w:tcMar>
          </w:tcPr>
          <w:p w14:paraId="1FCD4618" w14:textId="77777777" w:rsidR="008A57D7" w:rsidRPr="00CF61CE" w:rsidRDefault="008A57D7" w:rsidP="008A57D7">
            <w:pPr>
              <w:rPr>
                <w:sz w:val="22"/>
                <w:szCs w:val="22"/>
              </w:rPr>
            </w:pPr>
            <w:r w:rsidRPr="00CF61CE">
              <w:rPr>
                <w:sz w:val="22"/>
                <w:szCs w:val="22"/>
              </w:rPr>
              <w:t>VAR</w:t>
            </w:r>
          </w:p>
        </w:tc>
        <w:tc>
          <w:tcPr>
            <w:tcW w:w="5380" w:type="dxa"/>
            <w:tcMar>
              <w:top w:w="57" w:type="dxa"/>
              <w:left w:w="57" w:type="dxa"/>
              <w:bottom w:w="57" w:type="dxa"/>
              <w:right w:w="57" w:type="dxa"/>
            </w:tcMar>
          </w:tcPr>
          <w:p w14:paraId="2106BE78" w14:textId="77777777" w:rsidR="008A57D7" w:rsidRPr="00CF61CE" w:rsidRDefault="008A57D7" w:rsidP="008A57D7">
            <w:pPr>
              <w:rPr>
                <w:sz w:val="22"/>
                <w:szCs w:val="22"/>
              </w:rPr>
            </w:pPr>
            <w:r w:rsidRPr="00CF61CE">
              <w:rPr>
                <w:sz w:val="22"/>
                <w:szCs w:val="22"/>
              </w:rPr>
              <w:t>Volume Allocation Run</w:t>
            </w:r>
          </w:p>
        </w:tc>
      </w:tr>
      <w:tr w:rsidR="008A57D7" w:rsidRPr="00CF61CE" w14:paraId="54CC638D" w14:textId="77777777">
        <w:trPr>
          <w:cantSplit/>
        </w:trPr>
        <w:tc>
          <w:tcPr>
            <w:tcW w:w="1460" w:type="dxa"/>
            <w:tcMar>
              <w:top w:w="57" w:type="dxa"/>
              <w:left w:w="57" w:type="dxa"/>
              <w:bottom w:w="57" w:type="dxa"/>
              <w:right w:w="57" w:type="dxa"/>
            </w:tcMar>
          </w:tcPr>
          <w:p w14:paraId="2E8F3BE7" w14:textId="77777777" w:rsidR="008A57D7" w:rsidRPr="00CF61CE" w:rsidRDefault="008A57D7" w:rsidP="008A57D7">
            <w:pPr>
              <w:rPr>
                <w:sz w:val="22"/>
                <w:szCs w:val="22"/>
              </w:rPr>
            </w:pPr>
            <w:r w:rsidRPr="00CF61CE">
              <w:rPr>
                <w:sz w:val="22"/>
                <w:szCs w:val="22"/>
              </w:rPr>
              <w:t>WD</w:t>
            </w:r>
          </w:p>
        </w:tc>
        <w:tc>
          <w:tcPr>
            <w:tcW w:w="5380" w:type="dxa"/>
            <w:tcMar>
              <w:top w:w="57" w:type="dxa"/>
              <w:left w:w="57" w:type="dxa"/>
              <w:bottom w:w="57" w:type="dxa"/>
              <w:right w:w="57" w:type="dxa"/>
            </w:tcMar>
          </w:tcPr>
          <w:p w14:paraId="47F9CA22" w14:textId="77777777" w:rsidR="008A57D7" w:rsidRPr="00CF61CE" w:rsidRDefault="008A57D7" w:rsidP="008A57D7">
            <w:pPr>
              <w:rPr>
                <w:sz w:val="22"/>
                <w:szCs w:val="22"/>
              </w:rPr>
            </w:pPr>
            <w:r w:rsidRPr="00CF61CE">
              <w:rPr>
                <w:sz w:val="22"/>
                <w:szCs w:val="22"/>
              </w:rPr>
              <w:t>Working Day</w:t>
            </w:r>
          </w:p>
        </w:tc>
      </w:tr>
    </w:tbl>
    <w:p w14:paraId="4013F2F6" w14:textId="77777777" w:rsidR="00646EB4" w:rsidRPr="00CF61CE" w:rsidRDefault="00646EB4">
      <w:pPr>
        <w:spacing w:after="240"/>
        <w:ind w:left="851"/>
        <w:rPr>
          <w:szCs w:val="24"/>
        </w:rPr>
      </w:pPr>
    </w:p>
    <w:p w14:paraId="585C9FEE" w14:textId="3A5765A5" w:rsidR="00646EB4" w:rsidRPr="00CF61CE" w:rsidRDefault="00D9005D">
      <w:pPr>
        <w:pStyle w:val="Heading3"/>
        <w:numPr>
          <w:ilvl w:val="0"/>
          <w:numId w:val="0"/>
        </w:numPr>
        <w:tabs>
          <w:tab w:val="clear" w:pos="2160"/>
          <w:tab w:val="left" w:pos="851"/>
        </w:tabs>
        <w:spacing w:before="0" w:after="240"/>
        <w:ind w:left="851" w:hanging="851"/>
      </w:pPr>
      <w:bookmarkStart w:id="488" w:name="_Toc431370232"/>
      <w:bookmarkStart w:id="489" w:name="_Toc116101083"/>
      <w:bookmarkStart w:id="490" w:name="_Toc401559628"/>
      <w:bookmarkStart w:id="491" w:name="_Toc423333903"/>
      <w:bookmarkStart w:id="492" w:name="_Toc447202010"/>
      <w:bookmarkStart w:id="493" w:name="_Toc487703231"/>
      <w:bookmarkStart w:id="494" w:name="_Toc534619360"/>
      <w:bookmarkStart w:id="495" w:name="_Toc534620192"/>
      <w:bookmarkStart w:id="496" w:name="_Toc4220880"/>
      <w:bookmarkStart w:id="497" w:name="_Toc109216604"/>
      <w:ins w:id="498" w:author="Lorna Lewin" w:date="2022-06-30T15:11:00Z">
        <w:r>
          <w:t>[P376]</w:t>
        </w:r>
      </w:ins>
      <w:r w:rsidR="007A43C6" w:rsidRPr="00CF61CE">
        <w:t>1.6.2</w:t>
      </w:r>
      <w:r w:rsidR="007A43C6" w:rsidRPr="00CF61CE">
        <w:tab/>
        <w:t>Definitions</w:t>
      </w:r>
      <w:bookmarkEnd w:id="488"/>
      <w:bookmarkEnd w:id="489"/>
      <w:bookmarkEnd w:id="490"/>
      <w:bookmarkEnd w:id="491"/>
      <w:bookmarkEnd w:id="492"/>
      <w:bookmarkEnd w:id="493"/>
      <w:bookmarkEnd w:id="494"/>
      <w:bookmarkEnd w:id="495"/>
      <w:bookmarkEnd w:id="496"/>
      <w:bookmarkEnd w:id="497"/>
    </w:p>
    <w:p w14:paraId="7470621F" w14:textId="77777777" w:rsidR="00646EB4" w:rsidRPr="00CF61CE" w:rsidRDefault="007A43C6">
      <w:pPr>
        <w:spacing w:after="240"/>
        <w:ind w:left="851"/>
      </w:pPr>
      <w:r w:rsidRPr="00CF61CE">
        <w:t>Full definitions of the above acronyms are, where appropriate, included in the Balancing and Settlement Code.</w:t>
      </w:r>
    </w:p>
    <w:tbl>
      <w:tblPr>
        <w:tblW w:w="0" w:type="auto"/>
        <w:tblInd w:w="851" w:type="dxa"/>
        <w:tblLook w:val="04A0" w:firstRow="1" w:lastRow="0" w:firstColumn="1" w:lastColumn="0" w:noHBand="0" w:noVBand="1"/>
      </w:tblPr>
      <w:tblGrid>
        <w:gridCol w:w="1761"/>
        <w:gridCol w:w="6461"/>
      </w:tblGrid>
      <w:tr w:rsidR="00646EB4" w:rsidRPr="00CF61CE" w14:paraId="5141F0B2" w14:textId="77777777" w:rsidTr="00F43546">
        <w:tc>
          <w:tcPr>
            <w:tcW w:w="1761" w:type="dxa"/>
            <w:shd w:val="clear" w:color="auto" w:fill="auto"/>
            <w:tcMar>
              <w:top w:w="57" w:type="dxa"/>
              <w:left w:w="57" w:type="dxa"/>
              <w:bottom w:w="57" w:type="dxa"/>
              <w:right w:w="57" w:type="dxa"/>
            </w:tcMar>
          </w:tcPr>
          <w:p w14:paraId="16713859" w14:textId="77777777" w:rsidR="00646EB4" w:rsidRPr="00CF61CE" w:rsidRDefault="007A43C6">
            <w:pPr>
              <w:rPr>
                <w:b/>
              </w:rPr>
            </w:pPr>
            <w:r w:rsidRPr="00CF61CE">
              <w:rPr>
                <w:b/>
              </w:rPr>
              <w:t>Host LDSO</w:t>
            </w:r>
          </w:p>
        </w:tc>
        <w:tc>
          <w:tcPr>
            <w:tcW w:w="6461" w:type="dxa"/>
            <w:shd w:val="clear" w:color="auto" w:fill="auto"/>
            <w:tcMar>
              <w:top w:w="57" w:type="dxa"/>
              <w:left w:w="57" w:type="dxa"/>
              <w:bottom w:w="57" w:type="dxa"/>
              <w:right w:w="57" w:type="dxa"/>
            </w:tcMar>
          </w:tcPr>
          <w:p w14:paraId="108B7631" w14:textId="77777777" w:rsidR="00646EB4" w:rsidRPr="00CF61CE" w:rsidRDefault="007A43C6">
            <w:pPr>
              <w:rPr>
                <w:b/>
                <w:i/>
              </w:rPr>
            </w:pPr>
            <w:r w:rsidRPr="00CF61CE">
              <w:t xml:space="preserve">An LDSO operating a distribution network that </w:t>
            </w:r>
            <w:proofErr w:type="gramStart"/>
            <w:r w:rsidRPr="00CF61CE">
              <w:t>is directly connected</w:t>
            </w:r>
            <w:proofErr w:type="gramEnd"/>
            <w:r w:rsidRPr="00CF61CE">
              <w:t xml:space="preserve"> to the Transmission System in their own distribution licence area.</w:t>
            </w:r>
          </w:p>
        </w:tc>
      </w:tr>
      <w:tr w:rsidR="00646EB4" w:rsidRPr="00CF61CE" w14:paraId="4ABE460F" w14:textId="77777777" w:rsidTr="00F43546">
        <w:tc>
          <w:tcPr>
            <w:tcW w:w="1761" w:type="dxa"/>
            <w:shd w:val="clear" w:color="auto" w:fill="auto"/>
            <w:tcMar>
              <w:top w:w="57" w:type="dxa"/>
              <w:left w:w="57" w:type="dxa"/>
              <w:bottom w:w="57" w:type="dxa"/>
              <w:right w:w="57" w:type="dxa"/>
            </w:tcMar>
          </w:tcPr>
          <w:p w14:paraId="69BBADA9" w14:textId="77777777" w:rsidR="00646EB4" w:rsidRPr="00CF61CE" w:rsidRDefault="007A43C6">
            <w:pPr>
              <w:rPr>
                <w:b/>
              </w:rPr>
            </w:pPr>
            <w:r w:rsidRPr="00CF61CE">
              <w:rPr>
                <w:b/>
              </w:rPr>
              <w:t>Virtual Lead Party</w:t>
            </w:r>
          </w:p>
        </w:tc>
        <w:tc>
          <w:tcPr>
            <w:tcW w:w="6461" w:type="dxa"/>
            <w:shd w:val="clear" w:color="auto" w:fill="auto"/>
            <w:tcMar>
              <w:top w:w="57" w:type="dxa"/>
              <w:left w:w="57" w:type="dxa"/>
              <w:bottom w:w="57" w:type="dxa"/>
              <w:right w:w="57" w:type="dxa"/>
            </w:tcMar>
          </w:tcPr>
          <w:p w14:paraId="600213CB" w14:textId="77777777" w:rsidR="00646EB4" w:rsidRPr="00CF61CE" w:rsidRDefault="007A43C6">
            <w:r w:rsidRPr="00CF61CE">
              <w:t>Has the meaning given in Annex X-1 of the BSC</w:t>
            </w:r>
          </w:p>
        </w:tc>
      </w:tr>
      <w:tr w:rsidR="00646EB4" w:rsidRPr="00CF61CE" w14:paraId="07B5CF7A" w14:textId="77777777" w:rsidTr="00F43546">
        <w:tc>
          <w:tcPr>
            <w:tcW w:w="1761" w:type="dxa"/>
            <w:shd w:val="clear" w:color="auto" w:fill="auto"/>
            <w:tcMar>
              <w:top w:w="57" w:type="dxa"/>
              <w:left w:w="57" w:type="dxa"/>
              <w:bottom w:w="57" w:type="dxa"/>
              <w:right w:w="57" w:type="dxa"/>
            </w:tcMar>
          </w:tcPr>
          <w:p w14:paraId="00929C33" w14:textId="77777777" w:rsidR="00646EB4" w:rsidRPr="00CF61CE" w:rsidRDefault="007A43C6">
            <w:pPr>
              <w:rPr>
                <w:b/>
              </w:rPr>
            </w:pPr>
            <w:r w:rsidRPr="00CF61CE">
              <w:rPr>
                <w:b/>
              </w:rPr>
              <w:t>Secondary BM Unit</w:t>
            </w:r>
          </w:p>
        </w:tc>
        <w:tc>
          <w:tcPr>
            <w:tcW w:w="6461" w:type="dxa"/>
            <w:shd w:val="clear" w:color="auto" w:fill="auto"/>
            <w:tcMar>
              <w:top w:w="57" w:type="dxa"/>
              <w:left w:w="57" w:type="dxa"/>
              <w:bottom w:w="57" w:type="dxa"/>
              <w:right w:w="57" w:type="dxa"/>
            </w:tcMar>
          </w:tcPr>
          <w:p w14:paraId="137EEF7A" w14:textId="77777777" w:rsidR="00646EB4" w:rsidRPr="00CF61CE" w:rsidRDefault="007A43C6">
            <w:r w:rsidRPr="00CF61CE">
              <w:t>Has the meaning given in Annex X-1 of the BSC</w:t>
            </w:r>
          </w:p>
        </w:tc>
      </w:tr>
      <w:tr w:rsidR="00646EB4" w:rsidRPr="00CF61CE" w14:paraId="4554F597" w14:textId="77777777" w:rsidTr="00F43546">
        <w:tc>
          <w:tcPr>
            <w:tcW w:w="1761" w:type="dxa"/>
            <w:shd w:val="clear" w:color="auto" w:fill="auto"/>
            <w:tcMar>
              <w:top w:w="57" w:type="dxa"/>
              <w:left w:w="57" w:type="dxa"/>
              <w:bottom w:w="57" w:type="dxa"/>
              <w:right w:w="57" w:type="dxa"/>
            </w:tcMar>
          </w:tcPr>
          <w:p w14:paraId="64E5241E" w14:textId="77777777" w:rsidR="00646EB4" w:rsidRPr="00CF61CE" w:rsidRDefault="007A43C6">
            <w:pPr>
              <w:rPr>
                <w:b/>
              </w:rPr>
            </w:pPr>
            <w:r w:rsidRPr="00CF61CE">
              <w:rPr>
                <w:b/>
              </w:rPr>
              <w:t>MSID Pair</w:t>
            </w:r>
          </w:p>
        </w:tc>
        <w:tc>
          <w:tcPr>
            <w:tcW w:w="6461" w:type="dxa"/>
            <w:shd w:val="clear" w:color="auto" w:fill="auto"/>
            <w:tcMar>
              <w:top w:w="57" w:type="dxa"/>
              <w:left w:w="57" w:type="dxa"/>
              <w:bottom w:w="57" w:type="dxa"/>
              <w:right w:w="57" w:type="dxa"/>
            </w:tcMar>
          </w:tcPr>
          <w:p w14:paraId="45A77C36" w14:textId="77777777" w:rsidR="00646EB4" w:rsidRPr="00CF61CE" w:rsidRDefault="007A43C6">
            <w:r w:rsidRPr="00CF61CE">
              <w:t>Has the meaning given in Annex X-1 of the BSC</w:t>
            </w:r>
          </w:p>
        </w:tc>
      </w:tr>
      <w:tr w:rsidR="00F43546" w:rsidRPr="00CF61CE" w14:paraId="13AB8F73" w14:textId="77777777" w:rsidTr="00F43546">
        <w:tc>
          <w:tcPr>
            <w:tcW w:w="1761" w:type="dxa"/>
            <w:shd w:val="clear" w:color="auto" w:fill="auto"/>
            <w:tcMar>
              <w:top w:w="57" w:type="dxa"/>
              <w:left w:w="57" w:type="dxa"/>
              <w:bottom w:w="57" w:type="dxa"/>
              <w:right w:w="57" w:type="dxa"/>
            </w:tcMar>
          </w:tcPr>
          <w:p w14:paraId="78988614" w14:textId="5E8F7679" w:rsidR="00F43546" w:rsidRPr="00CF61CE" w:rsidRDefault="00F43546">
            <w:pPr>
              <w:rPr>
                <w:b/>
              </w:rPr>
            </w:pPr>
            <w:r>
              <w:rPr>
                <w:b/>
              </w:rPr>
              <w:t>AMSID Pair</w:t>
            </w:r>
          </w:p>
        </w:tc>
        <w:tc>
          <w:tcPr>
            <w:tcW w:w="6461" w:type="dxa"/>
            <w:shd w:val="clear" w:color="auto" w:fill="auto"/>
            <w:tcMar>
              <w:top w:w="57" w:type="dxa"/>
              <w:left w:w="57" w:type="dxa"/>
              <w:bottom w:w="57" w:type="dxa"/>
              <w:right w:w="57" w:type="dxa"/>
            </w:tcMar>
          </w:tcPr>
          <w:p w14:paraId="0E5CA827" w14:textId="1DA93242" w:rsidR="00F43546" w:rsidRPr="00CF61CE" w:rsidRDefault="00F43546">
            <w:r>
              <w:t>Has the meaning given in Annex X-1 of the BSC</w:t>
            </w:r>
          </w:p>
        </w:tc>
      </w:tr>
      <w:tr w:rsidR="00646EB4" w:rsidRPr="00CF61CE" w14:paraId="1FFBB199" w14:textId="77777777" w:rsidTr="00F43546">
        <w:tc>
          <w:tcPr>
            <w:tcW w:w="1761" w:type="dxa"/>
            <w:shd w:val="clear" w:color="auto" w:fill="auto"/>
            <w:tcMar>
              <w:top w:w="57" w:type="dxa"/>
              <w:left w:w="57" w:type="dxa"/>
              <w:bottom w:w="57" w:type="dxa"/>
              <w:right w:w="57" w:type="dxa"/>
            </w:tcMar>
          </w:tcPr>
          <w:p w14:paraId="675E70C1" w14:textId="77777777" w:rsidR="00646EB4" w:rsidRPr="00CF61CE" w:rsidRDefault="007A43C6">
            <w:pPr>
              <w:rPr>
                <w:b/>
              </w:rPr>
            </w:pPr>
            <w:r w:rsidRPr="00CF61CE">
              <w:rPr>
                <w:b/>
              </w:rPr>
              <w:t>MSID Pair Delivered Volume</w:t>
            </w:r>
          </w:p>
        </w:tc>
        <w:tc>
          <w:tcPr>
            <w:tcW w:w="6461" w:type="dxa"/>
            <w:shd w:val="clear" w:color="auto" w:fill="auto"/>
            <w:tcMar>
              <w:top w:w="57" w:type="dxa"/>
              <w:left w:w="57" w:type="dxa"/>
              <w:bottom w:w="57" w:type="dxa"/>
              <w:right w:w="57" w:type="dxa"/>
            </w:tcMar>
          </w:tcPr>
          <w:p w14:paraId="2D188038" w14:textId="77777777" w:rsidR="00646EB4" w:rsidRPr="00CF61CE" w:rsidRDefault="007A43C6">
            <w:r w:rsidRPr="00CF61CE">
              <w:t>Has the meaning given in Annex X-1 of the BSC</w:t>
            </w:r>
          </w:p>
        </w:tc>
      </w:tr>
      <w:tr w:rsidR="00F43546" w:rsidRPr="00CF61CE" w14:paraId="428756A7" w14:textId="77777777" w:rsidTr="00F43546">
        <w:tc>
          <w:tcPr>
            <w:tcW w:w="1761" w:type="dxa"/>
            <w:shd w:val="clear" w:color="auto" w:fill="auto"/>
            <w:tcMar>
              <w:top w:w="57" w:type="dxa"/>
              <w:left w:w="57" w:type="dxa"/>
              <w:bottom w:w="57" w:type="dxa"/>
              <w:right w:w="57" w:type="dxa"/>
            </w:tcMar>
          </w:tcPr>
          <w:p w14:paraId="62100874" w14:textId="6C626E4B" w:rsidR="00F43546" w:rsidRPr="00CF61CE" w:rsidRDefault="00F43546" w:rsidP="00F43546">
            <w:pPr>
              <w:rPr>
                <w:b/>
              </w:rPr>
            </w:pPr>
            <w:r>
              <w:rPr>
                <w:b/>
              </w:rPr>
              <w:t>A</w:t>
            </w:r>
            <w:r w:rsidRPr="00CF61CE">
              <w:rPr>
                <w:b/>
              </w:rPr>
              <w:t>MSID Pair Delivered Volume</w:t>
            </w:r>
          </w:p>
        </w:tc>
        <w:tc>
          <w:tcPr>
            <w:tcW w:w="6461" w:type="dxa"/>
            <w:shd w:val="clear" w:color="auto" w:fill="auto"/>
            <w:tcMar>
              <w:top w:w="57" w:type="dxa"/>
              <w:left w:w="57" w:type="dxa"/>
              <w:bottom w:w="57" w:type="dxa"/>
              <w:right w:w="57" w:type="dxa"/>
            </w:tcMar>
          </w:tcPr>
          <w:p w14:paraId="1C213F55" w14:textId="172E19AD" w:rsidR="00F43546" w:rsidRPr="00CF61CE" w:rsidRDefault="00F43546" w:rsidP="00F43546">
            <w:r w:rsidRPr="00CF61CE">
              <w:t>Has the meaning given in Annex X-1 of the BSC</w:t>
            </w:r>
          </w:p>
        </w:tc>
      </w:tr>
      <w:tr w:rsidR="00D9005D" w:rsidRPr="00CF61CE" w14:paraId="52A70A51" w14:textId="77777777" w:rsidTr="00F43546">
        <w:trPr>
          <w:ins w:id="499" w:author="Lorna Lewin" w:date="2022-06-30T15:11:00Z"/>
        </w:trPr>
        <w:tc>
          <w:tcPr>
            <w:tcW w:w="1761" w:type="dxa"/>
            <w:shd w:val="clear" w:color="auto" w:fill="auto"/>
            <w:tcMar>
              <w:top w:w="57" w:type="dxa"/>
              <w:left w:w="57" w:type="dxa"/>
              <w:bottom w:w="57" w:type="dxa"/>
              <w:right w:w="57" w:type="dxa"/>
            </w:tcMar>
          </w:tcPr>
          <w:p w14:paraId="77E2B913" w14:textId="2D860E61" w:rsidR="00D9005D" w:rsidRDefault="00D9005D" w:rsidP="00D9005D">
            <w:pPr>
              <w:rPr>
                <w:ins w:id="500" w:author="Lorna Lewin" w:date="2022-06-30T15:11:00Z"/>
                <w:b/>
              </w:rPr>
            </w:pPr>
            <w:ins w:id="501" w:author="Lorna Lewin" w:date="2022-06-30T15:12:00Z">
              <w:r>
                <w:rPr>
                  <w:b/>
                </w:rPr>
                <w:lastRenderedPageBreak/>
                <w:t>Baselined BM Unit</w:t>
              </w:r>
            </w:ins>
          </w:p>
        </w:tc>
        <w:tc>
          <w:tcPr>
            <w:tcW w:w="6461" w:type="dxa"/>
            <w:shd w:val="clear" w:color="auto" w:fill="auto"/>
            <w:tcMar>
              <w:top w:w="57" w:type="dxa"/>
              <w:left w:w="57" w:type="dxa"/>
              <w:bottom w:w="57" w:type="dxa"/>
              <w:right w:w="57" w:type="dxa"/>
            </w:tcMar>
          </w:tcPr>
          <w:p w14:paraId="4FE300EB" w14:textId="0AE25DCF" w:rsidR="00D9005D" w:rsidRPr="00CF61CE" w:rsidRDefault="00D9005D" w:rsidP="00D9005D">
            <w:pPr>
              <w:rPr>
                <w:ins w:id="502" w:author="Lorna Lewin" w:date="2022-06-30T15:11:00Z"/>
              </w:rPr>
            </w:pPr>
            <w:ins w:id="503" w:author="Lorna Lewin" w:date="2022-06-30T15:12:00Z">
              <w:r w:rsidRPr="00A42BDE">
                <w:rPr>
                  <w:szCs w:val="24"/>
                </w:rPr>
                <w:t xml:space="preserve">A Baselined BM Unit consists of at least one MSID Pair or AMSID Pair that will have a baseline settlement volume calculated, which </w:t>
              </w:r>
              <w:proofErr w:type="gramStart"/>
              <w:r w:rsidRPr="00A42BDE">
                <w:rPr>
                  <w:szCs w:val="24"/>
                </w:rPr>
                <w:t>will</w:t>
              </w:r>
              <w:proofErr w:type="gramEnd"/>
              <w:r w:rsidRPr="00A42BDE">
                <w:rPr>
                  <w:szCs w:val="24"/>
                </w:rPr>
                <w:t xml:space="preserve"> also be used to calculate Delivered Volumes.</w:t>
              </w:r>
            </w:ins>
          </w:p>
        </w:tc>
      </w:tr>
    </w:tbl>
    <w:p w14:paraId="72322613" w14:textId="7223B043" w:rsidR="00646EB4" w:rsidRPr="00CF61CE" w:rsidRDefault="007A43C6" w:rsidP="00F1225E">
      <w:pPr>
        <w:pStyle w:val="Heading1"/>
        <w:keepNext w:val="0"/>
        <w:pageBreakBefore w:val="0"/>
        <w:numPr>
          <w:ilvl w:val="0"/>
          <w:numId w:val="0"/>
        </w:numPr>
        <w:tabs>
          <w:tab w:val="clear" w:pos="720"/>
        </w:tabs>
        <w:spacing w:before="0" w:after="240"/>
        <w:jc w:val="left"/>
        <w:rPr>
          <w:sz w:val="24"/>
          <w:szCs w:val="24"/>
        </w:rPr>
      </w:pPr>
      <w:bookmarkStart w:id="504" w:name="_Toc401559629"/>
      <w:bookmarkStart w:id="505" w:name="_Toc423333904"/>
      <w:bookmarkStart w:id="506" w:name="_Toc447202011"/>
      <w:bookmarkStart w:id="507" w:name="_Toc487703232"/>
      <w:bookmarkStart w:id="508" w:name="_Toc534619361"/>
      <w:bookmarkStart w:id="509" w:name="_Toc534620193"/>
      <w:bookmarkStart w:id="510" w:name="_Toc4220881"/>
      <w:bookmarkStart w:id="511" w:name="_Toc109216605"/>
      <w:r w:rsidRPr="00CF61CE">
        <w:rPr>
          <w:sz w:val="24"/>
          <w:szCs w:val="24"/>
        </w:rPr>
        <w:t>2.</w:t>
      </w:r>
      <w:r w:rsidRPr="00CF61CE">
        <w:rPr>
          <w:sz w:val="24"/>
          <w:szCs w:val="24"/>
        </w:rPr>
        <w:tab/>
        <w:t>Not in use</w:t>
      </w:r>
      <w:bookmarkEnd w:id="504"/>
      <w:bookmarkEnd w:id="505"/>
      <w:bookmarkEnd w:id="506"/>
      <w:bookmarkEnd w:id="507"/>
      <w:bookmarkEnd w:id="508"/>
      <w:bookmarkEnd w:id="509"/>
      <w:bookmarkEnd w:id="510"/>
      <w:bookmarkEnd w:id="511"/>
    </w:p>
    <w:p w14:paraId="08EBA250" w14:textId="77777777" w:rsidR="00646EB4" w:rsidRPr="00CF61CE" w:rsidRDefault="00646EB4">
      <w:pPr>
        <w:spacing w:after="240"/>
        <w:rPr>
          <w:szCs w:val="24"/>
        </w:rPr>
      </w:pPr>
    </w:p>
    <w:p w14:paraId="52BE90D5" w14:textId="77777777" w:rsidR="00646EB4" w:rsidRPr="00CF61CE" w:rsidRDefault="00646EB4">
      <w:pPr>
        <w:spacing w:after="240"/>
        <w:rPr>
          <w:szCs w:val="24"/>
        </w:rPr>
      </w:pPr>
    </w:p>
    <w:p w14:paraId="73C716F0" w14:textId="77777777" w:rsidR="00646EB4" w:rsidRPr="00CF61CE" w:rsidRDefault="00646EB4">
      <w:pPr>
        <w:tabs>
          <w:tab w:val="left" w:pos="-720"/>
          <w:tab w:val="left" w:pos="0"/>
        </w:tabs>
        <w:spacing w:after="240"/>
        <w:rPr>
          <w:szCs w:val="24"/>
        </w:rPr>
      </w:pPr>
      <w:bookmarkStart w:id="512" w:name="_Toc431370243"/>
      <w:bookmarkStart w:id="513" w:name="_Toc438014213"/>
      <w:bookmarkStart w:id="514" w:name="_Toc484579618"/>
    </w:p>
    <w:p w14:paraId="37C7F40B" w14:textId="77777777" w:rsidR="00646EB4" w:rsidRPr="00CF61CE" w:rsidRDefault="00646EB4">
      <w:pPr>
        <w:tabs>
          <w:tab w:val="left" w:pos="-720"/>
          <w:tab w:val="left" w:pos="0"/>
        </w:tabs>
        <w:spacing w:after="240"/>
        <w:rPr>
          <w:szCs w:val="24"/>
        </w:rPr>
        <w:sectPr w:rsidR="00646EB4" w:rsidRPr="00CF61CE">
          <w:headerReference w:type="even" r:id="rId8"/>
          <w:headerReference w:type="default" r:id="rId9"/>
          <w:footerReference w:type="default" r:id="rId10"/>
          <w:headerReference w:type="first" r:id="rId11"/>
          <w:endnotePr>
            <w:numFmt w:val="decimal"/>
          </w:endnotePr>
          <w:pgSz w:w="11909" w:h="16834" w:code="9"/>
          <w:pgMar w:top="1418" w:right="1418" w:bottom="1134" w:left="1418" w:header="709" w:footer="709" w:gutter="0"/>
          <w:paperSrc w:first="7" w:other="7"/>
          <w:cols w:space="720"/>
          <w:noEndnote/>
        </w:sectPr>
      </w:pPr>
    </w:p>
    <w:p w14:paraId="0CEA1168" w14:textId="77777777" w:rsidR="00646EB4" w:rsidRPr="00CF61CE" w:rsidRDefault="007A43C6">
      <w:pPr>
        <w:pStyle w:val="Heading1"/>
        <w:keepNext w:val="0"/>
        <w:numPr>
          <w:ilvl w:val="0"/>
          <w:numId w:val="0"/>
        </w:numPr>
        <w:tabs>
          <w:tab w:val="clear" w:pos="720"/>
        </w:tabs>
        <w:spacing w:before="0" w:after="240"/>
        <w:ind w:left="851" w:hanging="851"/>
        <w:jc w:val="left"/>
        <w:rPr>
          <w:sz w:val="24"/>
          <w:szCs w:val="24"/>
        </w:rPr>
      </w:pPr>
      <w:bookmarkStart w:id="518" w:name="_Toc116101097"/>
      <w:bookmarkStart w:id="519" w:name="_Toc401559630"/>
      <w:bookmarkStart w:id="520" w:name="_Toc423333905"/>
      <w:bookmarkStart w:id="521" w:name="_Toc447202012"/>
      <w:bookmarkStart w:id="522" w:name="_Toc487703233"/>
      <w:bookmarkStart w:id="523" w:name="_Toc534619362"/>
      <w:bookmarkStart w:id="524" w:name="_Toc534620194"/>
      <w:bookmarkStart w:id="525" w:name="_Toc4220882"/>
      <w:bookmarkStart w:id="526" w:name="_Toc431370242"/>
      <w:bookmarkStart w:id="527" w:name="_Toc116101098"/>
      <w:bookmarkStart w:id="528" w:name="_Toc109216606"/>
      <w:r w:rsidRPr="00CF61CE">
        <w:rPr>
          <w:sz w:val="24"/>
          <w:szCs w:val="24"/>
        </w:rPr>
        <w:lastRenderedPageBreak/>
        <w:t>3.</w:t>
      </w:r>
      <w:r w:rsidRPr="00CF61CE">
        <w:rPr>
          <w:sz w:val="24"/>
          <w:szCs w:val="24"/>
        </w:rPr>
        <w:tab/>
        <w:t>Interface and Timetable Information</w:t>
      </w:r>
      <w:bookmarkEnd w:id="518"/>
      <w:bookmarkEnd w:id="519"/>
      <w:bookmarkEnd w:id="520"/>
      <w:bookmarkEnd w:id="521"/>
      <w:bookmarkEnd w:id="522"/>
      <w:bookmarkEnd w:id="523"/>
      <w:bookmarkEnd w:id="524"/>
      <w:bookmarkEnd w:id="525"/>
      <w:bookmarkEnd w:id="528"/>
    </w:p>
    <w:p w14:paraId="0AAA7A3B" w14:textId="77777777" w:rsidR="00646EB4" w:rsidRPr="00CF61CE" w:rsidRDefault="007A43C6">
      <w:pPr>
        <w:pStyle w:val="Heading2"/>
        <w:keepNext w:val="0"/>
        <w:numPr>
          <w:ilvl w:val="0"/>
          <w:numId w:val="0"/>
        </w:numPr>
        <w:tabs>
          <w:tab w:val="clear" w:pos="1440"/>
        </w:tabs>
        <w:spacing w:before="0" w:after="240"/>
        <w:ind w:left="851" w:hanging="851"/>
      </w:pPr>
      <w:bookmarkStart w:id="529" w:name="_Toc401559631"/>
      <w:bookmarkStart w:id="530" w:name="_Toc423333906"/>
      <w:bookmarkStart w:id="531" w:name="_Toc447202013"/>
      <w:bookmarkStart w:id="532" w:name="_Toc487703234"/>
      <w:bookmarkStart w:id="533" w:name="_Toc534619363"/>
      <w:bookmarkStart w:id="534" w:name="_Toc534620195"/>
      <w:bookmarkStart w:id="535" w:name="_Toc4220883"/>
      <w:bookmarkStart w:id="536" w:name="_Toc109216607"/>
      <w:r w:rsidRPr="00CF61CE">
        <w:t>3.1</w:t>
      </w:r>
      <w:r w:rsidRPr="00CF61CE">
        <w:tab/>
        <w:t>Profile Production for Settlement Day</w:t>
      </w:r>
      <w:bookmarkStart w:id="537" w:name="_Ref400625160"/>
      <w:r w:rsidRPr="00CF61CE">
        <w:rPr>
          <w:rStyle w:val="FootnoteReference"/>
          <w:rFonts w:ascii="Times New Roman Bold" w:hAnsi="Times New Roman Bold"/>
          <w:szCs w:val="24"/>
        </w:rPr>
        <w:footnoteReference w:id="5"/>
      </w:r>
      <w:bookmarkEnd w:id="526"/>
      <w:bookmarkEnd w:id="527"/>
      <w:bookmarkEnd w:id="529"/>
      <w:bookmarkEnd w:id="530"/>
      <w:bookmarkEnd w:id="531"/>
      <w:bookmarkEnd w:id="532"/>
      <w:bookmarkEnd w:id="533"/>
      <w:bookmarkEnd w:id="534"/>
      <w:bookmarkEnd w:id="535"/>
      <w:bookmarkEnd w:id="537"/>
      <w:bookmarkEnd w:id="53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703"/>
        <w:gridCol w:w="1631"/>
        <w:gridCol w:w="3179"/>
        <w:gridCol w:w="1237"/>
        <w:gridCol w:w="1340"/>
        <w:gridCol w:w="4324"/>
        <w:gridCol w:w="1578"/>
      </w:tblGrid>
      <w:tr w:rsidR="00646EB4" w:rsidRPr="00CF61CE" w14:paraId="1D346738" w14:textId="77777777">
        <w:trPr>
          <w:cantSplit/>
          <w:tblHeader/>
        </w:trPr>
        <w:tc>
          <w:tcPr>
            <w:tcW w:w="251" w:type="pct"/>
            <w:tcMar>
              <w:top w:w="57" w:type="dxa"/>
            </w:tcMar>
          </w:tcPr>
          <w:p w14:paraId="491FECCB" w14:textId="77777777" w:rsidR="00646EB4" w:rsidRPr="00CF61CE" w:rsidRDefault="007A43C6">
            <w:pPr>
              <w:suppressAutoHyphens/>
              <w:rPr>
                <w:b/>
                <w:sz w:val="20"/>
              </w:rPr>
            </w:pPr>
            <w:r w:rsidRPr="00CF61CE">
              <w:rPr>
                <w:b/>
                <w:sz w:val="20"/>
              </w:rPr>
              <w:t>REF</w:t>
            </w:r>
          </w:p>
        </w:tc>
        <w:tc>
          <w:tcPr>
            <w:tcW w:w="583" w:type="pct"/>
            <w:tcMar>
              <w:top w:w="57" w:type="dxa"/>
            </w:tcMar>
          </w:tcPr>
          <w:p w14:paraId="68CC0CE6" w14:textId="77777777" w:rsidR="00646EB4" w:rsidRPr="00CF61CE" w:rsidRDefault="007A43C6">
            <w:pPr>
              <w:suppressAutoHyphens/>
              <w:rPr>
                <w:b/>
                <w:sz w:val="20"/>
              </w:rPr>
            </w:pPr>
            <w:r w:rsidRPr="00CF61CE">
              <w:rPr>
                <w:b/>
                <w:sz w:val="20"/>
              </w:rPr>
              <w:t>WHEN</w:t>
            </w:r>
          </w:p>
        </w:tc>
        <w:tc>
          <w:tcPr>
            <w:tcW w:w="1136" w:type="pct"/>
            <w:tcMar>
              <w:top w:w="57" w:type="dxa"/>
            </w:tcMar>
          </w:tcPr>
          <w:p w14:paraId="7717B5A2" w14:textId="77777777" w:rsidR="00646EB4" w:rsidRPr="00CF61CE" w:rsidRDefault="007A43C6">
            <w:pPr>
              <w:suppressAutoHyphens/>
              <w:rPr>
                <w:b/>
                <w:sz w:val="20"/>
              </w:rPr>
            </w:pPr>
            <w:r w:rsidRPr="00CF61CE">
              <w:rPr>
                <w:b/>
                <w:sz w:val="20"/>
              </w:rPr>
              <w:t>ACTION</w:t>
            </w:r>
          </w:p>
        </w:tc>
        <w:tc>
          <w:tcPr>
            <w:tcW w:w="442" w:type="pct"/>
            <w:tcMar>
              <w:top w:w="57" w:type="dxa"/>
            </w:tcMar>
          </w:tcPr>
          <w:p w14:paraId="639FFF23" w14:textId="77777777" w:rsidR="00646EB4" w:rsidRPr="00CF61CE" w:rsidRDefault="007A43C6">
            <w:pPr>
              <w:suppressAutoHyphens/>
              <w:rPr>
                <w:b/>
                <w:sz w:val="20"/>
              </w:rPr>
            </w:pPr>
            <w:r w:rsidRPr="00CF61CE">
              <w:rPr>
                <w:b/>
                <w:sz w:val="20"/>
              </w:rPr>
              <w:t>FROM</w:t>
            </w:r>
          </w:p>
        </w:tc>
        <w:tc>
          <w:tcPr>
            <w:tcW w:w="479" w:type="pct"/>
            <w:tcMar>
              <w:top w:w="57" w:type="dxa"/>
            </w:tcMar>
          </w:tcPr>
          <w:p w14:paraId="0C0BC227" w14:textId="77777777" w:rsidR="00646EB4" w:rsidRPr="00CF61CE" w:rsidRDefault="007A43C6">
            <w:pPr>
              <w:suppressAutoHyphens/>
              <w:rPr>
                <w:b/>
                <w:sz w:val="20"/>
              </w:rPr>
            </w:pPr>
            <w:r w:rsidRPr="00CF61CE">
              <w:rPr>
                <w:b/>
                <w:sz w:val="20"/>
              </w:rPr>
              <w:t>TO</w:t>
            </w:r>
          </w:p>
        </w:tc>
        <w:tc>
          <w:tcPr>
            <w:tcW w:w="1545" w:type="pct"/>
            <w:tcMar>
              <w:top w:w="57" w:type="dxa"/>
            </w:tcMar>
          </w:tcPr>
          <w:p w14:paraId="3A23FCE1" w14:textId="77777777" w:rsidR="00646EB4" w:rsidRPr="00CF61CE" w:rsidRDefault="007A43C6">
            <w:pPr>
              <w:suppressAutoHyphens/>
              <w:rPr>
                <w:b/>
                <w:sz w:val="20"/>
              </w:rPr>
            </w:pPr>
            <w:r w:rsidRPr="00CF61CE">
              <w:rPr>
                <w:b/>
                <w:sz w:val="20"/>
              </w:rPr>
              <w:t>INFORMATION REQUIRED</w:t>
            </w:r>
          </w:p>
        </w:tc>
        <w:tc>
          <w:tcPr>
            <w:tcW w:w="564" w:type="pct"/>
            <w:tcMar>
              <w:top w:w="57" w:type="dxa"/>
            </w:tcMar>
          </w:tcPr>
          <w:p w14:paraId="11A90BBF" w14:textId="77777777" w:rsidR="00646EB4" w:rsidRPr="00CF61CE" w:rsidRDefault="007A43C6">
            <w:pPr>
              <w:suppressAutoHyphens/>
              <w:rPr>
                <w:b/>
                <w:sz w:val="20"/>
              </w:rPr>
            </w:pPr>
            <w:r w:rsidRPr="00CF61CE">
              <w:rPr>
                <w:b/>
                <w:sz w:val="20"/>
              </w:rPr>
              <w:t>METHOD</w:t>
            </w:r>
          </w:p>
        </w:tc>
      </w:tr>
      <w:tr w:rsidR="00646EB4" w:rsidRPr="00CF61CE" w14:paraId="5A12129B" w14:textId="77777777">
        <w:trPr>
          <w:cantSplit/>
        </w:trPr>
        <w:tc>
          <w:tcPr>
            <w:tcW w:w="251" w:type="pct"/>
            <w:tcMar>
              <w:top w:w="57" w:type="dxa"/>
            </w:tcMar>
          </w:tcPr>
          <w:p w14:paraId="7E689818" w14:textId="77777777" w:rsidR="00646EB4" w:rsidRPr="00CF61CE" w:rsidRDefault="007A43C6">
            <w:pPr>
              <w:suppressAutoHyphens/>
              <w:rPr>
                <w:sz w:val="20"/>
              </w:rPr>
            </w:pPr>
            <w:bookmarkStart w:id="538" w:name="OLE_LINK2"/>
            <w:r w:rsidRPr="00CF61CE">
              <w:rPr>
                <w:sz w:val="20"/>
              </w:rPr>
              <w:t>3.1.1</w:t>
            </w:r>
            <w:bookmarkEnd w:id="538"/>
          </w:p>
        </w:tc>
        <w:tc>
          <w:tcPr>
            <w:tcW w:w="583" w:type="pct"/>
            <w:tcMar>
              <w:top w:w="57" w:type="dxa"/>
            </w:tcMar>
          </w:tcPr>
          <w:p w14:paraId="0D9FDF3C" w14:textId="77777777" w:rsidR="00646EB4" w:rsidRPr="00CF61CE" w:rsidRDefault="007A43C6">
            <w:pPr>
              <w:suppressAutoHyphens/>
              <w:rPr>
                <w:sz w:val="20"/>
              </w:rPr>
            </w:pPr>
            <w:r w:rsidRPr="00CF61CE">
              <w:rPr>
                <w:sz w:val="20"/>
              </w:rPr>
              <w:t xml:space="preserve">By </w:t>
            </w:r>
            <w:smartTag w:uri="urn:schemas-microsoft-com:office:smarttags" w:element="time">
              <w:smartTagPr>
                <w:attr w:name="Hour" w:val="10"/>
                <w:attr w:name="Minute" w:val="0"/>
              </w:smartTagPr>
              <w:r w:rsidRPr="00CF61CE">
                <w:rPr>
                  <w:sz w:val="20"/>
                </w:rPr>
                <w:t>10:00am</w:t>
              </w:r>
            </w:smartTag>
            <w:r w:rsidRPr="00CF61CE">
              <w:rPr>
                <w:sz w:val="20"/>
              </w:rPr>
              <w:t xml:space="preserve"> on SD+1.</w:t>
            </w:r>
          </w:p>
        </w:tc>
        <w:tc>
          <w:tcPr>
            <w:tcW w:w="1136" w:type="pct"/>
            <w:tcMar>
              <w:top w:w="57" w:type="dxa"/>
            </w:tcMar>
          </w:tcPr>
          <w:p w14:paraId="4943C6DB" w14:textId="77777777" w:rsidR="00646EB4" w:rsidRPr="00CF61CE" w:rsidRDefault="007A43C6">
            <w:pPr>
              <w:suppressAutoHyphens/>
              <w:rPr>
                <w:sz w:val="20"/>
              </w:rPr>
            </w:pPr>
            <w:r w:rsidRPr="00CF61CE">
              <w:rPr>
                <w:sz w:val="20"/>
              </w:rPr>
              <w:t>Send daily temperature parameters for GSP Group(s).</w:t>
            </w:r>
          </w:p>
        </w:tc>
        <w:tc>
          <w:tcPr>
            <w:tcW w:w="442" w:type="pct"/>
            <w:tcMar>
              <w:top w:w="57" w:type="dxa"/>
            </w:tcMar>
          </w:tcPr>
          <w:p w14:paraId="48309307" w14:textId="77777777" w:rsidR="00646EB4" w:rsidRPr="00CF61CE" w:rsidRDefault="007A43C6">
            <w:pPr>
              <w:suppressAutoHyphens/>
              <w:rPr>
                <w:sz w:val="20"/>
              </w:rPr>
            </w:pPr>
            <w:r w:rsidRPr="00CF61CE">
              <w:rPr>
                <w:sz w:val="20"/>
              </w:rPr>
              <w:t>Temperature Provider.</w:t>
            </w:r>
          </w:p>
        </w:tc>
        <w:tc>
          <w:tcPr>
            <w:tcW w:w="479" w:type="pct"/>
            <w:tcMar>
              <w:top w:w="57" w:type="dxa"/>
            </w:tcMar>
          </w:tcPr>
          <w:p w14:paraId="0A855AB9" w14:textId="77777777" w:rsidR="00646EB4" w:rsidRPr="00CF61CE" w:rsidRDefault="007A43C6">
            <w:pPr>
              <w:suppressAutoHyphens/>
              <w:rPr>
                <w:sz w:val="20"/>
              </w:rPr>
            </w:pPr>
            <w:r w:rsidRPr="00CF61CE">
              <w:rPr>
                <w:sz w:val="20"/>
              </w:rPr>
              <w:t>SVAA.</w:t>
            </w:r>
          </w:p>
        </w:tc>
        <w:tc>
          <w:tcPr>
            <w:tcW w:w="1545" w:type="pct"/>
            <w:tcMar>
              <w:top w:w="57" w:type="dxa"/>
            </w:tcMar>
          </w:tcPr>
          <w:p w14:paraId="38F62341" w14:textId="77777777" w:rsidR="00646EB4" w:rsidRPr="00CF61CE" w:rsidRDefault="009662D1">
            <w:pPr>
              <w:suppressAutoHyphens/>
              <w:rPr>
                <w:sz w:val="20"/>
              </w:rPr>
            </w:pPr>
            <w:r>
              <w:rPr>
                <w:sz w:val="20"/>
              </w:rPr>
              <w:t xml:space="preserve">P0033 </w:t>
            </w:r>
            <w:r w:rsidR="007A43C6" w:rsidRPr="00CF61CE">
              <w:rPr>
                <w:sz w:val="20"/>
              </w:rPr>
              <w:t>Temperature Data.</w:t>
            </w:r>
          </w:p>
        </w:tc>
        <w:tc>
          <w:tcPr>
            <w:tcW w:w="564" w:type="pct"/>
            <w:tcMar>
              <w:top w:w="57" w:type="dxa"/>
            </w:tcMar>
          </w:tcPr>
          <w:p w14:paraId="55B3495B" w14:textId="77777777" w:rsidR="00646EB4" w:rsidRPr="00CF61CE" w:rsidRDefault="007A43C6">
            <w:pPr>
              <w:suppressAutoHyphens/>
              <w:rPr>
                <w:sz w:val="20"/>
              </w:rPr>
            </w:pPr>
            <w:r w:rsidRPr="00CF61CE">
              <w:rPr>
                <w:sz w:val="20"/>
              </w:rPr>
              <w:t>Electronic or other method as agreed.</w:t>
            </w:r>
          </w:p>
        </w:tc>
      </w:tr>
      <w:tr w:rsidR="00646EB4" w:rsidRPr="00CF61CE" w14:paraId="73BC7944" w14:textId="77777777">
        <w:trPr>
          <w:cantSplit/>
        </w:trPr>
        <w:tc>
          <w:tcPr>
            <w:tcW w:w="251" w:type="pct"/>
            <w:tcMar>
              <w:top w:w="57" w:type="dxa"/>
            </w:tcMar>
          </w:tcPr>
          <w:p w14:paraId="0260A964" w14:textId="77777777" w:rsidR="00646EB4" w:rsidRPr="00CF61CE" w:rsidRDefault="007A43C6">
            <w:pPr>
              <w:suppressAutoHyphens/>
              <w:rPr>
                <w:sz w:val="20"/>
              </w:rPr>
            </w:pPr>
            <w:bookmarkStart w:id="539" w:name="OLE_LINK3"/>
            <w:r w:rsidRPr="00CF61CE">
              <w:rPr>
                <w:sz w:val="20"/>
              </w:rPr>
              <w:t>3.1.2</w:t>
            </w:r>
            <w:bookmarkEnd w:id="539"/>
          </w:p>
        </w:tc>
        <w:tc>
          <w:tcPr>
            <w:tcW w:w="583" w:type="pct"/>
            <w:tcMar>
              <w:top w:w="57" w:type="dxa"/>
            </w:tcMar>
          </w:tcPr>
          <w:p w14:paraId="514F1614" w14:textId="77777777" w:rsidR="00646EB4" w:rsidRPr="00CF61CE" w:rsidRDefault="007A43C6">
            <w:pPr>
              <w:suppressAutoHyphens/>
              <w:rPr>
                <w:sz w:val="20"/>
              </w:rPr>
            </w:pPr>
            <w:r w:rsidRPr="00CF61CE">
              <w:rPr>
                <w:sz w:val="20"/>
              </w:rPr>
              <w:t xml:space="preserve">By </w:t>
            </w:r>
            <w:smartTag w:uri="urn:schemas-microsoft-com:office:smarttags" w:element="time">
              <w:smartTagPr>
                <w:attr w:name="Minute" w:val="0"/>
                <w:attr w:name="Hour" w:val="10"/>
              </w:smartTagPr>
              <w:r w:rsidRPr="00CF61CE">
                <w:rPr>
                  <w:sz w:val="20"/>
                </w:rPr>
                <w:t>10:00am</w:t>
              </w:r>
            </w:smartTag>
            <w:r w:rsidRPr="00CF61CE">
              <w:rPr>
                <w:sz w:val="20"/>
              </w:rPr>
              <w:t xml:space="preserve"> on SD+1.</w:t>
            </w:r>
          </w:p>
        </w:tc>
        <w:tc>
          <w:tcPr>
            <w:tcW w:w="1136" w:type="pct"/>
            <w:tcMar>
              <w:top w:w="57" w:type="dxa"/>
            </w:tcMar>
          </w:tcPr>
          <w:p w14:paraId="620ED24F" w14:textId="2219CE55" w:rsidR="00646EB4" w:rsidRPr="00CF61CE" w:rsidRDefault="007A43C6">
            <w:pPr>
              <w:suppressAutoHyphens/>
              <w:rPr>
                <w:sz w:val="20"/>
              </w:rPr>
            </w:pPr>
            <w:r w:rsidRPr="00CF61CE">
              <w:rPr>
                <w:sz w:val="20"/>
              </w:rPr>
              <w:t>Send a set of Sunset times.</w:t>
            </w:r>
            <w:r w:rsidRPr="00CF61CE">
              <w:rPr>
                <w:rStyle w:val="FootnoteReference"/>
                <w:sz w:val="20"/>
              </w:rPr>
              <w:fldChar w:fldCharType="begin"/>
            </w:r>
            <w:r w:rsidRPr="00CF61CE">
              <w:rPr>
                <w:sz w:val="20"/>
              </w:rPr>
              <w:instrText xml:space="preserve"> NOTEREF _Ref400625160 \f \h </w:instrText>
            </w:r>
            <w:r w:rsidRPr="00CF61CE">
              <w:rPr>
                <w:rStyle w:val="FootnoteReference"/>
                <w:sz w:val="20"/>
              </w:rPr>
              <w:instrText xml:space="preserve"> \* MERGEFORMAT </w:instrText>
            </w:r>
            <w:r w:rsidRPr="00CF61CE">
              <w:rPr>
                <w:rStyle w:val="FootnoteReference"/>
                <w:sz w:val="20"/>
              </w:rPr>
            </w:r>
            <w:r w:rsidRPr="00CF61CE">
              <w:rPr>
                <w:rStyle w:val="FootnoteReference"/>
                <w:sz w:val="20"/>
              </w:rPr>
              <w:fldChar w:fldCharType="separate"/>
            </w:r>
            <w:r w:rsidR="0071070B" w:rsidRPr="0071070B">
              <w:rPr>
                <w:rStyle w:val="FootnoteReference"/>
              </w:rPr>
              <w:t>5</w:t>
            </w:r>
            <w:r w:rsidRPr="00CF61CE">
              <w:rPr>
                <w:rStyle w:val="FootnoteReference"/>
                <w:sz w:val="20"/>
              </w:rPr>
              <w:fldChar w:fldCharType="end"/>
            </w:r>
          </w:p>
        </w:tc>
        <w:tc>
          <w:tcPr>
            <w:tcW w:w="442" w:type="pct"/>
            <w:tcMar>
              <w:top w:w="57" w:type="dxa"/>
            </w:tcMar>
          </w:tcPr>
          <w:p w14:paraId="6DA717C2" w14:textId="77777777" w:rsidR="00646EB4" w:rsidRPr="00CF61CE" w:rsidRDefault="007A43C6">
            <w:pPr>
              <w:suppressAutoHyphens/>
              <w:rPr>
                <w:sz w:val="20"/>
              </w:rPr>
            </w:pPr>
            <w:r w:rsidRPr="00CF61CE">
              <w:rPr>
                <w:sz w:val="20"/>
              </w:rPr>
              <w:t>Sunset Provider.</w:t>
            </w:r>
          </w:p>
        </w:tc>
        <w:tc>
          <w:tcPr>
            <w:tcW w:w="479" w:type="pct"/>
            <w:tcMar>
              <w:top w:w="57" w:type="dxa"/>
            </w:tcMar>
          </w:tcPr>
          <w:p w14:paraId="3E475F5E" w14:textId="77777777" w:rsidR="00646EB4" w:rsidRPr="00CF61CE" w:rsidRDefault="007A43C6">
            <w:pPr>
              <w:suppressAutoHyphens/>
              <w:rPr>
                <w:sz w:val="20"/>
              </w:rPr>
            </w:pPr>
            <w:r w:rsidRPr="00CF61CE">
              <w:rPr>
                <w:sz w:val="20"/>
              </w:rPr>
              <w:t>SVAA.</w:t>
            </w:r>
          </w:p>
        </w:tc>
        <w:tc>
          <w:tcPr>
            <w:tcW w:w="1545" w:type="pct"/>
            <w:tcMar>
              <w:top w:w="57" w:type="dxa"/>
            </w:tcMar>
          </w:tcPr>
          <w:p w14:paraId="53227695" w14:textId="77777777" w:rsidR="00646EB4" w:rsidRPr="00CF61CE" w:rsidRDefault="009662D1">
            <w:pPr>
              <w:suppressAutoHyphens/>
              <w:rPr>
                <w:sz w:val="20"/>
              </w:rPr>
            </w:pPr>
            <w:r>
              <w:rPr>
                <w:sz w:val="20"/>
              </w:rPr>
              <w:t>P0011</w:t>
            </w:r>
            <w:r w:rsidR="007A43C6" w:rsidRPr="00CF61CE">
              <w:rPr>
                <w:sz w:val="20"/>
              </w:rPr>
              <w:t xml:space="preserve"> Sunset Data File.</w:t>
            </w:r>
          </w:p>
        </w:tc>
        <w:tc>
          <w:tcPr>
            <w:tcW w:w="564" w:type="pct"/>
            <w:tcMar>
              <w:top w:w="57" w:type="dxa"/>
            </w:tcMar>
          </w:tcPr>
          <w:p w14:paraId="6C2C1F5F" w14:textId="77777777" w:rsidR="00646EB4" w:rsidRPr="00CF61CE" w:rsidRDefault="007A43C6">
            <w:pPr>
              <w:suppressAutoHyphens/>
              <w:rPr>
                <w:sz w:val="20"/>
              </w:rPr>
            </w:pPr>
            <w:r w:rsidRPr="00CF61CE">
              <w:rPr>
                <w:sz w:val="20"/>
              </w:rPr>
              <w:t>Electronic or other method as agreed.</w:t>
            </w:r>
          </w:p>
        </w:tc>
      </w:tr>
      <w:tr w:rsidR="00646EB4" w:rsidRPr="00CF61CE" w14:paraId="69EA98D9" w14:textId="77777777">
        <w:trPr>
          <w:cantSplit/>
        </w:trPr>
        <w:tc>
          <w:tcPr>
            <w:tcW w:w="251" w:type="pct"/>
            <w:tcMar>
              <w:top w:w="57" w:type="dxa"/>
            </w:tcMar>
          </w:tcPr>
          <w:p w14:paraId="20852C5A" w14:textId="77777777" w:rsidR="00646EB4" w:rsidRPr="00CF61CE" w:rsidRDefault="007A43C6">
            <w:pPr>
              <w:suppressAutoHyphens/>
              <w:rPr>
                <w:sz w:val="20"/>
              </w:rPr>
            </w:pPr>
            <w:bookmarkStart w:id="540" w:name="OLE_LINK4"/>
            <w:r w:rsidRPr="00CF61CE">
              <w:rPr>
                <w:sz w:val="20"/>
              </w:rPr>
              <w:t>3.1.3</w:t>
            </w:r>
            <w:bookmarkEnd w:id="540"/>
          </w:p>
        </w:tc>
        <w:tc>
          <w:tcPr>
            <w:tcW w:w="583" w:type="pct"/>
            <w:tcMar>
              <w:top w:w="57" w:type="dxa"/>
            </w:tcMar>
          </w:tcPr>
          <w:p w14:paraId="30033BE8" w14:textId="77777777" w:rsidR="00646EB4" w:rsidRPr="00CF61CE" w:rsidRDefault="007A43C6">
            <w:pPr>
              <w:suppressAutoHyphens/>
              <w:rPr>
                <w:sz w:val="20"/>
              </w:rPr>
            </w:pPr>
            <w:r w:rsidRPr="00CF61CE">
              <w:rPr>
                <w:sz w:val="20"/>
              </w:rPr>
              <w:t xml:space="preserve">By </w:t>
            </w:r>
            <w:smartTag w:uri="urn:schemas-microsoft-com:office:smarttags" w:element="time">
              <w:smartTagPr>
                <w:attr w:name="Hour" w:val="10"/>
                <w:attr w:name="Minute" w:val="0"/>
              </w:smartTagPr>
              <w:r w:rsidRPr="00CF61CE">
                <w:rPr>
                  <w:sz w:val="20"/>
                </w:rPr>
                <w:t>10:00am</w:t>
              </w:r>
            </w:smartTag>
            <w:r w:rsidRPr="00CF61CE">
              <w:rPr>
                <w:sz w:val="20"/>
              </w:rPr>
              <w:t xml:space="preserve"> on SD+1.</w:t>
            </w:r>
          </w:p>
        </w:tc>
        <w:tc>
          <w:tcPr>
            <w:tcW w:w="1136" w:type="pct"/>
            <w:tcMar>
              <w:top w:w="57" w:type="dxa"/>
            </w:tcMar>
          </w:tcPr>
          <w:p w14:paraId="071E0A80" w14:textId="77777777" w:rsidR="00646EB4" w:rsidRPr="00CF61CE" w:rsidRDefault="007A43C6">
            <w:pPr>
              <w:suppressAutoHyphens/>
              <w:rPr>
                <w:sz w:val="20"/>
              </w:rPr>
            </w:pPr>
            <w:r w:rsidRPr="00CF61CE">
              <w:rPr>
                <w:sz w:val="20"/>
              </w:rPr>
              <w:t xml:space="preserve">Send </w:t>
            </w:r>
            <w:proofErr w:type="spellStart"/>
            <w:r w:rsidRPr="00CF61CE">
              <w:rPr>
                <w:sz w:val="20"/>
              </w:rPr>
              <w:t>Teleswitch</w:t>
            </w:r>
            <w:proofErr w:type="spellEnd"/>
            <w:r w:rsidRPr="00CF61CE">
              <w:rPr>
                <w:sz w:val="20"/>
              </w:rPr>
              <w:t xml:space="preserve"> Contact Interval data.</w:t>
            </w:r>
          </w:p>
        </w:tc>
        <w:tc>
          <w:tcPr>
            <w:tcW w:w="442" w:type="pct"/>
            <w:tcMar>
              <w:top w:w="57" w:type="dxa"/>
            </w:tcMar>
          </w:tcPr>
          <w:p w14:paraId="26859476" w14:textId="77777777" w:rsidR="00646EB4" w:rsidRPr="00CF61CE" w:rsidRDefault="007A43C6">
            <w:pPr>
              <w:suppressAutoHyphens/>
              <w:rPr>
                <w:sz w:val="20"/>
              </w:rPr>
            </w:pPr>
            <w:proofErr w:type="spellStart"/>
            <w:r w:rsidRPr="00CF61CE">
              <w:rPr>
                <w:sz w:val="20"/>
              </w:rPr>
              <w:t>Teleswitch</w:t>
            </w:r>
            <w:proofErr w:type="spellEnd"/>
            <w:r w:rsidRPr="00CF61CE">
              <w:rPr>
                <w:sz w:val="20"/>
              </w:rPr>
              <w:t xml:space="preserve"> Agent. </w:t>
            </w:r>
          </w:p>
        </w:tc>
        <w:tc>
          <w:tcPr>
            <w:tcW w:w="479" w:type="pct"/>
            <w:tcMar>
              <w:top w:w="57" w:type="dxa"/>
            </w:tcMar>
          </w:tcPr>
          <w:p w14:paraId="6D9D430A" w14:textId="77777777" w:rsidR="00646EB4" w:rsidRPr="00CF61CE" w:rsidRDefault="007A43C6">
            <w:pPr>
              <w:suppressAutoHyphens/>
              <w:rPr>
                <w:sz w:val="20"/>
              </w:rPr>
            </w:pPr>
            <w:r w:rsidRPr="00CF61CE">
              <w:rPr>
                <w:sz w:val="20"/>
              </w:rPr>
              <w:t>SVAA.</w:t>
            </w:r>
          </w:p>
        </w:tc>
        <w:tc>
          <w:tcPr>
            <w:tcW w:w="1545" w:type="pct"/>
            <w:tcMar>
              <w:top w:w="57" w:type="dxa"/>
            </w:tcMar>
          </w:tcPr>
          <w:p w14:paraId="4521BE1C" w14:textId="77777777" w:rsidR="00646EB4" w:rsidRPr="00CF61CE" w:rsidRDefault="009662D1">
            <w:pPr>
              <w:suppressAutoHyphens/>
              <w:rPr>
                <w:sz w:val="20"/>
              </w:rPr>
            </w:pPr>
            <w:r>
              <w:rPr>
                <w:sz w:val="20"/>
              </w:rPr>
              <w:t xml:space="preserve">D0277 </w:t>
            </w:r>
            <w:proofErr w:type="spellStart"/>
            <w:r w:rsidR="007A43C6" w:rsidRPr="00CF61CE">
              <w:rPr>
                <w:sz w:val="20"/>
              </w:rPr>
              <w:t>Teleswitch</w:t>
            </w:r>
            <w:proofErr w:type="spellEnd"/>
            <w:r w:rsidR="007A43C6" w:rsidRPr="00CF61CE">
              <w:rPr>
                <w:sz w:val="20"/>
              </w:rPr>
              <w:t xml:space="preserve"> Contact Interval Data File.</w:t>
            </w:r>
          </w:p>
        </w:tc>
        <w:tc>
          <w:tcPr>
            <w:tcW w:w="564" w:type="pct"/>
            <w:tcMar>
              <w:top w:w="57" w:type="dxa"/>
            </w:tcMar>
          </w:tcPr>
          <w:p w14:paraId="3A870C2B" w14:textId="77777777" w:rsidR="00646EB4" w:rsidRPr="00CF61CE" w:rsidRDefault="007A43C6">
            <w:pPr>
              <w:suppressAutoHyphens/>
              <w:rPr>
                <w:sz w:val="20"/>
              </w:rPr>
            </w:pPr>
            <w:r w:rsidRPr="00CF61CE">
              <w:rPr>
                <w:sz w:val="20"/>
              </w:rPr>
              <w:t xml:space="preserve">Electronic. </w:t>
            </w:r>
          </w:p>
        </w:tc>
      </w:tr>
      <w:tr w:rsidR="00646EB4" w:rsidRPr="00CF61CE" w14:paraId="01CD726F" w14:textId="77777777">
        <w:trPr>
          <w:cantSplit/>
        </w:trPr>
        <w:tc>
          <w:tcPr>
            <w:tcW w:w="251" w:type="pct"/>
            <w:tcBorders>
              <w:bottom w:val="single" w:sz="2" w:space="0" w:color="auto"/>
            </w:tcBorders>
            <w:tcMar>
              <w:top w:w="57" w:type="dxa"/>
            </w:tcMar>
          </w:tcPr>
          <w:p w14:paraId="67F6A4C1" w14:textId="77777777" w:rsidR="00646EB4" w:rsidRPr="00CF61CE" w:rsidRDefault="007A43C6">
            <w:pPr>
              <w:suppressAutoHyphens/>
              <w:rPr>
                <w:sz w:val="20"/>
              </w:rPr>
            </w:pPr>
            <w:r w:rsidRPr="00CF61CE">
              <w:rPr>
                <w:sz w:val="20"/>
              </w:rPr>
              <w:t>3.1.4</w:t>
            </w:r>
          </w:p>
        </w:tc>
        <w:tc>
          <w:tcPr>
            <w:tcW w:w="583" w:type="pct"/>
            <w:tcBorders>
              <w:bottom w:val="single" w:sz="2" w:space="0" w:color="auto"/>
            </w:tcBorders>
            <w:tcMar>
              <w:top w:w="57" w:type="dxa"/>
            </w:tcMar>
          </w:tcPr>
          <w:p w14:paraId="7C1B7DD7" w14:textId="77777777" w:rsidR="00646EB4" w:rsidRPr="00CF61CE" w:rsidRDefault="007A43C6">
            <w:pPr>
              <w:suppressAutoHyphens/>
              <w:rPr>
                <w:sz w:val="20"/>
              </w:rPr>
            </w:pPr>
            <w:r w:rsidRPr="00CF61CE">
              <w:rPr>
                <w:sz w:val="20"/>
              </w:rPr>
              <w:t xml:space="preserve">From </w:t>
            </w:r>
            <w:smartTag w:uri="urn:schemas-microsoft-com:office:smarttags" w:element="time">
              <w:smartTagPr>
                <w:attr w:name="Hour" w:val="10"/>
                <w:attr w:name="Minute" w:val="0"/>
              </w:smartTagPr>
              <w:r w:rsidRPr="00CF61CE">
                <w:rPr>
                  <w:sz w:val="20"/>
                </w:rPr>
                <w:t>10:00am</w:t>
              </w:r>
            </w:smartTag>
            <w:r w:rsidRPr="00CF61CE">
              <w:rPr>
                <w:sz w:val="20"/>
              </w:rPr>
              <w:t xml:space="preserve"> on SD+1.</w:t>
            </w:r>
          </w:p>
        </w:tc>
        <w:tc>
          <w:tcPr>
            <w:tcW w:w="1136" w:type="pct"/>
            <w:tcBorders>
              <w:bottom w:val="single" w:sz="2" w:space="0" w:color="auto"/>
            </w:tcBorders>
            <w:tcMar>
              <w:top w:w="57" w:type="dxa"/>
            </w:tcMar>
          </w:tcPr>
          <w:p w14:paraId="45B7995E" w14:textId="77777777" w:rsidR="00646EB4" w:rsidRPr="00CF61CE" w:rsidRDefault="007A43C6">
            <w:pPr>
              <w:suppressAutoHyphens/>
              <w:rPr>
                <w:sz w:val="20"/>
              </w:rPr>
            </w:pPr>
            <w:r w:rsidRPr="00CF61CE">
              <w:rPr>
                <w:sz w:val="20"/>
              </w:rPr>
              <w:t>If data missing notify appropriate source and await submission of data.</w:t>
            </w:r>
          </w:p>
        </w:tc>
        <w:tc>
          <w:tcPr>
            <w:tcW w:w="442" w:type="pct"/>
            <w:tcBorders>
              <w:bottom w:val="single" w:sz="2" w:space="0" w:color="auto"/>
            </w:tcBorders>
            <w:tcMar>
              <w:top w:w="57" w:type="dxa"/>
            </w:tcMar>
          </w:tcPr>
          <w:p w14:paraId="2F837328" w14:textId="77777777" w:rsidR="00646EB4" w:rsidRPr="00CF61CE" w:rsidRDefault="007A43C6">
            <w:pPr>
              <w:suppressAutoHyphens/>
              <w:rPr>
                <w:sz w:val="20"/>
              </w:rPr>
            </w:pPr>
            <w:r w:rsidRPr="00CF61CE">
              <w:rPr>
                <w:sz w:val="20"/>
              </w:rPr>
              <w:t>SVAA.</w:t>
            </w:r>
          </w:p>
        </w:tc>
        <w:tc>
          <w:tcPr>
            <w:tcW w:w="479" w:type="pct"/>
            <w:tcBorders>
              <w:bottom w:val="single" w:sz="2" w:space="0" w:color="auto"/>
            </w:tcBorders>
            <w:tcMar>
              <w:top w:w="57" w:type="dxa"/>
            </w:tcMar>
          </w:tcPr>
          <w:p w14:paraId="60E58E5C" w14:textId="77777777" w:rsidR="00646EB4" w:rsidRPr="00CF61CE" w:rsidRDefault="007A43C6">
            <w:pPr>
              <w:suppressAutoHyphens/>
              <w:rPr>
                <w:sz w:val="20"/>
              </w:rPr>
            </w:pPr>
            <w:r w:rsidRPr="00CF61CE">
              <w:rPr>
                <w:sz w:val="20"/>
              </w:rPr>
              <w:t xml:space="preserve">Temperature Provider, Sunset Provider, </w:t>
            </w:r>
            <w:proofErr w:type="spellStart"/>
            <w:r w:rsidRPr="00CF61CE">
              <w:rPr>
                <w:sz w:val="20"/>
              </w:rPr>
              <w:t>Teleswitch</w:t>
            </w:r>
            <w:proofErr w:type="spellEnd"/>
            <w:r w:rsidRPr="00CF61CE">
              <w:rPr>
                <w:sz w:val="20"/>
              </w:rPr>
              <w:t xml:space="preserve"> Agent.</w:t>
            </w:r>
          </w:p>
        </w:tc>
        <w:tc>
          <w:tcPr>
            <w:tcW w:w="1545" w:type="pct"/>
            <w:tcBorders>
              <w:bottom w:val="single" w:sz="2" w:space="0" w:color="auto"/>
            </w:tcBorders>
            <w:tcMar>
              <w:top w:w="57" w:type="dxa"/>
            </w:tcMar>
          </w:tcPr>
          <w:p w14:paraId="61934E8A" w14:textId="77777777" w:rsidR="00646EB4" w:rsidRPr="00CF61CE" w:rsidRDefault="009662D1">
            <w:pPr>
              <w:suppressAutoHyphens/>
              <w:rPr>
                <w:sz w:val="20"/>
              </w:rPr>
            </w:pPr>
            <w:r>
              <w:rPr>
                <w:sz w:val="20"/>
              </w:rPr>
              <w:t>P0034</w:t>
            </w:r>
            <w:r w:rsidR="007A43C6" w:rsidRPr="00CF61CE">
              <w:rPr>
                <w:sz w:val="20"/>
              </w:rPr>
              <w:t xml:space="preserve"> Missing Data.</w:t>
            </w:r>
          </w:p>
        </w:tc>
        <w:tc>
          <w:tcPr>
            <w:tcW w:w="564" w:type="pct"/>
            <w:tcBorders>
              <w:bottom w:val="single" w:sz="2" w:space="0" w:color="auto"/>
            </w:tcBorders>
            <w:tcMar>
              <w:top w:w="57" w:type="dxa"/>
            </w:tcMar>
          </w:tcPr>
          <w:p w14:paraId="6B38EC48" w14:textId="77777777" w:rsidR="00646EB4" w:rsidRPr="00CF61CE" w:rsidRDefault="007A43C6">
            <w:pPr>
              <w:suppressAutoHyphens/>
              <w:rPr>
                <w:sz w:val="20"/>
              </w:rPr>
            </w:pPr>
            <w:r w:rsidRPr="00CF61CE">
              <w:rPr>
                <w:sz w:val="20"/>
              </w:rPr>
              <w:t xml:space="preserve">Manual Process. </w:t>
            </w:r>
          </w:p>
        </w:tc>
      </w:tr>
      <w:tr w:rsidR="00646EB4" w:rsidRPr="00CF61CE" w14:paraId="315F0634" w14:textId="77777777">
        <w:trPr>
          <w:cantSplit/>
        </w:trPr>
        <w:tc>
          <w:tcPr>
            <w:tcW w:w="251" w:type="pct"/>
            <w:tcBorders>
              <w:bottom w:val="nil"/>
            </w:tcBorders>
            <w:tcMar>
              <w:top w:w="57" w:type="dxa"/>
            </w:tcMar>
          </w:tcPr>
          <w:p w14:paraId="41ABAB92" w14:textId="77777777" w:rsidR="00646EB4" w:rsidRPr="00CF61CE" w:rsidRDefault="007A43C6">
            <w:pPr>
              <w:suppressAutoHyphens/>
              <w:rPr>
                <w:sz w:val="20"/>
              </w:rPr>
            </w:pPr>
            <w:r w:rsidRPr="00CF61CE">
              <w:rPr>
                <w:sz w:val="20"/>
              </w:rPr>
              <w:t>3.1.5</w:t>
            </w:r>
          </w:p>
        </w:tc>
        <w:tc>
          <w:tcPr>
            <w:tcW w:w="583" w:type="pct"/>
            <w:tcBorders>
              <w:bottom w:val="nil"/>
            </w:tcBorders>
            <w:tcMar>
              <w:top w:w="57" w:type="dxa"/>
            </w:tcMar>
          </w:tcPr>
          <w:p w14:paraId="71E1D010" w14:textId="77777777" w:rsidR="00646EB4" w:rsidRPr="00CF61CE" w:rsidRDefault="007A43C6">
            <w:pPr>
              <w:suppressAutoHyphens/>
              <w:rPr>
                <w:sz w:val="20"/>
              </w:rPr>
            </w:pPr>
            <w:r w:rsidRPr="00CF61CE">
              <w:rPr>
                <w:sz w:val="20"/>
              </w:rPr>
              <w:t>To be received by 12:00 noon on SD+1.</w:t>
            </w:r>
          </w:p>
        </w:tc>
        <w:tc>
          <w:tcPr>
            <w:tcW w:w="1136" w:type="pct"/>
            <w:tcBorders>
              <w:bottom w:val="nil"/>
            </w:tcBorders>
            <w:tcMar>
              <w:top w:w="57" w:type="dxa"/>
            </w:tcMar>
          </w:tcPr>
          <w:p w14:paraId="7EF7E65A" w14:textId="77777777" w:rsidR="00646EB4" w:rsidRPr="00CF61CE" w:rsidRDefault="007A43C6">
            <w:pPr>
              <w:suppressAutoHyphens/>
              <w:rPr>
                <w:sz w:val="20"/>
              </w:rPr>
            </w:pPr>
            <w:r w:rsidRPr="00CF61CE">
              <w:rPr>
                <w:sz w:val="20"/>
              </w:rPr>
              <w:t>Send data to SVAA.</w:t>
            </w:r>
          </w:p>
        </w:tc>
        <w:tc>
          <w:tcPr>
            <w:tcW w:w="442" w:type="pct"/>
            <w:tcBorders>
              <w:bottom w:val="nil"/>
            </w:tcBorders>
            <w:tcMar>
              <w:top w:w="57" w:type="dxa"/>
            </w:tcMar>
          </w:tcPr>
          <w:p w14:paraId="074D044F" w14:textId="77777777" w:rsidR="00646EB4" w:rsidRPr="00CF61CE" w:rsidRDefault="007A43C6">
            <w:pPr>
              <w:suppressAutoHyphens/>
              <w:rPr>
                <w:sz w:val="20"/>
              </w:rPr>
            </w:pPr>
            <w:r w:rsidRPr="00CF61CE">
              <w:rPr>
                <w:sz w:val="20"/>
              </w:rPr>
              <w:t>Temperature Provider.</w:t>
            </w:r>
          </w:p>
        </w:tc>
        <w:tc>
          <w:tcPr>
            <w:tcW w:w="479" w:type="pct"/>
            <w:tcBorders>
              <w:bottom w:val="nil"/>
            </w:tcBorders>
            <w:tcMar>
              <w:top w:w="57" w:type="dxa"/>
            </w:tcMar>
          </w:tcPr>
          <w:p w14:paraId="30AAF6AF" w14:textId="77777777" w:rsidR="00646EB4" w:rsidRPr="00CF61CE" w:rsidRDefault="007A43C6">
            <w:pPr>
              <w:suppressAutoHyphens/>
              <w:rPr>
                <w:sz w:val="20"/>
              </w:rPr>
            </w:pPr>
            <w:r w:rsidRPr="00CF61CE">
              <w:rPr>
                <w:sz w:val="20"/>
              </w:rPr>
              <w:t>SVAA.</w:t>
            </w:r>
          </w:p>
        </w:tc>
        <w:tc>
          <w:tcPr>
            <w:tcW w:w="1545" w:type="pct"/>
            <w:tcBorders>
              <w:bottom w:val="nil"/>
            </w:tcBorders>
            <w:tcMar>
              <w:top w:w="57" w:type="dxa"/>
            </w:tcMar>
          </w:tcPr>
          <w:p w14:paraId="29C662F4" w14:textId="77777777" w:rsidR="00646EB4" w:rsidRPr="00CF61CE" w:rsidRDefault="007A43C6">
            <w:pPr>
              <w:suppressAutoHyphens/>
              <w:rPr>
                <w:sz w:val="20"/>
              </w:rPr>
            </w:pPr>
            <w:r w:rsidRPr="00CF61CE">
              <w:rPr>
                <w:sz w:val="20"/>
              </w:rPr>
              <w:t>Refer to the dataflow listed in 3.1.1</w:t>
            </w:r>
          </w:p>
        </w:tc>
        <w:tc>
          <w:tcPr>
            <w:tcW w:w="564" w:type="pct"/>
            <w:tcBorders>
              <w:bottom w:val="nil"/>
            </w:tcBorders>
            <w:tcMar>
              <w:top w:w="57" w:type="dxa"/>
            </w:tcMar>
          </w:tcPr>
          <w:p w14:paraId="3ACEFA24" w14:textId="77777777" w:rsidR="00646EB4" w:rsidRPr="00CF61CE" w:rsidRDefault="007A43C6">
            <w:pPr>
              <w:suppressAutoHyphens/>
              <w:rPr>
                <w:sz w:val="20"/>
              </w:rPr>
            </w:pPr>
            <w:r w:rsidRPr="00CF61CE">
              <w:rPr>
                <w:sz w:val="20"/>
              </w:rPr>
              <w:t>Electronic or other method as agreed.</w:t>
            </w:r>
          </w:p>
        </w:tc>
      </w:tr>
      <w:tr w:rsidR="00646EB4" w:rsidRPr="00CF61CE" w14:paraId="6BE95320" w14:textId="77777777">
        <w:trPr>
          <w:cantSplit/>
        </w:trPr>
        <w:tc>
          <w:tcPr>
            <w:tcW w:w="251" w:type="pct"/>
            <w:tcBorders>
              <w:top w:val="nil"/>
              <w:bottom w:val="nil"/>
            </w:tcBorders>
            <w:tcMar>
              <w:top w:w="57" w:type="dxa"/>
            </w:tcMar>
          </w:tcPr>
          <w:p w14:paraId="257DCB8A" w14:textId="77777777" w:rsidR="00646EB4" w:rsidRPr="00CF61CE" w:rsidRDefault="00646EB4">
            <w:pPr>
              <w:suppressAutoHyphens/>
              <w:rPr>
                <w:sz w:val="20"/>
              </w:rPr>
            </w:pPr>
          </w:p>
        </w:tc>
        <w:tc>
          <w:tcPr>
            <w:tcW w:w="583" w:type="pct"/>
            <w:tcBorders>
              <w:top w:val="nil"/>
              <w:bottom w:val="nil"/>
            </w:tcBorders>
            <w:tcMar>
              <w:top w:w="57" w:type="dxa"/>
            </w:tcMar>
          </w:tcPr>
          <w:p w14:paraId="65F62E05" w14:textId="77777777" w:rsidR="00646EB4" w:rsidRPr="00CF61CE" w:rsidRDefault="00646EB4">
            <w:pPr>
              <w:suppressAutoHyphens/>
              <w:rPr>
                <w:sz w:val="20"/>
              </w:rPr>
            </w:pPr>
          </w:p>
        </w:tc>
        <w:tc>
          <w:tcPr>
            <w:tcW w:w="1136" w:type="pct"/>
            <w:tcBorders>
              <w:top w:val="nil"/>
              <w:bottom w:val="nil"/>
            </w:tcBorders>
            <w:tcMar>
              <w:top w:w="57" w:type="dxa"/>
            </w:tcMar>
          </w:tcPr>
          <w:p w14:paraId="30505B32" w14:textId="77777777" w:rsidR="00646EB4" w:rsidRPr="00CF61CE" w:rsidRDefault="00646EB4">
            <w:pPr>
              <w:suppressAutoHyphens/>
              <w:rPr>
                <w:sz w:val="20"/>
              </w:rPr>
            </w:pPr>
          </w:p>
        </w:tc>
        <w:tc>
          <w:tcPr>
            <w:tcW w:w="442" w:type="pct"/>
            <w:tcBorders>
              <w:top w:val="nil"/>
              <w:bottom w:val="nil"/>
            </w:tcBorders>
            <w:tcMar>
              <w:top w:w="57" w:type="dxa"/>
            </w:tcMar>
          </w:tcPr>
          <w:p w14:paraId="15C75DCA" w14:textId="77777777" w:rsidR="00646EB4" w:rsidRPr="00CF61CE" w:rsidRDefault="007A43C6">
            <w:pPr>
              <w:suppressAutoHyphens/>
              <w:rPr>
                <w:sz w:val="20"/>
              </w:rPr>
            </w:pPr>
            <w:r w:rsidRPr="00CF61CE">
              <w:rPr>
                <w:sz w:val="20"/>
              </w:rPr>
              <w:t>Sunset Provider.</w:t>
            </w:r>
          </w:p>
        </w:tc>
        <w:tc>
          <w:tcPr>
            <w:tcW w:w="479" w:type="pct"/>
            <w:tcBorders>
              <w:top w:val="nil"/>
              <w:bottom w:val="nil"/>
            </w:tcBorders>
            <w:tcMar>
              <w:top w:w="57" w:type="dxa"/>
            </w:tcMar>
          </w:tcPr>
          <w:p w14:paraId="1C65D2F2" w14:textId="77777777" w:rsidR="00646EB4" w:rsidRPr="00CF61CE" w:rsidRDefault="00646EB4">
            <w:pPr>
              <w:suppressAutoHyphens/>
              <w:rPr>
                <w:sz w:val="20"/>
              </w:rPr>
            </w:pPr>
          </w:p>
        </w:tc>
        <w:tc>
          <w:tcPr>
            <w:tcW w:w="1545" w:type="pct"/>
            <w:tcBorders>
              <w:top w:val="nil"/>
              <w:bottom w:val="nil"/>
            </w:tcBorders>
            <w:tcMar>
              <w:top w:w="57" w:type="dxa"/>
            </w:tcMar>
          </w:tcPr>
          <w:p w14:paraId="095A491C" w14:textId="77777777" w:rsidR="00646EB4" w:rsidRPr="00CF61CE" w:rsidRDefault="007A43C6">
            <w:pPr>
              <w:suppressAutoHyphens/>
              <w:rPr>
                <w:sz w:val="20"/>
              </w:rPr>
            </w:pPr>
            <w:r w:rsidRPr="00CF61CE">
              <w:rPr>
                <w:sz w:val="20"/>
              </w:rPr>
              <w:t>Refer to the dataflow listed in 3.1.2.</w:t>
            </w:r>
          </w:p>
        </w:tc>
        <w:tc>
          <w:tcPr>
            <w:tcW w:w="564" w:type="pct"/>
            <w:tcBorders>
              <w:top w:val="nil"/>
              <w:bottom w:val="nil"/>
            </w:tcBorders>
            <w:tcMar>
              <w:top w:w="57" w:type="dxa"/>
            </w:tcMar>
          </w:tcPr>
          <w:p w14:paraId="67B37DAD" w14:textId="77777777" w:rsidR="00646EB4" w:rsidRPr="00CF61CE" w:rsidRDefault="00646EB4">
            <w:pPr>
              <w:suppressAutoHyphens/>
              <w:rPr>
                <w:sz w:val="20"/>
              </w:rPr>
            </w:pPr>
          </w:p>
        </w:tc>
      </w:tr>
      <w:tr w:rsidR="00646EB4" w:rsidRPr="00CF61CE" w14:paraId="3DDEB2EA" w14:textId="77777777">
        <w:trPr>
          <w:cantSplit/>
        </w:trPr>
        <w:tc>
          <w:tcPr>
            <w:tcW w:w="251" w:type="pct"/>
            <w:tcBorders>
              <w:top w:val="nil"/>
            </w:tcBorders>
            <w:tcMar>
              <w:top w:w="57" w:type="dxa"/>
            </w:tcMar>
          </w:tcPr>
          <w:p w14:paraId="7126E76F" w14:textId="77777777" w:rsidR="00646EB4" w:rsidRPr="00CF61CE" w:rsidRDefault="00646EB4">
            <w:pPr>
              <w:suppressAutoHyphens/>
              <w:rPr>
                <w:sz w:val="20"/>
              </w:rPr>
            </w:pPr>
          </w:p>
        </w:tc>
        <w:tc>
          <w:tcPr>
            <w:tcW w:w="583" w:type="pct"/>
            <w:tcBorders>
              <w:top w:val="nil"/>
            </w:tcBorders>
            <w:tcMar>
              <w:top w:w="57" w:type="dxa"/>
            </w:tcMar>
          </w:tcPr>
          <w:p w14:paraId="7C89946B" w14:textId="77777777" w:rsidR="00646EB4" w:rsidRPr="00CF61CE" w:rsidRDefault="00646EB4">
            <w:pPr>
              <w:suppressAutoHyphens/>
              <w:rPr>
                <w:sz w:val="20"/>
              </w:rPr>
            </w:pPr>
          </w:p>
        </w:tc>
        <w:tc>
          <w:tcPr>
            <w:tcW w:w="1136" w:type="pct"/>
            <w:tcBorders>
              <w:top w:val="nil"/>
            </w:tcBorders>
            <w:tcMar>
              <w:top w:w="57" w:type="dxa"/>
            </w:tcMar>
          </w:tcPr>
          <w:p w14:paraId="450FB9E4" w14:textId="77777777" w:rsidR="00646EB4" w:rsidRPr="00CF61CE" w:rsidRDefault="00646EB4">
            <w:pPr>
              <w:suppressAutoHyphens/>
              <w:rPr>
                <w:sz w:val="20"/>
              </w:rPr>
            </w:pPr>
          </w:p>
        </w:tc>
        <w:tc>
          <w:tcPr>
            <w:tcW w:w="442" w:type="pct"/>
            <w:tcBorders>
              <w:top w:val="nil"/>
            </w:tcBorders>
            <w:tcMar>
              <w:top w:w="57" w:type="dxa"/>
            </w:tcMar>
          </w:tcPr>
          <w:p w14:paraId="075B44C3" w14:textId="77777777" w:rsidR="00646EB4" w:rsidRPr="00CF61CE" w:rsidRDefault="007A43C6">
            <w:pPr>
              <w:suppressAutoHyphens/>
              <w:rPr>
                <w:sz w:val="20"/>
              </w:rPr>
            </w:pPr>
            <w:proofErr w:type="spellStart"/>
            <w:r w:rsidRPr="00CF61CE">
              <w:rPr>
                <w:sz w:val="20"/>
              </w:rPr>
              <w:t>Teleswitch</w:t>
            </w:r>
            <w:proofErr w:type="spellEnd"/>
            <w:r w:rsidRPr="00CF61CE">
              <w:rPr>
                <w:sz w:val="20"/>
              </w:rPr>
              <w:t xml:space="preserve"> Agent.</w:t>
            </w:r>
          </w:p>
        </w:tc>
        <w:tc>
          <w:tcPr>
            <w:tcW w:w="479" w:type="pct"/>
            <w:tcBorders>
              <w:top w:val="nil"/>
            </w:tcBorders>
            <w:tcMar>
              <w:top w:w="57" w:type="dxa"/>
            </w:tcMar>
          </w:tcPr>
          <w:p w14:paraId="536993A7" w14:textId="77777777" w:rsidR="00646EB4" w:rsidRPr="00CF61CE" w:rsidRDefault="00646EB4">
            <w:pPr>
              <w:suppressAutoHyphens/>
              <w:rPr>
                <w:sz w:val="20"/>
              </w:rPr>
            </w:pPr>
          </w:p>
        </w:tc>
        <w:tc>
          <w:tcPr>
            <w:tcW w:w="1545" w:type="pct"/>
            <w:tcBorders>
              <w:top w:val="nil"/>
            </w:tcBorders>
            <w:tcMar>
              <w:top w:w="57" w:type="dxa"/>
            </w:tcMar>
          </w:tcPr>
          <w:p w14:paraId="14524AF5" w14:textId="77777777" w:rsidR="00646EB4" w:rsidRPr="00CF61CE" w:rsidRDefault="007A43C6">
            <w:pPr>
              <w:suppressAutoHyphens/>
              <w:rPr>
                <w:sz w:val="20"/>
              </w:rPr>
            </w:pPr>
            <w:r w:rsidRPr="00CF61CE">
              <w:rPr>
                <w:sz w:val="20"/>
              </w:rPr>
              <w:t>Refer to the dataflow listed in 3.1.3.</w:t>
            </w:r>
          </w:p>
        </w:tc>
        <w:tc>
          <w:tcPr>
            <w:tcW w:w="564" w:type="pct"/>
            <w:tcBorders>
              <w:top w:val="nil"/>
            </w:tcBorders>
            <w:tcMar>
              <w:top w:w="57" w:type="dxa"/>
            </w:tcMar>
          </w:tcPr>
          <w:p w14:paraId="341251F3" w14:textId="77777777" w:rsidR="00646EB4" w:rsidRPr="00CF61CE" w:rsidRDefault="00646EB4">
            <w:pPr>
              <w:suppressAutoHyphens/>
              <w:rPr>
                <w:sz w:val="20"/>
              </w:rPr>
            </w:pPr>
          </w:p>
        </w:tc>
      </w:tr>
      <w:tr w:rsidR="00646EB4" w:rsidRPr="00CF61CE" w14:paraId="1B4AB77E" w14:textId="77777777">
        <w:trPr>
          <w:cantSplit/>
        </w:trPr>
        <w:tc>
          <w:tcPr>
            <w:tcW w:w="251" w:type="pct"/>
            <w:tcMar>
              <w:top w:w="57" w:type="dxa"/>
            </w:tcMar>
          </w:tcPr>
          <w:p w14:paraId="23829A78" w14:textId="77777777" w:rsidR="00646EB4" w:rsidRPr="00CF61CE" w:rsidRDefault="007A43C6">
            <w:pPr>
              <w:suppressAutoHyphens/>
              <w:rPr>
                <w:sz w:val="20"/>
              </w:rPr>
            </w:pPr>
            <w:r w:rsidRPr="00CF61CE">
              <w:rPr>
                <w:sz w:val="20"/>
              </w:rPr>
              <w:t>3.1.6</w:t>
            </w:r>
          </w:p>
        </w:tc>
        <w:tc>
          <w:tcPr>
            <w:tcW w:w="583" w:type="pct"/>
            <w:tcMar>
              <w:top w:w="57" w:type="dxa"/>
            </w:tcMar>
          </w:tcPr>
          <w:p w14:paraId="646CB0CD" w14:textId="77777777" w:rsidR="00646EB4" w:rsidRPr="00CF61CE" w:rsidRDefault="007A43C6">
            <w:pPr>
              <w:suppressAutoHyphens/>
              <w:rPr>
                <w:sz w:val="20"/>
              </w:rPr>
            </w:pPr>
            <w:r w:rsidRPr="00CF61CE">
              <w:rPr>
                <w:sz w:val="20"/>
              </w:rPr>
              <w:t xml:space="preserve">By </w:t>
            </w:r>
            <w:smartTag w:uri="urn:schemas-microsoft-com:office:smarttags" w:element="time">
              <w:smartTagPr>
                <w:attr w:name="Hour" w:val="13"/>
                <w:attr w:name="Minute" w:val="0"/>
              </w:smartTagPr>
              <w:r w:rsidRPr="00CF61CE">
                <w:rPr>
                  <w:sz w:val="20"/>
                </w:rPr>
                <w:t>1:00pm</w:t>
              </w:r>
            </w:smartTag>
            <w:r w:rsidRPr="00CF61CE">
              <w:rPr>
                <w:sz w:val="20"/>
              </w:rPr>
              <w:t xml:space="preserve"> on SD+1.</w:t>
            </w:r>
          </w:p>
        </w:tc>
        <w:tc>
          <w:tcPr>
            <w:tcW w:w="1136" w:type="pct"/>
            <w:tcMar>
              <w:top w:w="57" w:type="dxa"/>
            </w:tcMar>
          </w:tcPr>
          <w:p w14:paraId="38C7A60E" w14:textId="77777777" w:rsidR="00646EB4" w:rsidRPr="00CF61CE" w:rsidRDefault="007A43C6">
            <w:pPr>
              <w:suppressAutoHyphens/>
              <w:spacing w:after="120"/>
              <w:rPr>
                <w:sz w:val="20"/>
              </w:rPr>
            </w:pPr>
            <w:r w:rsidRPr="00CF61CE">
              <w:rPr>
                <w:sz w:val="20"/>
              </w:rPr>
              <w:t>If data not received, default data.</w:t>
            </w:r>
          </w:p>
          <w:p w14:paraId="5E3A2B0B" w14:textId="77777777" w:rsidR="00646EB4" w:rsidRPr="00CF61CE" w:rsidRDefault="007A43C6">
            <w:pPr>
              <w:suppressAutoHyphens/>
              <w:rPr>
                <w:sz w:val="20"/>
              </w:rPr>
            </w:pPr>
            <w:r w:rsidRPr="00CF61CE">
              <w:rPr>
                <w:sz w:val="20"/>
              </w:rPr>
              <w:t xml:space="preserve">Send notification that default data </w:t>
            </w:r>
            <w:proofErr w:type="gramStart"/>
            <w:r w:rsidRPr="00CF61CE">
              <w:rPr>
                <w:sz w:val="20"/>
              </w:rPr>
              <w:t>being used</w:t>
            </w:r>
            <w:proofErr w:type="gramEnd"/>
            <w:r w:rsidRPr="00CF61CE">
              <w:rPr>
                <w:sz w:val="20"/>
              </w:rPr>
              <w:t xml:space="preserve"> in the DPP Run.</w:t>
            </w:r>
          </w:p>
        </w:tc>
        <w:tc>
          <w:tcPr>
            <w:tcW w:w="442" w:type="pct"/>
            <w:tcMar>
              <w:top w:w="57" w:type="dxa"/>
            </w:tcMar>
          </w:tcPr>
          <w:p w14:paraId="78923B88" w14:textId="77777777" w:rsidR="00646EB4" w:rsidRPr="00CF61CE" w:rsidRDefault="007A43C6">
            <w:pPr>
              <w:suppressAutoHyphens/>
              <w:spacing w:after="120"/>
              <w:rPr>
                <w:sz w:val="20"/>
              </w:rPr>
            </w:pPr>
            <w:r w:rsidRPr="00CF61CE">
              <w:rPr>
                <w:sz w:val="20"/>
              </w:rPr>
              <w:t>SVAA.</w:t>
            </w:r>
          </w:p>
          <w:p w14:paraId="1D02B7E2" w14:textId="77777777" w:rsidR="00646EB4" w:rsidRPr="00CF61CE" w:rsidRDefault="007A43C6">
            <w:pPr>
              <w:suppressAutoHyphens/>
              <w:rPr>
                <w:sz w:val="20"/>
              </w:rPr>
            </w:pPr>
            <w:r w:rsidRPr="00CF61CE">
              <w:rPr>
                <w:sz w:val="20"/>
              </w:rPr>
              <w:t>SVAA.</w:t>
            </w:r>
          </w:p>
        </w:tc>
        <w:tc>
          <w:tcPr>
            <w:tcW w:w="479" w:type="pct"/>
            <w:tcMar>
              <w:top w:w="57" w:type="dxa"/>
            </w:tcMar>
          </w:tcPr>
          <w:p w14:paraId="0C552D1A" w14:textId="77777777" w:rsidR="00646EB4" w:rsidRPr="00CF61CE" w:rsidRDefault="00646EB4">
            <w:pPr>
              <w:suppressAutoHyphens/>
              <w:spacing w:after="120"/>
              <w:rPr>
                <w:sz w:val="20"/>
              </w:rPr>
            </w:pPr>
          </w:p>
          <w:p w14:paraId="3AAFE350" w14:textId="77777777" w:rsidR="00646EB4" w:rsidRPr="00CF61CE" w:rsidRDefault="007A43C6">
            <w:pPr>
              <w:suppressAutoHyphens/>
              <w:rPr>
                <w:sz w:val="20"/>
              </w:rPr>
            </w:pPr>
            <w:r w:rsidRPr="00CF61CE">
              <w:rPr>
                <w:sz w:val="20"/>
              </w:rPr>
              <w:t>Suppliers, NHHDCs, Panel.</w:t>
            </w:r>
          </w:p>
        </w:tc>
        <w:tc>
          <w:tcPr>
            <w:tcW w:w="1545" w:type="pct"/>
            <w:tcMar>
              <w:top w:w="57" w:type="dxa"/>
            </w:tcMar>
          </w:tcPr>
          <w:p w14:paraId="08B035A1" w14:textId="77777777" w:rsidR="00646EB4" w:rsidRPr="00CF61CE" w:rsidRDefault="009662D1">
            <w:pPr>
              <w:suppressAutoHyphens/>
              <w:rPr>
                <w:sz w:val="20"/>
              </w:rPr>
            </w:pPr>
            <w:r>
              <w:rPr>
                <w:sz w:val="20"/>
              </w:rPr>
              <w:t xml:space="preserve">P0036 </w:t>
            </w:r>
            <w:r w:rsidR="007A43C6" w:rsidRPr="00CF61CE">
              <w:rPr>
                <w:sz w:val="20"/>
              </w:rPr>
              <w:t xml:space="preserve">Default Data. </w:t>
            </w:r>
          </w:p>
        </w:tc>
        <w:tc>
          <w:tcPr>
            <w:tcW w:w="564" w:type="pct"/>
            <w:tcMar>
              <w:top w:w="57" w:type="dxa"/>
            </w:tcMar>
          </w:tcPr>
          <w:p w14:paraId="6B06127D" w14:textId="77777777" w:rsidR="00646EB4" w:rsidRPr="00CF61CE" w:rsidRDefault="007A43C6">
            <w:pPr>
              <w:suppressAutoHyphens/>
              <w:spacing w:after="120"/>
              <w:rPr>
                <w:sz w:val="20"/>
              </w:rPr>
            </w:pPr>
            <w:r w:rsidRPr="00CF61CE">
              <w:rPr>
                <w:sz w:val="20"/>
              </w:rPr>
              <w:t>Internal Process.</w:t>
            </w:r>
          </w:p>
          <w:p w14:paraId="63003DAB" w14:textId="77777777" w:rsidR="00646EB4" w:rsidRPr="00CF61CE" w:rsidRDefault="007A43C6">
            <w:pPr>
              <w:suppressAutoHyphens/>
              <w:rPr>
                <w:sz w:val="20"/>
              </w:rPr>
            </w:pPr>
            <w:r w:rsidRPr="00CF61CE">
              <w:rPr>
                <w:sz w:val="20"/>
              </w:rPr>
              <w:t>Electronic or other method as agreed.</w:t>
            </w:r>
          </w:p>
        </w:tc>
      </w:tr>
      <w:tr w:rsidR="00646EB4" w:rsidRPr="00CF61CE" w14:paraId="31854F2A" w14:textId="77777777">
        <w:trPr>
          <w:cantSplit/>
        </w:trPr>
        <w:tc>
          <w:tcPr>
            <w:tcW w:w="251" w:type="pct"/>
            <w:tcMar>
              <w:top w:w="57" w:type="dxa"/>
            </w:tcMar>
          </w:tcPr>
          <w:p w14:paraId="1C6E259B" w14:textId="77777777" w:rsidR="00646EB4" w:rsidRPr="00CF61CE" w:rsidRDefault="007A43C6">
            <w:pPr>
              <w:suppressAutoHyphens/>
              <w:rPr>
                <w:sz w:val="20"/>
              </w:rPr>
            </w:pPr>
            <w:r w:rsidRPr="00CF61CE">
              <w:rPr>
                <w:sz w:val="20"/>
              </w:rPr>
              <w:lastRenderedPageBreak/>
              <w:t>3.1.7</w:t>
            </w:r>
          </w:p>
        </w:tc>
        <w:tc>
          <w:tcPr>
            <w:tcW w:w="583" w:type="pct"/>
            <w:tcMar>
              <w:top w:w="57" w:type="dxa"/>
            </w:tcMar>
          </w:tcPr>
          <w:p w14:paraId="48A57410" w14:textId="77777777" w:rsidR="00646EB4" w:rsidRPr="00CF61CE" w:rsidRDefault="007A43C6">
            <w:pPr>
              <w:suppressAutoHyphens/>
              <w:rPr>
                <w:sz w:val="20"/>
              </w:rPr>
            </w:pPr>
            <w:r w:rsidRPr="00CF61CE">
              <w:rPr>
                <w:sz w:val="20"/>
              </w:rPr>
              <w:t xml:space="preserve">By </w:t>
            </w:r>
            <w:smartTag w:uri="urn:schemas-microsoft-com:office:smarttags" w:element="time">
              <w:smartTagPr>
                <w:attr w:name="Hour" w:val="17"/>
                <w:attr w:name="Minute" w:val="0"/>
              </w:smartTagPr>
              <w:r w:rsidRPr="00CF61CE">
                <w:rPr>
                  <w:sz w:val="20"/>
                </w:rPr>
                <w:t>5:00pm</w:t>
              </w:r>
            </w:smartTag>
            <w:r w:rsidRPr="00CF61CE">
              <w:rPr>
                <w:sz w:val="20"/>
              </w:rPr>
              <w:t xml:space="preserve"> on SD+1.</w:t>
            </w:r>
          </w:p>
        </w:tc>
        <w:tc>
          <w:tcPr>
            <w:tcW w:w="1136" w:type="pct"/>
            <w:tcMar>
              <w:top w:w="57" w:type="dxa"/>
            </w:tcMar>
          </w:tcPr>
          <w:p w14:paraId="0E6271F7" w14:textId="77777777" w:rsidR="00646EB4" w:rsidRPr="00CF61CE" w:rsidRDefault="007A43C6">
            <w:pPr>
              <w:suppressAutoHyphens/>
              <w:rPr>
                <w:sz w:val="20"/>
              </w:rPr>
            </w:pPr>
            <w:r w:rsidRPr="00CF61CE">
              <w:rPr>
                <w:sz w:val="20"/>
              </w:rPr>
              <w:t>Store parameter data, record time patterns and enter profile data.</w:t>
            </w:r>
          </w:p>
        </w:tc>
        <w:tc>
          <w:tcPr>
            <w:tcW w:w="442" w:type="pct"/>
            <w:tcMar>
              <w:top w:w="57" w:type="dxa"/>
            </w:tcMar>
          </w:tcPr>
          <w:p w14:paraId="71BAD6A3" w14:textId="77777777" w:rsidR="00646EB4" w:rsidRPr="00CF61CE" w:rsidRDefault="007A43C6">
            <w:pPr>
              <w:suppressAutoHyphens/>
              <w:rPr>
                <w:sz w:val="20"/>
              </w:rPr>
            </w:pPr>
            <w:r w:rsidRPr="00CF61CE">
              <w:rPr>
                <w:sz w:val="20"/>
              </w:rPr>
              <w:t>SVAA.</w:t>
            </w:r>
          </w:p>
        </w:tc>
        <w:tc>
          <w:tcPr>
            <w:tcW w:w="479" w:type="pct"/>
            <w:tcMar>
              <w:top w:w="57" w:type="dxa"/>
            </w:tcMar>
          </w:tcPr>
          <w:p w14:paraId="27C9171D" w14:textId="77777777" w:rsidR="00646EB4" w:rsidRPr="00CF61CE" w:rsidRDefault="00646EB4">
            <w:pPr>
              <w:suppressAutoHyphens/>
              <w:rPr>
                <w:sz w:val="20"/>
              </w:rPr>
            </w:pPr>
          </w:p>
        </w:tc>
        <w:tc>
          <w:tcPr>
            <w:tcW w:w="1545" w:type="pct"/>
            <w:tcMar>
              <w:top w:w="57" w:type="dxa"/>
            </w:tcMar>
          </w:tcPr>
          <w:p w14:paraId="68887C97" w14:textId="77777777" w:rsidR="00646EB4" w:rsidRPr="00CF61CE" w:rsidRDefault="007A43C6">
            <w:pPr>
              <w:suppressAutoHyphens/>
              <w:rPr>
                <w:sz w:val="20"/>
              </w:rPr>
            </w:pPr>
            <w:r w:rsidRPr="00CF61CE">
              <w:rPr>
                <w:sz w:val="20"/>
                <w:u w:val="single"/>
              </w:rPr>
              <w:t>Parameter Data :</w:t>
            </w:r>
          </w:p>
          <w:p w14:paraId="57208A84" w14:textId="77777777" w:rsidR="00646EB4" w:rsidRPr="00CF61CE" w:rsidRDefault="009662D1">
            <w:pPr>
              <w:suppressAutoHyphens/>
              <w:rPr>
                <w:sz w:val="20"/>
              </w:rPr>
            </w:pPr>
            <w:r>
              <w:rPr>
                <w:sz w:val="20"/>
              </w:rPr>
              <w:t xml:space="preserve">1. </w:t>
            </w:r>
            <w:r w:rsidR="007A43C6" w:rsidRPr="00CF61CE">
              <w:rPr>
                <w:sz w:val="20"/>
              </w:rPr>
              <w:t>Enter GSP Group details and Calendar details.</w:t>
            </w:r>
          </w:p>
          <w:p w14:paraId="166EC5BE" w14:textId="77777777" w:rsidR="00646EB4" w:rsidRPr="00CF61CE" w:rsidRDefault="009662D1">
            <w:pPr>
              <w:suppressAutoHyphens/>
              <w:rPr>
                <w:sz w:val="20"/>
              </w:rPr>
            </w:pPr>
            <w:r>
              <w:rPr>
                <w:sz w:val="20"/>
              </w:rPr>
              <w:t xml:space="preserve">2. </w:t>
            </w:r>
            <w:r w:rsidR="007A43C6" w:rsidRPr="00CF61CE">
              <w:rPr>
                <w:sz w:val="20"/>
              </w:rPr>
              <w:t xml:space="preserve">Calculate </w:t>
            </w:r>
            <w:smartTag w:uri="urn:schemas-microsoft-com:office:smarttags" w:element="time">
              <w:smartTagPr>
                <w:attr w:name="Hour" w:val="12"/>
                <w:attr w:name="Minute" w:val="0"/>
              </w:smartTagPr>
              <w:r w:rsidR="007A43C6" w:rsidRPr="00CF61CE">
                <w:rPr>
                  <w:sz w:val="20"/>
                </w:rPr>
                <w:t>Noon</w:t>
              </w:r>
            </w:smartTag>
            <w:r w:rsidR="007A43C6" w:rsidRPr="00CF61CE">
              <w:rPr>
                <w:sz w:val="20"/>
              </w:rPr>
              <w:t xml:space="preserve"> Effective Temperature.</w:t>
            </w:r>
          </w:p>
          <w:p w14:paraId="32A4D10E" w14:textId="77777777" w:rsidR="00646EB4" w:rsidRPr="00CF61CE" w:rsidRDefault="009662D1">
            <w:pPr>
              <w:suppressAutoHyphens/>
              <w:rPr>
                <w:sz w:val="20"/>
              </w:rPr>
            </w:pPr>
            <w:r>
              <w:rPr>
                <w:sz w:val="20"/>
              </w:rPr>
              <w:t xml:space="preserve">3. </w:t>
            </w:r>
            <w:r w:rsidR="007A43C6" w:rsidRPr="00CF61CE">
              <w:rPr>
                <w:sz w:val="20"/>
              </w:rPr>
              <w:t>Enter Time of Sunset</w:t>
            </w:r>
            <w:r w:rsidR="007A43C6" w:rsidRPr="00CF61CE">
              <w:rPr>
                <w:rStyle w:val="FootnoteReference"/>
                <w:sz w:val="20"/>
              </w:rPr>
              <w:t>3</w:t>
            </w:r>
            <w:r w:rsidR="007A43C6" w:rsidRPr="00CF61CE">
              <w:rPr>
                <w:sz w:val="20"/>
              </w:rPr>
              <w:t>.</w:t>
            </w:r>
          </w:p>
          <w:p w14:paraId="77F4E76A" w14:textId="77777777" w:rsidR="00646EB4" w:rsidRPr="00CF61CE" w:rsidRDefault="009662D1">
            <w:pPr>
              <w:suppressAutoHyphens/>
              <w:spacing w:after="120"/>
              <w:rPr>
                <w:sz w:val="20"/>
              </w:rPr>
            </w:pPr>
            <w:r>
              <w:rPr>
                <w:sz w:val="20"/>
              </w:rPr>
              <w:t xml:space="preserve">4. </w:t>
            </w:r>
            <w:r w:rsidR="007A43C6" w:rsidRPr="00CF61CE">
              <w:rPr>
                <w:sz w:val="20"/>
              </w:rPr>
              <w:t>Enter DC Details.</w:t>
            </w:r>
          </w:p>
          <w:p w14:paraId="095ECBD7" w14:textId="77777777" w:rsidR="00646EB4" w:rsidRPr="00CF61CE" w:rsidRDefault="007A43C6">
            <w:pPr>
              <w:suppressAutoHyphens/>
              <w:rPr>
                <w:sz w:val="20"/>
              </w:rPr>
            </w:pPr>
            <w:r w:rsidRPr="00CF61CE">
              <w:rPr>
                <w:sz w:val="20"/>
                <w:u w:val="single"/>
              </w:rPr>
              <w:t>Time Patterns :</w:t>
            </w:r>
          </w:p>
          <w:p w14:paraId="14BEB42D" w14:textId="77777777" w:rsidR="00646EB4" w:rsidRPr="00CF61CE" w:rsidRDefault="009662D1">
            <w:pPr>
              <w:suppressAutoHyphens/>
              <w:rPr>
                <w:sz w:val="20"/>
              </w:rPr>
            </w:pPr>
            <w:r>
              <w:rPr>
                <w:sz w:val="20"/>
              </w:rPr>
              <w:t xml:space="preserve">1. </w:t>
            </w:r>
            <w:r w:rsidR="007A43C6" w:rsidRPr="00CF61CE">
              <w:rPr>
                <w:sz w:val="20"/>
              </w:rPr>
              <w:t>Enter Settlement Configurations.</w:t>
            </w:r>
          </w:p>
          <w:p w14:paraId="7312D73F" w14:textId="77777777" w:rsidR="00646EB4" w:rsidRPr="00CF61CE" w:rsidRDefault="009662D1">
            <w:pPr>
              <w:suppressAutoHyphens/>
              <w:rPr>
                <w:sz w:val="20"/>
              </w:rPr>
            </w:pPr>
            <w:r>
              <w:rPr>
                <w:sz w:val="20"/>
              </w:rPr>
              <w:t xml:space="preserve">2. </w:t>
            </w:r>
            <w:r w:rsidR="007A43C6" w:rsidRPr="00CF61CE">
              <w:rPr>
                <w:sz w:val="20"/>
              </w:rPr>
              <w:t>Enter Time Patterns.</w:t>
            </w:r>
          </w:p>
          <w:p w14:paraId="34D86EDE" w14:textId="77777777" w:rsidR="00646EB4" w:rsidRPr="00CF61CE" w:rsidRDefault="009662D1">
            <w:pPr>
              <w:suppressAutoHyphens/>
              <w:rPr>
                <w:sz w:val="20"/>
              </w:rPr>
            </w:pPr>
            <w:r>
              <w:rPr>
                <w:sz w:val="20"/>
              </w:rPr>
              <w:t xml:space="preserve">3. </w:t>
            </w:r>
            <w:r w:rsidR="007A43C6" w:rsidRPr="00CF61CE">
              <w:rPr>
                <w:sz w:val="20"/>
              </w:rPr>
              <w:t>Assign Time Patterns to Configurations.</w:t>
            </w:r>
          </w:p>
          <w:p w14:paraId="6E221289" w14:textId="77777777" w:rsidR="00646EB4" w:rsidRPr="00CF61CE" w:rsidRDefault="009662D1">
            <w:pPr>
              <w:suppressAutoHyphens/>
              <w:rPr>
                <w:sz w:val="20"/>
              </w:rPr>
            </w:pPr>
            <w:r>
              <w:rPr>
                <w:sz w:val="20"/>
              </w:rPr>
              <w:t xml:space="preserve">4. </w:t>
            </w:r>
            <w:r w:rsidR="007A43C6" w:rsidRPr="00CF61CE">
              <w:rPr>
                <w:sz w:val="20"/>
              </w:rPr>
              <w:t>Assign Configurations to Profile Classes.</w:t>
            </w:r>
          </w:p>
          <w:p w14:paraId="2C2E1472" w14:textId="77777777" w:rsidR="00646EB4" w:rsidRPr="00CF61CE" w:rsidRDefault="009662D1">
            <w:pPr>
              <w:suppressAutoHyphens/>
              <w:rPr>
                <w:sz w:val="20"/>
              </w:rPr>
            </w:pPr>
            <w:r>
              <w:rPr>
                <w:sz w:val="20"/>
              </w:rPr>
              <w:t>5.</w:t>
            </w:r>
            <w:r w:rsidR="007A43C6" w:rsidRPr="00CF61CE">
              <w:rPr>
                <w:sz w:val="20"/>
              </w:rPr>
              <w:t xml:space="preserve"> Enter Clock Intervals.</w:t>
            </w:r>
          </w:p>
          <w:p w14:paraId="7ED32ADC" w14:textId="77777777" w:rsidR="00646EB4" w:rsidRPr="00CF61CE" w:rsidRDefault="009662D1">
            <w:pPr>
              <w:suppressAutoHyphens/>
              <w:rPr>
                <w:sz w:val="20"/>
              </w:rPr>
            </w:pPr>
            <w:r>
              <w:rPr>
                <w:sz w:val="20"/>
              </w:rPr>
              <w:t xml:space="preserve">6. </w:t>
            </w:r>
            <w:r w:rsidR="007A43C6" w:rsidRPr="00CF61CE">
              <w:rPr>
                <w:sz w:val="20"/>
              </w:rPr>
              <w:t xml:space="preserve">Enter </w:t>
            </w:r>
            <w:proofErr w:type="spellStart"/>
            <w:r w:rsidR="007A43C6" w:rsidRPr="00CF61CE">
              <w:rPr>
                <w:sz w:val="20"/>
              </w:rPr>
              <w:t>Teleswitch</w:t>
            </w:r>
            <w:proofErr w:type="spellEnd"/>
            <w:r w:rsidR="007A43C6" w:rsidRPr="00CF61CE">
              <w:rPr>
                <w:sz w:val="20"/>
              </w:rPr>
              <w:t xml:space="preserve"> Contact Interval data.</w:t>
            </w:r>
          </w:p>
          <w:p w14:paraId="062024C6" w14:textId="77777777" w:rsidR="00646EB4" w:rsidRPr="00CF61CE" w:rsidRDefault="009662D1">
            <w:pPr>
              <w:suppressAutoHyphens/>
              <w:ind w:left="279" w:hanging="279"/>
              <w:rPr>
                <w:sz w:val="20"/>
              </w:rPr>
            </w:pPr>
            <w:r>
              <w:rPr>
                <w:sz w:val="20"/>
              </w:rPr>
              <w:t xml:space="preserve">7. </w:t>
            </w:r>
            <w:r w:rsidR="007A43C6" w:rsidRPr="00CF61CE">
              <w:rPr>
                <w:sz w:val="20"/>
              </w:rPr>
              <w:t>Load MDD (retrieve latest version from MDD database).</w:t>
            </w:r>
          </w:p>
          <w:p w14:paraId="1A2F744F" w14:textId="77777777" w:rsidR="00646EB4" w:rsidRPr="00CF61CE" w:rsidRDefault="009662D1">
            <w:pPr>
              <w:suppressAutoHyphens/>
              <w:spacing w:after="120"/>
              <w:rPr>
                <w:sz w:val="20"/>
              </w:rPr>
            </w:pPr>
            <w:r>
              <w:rPr>
                <w:sz w:val="20"/>
              </w:rPr>
              <w:t>8.</w:t>
            </w:r>
            <w:r w:rsidR="007A43C6" w:rsidRPr="00CF61CE">
              <w:rPr>
                <w:sz w:val="20"/>
              </w:rPr>
              <w:t xml:space="preserve"> Specify AFYC.</w:t>
            </w:r>
          </w:p>
          <w:p w14:paraId="298DACE7" w14:textId="77777777" w:rsidR="00646EB4" w:rsidRPr="00CF61CE" w:rsidRDefault="007A43C6">
            <w:pPr>
              <w:suppressAutoHyphens/>
              <w:rPr>
                <w:sz w:val="20"/>
              </w:rPr>
            </w:pPr>
            <w:r w:rsidRPr="00CF61CE">
              <w:rPr>
                <w:sz w:val="20"/>
                <w:u w:val="single"/>
              </w:rPr>
              <w:t>Enter Profiles :</w:t>
            </w:r>
          </w:p>
          <w:p w14:paraId="3B2EE838" w14:textId="77777777" w:rsidR="00646EB4" w:rsidRPr="00CF61CE" w:rsidRDefault="009662D1">
            <w:pPr>
              <w:suppressAutoHyphens/>
              <w:rPr>
                <w:sz w:val="20"/>
              </w:rPr>
            </w:pPr>
            <w:r>
              <w:rPr>
                <w:sz w:val="20"/>
              </w:rPr>
              <w:t>1.</w:t>
            </w:r>
            <w:r w:rsidR="007A43C6" w:rsidRPr="00CF61CE">
              <w:rPr>
                <w:sz w:val="20"/>
              </w:rPr>
              <w:t xml:space="preserve"> Enter profile details.</w:t>
            </w:r>
          </w:p>
          <w:p w14:paraId="118F7F11" w14:textId="77777777" w:rsidR="00646EB4" w:rsidRPr="00CF61CE" w:rsidRDefault="009662D1">
            <w:pPr>
              <w:suppressAutoHyphens/>
              <w:rPr>
                <w:sz w:val="20"/>
              </w:rPr>
            </w:pPr>
            <w:r>
              <w:rPr>
                <w:sz w:val="20"/>
              </w:rPr>
              <w:t xml:space="preserve">2. </w:t>
            </w:r>
            <w:r w:rsidR="007A43C6" w:rsidRPr="00CF61CE">
              <w:rPr>
                <w:sz w:val="20"/>
              </w:rPr>
              <w:t>Enter Regression Equations.</w:t>
            </w:r>
          </w:p>
        </w:tc>
        <w:tc>
          <w:tcPr>
            <w:tcW w:w="564" w:type="pct"/>
            <w:tcMar>
              <w:top w:w="57" w:type="dxa"/>
            </w:tcMar>
          </w:tcPr>
          <w:p w14:paraId="490A7708" w14:textId="77777777" w:rsidR="00646EB4" w:rsidRPr="00CF61CE" w:rsidRDefault="007A43C6">
            <w:pPr>
              <w:suppressAutoHyphens/>
              <w:rPr>
                <w:sz w:val="20"/>
              </w:rPr>
            </w:pPr>
            <w:r w:rsidRPr="00CF61CE">
              <w:rPr>
                <w:sz w:val="20"/>
              </w:rPr>
              <w:t>Internal Process.</w:t>
            </w:r>
          </w:p>
        </w:tc>
      </w:tr>
      <w:tr w:rsidR="00646EB4" w:rsidRPr="00CF61CE" w14:paraId="7400536B" w14:textId="77777777">
        <w:trPr>
          <w:cantSplit/>
        </w:trPr>
        <w:tc>
          <w:tcPr>
            <w:tcW w:w="251" w:type="pct"/>
            <w:tcMar>
              <w:top w:w="57" w:type="dxa"/>
            </w:tcMar>
          </w:tcPr>
          <w:p w14:paraId="623ACF41" w14:textId="77777777" w:rsidR="00646EB4" w:rsidRPr="00CF61CE" w:rsidRDefault="007A43C6">
            <w:pPr>
              <w:suppressAutoHyphens/>
              <w:rPr>
                <w:sz w:val="20"/>
              </w:rPr>
            </w:pPr>
            <w:r w:rsidRPr="00CF61CE">
              <w:rPr>
                <w:sz w:val="20"/>
              </w:rPr>
              <w:t>3.1.8</w:t>
            </w:r>
          </w:p>
        </w:tc>
        <w:tc>
          <w:tcPr>
            <w:tcW w:w="583" w:type="pct"/>
            <w:tcMar>
              <w:top w:w="57" w:type="dxa"/>
            </w:tcMar>
          </w:tcPr>
          <w:p w14:paraId="052DD805" w14:textId="77777777" w:rsidR="00646EB4" w:rsidRPr="00CF61CE" w:rsidRDefault="007A43C6">
            <w:pPr>
              <w:suppressAutoHyphens/>
              <w:rPr>
                <w:sz w:val="20"/>
              </w:rPr>
            </w:pPr>
            <w:r w:rsidRPr="00CF61CE">
              <w:rPr>
                <w:sz w:val="20"/>
              </w:rPr>
              <w:t>Within 2 working hours of receipt.</w:t>
            </w:r>
          </w:p>
        </w:tc>
        <w:tc>
          <w:tcPr>
            <w:tcW w:w="1136" w:type="pct"/>
            <w:tcMar>
              <w:top w:w="57" w:type="dxa"/>
            </w:tcMar>
          </w:tcPr>
          <w:p w14:paraId="4AC4DE67" w14:textId="77777777" w:rsidR="00646EB4" w:rsidRPr="00CF61CE" w:rsidRDefault="007A43C6">
            <w:pPr>
              <w:suppressAutoHyphens/>
              <w:rPr>
                <w:sz w:val="20"/>
              </w:rPr>
            </w:pPr>
            <w:r w:rsidRPr="00CF61CE">
              <w:rPr>
                <w:sz w:val="20"/>
              </w:rPr>
              <w:t>Validate data.</w:t>
            </w:r>
          </w:p>
        </w:tc>
        <w:tc>
          <w:tcPr>
            <w:tcW w:w="442" w:type="pct"/>
            <w:tcMar>
              <w:top w:w="57" w:type="dxa"/>
            </w:tcMar>
          </w:tcPr>
          <w:p w14:paraId="7D950429" w14:textId="77777777" w:rsidR="00646EB4" w:rsidRPr="00CF61CE" w:rsidRDefault="007A43C6">
            <w:pPr>
              <w:suppressAutoHyphens/>
              <w:rPr>
                <w:sz w:val="20"/>
              </w:rPr>
            </w:pPr>
            <w:r w:rsidRPr="00CF61CE">
              <w:rPr>
                <w:sz w:val="20"/>
              </w:rPr>
              <w:t>SVAA.</w:t>
            </w:r>
          </w:p>
        </w:tc>
        <w:tc>
          <w:tcPr>
            <w:tcW w:w="479" w:type="pct"/>
            <w:tcMar>
              <w:top w:w="57" w:type="dxa"/>
            </w:tcMar>
          </w:tcPr>
          <w:p w14:paraId="58CD8491" w14:textId="77777777" w:rsidR="00646EB4" w:rsidRPr="00CF61CE" w:rsidRDefault="00646EB4">
            <w:pPr>
              <w:suppressAutoHyphens/>
              <w:rPr>
                <w:sz w:val="20"/>
              </w:rPr>
            </w:pPr>
          </w:p>
        </w:tc>
        <w:tc>
          <w:tcPr>
            <w:tcW w:w="1545" w:type="pct"/>
            <w:tcMar>
              <w:top w:w="57" w:type="dxa"/>
            </w:tcMar>
          </w:tcPr>
          <w:p w14:paraId="5F638943" w14:textId="77777777" w:rsidR="00646EB4" w:rsidRPr="00CF61CE" w:rsidRDefault="00646EB4">
            <w:pPr>
              <w:suppressAutoHyphens/>
              <w:rPr>
                <w:sz w:val="20"/>
              </w:rPr>
            </w:pPr>
          </w:p>
        </w:tc>
        <w:tc>
          <w:tcPr>
            <w:tcW w:w="564" w:type="pct"/>
            <w:tcMar>
              <w:top w:w="57" w:type="dxa"/>
            </w:tcMar>
          </w:tcPr>
          <w:p w14:paraId="0895C056" w14:textId="77777777" w:rsidR="00646EB4" w:rsidRPr="00CF61CE" w:rsidRDefault="007A43C6">
            <w:pPr>
              <w:suppressAutoHyphens/>
              <w:rPr>
                <w:sz w:val="20"/>
              </w:rPr>
            </w:pPr>
            <w:r w:rsidRPr="00CF61CE">
              <w:rPr>
                <w:sz w:val="20"/>
              </w:rPr>
              <w:t>Internal Process.</w:t>
            </w:r>
          </w:p>
        </w:tc>
      </w:tr>
      <w:tr w:rsidR="00646EB4" w:rsidRPr="00CF61CE" w14:paraId="4359F31A" w14:textId="77777777">
        <w:trPr>
          <w:cantSplit/>
        </w:trPr>
        <w:tc>
          <w:tcPr>
            <w:tcW w:w="251" w:type="pct"/>
            <w:tcMar>
              <w:top w:w="57" w:type="dxa"/>
            </w:tcMar>
          </w:tcPr>
          <w:p w14:paraId="4B8D2835" w14:textId="77777777" w:rsidR="00646EB4" w:rsidRPr="00CF61CE" w:rsidRDefault="007A43C6">
            <w:pPr>
              <w:suppressAutoHyphens/>
              <w:spacing w:after="120"/>
              <w:rPr>
                <w:sz w:val="20"/>
              </w:rPr>
            </w:pPr>
            <w:r w:rsidRPr="00CF61CE">
              <w:rPr>
                <w:sz w:val="20"/>
              </w:rPr>
              <w:t>3.1.9</w:t>
            </w:r>
          </w:p>
        </w:tc>
        <w:tc>
          <w:tcPr>
            <w:tcW w:w="583" w:type="pct"/>
            <w:tcMar>
              <w:top w:w="57" w:type="dxa"/>
            </w:tcMar>
          </w:tcPr>
          <w:p w14:paraId="014C484F" w14:textId="77777777" w:rsidR="00646EB4" w:rsidRPr="00CF61CE" w:rsidRDefault="007A43C6">
            <w:pPr>
              <w:suppressAutoHyphens/>
              <w:spacing w:after="120"/>
              <w:rPr>
                <w:sz w:val="20"/>
              </w:rPr>
            </w:pPr>
            <w:r w:rsidRPr="00CF61CE">
              <w:rPr>
                <w:sz w:val="20"/>
              </w:rPr>
              <w:t xml:space="preserve">By </w:t>
            </w:r>
            <w:smartTag w:uri="urn:schemas-microsoft-com:office:smarttags" w:element="time">
              <w:smartTagPr>
                <w:attr w:name="Hour" w:val="17"/>
                <w:attr w:name="Minute" w:val="0"/>
              </w:smartTagPr>
              <w:r w:rsidRPr="00CF61CE">
                <w:rPr>
                  <w:sz w:val="20"/>
                </w:rPr>
                <w:t>5:00pm</w:t>
              </w:r>
            </w:smartTag>
            <w:r w:rsidRPr="00CF61CE">
              <w:rPr>
                <w:sz w:val="20"/>
              </w:rPr>
              <w:t xml:space="preserve"> on SD+1.</w:t>
            </w:r>
          </w:p>
        </w:tc>
        <w:tc>
          <w:tcPr>
            <w:tcW w:w="1136" w:type="pct"/>
            <w:tcMar>
              <w:top w:w="57" w:type="dxa"/>
            </w:tcMar>
          </w:tcPr>
          <w:p w14:paraId="667EA403" w14:textId="77777777" w:rsidR="00646EB4" w:rsidRPr="00CF61CE" w:rsidRDefault="007A43C6">
            <w:pPr>
              <w:suppressAutoHyphens/>
              <w:spacing w:after="120"/>
              <w:rPr>
                <w:sz w:val="20"/>
              </w:rPr>
            </w:pPr>
            <w:r w:rsidRPr="00CF61CE">
              <w:rPr>
                <w:sz w:val="20"/>
              </w:rPr>
              <w:t>If data validation fails, send notification that data is invalid.</w:t>
            </w:r>
          </w:p>
          <w:p w14:paraId="2366F277" w14:textId="77777777" w:rsidR="00646EB4" w:rsidRPr="00CF61CE" w:rsidRDefault="007A43C6">
            <w:pPr>
              <w:suppressAutoHyphens/>
              <w:spacing w:after="120"/>
              <w:rPr>
                <w:sz w:val="20"/>
              </w:rPr>
            </w:pPr>
            <w:r w:rsidRPr="00CF61CE">
              <w:rPr>
                <w:sz w:val="20"/>
              </w:rPr>
              <w:t xml:space="preserve">Use reasonable endeavours to resolve problems with the provider of the data. </w:t>
            </w:r>
          </w:p>
          <w:p w14:paraId="3F708956" w14:textId="77777777" w:rsidR="00646EB4" w:rsidRPr="00CF61CE" w:rsidRDefault="007A43C6">
            <w:pPr>
              <w:suppressAutoHyphens/>
              <w:spacing w:after="120"/>
              <w:rPr>
                <w:sz w:val="20"/>
              </w:rPr>
            </w:pPr>
            <w:r w:rsidRPr="00CF61CE">
              <w:rPr>
                <w:sz w:val="20"/>
              </w:rPr>
              <w:t>Return to 3.1.8 once data received.</w:t>
            </w:r>
          </w:p>
          <w:p w14:paraId="5B51745E" w14:textId="77777777" w:rsidR="00646EB4" w:rsidRPr="00CF61CE" w:rsidRDefault="007A43C6">
            <w:pPr>
              <w:suppressAutoHyphens/>
              <w:spacing w:after="120"/>
              <w:rPr>
                <w:sz w:val="20"/>
              </w:rPr>
            </w:pPr>
            <w:r w:rsidRPr="00CF61CE">
              <w:rPr>
                <w:sz w:val="20"/>
              </w:rPr>
              <w:t>Inform BSC Service Desk that data submitted has failed validation.</w:t>
            </w:r>
          </w:p>
        </w:tc>
        <w:tc>
          <w:tcPr>
            <w:tcW w:w="442" w:type="pct"/>
            <w:tcMar>
              <w:top w:w="57" w:type="dxa"/>
            </w:tcMar>
          </w:tcPr>
          <w:p w14:paraId="5EEA28F7" w14:textId="77777777" w:rsidR="00646EB4" w:rsidRPr="00CF61CE" w:rsidRDefault="007A43C6">
            <w:pPr>
              <w:suppressAutoHyphens/>
              <w:spacing w:after="120"/>
              <w:rPr>
                <w:sz w:val="20"/>
              </w:rPr>
            </w:pPr>
            <w:r w:rsidRPr="00CF61CE">
              <w:rPr>
                <w:sz w:val="20"/>
              </w:rPr>
              <w:t>SVAA.</w:t>
            </w:r>
          </w:p>
          <w:p w14:paraId="58327E5F" w14:textId="77777777" w:rsidR="00646EB4" w:rsidRPr="00CF61CE" w:rsidRDefault="00646EB4">
            <w:pPr>
              <w:suppressAutoHyphens/>
              <w:rPr>
                <w:sz w:val="20"/>
              </w:rPr>
            </w:pPr>
          </w:p>
          <w:p w14:paraId="2426D8E8" w14:textId="77777777" w:rsidR="00646EB4" w:rsidRPr="00CF61CE" w:rsidRDefault="00646EB4">
            <w:pPr>
              <w:suppressAutoHyphens/>
              <w:rPr>
                <w:sz w:val="20"/>
              </w:rPr>
            </w:pPr>
          </w:p>
          <w:p w14:paraId="015C0052" w14:textId="77777777" w:rsidR="00646EB4" w:rsidRPr="00CF61CE" w:rsidRDefault="00646EB4">
            <w:pPr>
              <w:suppressAutoHyphens/>
              <w:rPr>
                <w:sz w:val="20"/>
              </w:rPr>
            </w:pPr>
          </w:p>
          <w:p w14:paraId="4184FA91" w14:textId="77777777" w:rsidR="00646EB4" w:rsidRPr="00CF61CE" w:rsidRDefault="00646EB4">
            <w:pPr>
              <w:suppressAutoHyphens/>
              <w:rPr>
                <w:sz w:val="20"/>
              </w:rPr>
            </w:pPr>
          </w:p>
          <w:p w14:paraId="258D7009" w14:textId="77777777" w:rsidR="00646EB4" w:rsidRPr="00CF61CE" w:rsidRDefault="00646EB4">
            <w:pPr>
              <w:suppressAutoHyphens/>
              <w:rPr>
                <w:sz w:val="20"/>
              </w:rPr>
            </w:pPr>
          </w:p>
          <w:p w14:paraId="3E0FC2AA" w14:textId="77777777" w:rsidR="00646EB4" w:rsidRPr="00CF61CE" w:rsidRDefault="00646EB4">
            <w:pPr>
              <w:suppressAutoHyphens/>
              <w:rPr>
                <w:sz w:val="20"/>
              </w:rPr>
            </w:pPr>
          </w:p>
          <w:p w14:paraId="7DABD2D7" w14:textId="77777777" w:rsidR="00646EB4" w:rsidRPr="00CF61CE" w:rsidRDefault="007A43C6">
            <w:pPr>
              <w:suppressAutoHyphens/>
              <w:rPr>
                <w:sz w:val="20"/>
              </w:rPr>
            </w:pPr>
            <w:r w:rsidRPr="00CF61CE">
              <w:rPr>
                <w:sz w:val="20"/>
              </w:rPr>
              <w:t>SVAA.</w:t>
            </w:r>
          </w:p>
        </w:tc>
        <w:tc>
          <w:tcPr>
            <w:tcW w:w="479" w:type="pct"/>
            <w:tcMar>
              <w:top w:w="57" w:type="dxa"/>
            </w:tcMar>
          </w:tcPr>
          <w:p w14:paraId="43C46F33" w14:textId="77777777" w:rsidR="00646EB4" w:rsidRPr="00CF61CE" w:rsidRDefault="007A43C6">
            <w:pPr>
              <w:suppressAutoHyphens/>
              <w:rPr>
                <w:sz w:val="20"/>
              </w:rPr>
            </w:pPr>
            <w:r w:rsidRPr="00CF61CE">
              <w:rPr>
                <w:sz w:val="20"/>
              </w:rPr>
              <w:t xml:space="preserve">Temperature Provider, Sunset Provider, </w:t>
            </w:r>
            <w:proofErr w:type="spellStart"/>
            <w:r w:rsidRPr="00CF61CE">
              <w:rPr>
                <w:sz w:val="20"/>
              </w:rPr>
              <w:t>Teleswitch</w:t>
            </w:r>
            <w:proofErr w:type="spellEnd"/>
            <w:r w:rsidRPr="00CF61CE">
              <w:rPr>
                <w:sz w:val="20"/>
              </w:rPr>
              <w:t xml:space="preserve"> Agent, </w:t>
            </w:r>
            <w:proofErr w:type="spellStart"/>
            <w:r w:rsidRPr="00CF61CE">
              <w:rPr>
                <w:sz w:val="20"/>
              </w:rPr>
              <w:t>BSCCo</w:t>
            </w:r>
            <w:proofErr w:type="spellEnd"/>
            <w:r w:rsidRPr="00CF61CE">
              <w:rPr>
                <w:rStyle w:val="FootnoteReference"/>
                <w:sz w:val="20"/>
              </w:rPr>
              <w:footnoteReference w:id="6"/>
            </w:r>
            <w:r w:rsidRPr="00CF61CE">
              <w:rPr>
                <w:sz w:val="20"/>
              </w:rPr>
              <w:t>.</w:t>
            </w:r>
          </w:p>
          <w:p w14:paraId="61EAE359" w14:textId="77777777" w:rsidR="00646EB4" w:rsidRPr="00CF61CE" w:rsidRDefault="007A43C6">
            <w:pPr>
              <w:suppressAutoHyphens/>
              <w:rPr>
                <w:sz w:val="20"/>
              </w:rPr>
            </w:pPr>
            <w:r w:rsidRPr="00CF61CE">
              <w:rPr>
                <w:sz w:val="20"/>
              </w:rPr>
              <w:t>BSC Service Desk.</w:t>
            </w:r>
          </w:p>
        </w:tc>
        <w:tc>
          <w:tcPr>
            <w:tcW w:w="1545" w:type="pct"/>
            <w:tcMar>
              <w:top w:w="57" w:type="dxa"/>
            </w:tcMar>
          </w:tcPr>
          <w:p w14:paraId="0B20B5C9" w14:textId="77777777" w:rsidR="00646EB4" w:rsidRPr="00CF61CE" w:rsidRDefault="009662D1">
            <w:pPr>
              <w:suppressAutoHyphens/>
              <w:spacing w:after="120"/>
              <w:rPr>
                <w:sz w:val="20"/>
              </w:rPr>
            </w:pPr>
            <w:r>
              <w:rPr>
                <w:sz w:val="20"/>
              </w:rPr>
              <w:t>P0035</w:t>
            </w:r>
            <w:r w:rsidR="007A43C6" w:rsidRPr="00CF61CE">
              <w:rPr>
                <w:sz w:val="20"/>
              </w:rPr>
              <w:t xml:space="preserve"> Invalid Data.</w:t>
            </w:r>
          </w:p>
        </w:tc>
        <w:tc>
          <w:tcPr>
            <w:tcW w:w="564" w:type="pct"/>
            <w:tcMar>
              <w:top w:w="57" w:type="dxa"/>
            </w:tcMar>
          </w:tcPr>
          <w:p w14:paraId="00EA9B71" w14:textId="77777777" w:rsidR="00646EB4" w:rsidRPr="00CF61CE" w:rsidRDefault="007A43C6">
            <w:pPr>
              <w:suppressAutoHyphens/>
              <w:spacing w:after="120"/>
              <w:rPr>
                <w:sz w:val="20"/>
              </w:rPr>
            </w:pPr>
            <w:r w:rsidRPr="00CF61CE">
              <w:rPr>
                <w:sz w:val="20"/>
              </w:rPr>
              <w:t>Manual Process.</w:t>
            </w:r>
          </w:p>
        </w:tc>
      </w:tr>
      <w:tr w:rsidR="00646EB4" w:rsidRPr="00CF61CE" w14:paraId="356E2FBD" w14:textId="77777777">
        <w:trPr>
          <w:cantSplit/>
        </w:trPr>
        <w:tc>
          <w:tcPr>
            <w:tcW w:w="251" w:type="pct"/>
            <w:tcMar>
              <w:top w:w="57" w:type="dxa"/>
            </w:tcMar>
          </w:tcPr>
          <w:p w14:paraId="6CCFF6FF" w14:textId="77777777" w:rsidR="00646EB4" w:rsidRPr="00CF61CE" w:rsidRDefault="007A43C6">
            <w:pPr>
              <w:suppressAutoHyphens/>
              <w:rPr>
                <w:sz w:val="20"/>
              </w:rPr>
            </w:pPr>
            <w:r w:rsidRPr="00CF61CE">
              <w:rPr>
                <w:sz w:val="20"/>
              </w:rPr>
              <w:lastRenderedPageBreak/>
              <w:t>3.1.10</w:t>
            </w:r>
          </w:p>
        </w:tc>
        <w:tc>
          <w:tcPr>
            <w:tcW w:w="583" w:type="pct"/>
            <w:tcMar>
              <w:top w:w="57" w:type="dxa"/>
            </w:tcMar>
          </w:tcPr>
          <w:p w14:paraId="0143960B" w14:textId="77777777" w:rsidR="00646EB4" w:rsidRPr="00CF61CE" w:rsidRDefault="007A43C6">
            <w:pPr>
              <w:suppressAutoHyphens/>
              <w:rPr>
                <w:sz w:val="20"/>
              </w:rPr>
            </w:pPr>
            <w:r w:rsidRPr="00CF61CE">
              <w:rPr>
                <w:sz w:val="20"/>
              </w:rPr>
              <w:t xml:space="preserve">By </w:t>
            </w:r>
            <w:smartTag w:uri="urn:schemas-microsoft-com:office:smarttags" w:element="time">
              <w:smartTagPr>
                <w:attr w:name="Hour" w:val="17"/>
                <w:attr w:name="Minute" w:val="0"/>
              </w:smartTagPr>
              <w:r w:rsidRPr="00CF61CE">
                <w:rPr>
                  <w:sz w:val="20"/>
                </w:rPr>
                <w:t>5:00pm</w:t>
              </w:r>
            </w:smartTag>
            <w:r w:rsidRPr="00CF61CE">
              <w:rPr>
                <w:sz w:val="20"/>
              </w:rPr>
              <w:t xml:space="preserve"> on SD+1.</w:t>
            </w:r>
          </w:p>
        </w:tc>
        <w:tc>
          <w:tcPr>
            <w:tcW w:w="1136" w:type="pct"/>
            <w:tcMar>
              <w:top w:w="57" w:type="dxa"/>
            </w:tcMar>
          </w:tcPr>
          <w:p w14:paraId="18DFCBC9" w14:textId="77777777" w:rsidR="00646EB4" w:rsidRPr="00CF61CE" w:rsidRDefault="007A43C6">
            <w:pPr>
              <w:suppressAutoHyphens/>
              <w:spacing w:after="120"/>
              <w:rPr>
                <w:sz w:val="20"/>
              </w:rPr>
            </w:pPr>
            <w:r w:rsidRPr="00CF61CE">
              <w:rPr>
                <w:sz w:val="20"/>
              </w:rPr>
              <w:t>Perform the DPP Run</w:t>
            </w:r>
            <w:r w:rsidRPr="00CF61CE">
              <w:rPr>
                <w:rStyle w:val="FootnoteReference"/>
                <w:sz w:val="20"/>
              </w:rPr>
              <w:footnoteReference w:id="7"/>
            </w:r>
            <w:r w:rsidRPr="00CF61CE">
              <w:rPr>
                <w:sz w:val="20"/>
              </w:rPr>
              <w:t>.</w:t>
            </w:r>
          </w:p>
          <w:p w14:paraId="5C99A2CE" w14:textId="77777777" w:rsidR="00646EB4" w:rsidRPr="00CF61CE" w:rsidRDefault="007A43C6">
            <w:pPr>
              <w:suppressAutoHyphens/>
              <w:rPr>
                <w:sz w:val="20"/>
              </w:rPr>
            </w:pPr>
            <w:r w:rsidRPr="00CF61CE">
              <w:rPr>
                <w:sz w:val="20"/>
              </w:rPr>
              <w:t xml:space="preserve">A valid DPP Run must be selected which covers all GSP Groups in the DPP </w:t>
            </w:r>
            <w:proofErr w:type="gramStart"/>
            <w:r w:rsidRPr="00CF61CE">
              <w:rPr>
                <w:sz w:val="20"/>
              </w:rPr>
              <w:t>Run,</w:t>
            </w:r>
            <w:proofErr w:type="gramEnd"/>
            <w:r w:rsidRPr="00CF61CE">
              <w:rPr>
                <w:sz w:val="20"/>
              </w:rPr>
              <w:t xml:space="preserve"> otherwise the DPP Run cannot be invoked.</w:t>
            </w:r>
          </w:p>
        </w:tc>
        <w:tc>
          <w:tcPr>
            <w:tcW w:w="442" w:type="pct"/>
            <w:tcMar>
              <w:top w:w="57" w:type="dxa"/>
            </w:tcMar>
          </w:tcPr>
          <w:p w14:paraId="0D079470" w14:textId="77777777" w:rsidR="00646EB4" w:rsidRPr="00CF61CE" w:rsidRDefault="007A43C6">
            <w:pPr>
              <w:suppressAutoHyphens/>
              <w:rPr>
                <w:sz w:val="20"/>
              </w:rPr>
            </w:pPr>
            <w:r w:rsidRPr="00CF61CE">
              <w:rPr>
                <w:sz w:val="20"/>
              </w:rPr>
              <w:t>SVAA.</w:t>
            </w:r>
          </w:p>
        </w:tc>
        <w:tc>
          <w:tcPr>
            <w:tcW w:w="479" w:type="pct"/>
            <w:tcMar>
              <w:top w:w="57" w:type="dxa"/>
            </w:tcMar>
          </w:tcPr>
          <w:p w14:paraId="76D65584" w14:textId="77777777" w:rsidR="00646EB4" w:rsidRPr="00CF61CE" w:rsidRDefault="00646EB4">
            <w:pPr>
              <w:suppressAutoHyphens/>
              <w:rPr>
                <w:sz w:val="20"/>
              </w:rPr>
            </w:pPr>
          </w:p>
        </w:tc>
        <w:tc>
          <w:tcPr>
            <w:tcW w:w="1545" w:type="pct"/>
            <w:tcMar>
              <w:top w:w="57" w:type="dxa"/>
            </w:tcMar>
          </w:tcPr>
          <w:p w14:paraId="179B9813" w14:textId="77777777" w:rsidR="00646EB4" w:rsidRPr="00CF61CE" w:rsidRDefault="009662D1">
            <w:pPr>
              <w:suppressAutoHyphens/>
              <w:spacing w:after="120"/>
              <w:rPr>
                <w:sz w:val="20"/>
              </w:rPr>
            </w:pPr>
            <w:r>
              <w:rPr>
                <w:sz w:val="20"/>
              </w:rPr>
              <w:t xml:space="preserve">1. </w:t>
            </w:r>
            <w:r w:rsidR="007A43C6" w:rsidRPr="00CF61CE">
              <w:rPr>
                <w:sz w:val="20"/>
              </w:rPr>
              <w:t xml:space="preserve">Determine </w:t>
            </w:r>
            <w:smartTag w:uri="urn:schemas-microsoft-com:office:smarttags" w:element="place">
              <w:smartTag w:uri="urn:schemas-microsoft-com:office:smarttags" w:element="PlaceName">
                <w:r w:rsidR="007A43C6" w:rsidRPr="00CF61CE">
                  <w:rPr>
                    <w:sz w:val="20"/>
                  </w:rPr>
                  <w:t>Time</w:t>
                </w:r>
              </w:smartTag>
              <w:r w:rsidR="007A43C6" w:rsidRPr="00CF61CE">
                <w:rPr>
                  <w:sz w:val="20"/>
                </w:rPr>
                <w:t xml:space="preserve"> </w:t>
              </w:r>
              <w:smartTag w:uri="urn:schemas-microsoft-com:office:smarttags" w:element="PlaceName">
                <w:r w:rsidR="007A43C6" w:rsidRPr="00CF61CE">
                  <w:rPr>
                    <w:sz w:val="20"/>
                  </w:rPr>
                  <w:t>Pattern</w:t>
                </w:r>
              </w:smartTag>
              <w:r w:rsidR="007A43C6" w:rsidRPr="00CF61CE">
                <w:rPr>
                  <w:sz w:val="20"/>
                </w:rPr>
                <w:t xml:space="preserve"> </w:t>
              </w:r>
              <w:smartTag w:uri="urn:schemas-microsoft-com:office:smarttags" w:element="PlaceType">
                <w:r w:rsidR="007A43C6" w:rsidRPr="00CF61CE">
                  <w:rPr>
                    <w:sz w:val="20"/>
                  </w:rPr>
                  <w:t>State</w:t>
                </w:r>
              </w:smartTag>
            </w:smartTag>
            <w:r w:rsidR="007A43C6" w:rsidRPr="00CF61CE">
              <w:rPr>
                <w:sz w:val="20"/>
              </w:rPr>
              <w:t>.</w:t>
            </w:r>
          </w:p>
          <w:p w14:paraId="4725D2C4" w14:textId="77777777" w:rsidR="00646EB4" w:rsidRPr="00CF61CE" w:rsidRDefault="009662D1">
            <w:pPr>
              <w:suppressAutoHyphens/>
              <w:spacing w:after="120"/>
              <w:rPr>
                <w:sz w:val="20"/>
              </w:rPr>
            </w:pPr>
            <w:r>
              <w:rPr>
                <w:sz w:val="20"/>
              </w:rPr>
              <w:t xml:space="preserve">2. </w:t>
            </w:r>
            <w:r w:rsidR="007A43C6" w:rsidRPr="00CF61CE">
              <w:rPr>
                <w:sz w:val="20"/>
              </w:rPr>
              <w:t>Evaluate Regression Equations.</w:t>
            </w:r>
          </w:p>
          <w:p w14:paraId="11137615" w14:textId="77777777" w:rsidR="00646EB4" w:rsidRPr="00CF61CE" w:rsidRDefault="009662D1">
            <w:pPr>
              <w:suppressAutoHyphens/>
              <w:spacing w:after="120"/>
              <w:rPr>
                <w:sz w:val="20"/>
              </w:rPr>
            </w:pPr>
            <w:r>
              <w:rPr>
                <w:sz w:val="20"/>
              </w:rPr>
              <w:t xml:space="preserve">3. </w:t>
            </w:r>
            <w:r w:rsidR="007A43C6" w:rsidRPr="00CF61CE">
              <w:rPr>
                <w:sz w:val="20"/>
              </w:rPr>
              <w:t>Combine Base and Switched Load Profiles.</w:t>
            </w:r>
          </w:p>
          <w:p w14:paraId="32A5C50B" w14:textId="77777777" w:rsidR="00646EB4" w:rsidRPr="00CF61CE" w:rsidRDefault="009662D1">
            <w:pPr>
              <w:suppressAutoHyphens/>
              <w:rPr>
                <w:sz w:val="20"/>
              </w:rPr>
            </w:pPr>
            <w:r>
              <w:rPr>
                <w:sz w:val="20"/>
              </w:rPr>
              <w:t xml:space="preserve">4. </w:t>
            </w:r>
            <w:r w:rsidR="007A43C6" w:rsidRPr="00CF61CE">
              <w:rPr>
                <w:sz w:val="20"/>
              </w:rPr>
              <w:t>Chunk Profiles.</w:t>
            </w:r>
          </w:p>
        </w:tc>
        <w:tc>
          <w:tcPr>
            <w:tcW w:w="564" w:type="pct"/>
            <w:tcMar>
              <w:top w:w="57" w:type="dxa"/>
            </w:tcMar>
          </w:tcPr>
          <w:p w14:paraId="1C85006E" w14:textId="77777777" w:rsidR="00646EB4" w:rsidRPr="00CF61CE" w:rsidRDefault="007A43C6">
            <w:pPr>
              <w:suppressAutoHyphens/>
              <w:rPr>
                <w:sz w:val="20"/>
              </w:rPr>
            </w:pPr>
            <w:r w:rsidRPr="00CF61CE">
              <w:rPr>
                <w:sz w:val="20"/>
              </w:rPr>
              <w:t>Internal Process.</w:t>
            </w:r>
          </w:p>
        </w:tc>
      </w:tr>
      <w:tr w:rsidR="00646EB4" w:rsidRPr="00CF61CE" w14:paraId="65F864C4" w14:textId="77777777">
        <w:trPr>
          <w:cantSplit/>
        </w:trPr>
        <w:tc>
          <w:tcPr>
            <w:tcW w:w="251" w:type="pct"/>
            <w:tcMar>
              <w:top w:w="57" w:type="dxa"/>
            </w:tcMar>
          </w:tcPr>
          <w:p w14:paraId="5F2A2CD7" w14:textId="77777777" w:rsidR="00646EB4" w:rsidRPr="00CF61CE" w:rsidRDefault="007A43C6">
            <w:pPr>
              <w:suppressAutoHyphens/>
              <w:rPr>
                <w:sz w:val="20"/>
              </w:rPr>
            </w:pPr>
            <w:bookmarkStart w:id="541" w:name="OLE_LINK1"/>
            <w:r w:rsidRPr="00CF61CE">
              <w:rPr>
                <w:sz w:val="20"/>
              </w:rPr>
              <w:t>3.1.11</w:t>
            </w:r>
            <w:bookmarkEnd w:id="541"/>
          </w:p>
        </w:tc>
        <w:tc>
          <w:tcPr>
            <w:tcW w:w="583" w:type="pct"/>
            <w:tcMar>
              <w:top w:w="57" w:type="dxa"/>
            </w:tcMar>
          </w:tcPr>
          <w:p w14:paraId="7007235F" w14:textId="77777777" w:rsidR="00646EB4" w:rsidRPr="00CF61CE" w:rsidRDefault="007A43C6">
            <w:pPr>
              <w:suppressAutoHyphens/>
              <w:rPr>
                <w:sz w:val="20"/>
              </w:rPr>
            </w:pPr>
            <w:r w:rsidRPr="00CF61CE">
              <w:rPr>
                <w:sz w:val="20"/>
              </w:rPr>
              <w:t xml:space="preserve">By </w:t>
            </w:r>
            <w:smartTag w:uri="urn:schemas-microsoft-com:office:smarttags" w:element="time">
              <w:smartTagPr>
                <w:attr w:name="Minute" w:val="0"/>
                <w:attr w:name="Hour" w:val="17"/>
              </w:smartTagPr>
              <w:r w:rsidRPr="00CF61CE">
                <w:rPr>
                  <w:sz w:val="20"/>
                </w:rPr>
                <w:t>5:00pm</w:t>
              </w:r>
            </w:smartTag>
            <w:r w:rsidRPr="00CF61CE">
              <w:rPr>
                <w:sz w:val="20"/>
              </w:rPr>
              <w:t xml:space="preserve"> on SD+1.</w:t>
            </w:r>
          </w:p>
        </w:tc>
        <w:tc>
          <w:tcPr>
            <w:tcW w:w="1136" w:type="pct"/>
            <w:tcMar>
              <w:top w:w="57" w:type="dxa"/>
            </w:tcMar>
          </w:tcPr>
          <w:p w14:paraId="5CE4E999" w14:textId="77777777" w:rsidR="00646EB4" w:rsidRPr="00CF61CE" w:rsidRDefault="007A43C6">
            <w:pPr>
              <w:suppressAutoHyphens/>
              <w:rPr>
                <w:sz w:val="20"/>
              </w:rPr>
            </w:pPr>
            <w:r w:rsidRPr="00CF61CE">
              <w:rPr>
                <w:sz w:val="20"/>
              </w:rPr>
              <w:t>Send the relevant DPP Reports to the Suppliers and NHHDCs.</w:t>
            </w:r>
          </w:p>
        </w:tc>
        <w:tc>
          <w:tcPr>
            <w:tcW w:w="442" w:type="pct"/>
            <w:tcMar>
              <w:top w:w="57" w:type="dxa"/>
            </w:tcMar>
          </w:tcPr>
          <w:p w14:paraId="54E2769C" w14:textId="77777777" w:rsidR="00646EB4" w:rsidRPr="00CF61CE" w:rsidRDefault="007A43C6">
            <w:pPr>
              <w:suppressAutoHyphens/>
              <w:rPr>
                <w:sz w:val="20"/>
              </w:rPr>
            </w:pPr>
            <w:r w:rsidRPr="00CF61CE">
              <w:rPr>
                <w:sz w:val="20"/>
              </w:rPr>
              <w:t>SVAA.</w:t>
            </w:r>
          </w:p>
          <w:p w14:paraId="0EED2B52" w14:textId="77777777" w:rsidR="00646EB4" w:rsidRPr="00CF61CE" w:rsidRDefault="00646EB4">
            <w:pPr>
              <w:suppressAutoHyphens/>
              <w:rPr>
                <w:sz w:val="20"/>
              </w:rPr>
            </w:pPr>
          </w:p>
          <w:p w14:paraId="3BA3AACD" w14:textId="77777777" w:rsidR="00646EB4" w:rsidRPr="00CF61CE" w:rsidRDefault="00646EB4">
            <w:pPr>
              <w:suppressAutoHyphens/>
              <w:rPr>
                <w:sz w:val="20"/>
              </w:rPr>
            </w:pPr>
          </w:p>
          <w:p w14:paraId="10DC554A" w14:textId="77777777" w:rsidR="00646EB4" w:rsidRPr="00CF61CE" w:rsidRDefault="00646EB4">
            <w:pPr>
              <w:suppressAutoHyphens/>
              <w:rPr>
                <w:sz w:val="20"/>
              </w:rPr>
            </w:pPr>
          </w:p>
          <w:p w14:paraId="6FC0B10D" w14:textId="77777777" w:rsidR="00646EB4" w:rsidRPr="00CF61CE" w:rsidRDefault="00646EB4">
            <w:pPr>
              <w:suppressAutoHyphens/>
              <w:rPr>
                <w:sz w:val="20"/>
              </w:rPr>
            </w:pPr>
          </w:p>
          <w:p w14:paraId="4E553044" w14:textId="77777777" w:rsidR="00646EB4" w:rsidRPr="00CF61CE" w:rsidRDefault="00646EB4">
            <w:pPr>
              <w:suppressAutoHyphens/>
              <w:rPr>
                <w:sz w:val="20"/>
              </w:rPr>
            </w:pPr>
          </w:p>
          <w:p w14:paraId="352973F3" w14:textId="77777777" w:rsidR="00646EB4" w:rsidRPr="00CF61CE" w:rsidRDefault="007A43C6">
            <w:pPr>
              <w:suppressAutoHyphens/>
              <w:rPr>
                <w:sz w:val="20"/>
              </w:rPr>
            </w:pPr>
            <w:r w:rsidRPr="00CF61CE">
              <w:rPr>
                <w:sz w:val="20"/>
              </w:rPr>
              <w:t>SVAA.</w:t>
            </w:r>
          </w:p>
        </w:tc>
        <w:tc>
          <w:tcPr>
            <w:tcW w:w="479" w:type="pct"/>
            <w:tcMar>
              <w:top w:w="57" w:type="dxa"/>
            </w:tcMar>
          </w:tcPr>
          <w:p w14:paraId="1252038D" w14:textId="77777777" w:rsidR="00646EB4" w:rsidRPr="00CF61CE" w:rsidRDefault="007A43C6">
            <w:pPr>
              <w:suppressAutoHyphens/>
              <w:rPr>
                <w:sz w:val="20"/>
              </w:rPr>
            </w:pPr>
            <w:r w:rsidRPr="00CF61CE">
              <w:rPr>
                <w:sz w:val="20"/>
              </w:rPr>
              <w:t>Suppliers</w:t>
            </w:r>
            <w:bookmarkStart w:id="542" w:name="_Ref259458511"/>
            <w:r w:rsidRPr="00CF61CE">
              <w:rPr>
                <w:rStyle w:val="FootnoteReference"/>
                <w:sz w:val="20"/>
              </w:rPr>
              <w:footnoteReference w:id="8"/>
            </w:r>
            <w:bookmarkEnd w:id="542"/>
            <w:r w:rsidRPr="00CF61CE">
              <w:rPr>
                <w:sz w:val="20"/>
              </w:rPr>
              <w:t>.</w:t>
            </w:r>
          </w:p>
          <w:p w14:paraId="6F5EFCA1" w14:textId="77777777" w:rsidR="00646EB4" w:rsidRPr="00CF61CE" w:rsidRDefault="00646EB4">
            <w:pPr>
              <w:suppressAutoHyphens/>
              <w:rPr>
                <w:sz w:val="20"/>
              </w:rPr>
            </w:pPr>
          </w:p>
          <w:p w14:paraId="2A0EA679" w14:textId="77777777" w:rsidR="00646EB4" w:rsidRPr="00CF61CE" w:rsidRDefault="00646EB4">
            <w:pPr>
              <w:suppressAutoHyphens/>
              <w:rPr>
                <w:sz w:val="20"/>
              </w:rPr>
            </w:pPr>
          </w:p>
          <w:p w14:paraId="0F153EB6" w14:textId="77777777" w:rsidR="00646EB4" w:rsidRPr="00CF61CE" w:rsidRDefault="00646EB4">
            <w:pPr>
              <w:suppressAutoHyphens/>
              <w:rPr>
                <w:sz w:val="20"/>
              </w:rPr>
            </w:pPr>
          </w:p>
          <w:p w14:paraId="3D137BEC" w14:textId="77777777" w:rsidR="00646EB4" w:rsidRPr="00CF61CE" w:rsidRDefault="00646EB4">
            <w:pPr>
              <w:suppressAutoHyphens/>
              <w:rPr>
                <w:sz w:val="20"/>
              </w:rPr>
            </w:pPr>
          </w:p>
          <w:p w14:paraId="2F85E23B" w14:textId="77777777" w:rsidR="00646EB4" w:rsidRPr="00CF61CE" w:rsidRDefault="00646EB4">
            <w:pPr>
              <w:suppressAutoHyphens/>
              <w:rPr>
                <w:sz w:val="20"/>
              </w:rPr>
            </w:pPr>
          </w:p>
          <w:p w14:paraId="3E44AE93" w14:textId="77777777" w:rsidR="00646EB4" w:rsidRPr="00CF61CE" w:rsidRDefault="007A43C6">
            <w:pPr>
              <w:suppressAutoHyphens/>
              <w:rPr>
                <w:sz w:val="20"/>
              </w:rPr>
            </w:pPr>
            <w:r w:rsidRPr="00CF61CE">
              <w:rPr>
                <w:sz w:val="20"/>
              </w:rPr>
              <w:t>NHHDCs.</w:t>
            </w:r>
          </w:p>
        </w:tc>
        <w:tc>
          <w:tcPr>
            <w:tcW w:w="1545" w:type="pct"/>
            <w:tcMar>
              <w:top w:w="57" w:type="dxa"/>
            </w:tcMar>
          </w:tcPr>
          <w:p w14:paraId="6BEA1FA2" w14:textId="77777777" w:rsidR="00646EB4" w:rsidRPr="00CF61CE" w:rsidRDefault="009662D1">
            <w:pPr>
              <w:pStyle w:val="BodyText3"/>
              <w:suppressAutoHyphens/>
              <w:spacing w:after="60"/>
            </w:pPr>
            <w:r>
              <w:t xml:space="preserve">P0043 </w:t>
            </w:r>
            <w:r w:rsidR="007A43C6" w:rsidRPr="00CF61CE">
              <w:t xml:space="preserve">Default Data </w:t>
            </w:r>
            <w:proofErr w:type="spellStart"/>
            <w:r w:rsidR="007A43C6" w:rsidRPr="00CF61CE">
              <w:t>Teleswitch</w:t>
            </w:r>
            <w:proofErr w:type="spellEnd"/>
            <w:r w:rsidR="007A43C6" w:rsidRPr="00CF61CE">
              <w:t xml:space="preserve"> Report.</w:t>
            </w:r>
          </w:p>
          <w:p w14:paraId="0FCC68B7" w14:textId="77777777" w:rsidR="00646EB4" w:rsidRPr="00CF61CE" w:rsidRDefault="009662D1">
            <w:pPr>
              <w:suppressAutoHyphens/>
              <w:spacing w:after="60"/>
              <w:rPr>
                <w:sz w:val="20"/>
              </w:rPr>
            </w:pPr>
            <w:r>
              <w:rPr>
                <w:sz w:val="20"/>
              </w:rPr>
              <w:t xml:space="preserve">D0018 </w:t>
            </w:r>
            <w:r w:rsidR="007A43C6" w:rsidRPr="00CF61CE">
              <w:rPr>
                <w:sz w:val="20"/>
              </w:rPr>
              <w:t>Daily Profile Data Report.</w:t>
            </w:r>
          </w:p>
          <w:p w14:paraId="2FD9E675" w14:textId="77777777" w:rsidR="00646EB4" w:rsidRPr="00CF61CE" w:rsidRDefault="009662D1">
            <w:pPr>
              <w:suppressAutoHyphens/>
              <w:spacing w:after="60"/>
              <w:rPr>
                <w:sz w:val="20"/>
              </w:rPr>
            </w:pPr>
            <w:r>
              <w:rPr>
                <w:sz w:val="20"/>
              </w:rPr>
              <w:t xml:space="preserve">D0029 </w:t>
            </w:r>
            <w:r w:rsidR="007A43C6" w:rsidRPr="00CF61CE">
              <w:rPr>
                <w:sz w:val="20"/>
              </w:rPr>
              <w:t>Standard Settlement Configuration Report.</w:t>
            </w:r>
          </w:p>
          <w:p w14:paraId="556AF643" w14:textId="77777777" w:rsidR="00646EB4" w:rsidRPr="00CF61CE" w:rsidRDefault="009662D1">
            <w:pPr>
              <w:suppressAutoHyphens/>
              <w:spacing w:after="60"/>
              <w:rPr>
                <w:sz w:val="20"/>
              </w:rPr>
            </w:pPr>
            <w:r>
              <w:rPr>
                <w:sz w:val="20"/>
              </w:rPr>
              <w:t xml:space="preserve">D0279 </w:t>
            </w:r>
            <w:proofErr w:type="spellStart"/>
            <w:r w:rsidR="007A43C6" w:rsidRPr="00CF61CE">
              <w:rPr>
                <w:sz w:val="20"/>
              </w:rPr>
              <w:t>Teleswitch</w:t>
            </w:r>
            <w:proofErr w:type="spellEnd"/>
            <w:r w:rsidR="007A43C6" w:rsidRPr="00CF61CE">
              <w:rPr>
                <w:sz w:val="20"/>
              </w:rPr>
              <w:t xml:space="preserve"> Contact Interval Data Report File. </w:t>
            </w:r>
          </w:p>
          <w:p w14:paraId="0376476E" w14:textId="77777777" w:rsidR="00646EB4" w:rsidRPr="00CF61CE" w:rsidRDefault="009662D1">
            <w:pPr>
              <w:suppressAutoHyphens/>
              <w:spacing w:after="60"/>
              <w:rPr>
                <w:sz w:val="20"/>
              </w:rPr>
            </w:pPr>
            <w:r>
              <w:rPr>
                <w:sz w:val="20"/>
              </w:rPr>
              <w:t xml:space="preserve">D0029 </w:t>
            </w:r>
            <w:r w:rsidR="007A43C6" w:rsidRPr="00CF61CE">
              <w:rPr>
                <w:sz w:val="20"/>
              </w:rPr>
              <w:t>Standard Settlement Configuration Report.</w:t>
            </w:r>
          </w:p>
          <w:p w14:paraId="6B9EE754" w14:textId="77777777" w:rsidR="00646EB4" w:rsidRPr="00CF61CE" w:rsidRDefault="009662D1">
            <w:pPr>
              <w:suppressAutoHyphens/>
              <w:rPr>
                <w:sz w:val="20"/>
              </w:rPr>
            </w:pPr>
            <w:r>
              <w:rPr>
                <w:sz w:val="20"/>
              </w:rPr>
              <w:t xml:space="preserve">D0039 </w:t>
            </w:r>
            <w:r w:rsidR="007A43C6" w:rsidRPr="00CF61CE">
              <w:rPr>
                <w:sz w:val="20"/>
              </w:rPr>
              <w:t>Daily Profile Coefficient File.</w:t>
            </w:r>
          </w:p>
        </w:tc>
        <w:tc>
          <w:tcPr>
            <w:tcW w:w="564" w:type="pct"/>
            <w:tcMar>
              <w:top w:w="57" w:type="dxa"/>
            </w:tcMar>
          </w:tcPr>
          <w:p w14:paraId="4A1D6D56" w14:textId="77777777" w:rsidR="00646EB4" w:rsidRPr="00CF61CE" w:rsidRDefault="007A43C6">
            <w:pPr>
              <w:suppressAutoHyphens/>
              <w:rPr>
                <w:sz w:val="20"/>
              </w:rPr>
            </w:pPr>
            <w:r w:rsidRPr="00CF61CE">
              <w:rPr>
                <w:sz w:val="20"/>
              </w:rPr>
              <w:t>Electronic or other method as agreed.</w:t>
            </w:r>
          </w:p>
        </w:tc>
      </w:tr>
      <w:tr w:rsidR="00646EB4" w:rsidRPr="00CF61CE" w14:paraId="37479002" w14:textId="77777777">
        <w:trPr>
          <w:cantSplit/>
        </w:trPr>
        <w:tc>
          <w:tcPr>
            <w:tcW w:w="251" w:type="pct"/>
            <w:tcMar>
              <w:top w:w="57" w:type="dxa"/>
            </w:tcMar>
          </w:tcPr>
          <w:p w14:paraId="053E9BF5" w14:textId="77777777" w:rsidR="00646EB4" w:rsidRPr="00CF61CE" w:rsidRDefault="007A43C6">
            <w:pPr>
              <w:suppressAutoHyphens/>
              <w:rPr>
                <w:sz w:val="20"/>
              </w:rPr>
            </w:pPr>
            <w:r w:rsidRPr="00CF61CE">
              <w:rPr>
                <w:sz w:val="20"/>
              </w:rPr>
              <w:t>3.1.12</w:t>
            </w:r>
          </w:p>
        </w:tc>
        <w:tc>
          <w:tcPr>
            <w:tcW w:w="583" w:type="pct"/>
            <w:tcMar>
              <w:top w:w="57" w:type="dxa"/>
            </w:tcMar>
          </w:tcPr>
          <w:p w14:paraId="4DF1B6EE" w14:textId="77777777" w:rsidR="00646EB4" w:rsidRPr="00CF61CE" w:rsidRDefault="007A43C6">
            <w:pPr>
              <w:suppressAutoHyphens/>
              <w:rPr>
                <w:sz w:val="20"/>
              </w:rPr>
            </w:pPr>
            <w:r w:rsidRPr="00CF61CE">
              <w:rPr>
                <w:sz w:val="20"/>
              </w:rPr>
              <w:t>Monthly and if requested by Panel.</w:t>
            </w:r>
          </w:p>
        </w:tc>
        <w:tc>
          <w:tcPr>
            <w:tcW w:w="1136" w:type="pct"/>
            <w:tcMar>
              <w:top w:w="57" w:type="dxa"/>
            </w:tcMar>
          </w:tcPr>
          <w:p w14:paraId="4D03B9C1" w14:textId="77777777" w:rsidR="00646EB4" w:rsidRPr="00CF61CE" w:rsidRDefault="007A43C6">
            <w:pPr>
              <w:suppressAutoHyphens/>
              <w:rPr>
                <w:sz w:val="20"/>
              </w:rPr>
            </w:pPr>
            <w:r w:rsidRPr="00CF61CE">
              <w:rPr>
                <w:sz w:val="20"/>
              </w:rPr>
              <w:t xml:space="preserve">Produce and send the Default Data </w:t>
            </w:r>
            <w:proofErr w:type="spellStart"/>
            <w:r w:rsidRPr="00CF61CE">
              <w:rPr>
                <w:sz w:val="20"/>
              </w:rPr>
              <w:t>Teleswitch</w:t>
            </w:r>
            <w:proofErr w:type="spellEnd"/>
            <w:r w:rsidRPr="00CF61CE">
              <w:rPr>
                <w:sz w:val="20"/>
              </w:rPr>
              <w:t xml:space="preserve"> Report.</w:t>
            </w:r>
          </w:p>
        </w:tc>
        <w:tc>
          <w:tcPr>
            <w:tcW w:w="442" w:type="pct"/>
            <w:tcMar>
              <w:top w:w="57" w:type="dxa"/>
            </w:tcMar>
          </w:tcPr>
          <w:p w14:paraId="22F9ED2B" w14:textId="77777777" w:rsidR="00646EB4" w:rsidRPr="00CF61CE" w:rsidRDefault="007A43C6">
            <w:pPr>
              <w:suppressAutoHyphens/>
              <w:rPr>
                <w:sz w:val="20"/>
              </w:rPr>
            </w:pPr>
            <w:r w:rsidRPr="00CF61CE">
              <w:rPr>
                <w:sz w:val="20"/>
              </w:rPr>
              <w:t>SVAA.</w:t>
            </w:r>
          </w:p>
        </w:tc>
        <w:tc>
          <w:tcPr>
            <w:tcW w:w="479" w:type="pct"/>
            <w:tcMar>
              <w:top w:w="57" w:type="dxa"/>
            </w:tcMar>
          </w:tcPr>
          <w:p w14:paraId="690C4C1B" w14:textId="77777777" w:rsidR="00646EB4" w:rsidRPr="00CF61CE" w:rsidRDefault="007A43C6">
            <w:pPr>
              <w:suppressAutoHyphens/>
              <w:rPr>
                <w:sz w:val="20"/>
              </w:rPr>
            </w:pPr>
            <w:r w:rsidRPr="00CF61CE">
              <w:rPr>
                <w:sz w:val="20"/>
              </w:rPr>
              <w:t>Panel.</w:t>
            </w:r>
          </w:p>
        </w:tc>
        <w:tc>
          <w:tcPr>
            <w:tcW w:w="1545" w:type="pct"/>
            <w:tcMar>
              <w:top w:w="57" w:type="dxa"/>
            </w:tcMar>
          </w:tcPr>
          <w:p w14:paraId="17D09E93" w14:textId="77777777" w:rsidR="00646EB4" w:rsidRPr="00CF61CE" w:rsidRDefault="009662D1">
            <w:pPr>
              <w:suppressAutoHyphens/>
              <w:rPr>
                <w:sz w:val="20"/>
              </w:rPr>
            </w:pPr>
            <w:r>
              <w:rPr>
                <w:sz w:val="20"/>
              </w:rPr>
              <w:t>P0043</w:t>
            </w:r>
            <w:r w:rsidR="007A43C6" w:rsidRPr="00CF61CE">
              <w:rPr>
                <w:sz w:val="20"/>
              </w:rPr>
              <w:t xml:space="preserve"> Default Data </w:t>
            </w:r>
            <w:proofErr w:type="spellStart"/>
            <w:r w:rsidR="007A43C6" w:rsidRPr="00CF61CE">
              <w:rPr>
                <w:sz w:val="20"/>
              </w:rPr>
              <w:t>Teleswitch</w:t>
            </w:r>
            <w:proofErr w:type="spellEnd"/>
            <w:r w:rsidR="007A43C6" w:rsidRPr="00CF61CE">
              <w:rPr>
                <w:sz w:val="20"/>
              </w:rPr>
              <w:t xml:space="preserve"> Report.</w:t>
            </w:r>
          </w:p>
        </w:tc>
        <w:tc>
          <w:tcPr>
            <w:tcW w:w="564" w:type="pct"/>
            <w:tcMar>
              <w:top w:w="57" w:type="dxa"/>
            </w:tcMar>
          </w:tcPr>
          <w:p w14:paraId="39601D0F" w14:textId="77777777" w:rsidR="00646EB4" w:rsidRPr="00CF61CE" w:rsidRDefault="007A43C6">
            <w:pPr>
              <w:suppressAutoHyphens/>
              <w:rPr>
                <w:sz w:val="20"/>
              </w:rPr>
            </w:pPr>
            <w:r w:rsidRPr="00CF61CE">
              <w:rPr>
                <w:sz w:val="20"/>
              </w:rPr>
              <w:t>Electronic or other method as agreed.</w:t>
            </w:r>
          </w:p>
        </w:tc>
      </w:tr>
      <w:tr w:rsidR="00646EB4" w:rsidRPr="00CF61CE" w14:paraId="4F818E7F" w14:textId="77777777">
        <w:trPr>
          <w:cantSplit/>
        </w:trPr>
        <w:tc>
          <w:tcPr>
            <w:tcW w:w="251" w:type="pct"/>
            <w:tcMar>
              <w:top w:w="57" w:type="dxa"/>
            </w:tcMar>
          </w:tcPr>
          <w:p w14:paraId="4F6C621C" w14:textId="77777777" w:rsidR="00646EB4" w:rsidRPr="00CF61CE" w:rsidRDefault="007A43C6">
            <w:pPr>
              <w:suppressAutoHyphens/>
              <w:rPr>
                <w:sz w:val="20"/>
              </w:rPr>
            </w:pPr>
            <w:r w:rsidRPr="00CF61CE">
              <w:rPr>
                <w:sz w:val="20"/>
              </w:rPr>
              <w:t>3.1.13</w:t>
            </w:r>
          </w:p>
        </w:tc>
        <w:tc>
          <w:tcPr>
            <w:tcW w:w="583" w:type="pct"/>
            <w:tcMar>
              <w:top w:w="57" w:type="dxa"/>
            </w:tcMar>
          </w:tcPr>
          <w:p w14:paraId="0BFCADA8" w14:textId="77777777" w:rsidR="00646EB4" w:rsidRPr="00CF61CE" w:rsidRDefault="007A43C6">
            <w:pPr>
              <w:suppressAutoHyphens/>
              <w:rPr>
                <w:sz w:val="20"/>
              </w:rPr>
            </w:pPr>
            <w:r w:rsidRPr="00CF61CE">
              <w:rPr>
                <w:sz w:val="20"/>
              </w:rPr>
              <w:t>If required</w:t>
            </w:r>
          </w:p>
        </w:tc>
        <w:tc>
          <w:tcPr>
            <w:tcW w:w="1136" w:type="pct"/>
            <w:tcMar>
              <w:top w:w="57" w:type="dxa"/>
            </w:tcMar>
          </w:tcPr>
          <w:p w14:paraId="779EC591" w14:textId="77777777" w:rsidR="00646EB4" w:rsidRPr="00CF61CE" w:rsidRDefault="007A43C6">
            <w:pPr>
              <w:suppressAutoHyphens/>
              <w:rPr>
                <w:sz w:val="20"/>
              </w:rPr>
            </w:pPr>
            <w:r w:rsidRPr="00CF61CE">
              <w:rPr>
                <w:sz w:val="20"/>
              </w:rPr>
              <w:t>Request Standing Profile Data Report</w:t>
            </w:r>
          </w:p>
        </w:tc>
        <w:tc>
          <w:tcPr>
            <w:tcW w:w="442" w:type="pct"/>
            <w:tcMar>
              <w:top w:w="57" w:type="dxa"/>
            </w:tcMar>
          </w:tcPr>
          <w:p w14:paraId="210E4D14" w14:textId="77777777" w:rsidR="00646EB4" w:rsidRPr="00CF61CE" w:rsidRDefault="007A43C6">
            <w:pPr>
              <w:suppressAutoHyphens/>
              <w:rPr>
                <w:sz w:val="20"/>
              </w:rPr>
            </w:pPr>
            <w:r w:rsidRPr="00CF61CE">
              <w:rPr>
                <w:sz w:val="20"/>
              </w:rPr>
              <w:t>Supplier / NHHDC</w:t>
            </w:r>
          </w:p>
        </w:tc>
        <w:tc>
          <w:tcPr>
            <w:tcW w:w="479" w:type="pct"/>
            <w:tcMar>
              <w:top w:w="57" w:type="dxa"/>
            </w:tcMar>
          </w:tcPr>
          <w:p w14:paraId="3CAFC66B" w14:textId="77777777" w:rsidR="00646EB4" w:rsidRPr="00CF61CE" w:rsidRDefault="007A43C6">
            <w:pPr>
              <w:suppressAutoHyphens/>
              <w:rPr>
                <w:sz w:val="20"/>
              </w:rPr>
            </w:pPr>
            <w:r w:rsidRPr="00CF61CE">
              <w:rPr>
                <w:sz w:val="20"/>
              </w:rPr>
              <w:t>SVAA</w:t>
            </w:r>
          </w:p>
        </w:tc>
        <w:tc>
          <w:tcPr>
            <w:tcW w:w="1545" w:type="pct"/>
            <w:tcMar>
              <w:top w:w="57" w:type="dxa"/>
            </w:tcMar>
          </w:tcPr>
          <w:p w14:paraId="3E5BBBA8" w14:textId="77777777" w:rsidR="00646EB4" w:rsidRPr="00CF61CE" w:rsidRDefault="00646EB4">
            <w:pPr>
              <w:suppressAutoHyphens/>
              <w:rPr>
                <w:sz w:val="20"/>
              </w:rPr>
            </w:pPr>
          </w:p>
        </w:tc>
        <w:tc>
          <w:tcPr>
            <w:tcW w:w="564" w:type="pct"/>
            <w:tcMar>
              <w:top w:w="57" w:type="dxa"/>
            </w:tcMar>
          </w:tcPr>
          <w:p w14:paraId="603AEC21" w14:textId="77777777" w:rsidR="00646EB4" w:rsidRPr="00CF61CE" w:rsidRDefault="007A43C6">
            <w:pPr>
              <w:suppressAutoHyphens/>
              <w:rPr>
                <w:sz w:val="20"/>
              </w:rPr>
            </w:pPr>
            <w:r w:rsidRPr="00CF61CE">
              <w:rPr>
                <w:sz w:val="20"/>
              </w:rPr>
              <w:t>Manual Process.</w:t>
            </w:r>
          </w:p>
        </w:tc>
      </w:tr>
      <w:tr w:rsidR="00646EB4" w:rsidRPr="00CF61CE" w14:paraId="161BF4D6" w14:textId="77777777">
        <w:trPr>
          <w:cantSplit/>
        </w:trPr>
        <w:tc>
          <w:tcPr>
            <w:tcW w:w="251" w:type="pct"/>
            <w:tcMar>
              <w:top w:w="57" w:type="dxa"/>
            </w:tcMar>
          </w:tcPr>
          <w:p w14:paraId="3844762E" w14:textId="77777777" w:rsidR="00646EB4" w:rsidRPr="00CF61CE" w:rsidRDefault="007A43C6">
            <w:pPr>
              <w:suppressAutoHyphens/>
              <w:rPr>
                <w:sz w:val="20"/>
              </w:rPr>
            </w:pPr>
            <w:r w:rsidRPr="00CF61CE">
              <w:rPr>
                <w:sz w:val="20"/>
              </w:rPr>
              <w:t>3.1.14</w:t>
            </w:r>
          </w:p>
        </w:tc>
        <w:tc>
          <w:tcPr>
            <w:tcW w:w="583" w:type="pct"/>
            <w:tcMar>
              <w:top w:w="57" w:type="dxa"/>
            </w:tcMar>
          </w:tcPr>
          <w:p w14:paraId="35768699" w14:textId="77777777" w:rsidR="00646EB4" w:rsidRPr="00CF61CE" w:rsidRDefault="007A43C6">
            <w:pPr>
              <w:suppressAutoHyphens/>
              <w:rPr>
                <w:sz w:val="20"/>
              </w:rPr>
            </w:pPr>
            <w:r w:rsidRPr="00CF61CE">
              <w:rPr>
                <w:sz w:val="20"/>
              </w:rPr>
              <w:t>Within 3 WD of 3.1.13</w:t>
            </w:r>
          </w:p>
        </w:tc>
        <w:tc>
          <w:tcPr>
            <w:tcW w:w="1136" w:type="pct"/>
            <w:tcMar>
              <w:top w:w="57" w:type="dxa"/>
            </w:tcMar>
          </w:tcPr>
          <w:p w14:paraId="1F1664CA" w14:textId="77777777" w:rsidR="00646EB4" w:rsidRPr="00CF61CE" w:rsidRDefault="007A43C6">
            <w:pPr>
              <w:suppressAutoHyphens/>
              <w:rPr>
                <w:sz w:val="20"/>
              </w:rPr>
            </w:pPr>
            <w:r w:rsidRPr="00CF61CE">
              <w:rPr>
                <w:sz w:val="20"/>
              </w:rPr>
              <w:t>Send Standing Profile Data Report</w:t>
            </w:r>
          </w:p>
        </w:tc>
        <w:tc>
          <w:tcPr>
            <w:tcW w:w="442" w:type="pct"/>
            <w:tcMar>
              <w:top w:w="57" w:type="dxa"/>
            </w:tcMar>
          </w:tcPr>
          <w:p w14:paraId="39255E9E" w14:textId="77777777" w:rsidR="00646EB4" w:rsidRPr="00CF61CE" w:rsidRDefault="007A43C6">
            <w:pPr>
              <w:suppressAutoHyphens/>
              <w:rPr>
                <w:sz w:val="20"/>
              </w:rPr>
            </w:pPr>
            <w:r w:rsidRPr="00CF61CE">
              <w:rPr>
                <w:sz w:val="20"/>
              </w:rPr>
              <w:t>SVAA</w:t>
            </w:r>
          </w:p>
        </w:tc>
        <w:tc>
          <w:tcPr>
            <w:tcW w:w="479" w:type="pct"/>
            <w:tcMar>
              <w:top w:w="57" w:type="dxa"/>
            </w:tcMar>
          </w:tcPr>
          <w:p w14:paraId="69ABA6F1" w14:textId="77777777" w:rsidR="00646EB4" w:rsidRPr="00CF61CE" w:rsidRDefault="007A43C6">
            <w:pPr>
              <w:suppressAutoHyphens/>
              <w:rPr>
                <w:sz w:val="20"/>
              </w:rPr>
            </w:pPr>
            <w:r w:rsidRPr="00CF61CE">
              <w:rPr>
                <w:sz w:val="20"/>
              </w:rPr>
              <w:t>Supplier / NHHDC</w:t>
            </w:r>
          </w:p>
        </w:tc>
        <w:tc>
          <w:tcPr>
            <w:tcW w:w="1545" w:type="pct"/>
            <w:tcMar>
              <w:top w:w="57" w:type="dxa"/>
            </w:tcMar>
          </w:tcPr>
          <w:p w14:paraId="793059B1" w14:textId="77777777" w:rsidR="00646EB4" w:rsidRPr="00CF61CE" w:rsidRDefault="007A43C6">
            <w:pPr>
              <w:suppressAutoHyphens/>
              <w:rPr>
                <w:sz w:val="20"/>
              </w:rPr>
            </w:pPr>
            <w:r w:rsidRPr="00CF61CE">
              <w:rPr>
                <w:sz w:val="20"/>
              </w:rPr>
              <w:t>D0028 Standing Profile Data Report</w:t>
            </w:r>
          </w:p>
        </w:tc>
        <w:tc>
          <w:tcPr>
            <w:tcW w:w="564" w:type="pct"/>
            <w:tcMar>
              <w:top w:w="57" w:type="dxa"/>
            </w:tcMar>
          </w:tcPr>
          <w:p w14:paraId="4EEDDBF4" w14:textId="77777777" w:rsidR="00646EB4" w:rsidRPr="00CF61CE" w:rsidRDefault="007A43C6">
            <w:pPr>
              <w:suppressAutoHyphens/>
              <w:rPr>
                <w:sz w:val="20"/>
              </w:rPr>
            </w:pPr>
            <w:r w:rsidRPr="00CF61CE">
              <w:rPr>
                <w:sz w:val="20"/>
              </w:rPr>
              <w:t>Manual Process.</w:t>
            </w:r>
          </w:p>
        </w:tc>
      </w:tr>
    </w:tbl>
    <w:p w14:paraId="498C7D60" w14:textId="77777777" w:rsidR="00646EB4" w:rsidRPr="00CF61CE" w:rsidRDefault="00646EB4">
      <w:pPr>
        <w:spacing w:after="240"/>
      </w:pPr>
    </w:p>
    <w:p w14:paraId="2DB2983A" w14:textId="77777777" w:rsidR="00646EB4" w:rsidRPr="00CF61CE" w:rsidRDefault="00646EB4">
      <w:pPr>
        <w:spacing w:after="240"/>
      </w:pPr>
    </w:p>
    <w:p w14:paraId="3786C66F" w14:textId="1672B859" w:rsidR="00646EB4" w:rsidRPr="00CF61CE" w:rsidRDefault="00A01603">
      <w:pPr>
        <w:pStyle w:val="Heading2"/>
        <w:keepNext w:val="0"/>
        <w:pageBreakBefore/>
        <w:numPr>
          <w:ilvl w:val="0"/>
          <w:numId w:val="0"/>
        </w:numPr>
        <w:tabs>
          <w:tab w:val="clear" w:pos="1440"/>
        </w:tabs>
        <w:spacing w:before="0" w:after="240"/>
        <w:ind w:left="851" w:hanging="851"/>
      </w:pPr>
      <w:bookmarkStart w:id="543" w:name="_Toc401559632"/>
      <w:bookmarkStart w:id="544" w:name="_Toc423333907"/>
      <w:bookmarkStart w:id="545" w:name="_Toc447202014"/>
      <w:bookmarkStart w:id="546" w:name="_Toc487703235"/>
      <w:bookmarkStart w:id="547" w:name="_Toc534619364"/>
      <w:bookmarkStart w:id="548" w:name="_Toc534620196"/>
      <w:bookmarkStart w:id="549" w:name="_Toc4220884"/>
      <w:bookmarkStart w:id="550" w:name="_Toc116101099"/>
      <w:bookmarkStart w:id="551" w:name="_Toc109216608"/>
      <w:ins w:id="552" w:author="Lorna Lewin" w:date="2022-06-30T15:32:00Z">
        <w:r>
          <w:lastRenderedPageBreak/>
          <w:t>[P376]</w:t>
        </w:r>
      </w:ins>
      <w:r w:rsidR="007A43C6" w:rsidRPr="00CF61CE">
        <w:t>3.2A</w:t>
      </w:r>
      <w:r w:rsidR="007A43C6" w:rsidRPr="00CF61CE">
        <w:tab/>
        <w:t>Interim Information Volume Allocation Run for Settlement Day</w:t>
      </w:r>
      <w:r w:rsidR="007A43C6" w:rsidRPr="00CF61CE">
        <w:rPr>
          <w:vertAlign w:val="superscript"/>
        </w:rPr>
        <w:fldChar w:fldCharType="begin"/>
      </w:r>
      <w:r w:rsidR="007A43C6" w:rsidRPr="00CF61CE">
        <w:rPr>
          <w:vertAlign w:val="superscript"/>
        </w:rPr>
        <w:instrText xml:space="preserve"> NOTEREF _Ref259458511 \f \h  \* MERGEFORMAT </w:instrText>
      </w:r>
      <w:r w:rsidR="007A43C6" w:rsidRPr="00CF61CE">
        <w:rPr>
          <w:vertAlign w:val="superscript"/>
        </w:rPr>
      </w:r>
      <w:r w:rsidR="007A43C6" w:rsidRPr="00CF61CE">
        <w:rPr>
          <w:vertAlign w:val="superscript"/>
        </w:rPr>
        <w:fldChar w:fldCharType="separate"/>
      </w:r>
      <w:r w:rsidR="0071070B" w:rsidRPr="0071070B">
        <w:rPr>
          <w:rStyle w:val="FootnoteReference"/>
        </w:rPr>
        <w:t>8</w:t>
      </w:r>
      <w:bookmarkEnd w:id="543"/>
      <w:bookmarkEnd w:id="544"/>
      <w:bookmarkEnd w:id="545"/>
      <w:bookmarkEnd w:id="546"/>
      <w:bookmarkEnd w:id="547"/>
      <w:bookmarkEnd w:id="548"/>
      <w:bookmarkEnd w:id="549"/>
      <w:bookmarkEnd w:id="551"/>
      <w:r w:rsidR="007A43C6" w:rsidRPr="00CF61CE">
        <w:rPr>
          <w:vertAlign w:val="superscript"/>
        </w:rPr>
        <w:fldChar w:fldCharType="end"/>
      </w:r>
    </w:p>
    <w:tbl>
      <w:tblPr>
        <w:tblW w:w="502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1006"/>
        <w:gridCol w:w="1887"/>
        <w:gridCol w:w="3582"/>
        <w:gridCol w:w="1215"/>
        <w:gridCol w:w="1232"/>
        <w:gridCol w:w="3360"/>
        <w:gridCol w:w="1777"/>
      </w:tblGrid>
      <w:tr w:rsidR="00646EB4" w:rsidRPr="00CF61CE" w14:paraId="014F2176" w14:textId="77777777">
        <w:trPr>
          <w:cantSplit/>
          <w:tblHeader/>
        </w:trPr>
        <w:tc>
          <w:tcPr>
            <w:tcW w:w="358" w:type="pct"/>
            <w:tcMar>
              <w:top w:w="85" w:type="dxa"/>
              <w:left w:w="85" w:type="dxa"/>
              <w:bottom w:w="85" w:type="dxa"/>
              <w:right w:w="85" w:type="dxa"/>
            </w:tcMar>
          </w:tcPr>
          <w:p w14:paraId="4877503D" w14:textId="77777777" w:rsidR="00646EB4" w:rsidRPr="00CF61CE" w:rsidRDefault="007A43C6">
            <w:pPr>
              <w:spacing w:after="80"/>
              <w:rPr>
                <w:b/>
                <w:sz w:val="20"/>
              </w:rPr>
            </w:pPr>
            <w:r w:rsidRPr="00CF61CE">
              <w:rPr>
                <w:b/>
                <w:sz w:val="20"/>
              </w:rPr>
              <w:t>REF</w:t>
            </w:r>
          </w:p>
        </w:tc>
        <w:tc>
          <w:tcPr>
            <w:tcW w:w="671" w:type="pct"/>
            <w:tcMar>
              <w:top w:w="85" w:type="dxa"/>
              <w:left w:w="85" w:type="dxa"/>
              <w:bottom w:w="85" w:type="dxa"/>
              <w:right w:w="85" w:type="dxa"/>
            </w:tcMar>
          </w:tcPr>
          <w:p w14:paraId="244E0BAE" w14:textId="77777777" w:rsidR="00646EB4" w:rsidRPr="00CF61CE" w:rsidRDefault="007A43C6">
            <w:pPr>
              <w:spacing w:after="80"/>
              <w:rPr>
                <w:b/>
                <w:sz w:val="20"/>
              </w:rPr>
            </w:pPr>
            <w:r w:rsidRPr="00CF61CE">
              <w:rPr>
                <w:b/>
                <w:sz w:val="20"/>
              </w:rPr>
              <w:t>WHEN</w:t>
            </w:r>
          </w:p>
        </w:tc>
        <w:tc>
          <w:tcPr>
            <w:tcW w:w="1274" w:type="pct"/>
            <w:tcMar>
              <w:top w:w="85" w:type="dxa"/>
              <w:left w:w="85" w:type="dxa"/>
              <w:bottom w:w="85" w:type="dxa"/>
              <w:right w:w="85" w:type="dxa"/>
            </w:tcMar>
          </w:tcPr>
          <w:p w14:paraId="6122CBAE" w14:textId="77777777" w:rsidR="00646EB4" w:rsidRPr="00CF61CE" w:rsidRDefault="007A43C6">
            <w:pPr>
              <w:spacing w:after="80"/>
              <w:rPr>
                <w:b/>
                <w:sz w:val="20"/>
              </w:rPr>
            </w:pPr>
            <w:r w:rsidRPr="00CF61CE">
              <w:rPr>
                <w:b/>
                <w:sz w:val="20"/>
              </w:rPr>
              <w:t>ACTION</w:t>
            </w:r>
          </w:p>
        </w:tc>
        <w:tc>
          <w:tcPr>
            <w:tcW w:w="432" w:type="pct"/>
            <w:tcMar>
              <w:top w:w="85" w:type="dxa"/>
              <w:left w:w="85" w:type="dxa"/>
              <w:bottom w:w="85" w:type="dxa"/>
              <w:right w:w="85" w:type="dxa"/>
            </w:tcMar>
          </w:tcPr>
          <w:p w14:paraId="0EECB844" w14:textId="77777777" w:rsidR="00646EB4" w:rsidRPr="00CF61CE" w:rsidRDefault="007A43C6">
            <w:pPr>
              <w:spacing w:after="80"/>
              <w:rPr>
                <w:b/>
                <w:sz w:val="20"/>
              </w:rPr>
            </w:pPr>
            <w:r w:rsidRPr="00CF61CE">
              <w:rPr>
                <w:b/>
                <w:sz w:val="20"/>
              </w:rPr>
              <w:t>FROM</w:t>
            </w:r>
          </w:p>
        </w:tc>
        <w:tc>
          <w:tcPr>
            <w:tcW w:w="438" w:type="pct"/>
            <w:tcMar>
              <w:top w:w="85" w:type="dxa"/>
              <w:left w:w="85" w:type="dxa"/>
              <w:bottom w:w="85" w:type="dxa"/>
              <w:right w:w="85" w:type="dxa"/>
            </w:tcMar>
          </w:tcPr>
          <w:p w14:paraId="2A65CB51" w14:textId="77777777" w:rsidR="00646EB4" w:rsidRPr="00CF61CE" w:rsidRDefault="007A43C6">
            <w:pPr>
              <w:spacing w:after="80"/>
              <w:rPr>
                <w:b/>
                <w:sz w:val="20"/>
              </w:rPr>
            </w:pPr>
            <w:r w:rsidRPr="00CF61CE">
              <w:rPr>
                <w:b/>
                <w:sz w:val="20"/>
              </w:rPr>
              <w:t>TO</w:t>
            </w:r>
          </w:p>
        </w:tc>
        <w:tc>
          <w:tcPr>
            <w:tcW w:w="1195" w:type="pct"/>
            <w:tcMar>
              <w:top w:w="85" w:type="dxa"/>
              <w:left w:w="85" w:type="dxa"/>
              <w:bottom w:w="85" w:type="dxa"/>
              <w:right w:w="85" w:type="dxa"/>
            </w:tcMar>
          </w:tcPr>
          <w:p w14:paraId="1E35A843" w14:textId="77777777" w:rsidR="00646EB4" w:rsidRPr="00CF61CE" w:rsidRDefault="007A43C6">
            <w:pPr>
              <w:spacing w:after="80"/>
              <w:rPr>
                <w:b/>
                <w:sz w:val="20"/>
              </w:rPr>
            </w:pPr>
            <w:r w:rsidRPr="00CF61CE">
              <w:rPr>
                <w:b/>
                <w:sz w:val="20"/>
              </w:rPr>
              <w:t>INFORMATION REQUIRED</w:t>
            </w:r>
          </w:p>
        </w:tc>
        <w:tc>
          <w:tcPr>
            <w:tcW w:w="632" w:type="pct"/>
            <w:tcMar>
              <w:top w:w="85" w:type="dxa"/>
              <w:left w:w="85" w:type="dxa"/>
              <w:bottom w:w="85" w:type="dxa"/>
              <w:right w:w="85" w:type="dxa"/>
            </w:tcMar>
          </w:tcPr>
          <w:p w14:paraId="0B84D0E9" w14:textId="77777777" w:rsidR="00646EB4" w:rsidRPr="00CF61CE" w:rsidRDefault="007A43C6">
            <w:pPr>
              <w:spacing w:after="80"/>
              <w:rPr>
                <w:b/>
                <w:sz w:val="20"/>
              </w:rPr>
            </w:pPr>
            <w:r w:rsidRPr="00CF61CE">
              <w:rPr>
                <w:b/>
                <w:sz w:val="20"/>
              </w:rPr>
              <w:t>METHOD</w:t>
            </w:r>
          </w:p>
        </w:tc>
      </w:tr>
      <w:tr w:rsidR="00F43546" w:rsidRPr="00CF61CE" w:rsidDel="00B955D7" w14:paraId="4BED81A2" w14:textId="2CE2BC83">
        <w:trPr>
          <w:cantSplit/>
          <w:del w:id="553" w:author="Lorna Lewin" w:date="2022-06-30T15:17:00Z"/>
        </w:trPr>
        <w:tc>
          <w:tcPr>
            <w:tcW w:w="358" w:type="pct"/>
            <w:tcMar>
              <w:top w:w="85" w:type="dxa"/>
              <w:left w:w="85" w:type="dxa"/>
              <w:bottom w:w="85" w:type="dxa"/>
              <w:right w:w="85" w:type="dxa"/>
            </w:tcMar>
          </w:tcPr>
          <w:p w14:paraId="4CBA2EFB" w14:textId="048F2259" w:rsidR="00F43546" w:rsidRPr="00CF61CE" w:rsidDel="00B955D7" w:rsidRDefault="00F43546" w:rsidP="00F43546">
            <w:pPr>
              <w:spacing w:after="80"/>
              <w:rPr>
                <w:del w:id="554" w:author="Lorna Lewin" w:date="2022-06-30T15:17:00Z"/>
                <w:sz w:val="20"/>
              </w:rPr>
            </w:pPr>
            <w:del w:id="555" w:author="Lorna Lewin" w:date="2022-06-30T15:17:00Z">
              <w:r w:rsidRPr="00CF61CE" w:rsidDel="00B955D7">
                <w:rPr>
                  <w:sz w:val="20"/>
                </w:rPr>
                <w:delText>3.2A.</w:delText>
              </w:r>
              <w:r w:rsidDel="00B955D7">
                <w:rPr>
                  <w:sz w:val="20"/>
                </w:rPr>
                <w:delText>0</w:delText>
              </w:r>
            </w:del>
          </w:p>
        </w:tc>
        <w:tc>
          <w:tcPr>
            <w:tcW w:w="671" w:type="pct"/>
            <w:tcMar>
              <w:top w:w="85" w:type="dxa"/>
              <w:left w:w="85" w:type="dxa"/>
              <w:bottom w:w="85" w:type="dxa"/>
              <w:right w:w="85" w:type="dxa"/>
            </w:tcMar>
          </w:tcPr>
          <w:p w14:paraId="1DA922FC" w14:textId="4A10937C" w:rsidR="00F43546" w:rsidRPr="00CF61CE" w:rsidDel="00B955D7" w:rsidRDefault="00F43546" w:rsidP="00F43546">
            <w:pPr>
              <w:spacing w:after="80"/>
              <w:rPr>
                <w:del w:id="556" w:author="Lorna Lewin" w:date="2022-06-30T15:17:00Z"/>
                <w:sz w:val="20"/>
              </w:rPr>
            </w:pPr>
            <w:del w:id="557" w:author="Lorna Lewin" w:date="2022-06-30T15:17:00Z">
              <w:r w:rsidDel="00B955D7">
                <w:rPr>
                  <w:sz w:val="20"/>
                </w:rPr>
                <w:delText>B</w:delText>
              </w:r>
              <w:r w:rsidRPr="002C4886" w:rsidDel="00B955D7">
                <w:rPr>
                  <w:sz w:val="20"/>
                </w:rPr>
                <w:delText>y 1</w:delText>
              </w:r>
              <w:r w:rsidDel="00B955D7">
                <w:rPr>
                  <w:sz w:val="20"/>
                </w:rPr>
                <w:delText>7</w:delText>
              </w:r>
              <w:r w:rsidRPr="002C4886" w:rsidDel="00B955D7">
                <w:rPr>
                  <w:sz w:val="20"/>
                </w:rPr>
                <w:delText>00hrs</w:delText>
              </w:r>
              <w:r w:rsidDel="00B955D7">
                <w:rPr>
                  <w:sz w:val="20"/>
                </w:rPr>
                <w:delText xml:space="preserve"> on the first working day after </w:delText>
              </w:r>
              <w:r w:rsidRPr="00F86743" w:rsidDel="00B955D7">
                <w:rPr>
                  <w:sz w:val="20"/>
                </w:rPr>
                <w:delText>the provision of a Balancing Service</w:delText>
              </w:r>
            </w:del>
          </w:p>
        </w:tc>
        <w:tc>
          <w:tcPr>
            <w:tcW w:w="1274" w:type="pct"/>
            <w:tcBorders>
              <w:bottom w:val="nil"/>
            </w:tcBorders>
            <w:tcMar>
              <w:top w:w="85" w:type="dxa"/>
              <w:left w:w="85" w:type="dxa"/>
              <w:bottom w:w="85" w:type="dxa"/>
              <w:right w:w="85" w:type="dxa"/>
            </w:tcMar>
          </w:tcPr>
          <w:p w14:paraId="0128B5BB" w14:textId="78F6CFBD" w:rsidR="00F43546" w:rsidDel="00B955D7" w:rsidRDefault="00F43546" w:rsidP="00F43546">
            <w:pPr>
              <w:spacing w:after="80"/>
              <w:rPr>
                <w:del w:id="558" w:author="Lorna Lewin" w:date="2022-06-30T15:17:00Z"/>
                <w:sz w:val="20"/>
              </w:rPr>
            </w:pPr>
            <w:del w:id="559" w:author="Lorna Lewin" w:date="2022-06-30T15:17:00Z">
              <w:r w:rsidDel="00B955D7">
                <w:rPr>
                  <w:sz w:val="20"/>
                </w:rPr>
                <w:delText xml:space="preserve">MSID Pair Delivered Volumes </w:delText>
              </w:r>
            </w:del>
          </w:p>
          <w:p w14:paraId="11D080DB" w14:textId="2F8C81BE" w:rsidR="00F43546" w:rsidDel="00B955D7" w:rsidRDefault="00F43546" w:rsidP="00F43546">
            <w:pPr>
              <w:spacing w:after="80"/>
              <w:rPr>
                <w:del w:id="560" w:author="Lorna Lewin" w:date="2022-06-30T15:17:00Z"/>
                <w:sz w:val="20"/>
              </w:rPr>
            </w:pPr>
            <w:del w:id="561" w:author="Lorna Lewin" w:date="2022-06-30T15:17:00Z">
              <w:r w:rsidDel="00B955D7">
                <w:rPr>
                  <w:sz w:val="20"/>
                </w:rPr>
                <w:delText xml:space="preserve">and / or </w:delText>
              </w:r>
            </w:del>
          </w:p>
          <w:p w14:paraId="06EC14B3" w14:textId="3C5A2812" w:rsidR="00F43546" w:rsidDel="00B955D7" w:rsidRDefault="00F43546" w:rsidP="00F43546">
            <w:pPr>
              <w:spacing w:after="80"/>
              <w:rPr>
                <w:del w:id="562" w:author="Lorna Lewin" w:date="2022-06-30T15:17:00Z"/>
                <w:sz w:val="20"/>
              </w:rPr>
            </w:pPr>
            <w:del w:id="563" w:author="Lorna Lewin" w:date="2022-06-30T15:17:00Z">
              <w:r w:rsidDel="00B955D7">
                <w:rPr>
                  <w:sz w:val="20"/>
                </w:rPr>
                <w:delText xml:space="preserve">AMSID Pair Delivered Volumes </w:delText>
              </w:r>
            </w:del>
          </w:p>
          <w:p w14:paraId="7CAFE22E" w14:textId="084245C5" w:rsidR="00F43546" w:rsidRPr="00CF61CE" w:rsidDel="00B955D7" w:rsidRDefault="00F43546" w:rsidP="00F43546">
            <w:pPr>
              <w:spacing w:after="80"/>
              <w:rPr>
                <w:del w:id="564" w:author="Lorna Lewin" w:date="2022-06-30T15:17:00Z"/>
                <w:sz w:val="20"/>
              </w:rPr>
            </w:pPr>
            <w:del w:id="565" w:author="Lorna Lewin" w:date="2022-06-30T15:17:00Z">
              <w:r w:rsidDel="00B955D7">
                <w:rPr>
                  <w:sz w:val="20"/>
                </w:rPr>
                <w:delText>for procured balancing services</w:delText>
              </w:r>
            </w:del>
          </w:p>
        </w:tc>
        <w:tc>
          <w:tcPr>
            <w:tcW w:w="432" w:type="pct"/>
            <w:tcBorders>
              <w:bottom w:val="nil"/>
            </w:tcBorders>
            <w:tcMar>
              <w:top w:w="85" w:type="dxa"/>
              <w:left w:w="85" w:type="dxa"/>
              <w:bottom w:w="85" w:type="dxa"/>
              <w:right w:w="85" w:type="dxa"/>
            </w:tcMar>
          </w:tcPr>
          <w:p w14:paraId="7CC8D53C" w14:textId="1FFFCEC0" w:rsidR="00F43546" w:rsidDel="00B955D7" w:rsidRDefault="00F43546" w:rsidP="00F43546">
            <w:pPr>
              <w:spacing w:after="80"/>
              <w:rPr>
                <w:del w:id="566" w:author="Lorna Lewin" w:date="2022-06-30T15:17:00Z"/>
                <w:sz w:val="20"/>
              </w:rPr>
            </w:pPr>
            <w:del w:id="567" w:author="Lorna Lewin" w:date="2022-06-30T15:17:00Z">
              <w:r w:rsidDel="00B955D7">
                <w:rPr>
                  <w:sz w:val="20"/>
                </w:rPr>
                <w:delText>VLP / AMVLP</w:delText>
              </w:r>
            </w:del>
          </w:p>
          <w:p w14:paraId="3FA9555F" w14:textId="33AB6269" w:rsidR="00F43546" w:rsidDel="00B955D7" w:rsidRDefault="00F43546" w:rsidP="00F43546">
            <w:pPr>
              <w:spacing w:after="80"/>
              <w:rPr>
                <w:del w:id="568" w:author="Lorna Lewin" w:date="2022-06-30T15:17:00Z"/>
                <w:sz w:val="20"/>
              </w:rPr>
            </w:pPr>
          </w:p>
          <w:p w14:paraId="0284E73D" w14:textId="6583776C" w:rsidR="00F43546" w:rsidRPr="00CF61CE" w:rsidDel="00B955D7" w:rsidRDefault="00F43546" w:rsidP="00F43546">
            <w:pPr>
              <w:spacing w:after="80"/>
              <w:rPr>
                <w:del w:id="569" w:author="Lorna Lewin" w:date="2022-06-30T15:17:00Z"/>
                <w:sz w:val="20"/>
              </w:rPr>
            </w:pPr>
            <w:del w:id="570" w:author="Lorna Lewin" w:date="2022-06-30T15:17:00Z">
              <w:r w:rsidDel="00B955D7">
                <w:rPr>
                  <w:sz w:val="20"/>
                </w:rPr>
                <w:delText>AMVLP</w:delText>
              </w:r>
            </w:del>
          </w:p>
        </w:tc>
        <w:tc>
          <w:tcPr>
            <w:tcW w:w="438" w:type="pct"/>
            <w:tcBorders>
              <w:bottom w:val="nil"/>
            </w:tcBorders>
            <w:tcMar>
              <w:top w:w="85" w:type="dxa"/>
              <w:left w:w="85" w:type="dxa"/>
              <w:bottom w:w="85" w:type="dxa"/>
              <w:right w:w="85" w:type="dxa"/>
            </w:tcMar>
          </w:tcPr>
          <w:p w14:paraId="3FA7D19F" w14:textId="5127B183" w:rsidR="00F43546" w:rsidRPr="00CF61CE" w:rsidDel="00B955D7" w:rsidRDefault="00F43546" w:rsidP="00F43546">
            <w:pPr>
              <w:spacing w:after="80"/>
              <w:rPr>
                <w:del w:id="571" w:author="Lorna Lewin" w:date="2022-06-30T15:17:00Z"/>
                <w:sz w:val="20"/>
              </w:rPr>
            </w:pPr>
            <w:del w:id="572" w:author="Lorna Lewin" w:date="2022-06-30T15:17:00Z">
              <w:r w:rsidDel="00B955D7">
                <w:rPr>
                  <w:sz w:val="20"/>
                </w:rPr>
                <w:delText>SVAA</w:delText>
              </w:r>
            </w:del>
          </w:p>
        </w:tc>
        <w:tc>
          <w:tcPr>
            <w:tcW w:w="1195" w:type="pct"/>
            <w:tcBorders>
              <w:bottom w:val="nil"/>
            </w:tcBorders>
            <w:tcMar>
              <w:top w:w="85" w:type="dxa"/>
              <w:left w:w="85" w:type="dxa"/>
              <w:bottom w:w="85" w:type="dxa"/>
              <w:right w:w="85" w:type="dxa"/>
            </w:tcMar>
          </w:tcPr>
          <w:p w14:paraId="24219F07" w14:textId="5963E984" w:rsidR="00F43546" w:rsidDel="00B955D7" w:rsidRDefault="00F43546" w:rsidP="00F43546">
            <w:pPr>
              <w:spacing w:after="80"/>
              <w:rPr>
                <w:del w:id="573" w:author="Lorna Lewin" w:date="2022-06-30T15:17:00Z"/>
                <w:sz w:val="20"/>
              </w:rPr>
            </w:pPr>
            <w:del w:id="574" w:author="Lorna Lewin" w:date="2022-06-30T15:17:00Z">
              <w:r w:rsidRPr="00F86743" w:rsidDel="00B955D7">
                <w:rPr>
                  <w:sz w:val="20"/>
                </w:rPr>
                <w:delText>P0282 –Delivered Volume Notification</w:delText>
              </w:r>
              <w:bookmarkStart w:id="575" w:name="_Ref73527430"/>
              <w:r w:rsidDel="00B955D7">
                <w:rPr>
                  <w:rStyle w:val="FootnoteReference"/>
                  <w:sz w:val="20"/>
                </w:rPr>
                <w:footnoteReference w:id="9"/>
              </w:r>
              <w:bookmarkEnd w:id="575"/>
            </w:del>
          </w:p>
        </w:tc>
        <w:tc>
          <w:tcPr>
            <w:tcW w:w="632" w:type="pct"/>
            <w:tcBorders>
              <w:bottom w:val="nil"/>
            </w:tcBorders>
            <w:tcMar>
              <w:top w:w="85" w:type="dxa"/>
              <w:left w:w="85" w:type="dxa"/>
              <w:bottom w:w="85" w:type="dxa"/>
              <w:right w:w="85" w:type="dxa"/>
            </w:tcMar>
          </w:tcPr>
          <w:p w14:paraId="38DE86FE" w14:textId="1BC698DB" w:rsidR="00F43546" w:rsidRPr="00CF61CE" w:rsidDel="00B955D7" w:rsidRDefault="00F43546" w:rsidP="00F43546">
            <w:pPr>
              <w:spacing w:after="80"/>
              <w:rPr>
                <w:del w:id="576" w:author="Lorna Lewin" w:date="2022-06-30T15:17:00Z"/>
                <w:sz w:val="20"/>
              </w:rPr>
            </w:pPr>
            <w:del w:id="577" w:author="Lorna Lewin" w:date="2022-06-30T15:17:00Z">
              <w:r w:rsidRPr="0096618C" w:rsidDel="00B955D7">
                <w:rPr>
                  <w:sz w:val="20"/>
                  <w:lang w:val="en-US"/>
                </w:rPr>
                <w:delText>Electronic or other method, as agreed.</w:delText>
              </w:r>
            </w:del>
          </w:p>
        </w:tc>
      </w:tr>
      <w:tr w:rsidR="00B955D7" w:rsidRPr="00CF61CE" w14:paraId="4C8B4868" w14:textId="77777777">
        <w:trPr>
          <w:cantSplit/>
          <w:ins w:id="578" w:author="Lorna Lewin" w:date="2022-06-30T15:15:00Z"/>
        </w:trPr>
        <w:tc>
          <w:tcPr>
            <w:tcW w:w="358" w:type="pct"/>
            <w:tcMar>
              <w:top w:w="85" w:type="dxa"/>
              <w:left w:w="85" w:type="dxa"/>
              <w:bottom w:w="85" w:type="dxa"/>
              <w:right w:w="85" w:type="dxa"/>
            </w:tcMar>
          </w:tcPr>
          <w:p w14:paraId="35A2F076" w14:textId="524B5F75" w:rsidR="00B955D7" w:rsidRPr="00CF61CE" w:rsidRDefault="00B955D7" w:rsidP="00B955D7">
            <w:pPr>
              <w:spacing w:after="80"/>
              <w:rPr>
                <w:ins w:id="579" w:author="Lorna Lewin" w:date="2022-06-30T15:15:00Z"/>
                <w:sz w:val="20"/>
              </w:rPr>
            </w:pPr>
            <w:ins w:id="580" w:author="Lorna Lewin" w:date="2022-06-30T15:16:00Z">
              <w:r>
                <w:rPr>
                  <w:sz w:val="20"/>
                </w:rPr>
                <w:t>3.2A.</w:t>
              </w:r>
              <w:r w:rsidR="00E13AE1">
                <w:rPr>
                  <w:sz w:val="20"/>
                </w:rPr>
                <w:t>1</w:t>
              </w:r>
            </w:ins>
          </w:p>
        </w:tc>
        <w:tc>
          <w:tcPr>
            <w:tcW w:w="671" w:type="pct"/>
            <w:tcMar>
              <w:top w:w="85" w:type="dxa"/>
              <w:left w:w="85" w:type="dxa"/>
              <w:bottom w:w="85" w:type="dxa"/>
              <w:right w:w="85" w:type="dxa"/>
            </w:tcMar>
          </w:tcPr>
          <w:p w14:paraId="46EF9C9C" w14:textId="0D0B1575" w:rsidR="00B955D7" w:rsidRDefault="00B955D7" w:rsidP="00B955D7">
            <w:pPr>
              <w:spacing w:after="80"/>
              <w:rPr>
                <w:ins w:id="581" w:author="Lorna Lewin" w:date="2022-06-30T15:15:00Z"/>
                <w:sz w:val="20"/>
              </w:rPr>
            </w:pPr>
            <w:ins w:id="582" w:author="Lorna Lewin" w:date="2022-06-30T15:16:00Z">
              <w:r>
                <w:rPr>
                  <w:sz w:val="20"/>
                </w:rPr>
                <w:t>By Gate Closure.</w:t>
              </w:r>
            </w:ins>
          </w:p>
        </w:tc>
        <w:tc>
          <w:tcPr>
            <w:tcW w:w="1274" w:type="pct"/>
            <w:tcBorders>
              <w:bottom w:val="nil"/>
            </w:tcBorders>
            <w:tcMar>
              <w:top w:w="85" w:type="dxa"/>
              <w:left w:w="85" w:type="dxa"/>
              <w:bottom w:w="85" w:type="dxa"/>
              <w:right w:w="85" w:type="dxa"/>
            </w:tcMar>
          </w:tcPr>
          <w:p w14:paraId="7157D9EC" w14:textId="7D42D077" w:rsidR="00B955D7" w:rsidRDefault="00B955D7" w:rsidP="00B955D7">
            <w:pPr>
              <w:spacing w:after="80"/>
              <w:rPr>
                <w:ins w:id="583" w:author="Lorna Lewin" w:date="2022-06-30T15:15:00Z"/>
                <w:sz w:val="20"/>
              </w:rPr>
            </w:pPr>
            <w:ins w:id="584" w:author="Lorna Lewin" w:date="2022-06-30T15:16:00Z">
              <w:r w:rsidRPr="00344306">
                <w:rPr>
                  <w:sz w:val="20"/>
                </w:rPr>
                <w:t xml:space="preserve">Submit the MSID </w:t>
              </w:r>
              <w:r>
                <w:rPr>
                  <w:sz w:val="20"/>
                </w:rPr>
                <w:t xml:space="preserve">Pair </w:t>
              </w:r>
              <w:r w:rsidRPr="00344306">
                <w:rPr>
                  <w:sz w:val="20"/>
                </w:rPr>
                <w:t>or AMSID Pair Submitted Expected Volumes (relating to non-Baselined MSID Pairs and non-Baselined AMSID Pairs in a Baselined BM Unit).</w:t>
              </w:r>
            </w:ins>
          </w:p>
        </w:tc>
        <w:tc>
          <w:tcPr>
            <w:tcW w:w="432" w:type="pct"/>
            <w:tcBorders>
              <w:bottom w:val="nil"/>
            </w:tcBorders>
            <w:tcMar>
              <w:top w:w="85" w:type="dxa"/>
              <w:left w:w="85" w:type="dxa"/>
              <w:bottom w:w="85" w:type="dxa"/>
              <w:right w:w="85" w:type="dxa"/>
            </w:tcMar>
          </w:tcPr>
          <w:p w14:paraId="07445075" w14:textId="77777777" w:rsidR="00B955D7" w:rsidRDefault="00B955D7" w:rsidP="00B955D7">
            <w:pPr>
              <w:spacing w:after="80"/>
              <w:rPr>
                <w:ins w:id="585" w:author="Lorna Lewin" w:date="2022-06-30T15:16:00Z"/>
                <w:sz w:val="20"/>
              </w:rPr>
            </w:pPr>
            <w:ins w:id="586" w:author="Lorna Lewin" w:date="2022-06-30T15:16:00Z">
              <w:r>
                <w:rPr>
                  <w:sz w:val="20"/>
                </w:rPr>
                <w:t>VLP / AMVLP</w:t>
              </w:r>
            </w:ins>
          </w:p>
          <w:p w14:paraId="525016FD" w14:textId="77777777" w:rsidR="00B955D7" w:rsidRDefault="00B955D7" w:rsidP="00B955D7">
            <w:pPr>
              <w:spacing w:after="80"/>
              <w:rPr>
                <w:ins w:id="587" w:author="Lorna Lewin" w:date="2022-06-30T15:15:00Z"/>
                <w:sz w:val="20"/>
              </w:rPr>
            </w:pPr>
          </w:p>
        </w:tc>
        <w:tc>
          <w:tcPr>
            <w:tcW w:w="438" w:type="pct"/>
            <w:tcBorders>
              <w:bottom w:val="nil"/>
            </w:tcBorders>
            <w:tcMar>
              <w:top w:w="85" w:type="dxa"/>
              <w:left w:w="85" w:type="dxa"/>
              <w:bottom w:w="85" w:type="dxa"/>
              <w:right w:w="85" w:type="dxa"/>
            </w:tcMar>
          </w:tcPr>
          <w:p w14:paraId="658EC33F" w14:textId="62CF4948" w:rsidR="00B955D7" w:rsidRDefault="00B955D7" w:rsidP="00B955D7">
            <w:pPr>
              <w:spacing w:after="80"/>
              <w:rPr>
                <w:ins w:id="588" w:author="Lorna Lewin" w:date="2022-06-30T15:15:00Z"/>
                <w:sz w:val="20"/>
              </w:rPr>
            </w:pPr>
            <w:ins w:id="589" w:author="Lorna Lewin" w:date="2022-06-30T15:16:00Z">
              <w:r>
                <w:rPr>
                  <w:sz w:val="20"/>
                </w:rPr>
                <w:t>SVAA</w:t>
              </w:r>
            </w:ins>
          </w:p>
        </w:tc>
        <w:tc>
          <w:tcPr>
            <w:tcW w:w="1195" w:type="pct"/>
            <w:tcBorders>
              <w:bottom w:val="nil"/>
            </w:tcBorders>
            <w:tcMar>
              <w:top w:w="85" w:type="dxa"/>
              <w:left w:w="85" w:type="dxa"/>
              <w:bottom w:w="85" w:type="dxa"/>
              <w:right w:w="85" w:type="dxa"/>
            </w:tcMar>
          </w:tcPr>
          <w:p w14:paraId="30E531D6" w14:textId="453B3283" w:rsidR="00B955D7" w:rsidRPr="00F86743" w:rsidRDefault="00B955D7" w:rsidP="00B955D7">
            <w:pPr>
              <w:spacing w:after="80"/>
              <w:rPr>
                <w:ins w:id="590" w:author="Lorna Lewin" w:date="2022-06-30T15:15:00Z"/>
                <w:sz w:val="20"/>
              </w:rPr>
            </w:pPr>
            <w:ins w:id="591" w:author="Lorna Lewin" w:date="2022-06-30T15:16:00Z">
              <w:r>
                <w:rPr>
                  <w:sz w:val="20"/>
                </w:rPr>
                <w:t>P0328</w:t>
              </w:r>
              <w:r w:rsidRPr="00344306">
                <w:rPr>
                  <w:sz w:val="20"/>
                </w:rPr>
                <w:t xml:space="preserve"> </w:t>
              </w:r>
              <w:r>
                <w:rPr>
                  <w:sz w:val="20"/>
                </w:rPr>
                <w:t xml:space="preserve">BM Unit </w:t>
              </w:r>
              <w:r w:rsidRPr="00344306">
                <w:rPr>
                  <w:sz w:val="20"/>
                </w:rPr>
                <w:t>Submitted Expected Volume</w:t>
              </w:r>
              <w:r>
                <w:rPr>
                  <w:sz w:val="20"/>
                </w:rPr>
                <w:t xml:space="preserve"> Notification</w:t>
              </w:r>
            </w:ins>
          </w:p>
        </w:tc>
        <w:tc>
          <w:tcPr>
            <w:tcW w:w="632" w:type="pct"/>
            <w:tcBorders>
              <w:bottom w:val="nil"/>
            </w:tcBorders>
            <w:tcMar>
              <w:top w:w="85" w:type="dxa"/>
              <w:left w:w="85" w:type="dxa"/>
              <w:bottom w:w="85" w:type="dxa"/>
              <w:right w:w="85" w:type="dxa"/>
            </w:tcMar>
          </w:tcPr>
          <w:p w14:paraId="63B5B26F" w14:textId="0B0D9FE3" w:rsidR="00B955D7" w:rsidRPr="0096618C" w:rsidRDefault="00B955D7" w:rsidP="00B955D7">
            <w:pPr>
              <w:spacing w:after="80"/>
              <w:rPr>
                <w:ins w:id="592" w:author="Lorna Lewin" w:date="2022-06-30T15:15:00Z"/>
                <w:sz w:val="20"/>
                <w:lang w:val="en-US"/>
              </w:rPr>
            </w:pPr>
            <w:ins w:id="593" w:author="Lorna Lewin" w:date="2022-06-30T15:16:00Z">
              <w:r w:rsidRPr="00E85ED6">
                <w:rPr>
                  <w:sz w:val="20"/>
                </w:rPr>
                <w:t>Electronic or other method, as agreed.</w:t>
              </w:r>
            </w:ins>
          </w:p>
        </w:tc>
      </w:tr>
      <w:tr w:rsidR="00B955D7" w:rsidRPr="00CF61CE" w14:paraId="4313861D" w14:textId="77777777">
        <w:trPr>
          <w:cantSplit/>
          <w:ins w:id="594" w:author="Lorna Lewin" w:date="2022-06-30T15:17:00Z"/>
        </w:trPr>
        <w:tc>
          <w:tcPr>
            <w:tcW w:w="358" w:type="pct"/>
            <w:tcMar>
              <w:top w:w="85" w:type="dxa"/>
              <w:left w:w="85" w:type="dxa"/>
              <w:bottom w:w="85" w:type="dxa"/>
              <w:right w:w="85" w:type="dxa"/>
            </w:tcMar>
          </w:tcPr>
          <w:p w14:paraId="5BFBC89D" w14:textId="2525C501" w:rsidR="00B955D7" w:rsidRDefault="00B955D7" w:rsidP="00B955D7">
            <w:pPr>
              <w:spacing w:after="80"/>
              <w:rPr>
                <w:ins w:id="595" w:author="Lorna Lewin" w:date="2022-06-30T15:17:00Z"/>
                <w:sz w:val="20"/>
              </w:rPr>
            </w:pPr>
            <w:ins w:id="596" w:author="Lorna Lewin" w:date="2022-06-30T15:17:00Z">
              <w:r w:rsidRPr="00CF61CE">
                <w:rPr>
                  <w:sz w:val="20"/>
                </w:rPr>
                <w:t>3.2A.</w:t>
              </w:r>
              <w:r w:rsidR="00E13AE1">
                <w:rPr>
                  <w:sz w:val="20"/>
                </w:rPr>
                <w:t>2</w:t>
              </w:r>
            </w:ins>
          </w:p>
        </w:tc>
        <w:tc>
          <w:tcPr>
            <w:tcW w:w="671" w:type="pct"/>
            <w:tcMar>
              <w:top w:w="85" w:type="dxa"/>
              <w:left w:w="85" w:type="dxa"/>
              <w:bottom w:w="85" w:type="dxa"/>
              <w:right w:w="85" w:type="dxa"/>
            </w:tcMar>
          </w:tcPr>
          <w:p w14:paraId="654C116A" w14:textId="3A264FB6" w:rsidR="00B955D7" w:rsidRDefault="00B955D7" w:rsidP="00B955D7">
            <w:pPr>
              <w:spacing w:after="80"/>
              <w:rPr>
                <w:ins w:id="597" w:author="Lorna Lewin" w:date="2022-06-30T15:17:00Z"/>
                <w:sz w:val="20"/>
              </w:rPr>
            </w:pPr>
            <w:ins w:id="598" w:author="Lorna Lewin" w:date="2022-06-30T15:17:00Z">
              <w:r>
                <w:rPr>
                  <w:sz w:val="20"/>
                </w:rPr>
                <w:t>B</w:t>
              </w:r>
              <w:r w:rsidRPr="002C4886">
                <w:rPr>
                  <w:sz w:val="20"/>
                </w:rPr>
                <w:t>y 1</w:t>
              </w:r>
              <w:r>
                <w:rPr>
                  <w:sz w:val="20"/>
                </w:rPr>
                <w:t>7</w:t>
              </w:r>
              <w:r w:rsidRPr="002C4886">
                <w:rPr>
                  <w:sz w:val="20"/>
                </w:rPr>
                <w:t>00hrs</w:t>
              </w:r>
              <w:r>
                <w:rPr>
                  <w:sz w:val="20"/>
                </w:rPr>
                <w:t xml:space="preserve"> on the first working day after </w:t>
              </w:r>
              <w:r w:rsidRPr="00F86743">
                <w:rPr>
                  <w:sz w:val="20"/>
                </w:rPr>
                <w:t>the provision of a Balancing Service</w:t>
              </w:r>
            </w:ins>
          </w:p>
        </w:tc>
        <w:tc>
          <w:tcPr>
            <w:tcW w:w="1274" w:type="pct"/>
            <w:tcBorders>
              <w:bottom w:val="nil"/>
            </w:tcBorders>
            <w:tcMar>
              <w:top w:w="85" w:type="dxa"/>
              <w:left w:w="85" w:type="dxa"/>
              <w:bottom w:w="85" w:type="dxa"/>
              <w:right w:w="85" w:type="dxa"/>
            </w:tcMar>
          </w:tcPr>
          <w:p w14:paraId="6ACCCFBB" w14:textId="77777777" w:rsidR="00B955D7" w:rsidRDefault="00B955D7" w:rsidP="00B955D7">
            <w:pPr>
              <w:spacing w:after="80"/>
              <w:rPr>
                <w:ins w:id="599" w:author="Lorna Lewin" w:date="2022-06-30T15:17:00Z"/>
                <w:sz w:val="20"/>
              </w:rPr>
            </w:pPr>
            <w:ins w:id="600" w:author="Lorna Lewin" w:date="2022-06-30T15:17:00Z">
              <w:r>
                <w:rPr>
                  <w:sz w:val="20"/>
                </w:rPr>
                <w:t xml:space="preserve">MSID Pair Delivered Volumes </w:t>
              </w:r>
            </w:ins>
          </w:p>
          <w:p w14:paraId="4E4A383C" w14:textId="77777777" w:rsidR="00B955D7" w:rsidRDefault="00B955D7" w:rsidP="00B955D7">
            <w:pPr>
              <w:spacing w:after="80"/>
              <w:rPr>
                <w:ins w:id="601" w:author="Lorna Lewin" w:date="2022-06-30T15:17:00Z"/>
                <w:sz w:val="20"/>
              </w:rPr>
            </w:pPr>
            <w:ins w:id="602" w:author="Lorna Lewin" w:date="2022-06-30T15:17:00Z">
              <w:r>
                <w:rPr>
                  <w:sz w:val="20"/>
                </w:rPr>
                <w:t xml:space="preserve">and / or </w:t>
              </w:r>
            </w:ins>
          </w:p>
          <w:p w14:paraId="105C4704" w14:textId="77777777" w:rsidR="00B955D7" w:rsidRDefault="00B955D7" w:rsidP="00B955D7">
            <w:pPr>
              <w:spacing w:after="80"/>
              <w:rPr>
                <w:ins w:id="603" w:author="Lorna Lewin" w:date="2022-06-30T15:17:00Z"/>
                <w:sz w:val="20"/>
              </w:rPr>
            </w:pPr>
            <w:ins w:id="604" w:author="Lorna Lewin" w:date="2022-06-30T15:17:00Z">
              <w:r>
                <w:rPr>
                  <w:sz w:val="20"/>
                </w:rPr>
                <w:t xml:space="preserve">AMSID Pair Delivered Volumes </w:t>
              </w:r>
            </w:ins>
          </w:p>
          <w:p w14:paraId="3244FC4E" w14:textId="3F1D298A" w:rsidR="00B955D7" w:rsidRPr="00344306" w:rsidRDefault="00B955D7" w:rsidP="00B955D7">
            <w:pPr>
              <w:spacing w:after="80"/>
              <w:rPr>
                <w:ins w:id="605" w:author="Lorna Lewin" w:date="2022-06-30T15:17:00Z"/>
                <w:sz w:val="20"/>
              </w:rPr>
            </w:pPr>
            <w:ins w:id="606" w:author="Lorna Lewin" w:date="2022-06-30T15:17:00Z">
              <w:r>
                <w:rPr>
                  <w:sz w:val="20"/>
                </w:rPr>
                <w:t>for procured balancing services</w:t>
              </w:r>
            </w:ins>
          </w:p>
        </w:tc>
        <w:tc>
          <w:tcPr>
            <w:tcW w:w="432" w:type="pct"/>
            <w:tcBorders>
              <w:bottom w:val="nil"/>
            </w:tcBorders>
            <w:tcMar>
              <w:top w:w="85" w:type="dxa"/>
              <w:left w:w="85" w:type="dxa"/>
              <w:bottom w:w="85" w:type="dxa"/>
              <w:right w:w="85" w:type="dxa"/>
            </w:tcMar>
          </w:tcPr>
          <w:p w14:paraId="5CCF58BD" w14:textId="77777777" w:rsidR="00B955D7" w:rsidRDefault="00B955D7" w:rsidP="00B955D7">
            <w:pPr>
              <w:spacing w:after="80"/>
              <w:rPr>
                <w:ins w:id="607" w:author="Lorna Lewin" w:date="2022-06-30T15:17:00Z"/>
                <w:sz w:val="20"/>
              </w:rPr>
            </w:pPr>
            <w:ins w:id="608" w:author="Lorna Lewin" w:date="2022-06-30T15:17:00Z">
              <w:r>
                <w:rPr>
                  <w:sz w:val="20"/>
                </w:rPr>
                <w:t>VLP / AMVLP</w:t>
              </w:r>
            </w:ins>
          </w:p>
          <w:p w14:paraId="198C410D" w14:textId="77777777" w:rsidR="00B955D7" w:rsidRDefault="00B955D7" w:rsidP="00B955D7">
            <w:pPr>
              <w:spacing w:after="80"/>
              <w:rPr>
                <w:ins w:id="609" w:author="Lorna Lewin" w:date="2022-06-30T15:17:00Z"/>
                <w:sz w:val="20"/>
              </w:rPr>
            </w:pPr>
          </w:p>
          <w:p w14:paraId="1B900C49" w14:textId="34A842E6" w:rsidR="00B955D7" w:rsidRDefault="00B955D7" w:rsidP="00B955D7">
            <w:pPr>
              <w:spacing w:after="80"/>
              <w:rPr>
                <w:ins w:id="610" w:author="Lorna Lewin" w:date="2022-06-30T15:17:00Z"/>
                <w:sz w:val="20"/>
              </w:rPr>
            </w:pPr>
            <w:ins w:id="611" w:author="Lorna Lewin" w:date="2022-06-30T15:17:00Z">
              <w:r>
                <w:rPr>
                  <w:sz w:val="20"/>
                </w:rPr>
                <w:t>AMVLP</w:t>
              </w:r>
            </w:ins>
          </w:p>
        </w:tc>
        <w:tc>
          <w:tcPr>
            <w:tcW w:w="438" w:type="pct"/>
            <w:tcBorders>
              <w:bottom w:val="nil"/>
            </w:tcBorders>
            <w:tcMar>
              <w:top w:w="85" w:type="dxa"/>
              <w:left w:w="85" w:type="dxa"/>
              <w:bottom w:w="85" w:type="dxa"/>
              <w:right w:w="85" w:type="dxa"/>
            </w:tcMar>
          </w:tcPr>
          <w:p w14:paraId="00341F18" w14:textId="361B4DB8" w:rsidR="00B955D7" w:rsidRDefault="00B955D7" w:rsidP="00B955D7">
            <w:pPr>
              <w:spacing w:after="80"/>
              <w:rPr>
                <w:ins w:id="612" w:author="Lorna Lewin" w:date="2022-06-30T15:17:00Z"/>
                <w:sz w:val="20"/>
              </w:rPr>
            </w:pPr>
            <w:ins w:id="613" w:author="Lorna Lewin" w:date="2022-06-30T15:17:00Z">
              <w:r>
                <w:rPr>
                  <w:sz w:val="20"/>
                </w:rPr>
                <w:t>SVAA</w:t>
              </w:r>
            </w:ins>
          </w:p>
        </w:tc>
        <w:tc>
          <w:tcPr>
            <w:tcW w:w="1195" w:type="pct"/>
            <w:tcBorders>
              <w:bottom w:val="nil"/>
            </w:tcBorders>
            <w:tcMar>
              <w:top w:w="85" w:type="dxa"/>
              <w:left w:w="85" w:type="dxa"/>
              <w:bottom w:w="85" w:type="dxa"/>
              <w:right w:w="85" w:type="dxa"/>
            </w:tcMar>
          </w:tcPr>
          <w:p w14:paraId="6A9995A3" w14:textId="24D9F253" w:rsidR="00B955D7" w:rsidRDefault="00B955D7" w:rsidP="007037C4">
            <w:pPr>
              <w:spacing w:after="80"/>
              <w:rPr>
                <w:ins w:id="614" w:author="Lorna Lewin" w:date="2022-06-30T15:17:00Z"/>
                <w:sz w:val="20"/>
              </w:rPr>
            </w:pPr>
            <w:ins w:id="615" w:author="Lorna Lewin" w:date="2022-06-30T15:17:00Z">
              <w:r w:rsidRPr="00F86743">
                <w:rPr>
                  <w:sz w:val="20"/>
                </w:rPr>
                <w:t>P0282 –Delivered Volume Notification</w:t>
              </w:r>
            </w:ins>
            <w:ins w:id="616" w:author="Lorna Lewin" w:date="2022-07-04T11:45:00Z">
              <w:r w:rsidR="007037C4">
                <w:rPr>
                  <w:rStyle w:val="FootnoteReference"/>
                </w:rPr>
                <w:t>9</w:t>
              </w:r>
            </w:ins>
          </w:p>
        </w:tc>
        <w:tc>
          <w:tcPr>
            <w:tcW w:w="632" w:type="pct"/>
            <w:tcBorders>
              <w:bottom w:val="nil"/>
            </w:tcBorders>
            <w:tcMar>
              <w:top w:w="85" w:type="dxa"/>
              <w:left w:w="85" w:type="dxa"/>
              <w:bottom w:w="85" w:type="dxa"/>
              <w:right w:w="85" w:type="dxa"/>
            </w:tcMar>
          </w:tcPr>
          <w:p w14:paraId="210E77B8" w14:textId="7E1952DB" w:rsidR="00B955D7" w:rsidRPr="00E85ED6" w:rsidRDefault="00B955D7" w:rsidP="00B955D7">
            <w:pPr>
              <w:spacing w:after="80"/>
              <w:rPr>
                <w:ins w:id="617" w:author="Lorna Lewin" w:date="2022-06-30T15:17:00Z"/>
                <w:sz w:val="20"/>
              </w:rPr>
            </w:pPr>
            <w:ins w:id="618" w:author="Lorna Lewin" w:date="2022-06-30T15:17:00Z">
              <w:r w:rsidRPr="0096618C">
                <w:rPr>
                  <w:sz w:val="20"/>
                  <w:lang w:val="en-US"/>
                </w:rPr>
                <w:t>Electronic or other method, as agreed.</w:t>
              </w:r>
            </w:ins>
          </w:p>
        </w:tc>
      </w:tr>
      <w:tr w:rsidR="00B955D7" w:rsidRPr="00CF61CE" w14:paraId="08A78009" w14:textId="77777777">
        <w:trPr>
          <w:cantSplit/>
        </w:trPr>
        <w:tc>
          <w:tcPr>
            <w:tcW w:w="358" w:type="pct"/>
            <w:vMerge w:val="restart"/>
            <w:tcMar>
              <w:top w:w="85" w:type="dxa"/>
              <w:left w:w="85" w:type="dxa"/>
              <w:bottom w:w="85" w:type="dxa"/>
              <w:right w:w="85" w:type="dxa"/>
            </w:tcMar>
          </w:tcPr>
          <w:p w14:paraId="53C362CA" w14:textId="27709360" w:rsidR="00B955D7" w:rsidRPr="00CF61CE" w:rsidRDefault="00B955D7" w:rsidP="00B955D7">
            <w:pPr>
              <w:spacing w:after="80"/>
              <w:rPr>
                <w:sz w:val="20"/>
              </w:rPr>
            </w:pPr>
            <w:r w:rsidRPr="00CF61CE">
              <w:rPr>
                <w:sz w:val="20"/>
              </w:rPr>
              <w:t>3.2A.</w:t>
            </w:r>
            <w:ins w:id="619" w:author="Lorna Lewin" w:date="2022-06-30T15:20:00Z">
              <w:r w:rsidR="00E13AE1">
                <w:rPr>
                  <w:sz w:val="20"/>
                </w:rPr>
                <w:t>3</w:t>
              </w:r>
            </w:ins>
            <w:del w:id="620" w:author="Lorna Lewin" w:date="2022-06-30T15:20:00Z">
              <w:r w:rsidRPr="00CF61CE" w:rsidDel="00E13AE1">
                <w:rPr>
                  <w:sz w:val="20"/>
                </w:rPr>
                <w:delText>1</w:delText>
              </w:r>
            </w:del>
          </w:p>
        </w:tc>
        <w:tc>
          <w:tcPr>
            <w:tcW w:w="671" w:type="pct"/>
            <w:vMerge w:val="restart"/>
            <w:tcMar>
              <w:top w:w="85" w:type="dxa"/>
              <w:left w:w="85" w:type="dxa"/>
              <w:bottom w:w="85" w:type="dxa"/>
              <w:right w:w="85" w:type="dxa"/>
            </w:tcMar>
          </w:tcPr>
          <w:p w14:paraId="09B1BEB2" w14:textId="77777777" w:rsidR="00B955D7" w:rsidRPr="00CF61CE" w:rsidRDefault="00B955D7" w:rsidP="00B955D7">
            <w:pPr>
              <w:spacing w:after="80"/>
              <w:rPr>
                <w:sz w:val="20"/>
              </w:rPr>
            </w:pPr>
            <w:r w:rsidRPr="00CF61CE">
              <w:rPr>
                <w:sz w:val="20"/>
              </w:rPr>
              <w:t>On SD+3.</w:t>
            </w:r>
          </w:p>
        </w:tc>
        <w:tc>
          <w:tcPr>
            <w:tcW w:w="1274" w:type="pct"/>
            <w:tcBorders>
              <w:bottom w:val="nil"/>
            </w:tcBorders>
            <w:tcMar>
              <w:top w:w="85" w:type="dxa"/>
              <w:left w:w="85" w:type="dxa"/>
              <w:bottom w:w="85" w:type="dxa"/>
              <w:right w:w="85" w:type="dxa"/>
            </w:tcMar>
          </w:tcPr>
          <w:p w14:paraId="02ED7368" w14:textId="77777777" w:rsidR="00B955D7" w:rsidRPr="00CF61CE" w:rsidRDefault="00B955D7" w:rsidP="00B955D7">
            <w:pPr>
              <w:spacing w:after="80"/>
              <w:rPr>
                <w:sz w:val="20"/>
              </w:rPr>
            </w:pPr>
            <w:r w:rsidRPr="00CF61CE">
              <w:rPr>
                <w:sz w:val="20"/>
              </w:rPr>
              <w:t xml:space="preserve">Send aggregated HH meter data, in </w:t>
            </w:r>
            <w:proofErr w:type="spellStart"/>
            <w:r w:rsidRPr="00CF61CE">
              <w:rPr>
                <w:sz w:val="20"/>
              </w:rPr>
              <w:t>clocktime</w:t>
            </w:r>
            <w:proofErr w:type="spellEnd"/>
            <w:r w:rsidRPr="00CF61CE">
              <w:rPr>
                <w:sz w:val="20"/>
              </w:rPr>
              <w:t xml:space="preserve">, in MWh, for MSIDs to which DA </w:t>
            </w:r>
            <w:proofErr w:type="gramStart"/>
            <w:r w:rsidRPr="00CF61CE">
              <w:rPr>
                <w:sz w:val="20"/>
              </w:rPr>
              <w:t>is appointed</w:t>
            </w:r>
            <w:proofErr w:type="gramEnd"/>
            <w:r w:rsidRPr="00CF61CE">
              <w:rPr>
                <w:sz w:val="20"/>
              </w:rPr>
              <w:t xml:space="preserve"> in SMRS.</w:t>
            </w:r>
          </w:p>
        </w:tc>
        <w:tc>
          <w:tcPr>
            <w:tcW w:w="432" w:type="pct"/>
            <w:tcBorders>
              <w:bottom w:val="nil"/>
            </w:tcBorders>
            <w:tcMar>
              <w:top w:w="85" w:type="dxa"/>
              <w:left w:w="85" w:type="dxa"/>
              <w:bottom w:w="85" w:type="dxa"/>
              <w:right w:w="85" w:type="dxa"/>
            </w:tcMar>
          </w:tcPr>
          <w:p w14:paraId="6A710DDB" w14:textId="77777777" w:rsidR="00B955D7" w:rsidRPr="00CF61CE" w:rsidRDefault="00B955D7" w:rsidP="00B955D7">
            <w:pPr>
              <w:spacing w:after="80"/>
              <w:rPr>
                <w:sz w:val="20"/>
              </w:rPr>
            </w:pPr>
            <w:r w:rsidRPr="00CF61CE">
              <w:rPr>
                <w:sz w:val="20"/>
              </w:rPr>
              <w:t>HHDA.</w:t>
            </w:r>
          </w:p>
        </w:tc>
        <w:tc>
          <w:tcPr>
            <w:tcW w:w="438" w:type="pct"/>
            <w:tcBorders>
              <w:bottom w:val="nil"/>
            </w:tcBorders>
            <w:tcMar>
              <w:top w:w="85" w:type="dxa"/>
              <w:left w:w="85" w:type="dxa"/>
              <w:bottom w:w="85" w:type="dxa"/>
              <w:right w:w="85" w:type="dxa"/>
            </w:tcMar>
          </w:tcPr>
          <w:p w14:paraId="0E2D89CB" w14:textId="77777777" w:rsidR="00B955D7" w:rsidRPr="00CF61CE" w:rsidRDefault="00B955D7" w:rsidP="00B955D7">
            <w:pPr>
              <w:spacing w:after="80"/>
              <w:rPr>
                <w:sz w:val="20"/>
              </w:rPr>
            </w:pPr>
            <w:r w:rsidRPr="00CF61CE">
              <w:rPr>
                <w:sz w:val="20"/>
              </w:rPr>
              <w:t>SVAA.</w:t>
            </w:r>
          </w:p>
        </w:tc>
        <w:tc>
          <w:tcPr>
            <w:tcW w:w="1195" w:type="pct"/>
            <w:tcBorders>
              <w:bottom w:val="nil"/>
            </w:tcBorders>
            <w:tcMar>
              <w:top w:w="85" w:type="dxa"/>
              <w:left w:w="85" w:type="dxa"/>
              <w:bottom w:w="85" w:type="dxa"/>
              <w:right w:w="85" w:type="dxa"/>
            </w:tcMar>
          </w:tcPr>
          <w:p w14:paraId="040BE533" w14:textId="77777777" w:rsidR="00B955D7" w:rsidRPr="00CF61CE" w:rsidRDefault="00B955D7" w:rsidP="00B955D7">
            <w:pPr>
              <w:spacing w:after="80"/>
              <w:rPr>
                <w:sz w:val="20"/>
              </w:rPr>
            </w:pPr>
            <w:r>
              <w:rPr>
                <w:sz w:val="20"/>
              </w:rPr>
              <w:t>D0040</w:t>
            </w:r>
            <w:r w:rsidRPr="00CF61CE">
              <w:rPr>
                <w:sz w:val="20"/>
              </w:rPr>
              <w:t xml:space="preserve"> Aggregated Half Hour Data File (BM Unit(s) not supported)</w:t>
            </w:r>
          </w:p>
          <w:p w14:paraId="57648EB2" w14:textId="77777777" w:rsidR="00B955D7" w:rsidRPr="00CF61CE" w:rsidRDefault="00B955D7" w:rsidP="00B955D7">
            <w:pPr>
              <w:spacing w:after="80"/>
              <w:rPr>
                <w:sz w:val="20"/>
              </w:rPr>
            </w:pPr>
            <w:r w:rsidRPr="00CF61CE">
              <w:rPr>
                <w:sz w:val="20"/>
              </w:rPr>
              <w:t>or</w:t>
            </w:r>
          </w:p>
          <w:p w14:paraId="47C33335" w14:textId="77777777" w:rsidR="00B955D7" w:rsidRPr="00CF61CE" w:rsidRDefault="00B955D7" w:rsidP="00B955D7">
            <w:pPr>
              <w:rPr>
                <w:sz w:val="20"/>
              </w:rPr>
            </w:pPr>
            <w:r>
              <w:rPr>
                <w:sz w:val="20"/>
              </w:rPr>
              <w:t xml:space="preserve">D0298 </w:t>
            </w:r>
            <w:r w:rsidRPr="00CF61CE">
              <w:rPr>
                <w:sz w:val="20"/>
              </w:rPr>
              <w:t>BM Unit Aggregated Half Hour Data File (BM Unit(s) supported).</w:t>
            </w:r>
          </w:p>
        </w:tc>
        <w:tc>
          <w:tcPr>
            <w:tcW w:w="632" w:type="pct"/>
            <w:tcBorders>
              <w:bottom w:val="nil"/>
            </w:tcBorders>
            <w:tcMar>
              <w:top w:w="85" w:type="dxa"/>
              <w:left w:w="85" w:type="dxa"/>
              <w:bottom w:w="85" w:type="dxa"/>
              <w:right w:w="85" w:type="dxa"/>
            </w:tcMar>
          </w:tcPr>
          <w:p w14:paraId="26904B5A" w14:textId="77777777" w:rsidR="00B955D7" w:rsidRPr="00CF61CE" w:rsidRDefault="00B955D7" w:rsidP="00B955D7">
            <w:pPr>
              <w:spacing w:after="80"/>
              <w:rPr>
                <w:sz w:val="20"/>
              </w:rPr>
            </w:pPr>
            <w:r w:rsidRPr="00CF61CE">
              <w:rPr>
                <w:sz w:val="20"/>
              </w:rPr>
              <w:t>Electronic or other method as agreed.</w:t>
            </w:r>
          </w:p>
        </w:tc>
      </w:tr>
      <w:tr w:rsidR="00B955D7" w:rsidRPr="00CF61CE" w14:paraId="0FB79F21" w14:textId="77777777">
        <w:trPr>
          <w:cantSplit/>
        </w:trPr>
        <w:tc>
          <w:tcPr>
            <w:tcW w:w="358" w:type="pct"/>
            <w:vMerge/>
            <w:tcMar>
              <w:top w:w="85" w:type="dxa"/>
              <w:left w:w="85" w:type="dxa"/>
              <w:bottom w:w="85" w:type="dxa"/>
              <w:right w:w="85" w:type="dxa"/>
            </w:tcMar>
          </w:tcPr>
          <w:p w14:paraId="1CE77F8F" w14:textId="77777777" w:rsidR="00B955D7" w:rsidRPr="00CF61CE" w:rsidRDefault="00B955D7" w:rsidP="00B955D7">
            <w:pPr>
              <w:spacing w:after="80"/>
              <w:rPr>
                <w:sz w:val="20"/>
              </w:rPr>
            </w:pPr>
          </w:p>
        </w:tc>
        <w:tc>
          <w:tcPr>
            <w:tcW w:w="671" w:type="pct"/>
            <w:vMerge/>
            <w:tcMar>
              <w:top w:w="85" w:type="dxa"/>
              <w:left w:w="85" w:type="dxa"/>
              <w:bottom w:w="85" w:type="dxa"/>
              <w:right w:w="85" w:type="dxa"/>
            </w:tcMar>
          </w:tcPr>
          <w:p w14:paraId="781563D1" w14:textId="77777777" w:rsidR="00B955D7" w:rsidRPr="00CF61CE" w:rsidRDefault="00B955D7" w:rsidP="00B955D7">
            <w:pPr>
              <w:spacing w:after="80"/>
              <w:rPr>
                <w:sz w:val="20"/>
              </w:rPr>
            </w:pPr>
          </w:p>
        </w:tc>
        <w:tc>
          <w:tcPr>
            <w:tcW w:w="1274" w:type="pct"/>
            <w:tcBorders>
              <w:top w:val="nil"/>
            </w:tcBorders>
            <w:tcMar>
              <w:top w:w="85" w:type="dxa"/>
              <w:left w:w="85" w:type="dxa"/>
              <w:bottom w:w="85" w:type="dxa"/>
              <w:right w:w="85" w:type="dxa"/>
            </w:tcMar>
          </w:tcPr>
          <w:p w14:paraId="67A34514" w14:textId="77777777" w:rsidR="00B955D7" w:rsidRPr="00CF61CE" w:rsidRDefault="00B955D7" w:rsidP="00B955D7">
            <w:pPr>
              <w:rPr>
                <w:sz w:val="20"/>
              </w:rPr>
            </w:pPr>
            <w:r w:rsidRPr="00CF61CE">
              <w:rPr>
                <w:sz w:val="20"/>
              </w:rPr>
              <w:t xml:space="preserve">Send Allocated Metering System Metered Consumption (i.e. non- aggregated HH meter data), in </w:t>
            </w:r>
            <w:proofErr w:type="spellStart"/>
            <w:r w:rsidRPr="00CF61CE">
              <w:rPr>
                <w:sz w:val="20"/>
              </w:rPr>
              <w:t>clocktime</w:t>
            </w:r>
            <w:proofErr w:type="spellEnd"/>
            <w:r w:rsidRPr="00CF61CE">
              <w:rPr>
                <w:sz w:val="20"/>
              </w:rPr>
              <w:t>, in kwh, for Metering System Numbers specified by the SVAA.</w:t>
            </w:r>
          </w:p>
        </w:tc>
        <w:tc>
          <w:tcPr>
            <w:tcW w:w="432" w:type="pct"/>
            <w:tcBorders>
              <w:top w:val="nil"/>
            </w:tcBorders>
            <w:tcMar>
              <w:top w:w="85" w:type="dxa"/>
              <w:left w:w="85" w:type="dxa"/>
              <w:bottom w:w="85" w:type="dxa"/>
              <w:right w:w="85" w:type="dxa"/>
            </w:tcMar>
          </w:tcPr>
          <w:p w14:paraId="7D9E0FB7" w14:textId="77777777" w:rsidR="00B955D7" w:rsidRPr="00CF61CE" w:rsidRDefault="00B955D7" w:rsidP="00B955D7">
            <w:pPr>
              <w:rPr>
                <w:sz w:val="20"/>
              </w:rPr>
            </w:pPr>
          </w:p>
        </w:tc>
        <w:tc>
          <w:tcPr>
            <w:tcW w:w="438" w:type="pct"/>
            <w:tcBorders>
              <w:top w:val="nil"/>
            </w:tcBorders>
            <w:tcMar>
              <w:top w:w="85" w:type="dxa"/>
              <w:left w:w="85" w:type="dxa"/>
              <w:bottom w:w="85" w:type="dxa"/>
              <w:right w:w="85" w:type="dxa"/>
            </w:tcMar>
          </w:tcPr>
          <w:p w14:paraId="33CDDE8F" w14:textId="77777777" w:rsidR="00B955D7" w:rsidRPr="00CF61CE" w:rsidRDefault="00B955D7" w:rsidP="00B955D7">
            <w:pPr>
              <w:rPr>
                <w:sz w:val="20"/>
              </w:rPr>
            </w:pPr>
          </w:p>
        </w:tc>
        <w:tc>
          <w:tcPr>
            <w:tcW w:w="1195" w:type="pct"/>
            <w:tcBorders>
              <w:top w:val="nil"/>
            </w:tcBorders>
            <w:tcMar>
              <w:top w:w="85" w:type="dxa"/>
              <w:left w:w="85" w:type="dxa"/>
              <w:bottom w:w="85" w:type="dxa"/>
              <w:right w:w="85" w:type="dxa"/>
            </w:tcMar>
          </w:tcPr>
          <w:p w14:paraId="7BDFF02F" w14:textId="77777777" w:rsidR="00B955D7" w:rsidRPr="00CF61CE" w:rsidRDefault="00B955D7" w:rsidP="00B955D7">
            <w:pPr>
              <w:rPr>
                <w:sz w:val="20"/>
              </w:rPr>
            </w:pPr>
            <w:r w:rsidRPr="00CF61CE">
              <w:rPr>
                <w:sz w:val="20"/>
              </w:rPr>
              <w:t>D0385 Metering System Half Hourly Metered Volumes</w:t>
            </w:r>
          </w:p>
        </w:tc>
        <w:tc>
          <w:tcPr>
            <w:tcW w:w="632" w:type="pct"/>
            <w:tcBorders>
              <w:top w:val="nil"/>
            </w:tcBorders>
            <w:tcMar>
              <w:top w:w="85" w:type="dxa"/>
              <w:left w:w="85" w:type="dxa"/>
              <w:bottom w:w="85" w:type="dxa"/>
              <w:right w:w="85" w:type="dxa"/>
            </w:tcMar>
          </w:tcPr>
          <w:p w14:paraId="590E2BEA" w14:textId="77777777" w:rsidR="00B955D7" w:rsidRPr="00CF61CE" w:rsidRDefault="00B955D7" w:rsidP="00B955D7">
            <w:pPr>
              <w:rPr>
                <w:sz w:val="20"/>
              </w:rPr>
            </w:pPr>
          </w:p>
        </w:tc>
      </w:tr>
      <w:tr w:rsidR="00B955D7" w:rsidRPr="00CF61CE" w14:paraId="6A93CCAE" w14:textId="77777777">
        <w:trPr>
          <w:cantSplit/>
        </w:trPr>
        <w:tc>
          <w:tcPr>
            <w:tcW w:w="358" w:type="pct"/>
            <w:tcBorders>
              <w:bottom w:val="single" w:sz="2" w:space="0" w:color="auto"/>
            </w:tcBorders>
            <w:tcMar>
              <w:top w:w="85" w:type="dxa"/>
              <w:left w:w="85" w:type="dxa"/>
              <w:bottom w:w="85" w:type="dxa"/>
              <w:right w:w="85" w:type="dxa"/>
            </w:tcMar>
          </w:tcPr>
          <w:p w14:paraId="126076C7" w14:textId="48FAB6B8" w:rsidR="00B955D7" w:rsidRPr="00CF61CE" w:rsidRDefault="00B955D7" w:rsidP="00B955D7">
            <w:pPr>
              <w:rPr>
                <w:sz w:val="20"/>
              </w:rPr>
            </w:pPr>
            <w:r w:rsidRPr="00CF61CE">
              <w:rPr>
                <w:sz w:val="20"/>
              </w:rPr>
              <w:lastRenderedPageBreak/>
              <w:t>3.2A.</w:t>
            </w:r>
            <w:ins w:id="621" w:author="Lorna Lewin" w:date="2022-06-30T15:20:00Z">
              <w:r w:rsidR="00E13AE1">
                <w:rPr>
                  <w:sz w:val="20"/>
                </w:rPr>
                <w:t>4</w:t>
              </w:r>
            </w:ins>
            <w:del w:id="622" w:author="Lorna Lewin" w:date="2022-06-30T15:20:00Z">
              <w:r w:rsidRPr="00CF61CE" w:rsidDel="00E13AE1">
                <w:rPr>
                  <w:sz w:val="20"/>
                </w:rPr>
                <w:delText>2</w:delText>
              </w:r>
            </w:del>
          </w:p>
        </w:tc>
        <w:tc>
          <w:tcPr>
            <w:tcW w:w="671" w:type="pct"/>
            <w:tcBorders>
              <w:bottom w:val="single" w:sz="2" w:space="0" w:color="auto"/>
            </w:tcBorders>
            <w:tcMar>
              <w:top w:w="85" w:type="dxa"/>
              <w:left w:w="85" w:type="dxa"/>
              <w:bottom w:w="85" w:type="dxa"/>
              <w:right w:w="85" w:type="dxa"/>
            </w:tcMar>
          </w:tcPr>
          <w:p w14:paraId="19B97634" w14:textId="77777777" w:rsidR="00B955D7" w:rsidRPr="00CF61CE" w:rsidRDefault="00B955D7" w:rsidP="00B955D7">
            <w:pPr>
              <w:rPr>
                <w:sz w:val="20"/>
              </w:rPr>
            </w:pPr>
            <w:r w:rsidRPr="00CF61CE">
              <w:rPr>
                <w:sz w:val="20"/>
              </w:rPr>
              <w:t>On SD+3.</w:t>
            </w:r>
          </w:p>
        </w:tc>
        <w:tc>
          <w:tcPr>
            <w:tcW w:w="1274" w:type="pct"/>
            <w:tcBorders>
              <w:bottom w:val="single" w:sz="2" w:space="0" w:color="auto"/>
            </w:tcBorders>
            <w:tcMar>
              <w:top w:w="85" w:type="dxa"/>
              <w:left w:w="85" w:type="dxa"/>
              <w:bottom w:w="85" w:type="dxa"/>
              <w:right w:w="85" w:type="dxa"/>
            </w:tcMar>
          </w:tcPr>
          <w:p w14:paraId="7AF86E6C" w14:textId="77777777" w:rsidR="00B955D7" w:rsidRPr="00CF61CE" w:rsidRDefault="00B955D7" w:rsidP="00B955D7">
            <w:pPr>
              <w:rPr>
                <w:sz w:val="20"/>
              </w:rPr>
            </w:pPr>
            <w:r w:rsidRPr="00CF61CE">
              <w:rPr>
                <w:sz w:val="20"/>
              </w:rPr>
              <w:t xml:space="preserve">Send SPM data (EACs/AAs values) in MWh, for MSIDs to which DA </w:t>
            </w:r>
            <w:proofErr w:type="gramStart"/>
            <w:r w:rsidRPr="00CF61CE">
              <w:rPr>
                <w:sz w:val="20"/>
              </w:rPr>
              <w:t>is appointed</w:t>
            </w:r>
            <w:proofErr w:type="gramEnd"/>
            <w:r w:rsidRPr="00CF61CE">
              <w:rPr>
                <w:sz w:val="20"/>
              </w:rPr>
              <w:t xml:space="preserve"> in SMRS.</w:t>
            </w:r>
          </w:p>
        </w:tc>
        <w:tc>
          <w:tcPr>
            <w:tcW w:w="432" w:type="pct"/>
            <w:tcBorders>
              <w:bottom w:val="single" w:sz="2" w:space="0" w:color="auto"/>
            </w:tcBorders>
            <w:tcMar>
              <w:top w:w="85" w:type="dxa"/>
              <w:left w:w="85" w:type="dxa"/>
              <w:bottom w:w="85" w:type="dxa"/>
              <w:right w:w="85" w:type="dxa"/>
            </w:tcMar>
          </w:tcPr>
          <w:p w14:paraId="27B114A8" w14:textId="77777777" w:rsidR="00B955D7" w:rsidRPr="00CF61CE" w:rsidRDefault="00B955D7" w:rsidP="00B955D7">
            <w:pPr>
              <w:rPr>
                <w:sz w:val="20"/>
              </w:rPr>
            </w:pPr>
            <w:r w:rsidRPr="00CF61CE">
              <w:rPr>
                <w:sz w:val="20"/>
              </w:rPr>
              <w:t>NHHDA.</w:t>
            </w:r>
          </w:p>
        </w:tc>
        <w:tc>
          <w:tcPr>
            <w:tcW w:w="438" w:type="pct"/>
            <w:tcBorders>
              <w:bottom w:val="single" w:sz="2" w:space="0" w:color="auto"/>
            </w:tcBorders>
            <w:tcMar>
              <w:top w:w="85" w:type="dxa"/>
              <w:left w:w="85" w:type="dxa"/>
              <w:bottom w:w="85" w:type="dxa"/>
              <w:right w:w="85" w:type="dxa"/>
            </w:tcMar>
          </w:tcPr>
          <w:p w14:paraId="4F722867" w14:textId="77777777" w:rsidR="00B955D7" w:rsidRPr="00CF61CE" w:rsidRDefault="00B955D7" w:rsidP="00B955D7">
            <w:pPr>
              <w:rPr>
                <w:sz w:val="20"/>
              </w:rPr>
            </w:pPr>
            <w:r w:rsidRPr="00CF61CE">
              <w:rPr>
                <w:sz w:val="20"/>
              </w:rPr>
              <w:t>SVAA.</w:t>
            </w:r>
          </w:p>
        </w:tc>
        <w:tc>
          <w:tcPr>
            <w:tcW w:w="1195" w:type="pct"/>
            <w:tcBorders>
              <w:bottom w:val="single" w:sz="2" w:space="0" w:color="auto"/>
            </w:tcBorders>
            <w:tcMar>
              <w:top w:w="85" w:type="dxa"/>
              <w:left w:w="85" w:type="dxa"/>
              <w:bottom w:w="85" w:type="dxa"/>
              <w:right w:w="85" w:type="dxa"/>
            </w:tcMar>
          </w:tcPr>
          <w:p w14:paraId="6984DA2C" w14:textId="77777777" w:rsidR="00B955D7" w:rsidRPr="00CF61CE" w:rsidRDefault="00B955D7" w:rsidP="00B955D7">
            <w:pPr>
              <w:rPr>
                <w:sz w:val="20"/>
              </w:rPr>
            </w:pPr>
            <w:r>
              <w:rPr>
                <w:sz w:val="20"/>
              </w:rPr>
              <w:t>D0041</w:t>
            </w:r>
            <w:r w:rsidRPr="00CF61CE">
              <w:rPr>
                <w:sz w:val="20"/>
              </w:rPr>
              <w:t xml:space="preserve"> Supplier Purchase Matrix Data File.</w:t>
            </w:r>
          </w:p>
        </w:tc>
        <w:tc>
          <w:tcPr>
            <w:tcW w:w="632" w:type="pct"/>
            <w:tcBorders>
              <w:bottom w:val="single" w:sz="2" w:space="0" w:color="auto"/>
            </w:tcBorders>
            <w:tcMar>
              <w:top w:w="85" w:type="dxa"/>
              <w:left w:w="85" w:type="dxa"/>
              <w:bottom w:w="85" w:type="dxa"/>
              <w:right w:w="85" w:type="dxa"/>
            </w:tcMar>
          </w:tcPr>
          <w:p w14:paraId="28B2B343" w14:textId="77777777" w:rsidR="00B955D7" w:rsidRPr="00CF61CE" w:rsidRDefault="00B955D7" w:rsidP="00B955D7">
            <w:pPr>
              <w:rPr>
                <w:sz w:val="20"/>
              </w:rPr>
            </w:pPr>
            <w:r w:rsidRPr="00CF61CE">
              <w:rPr>
                <w:sz w:val="20"/>
              </w:rPr>
              <w:t>Electronic or other method as agreed.</w:t>
            </w:r>
          </w:p>
        </w:tc>
      </w:tr>
      <w:tr w:rsidR="00B955D7" w:rsidRPr="00CF61CE" w14:paraId="5CCD24B6" w14:textId="77777777">
        <w:trPr>
          <w:cantSplit/>
        </w:trPr>
        <w:tc>
          <w:tcPr>
            <w:tcW w:w="358" w:type="pct"/>
            <w:tcBorders>
              <w:bottom w:val="nil"/>
            </w:tcBorders>
            <w:tcMar>
              <w:top w:w="85" w:type="dxa"/>
              <w:left w:w="85" w:type="dxa"/>
              <w:bottom w:w="85" w:type="dxa"/>
              <w:right w:w="85" w:type="dxa"/>
            </w:tcMar>
          </w:tcPr>
          <w:p w14:paraId="43202A05" w14:textId="35CA86C0" w:rsidR="00B955D7" w:rsidRPr="00CF61CE" w:rsidRDefault="00B955D7" w:rsidP="00B955D7">
            <w:pPr>
              <w:rPr>
                <w:sz w:val="20"/>
              </w:rPr>
            </w:pPr>
            <w:r w:rsidRPr="00CF61CE">
              <w:rPr>
                <w:sz w:val="20"/>
              </w:rPr>
              <w:t>3.2A.</w:t>
            </w:r>
            <w:ins w:id="623" w:author="Lorna Lewin" w:date="2022-06-30T15:20:00Z">
              <w:r w:rsidR="00E13AE1">
                <w:rPr>
                  <w:sz w:val="20"/>
                </w:rPr>
                <w:t>5</w:t>
              </w:r>
            </w:ins>
            <w:del w:id="624" w:author="Lorna Lewin" w:date="2022-06-30T15:20:00Z">
              <w:r w:rsidRPr="00CF61CE" w:rsidDel="00E13AE1">
                <w:rPr>
                  <w:sz w:val="20"/>
                </w:rPr>
                <w:delText>3</w:delText>
              </w:r>
            </w:del>
          </w:p>
        </w:tc>
        <w:tc>
          <w:tcPr>
            <w:tcW w:w="671" w:type="pct"/>
            <w:tcBorders>
              <w:bottom w:val="nil"/>
            </w:tcBorders>
            <w:tcMar>
              <w:top w:w="85" w:type="dxa"/>
              <w:left w:w="85" w:type="dxa"/>
              <w:bottom w:w="85" w:type="dxa"/>
              <w:right w:w="85" w:type="dxa"/>
            </w:tcMar>
          </w:tcPr>
          <w:p w14:paraId="43F8D07E" w14:textId="77777777" w:rsidR="00B955D7" w:rsidRPr="00CF61CE" w:rsidRDefault="00B955D7" w:rsidP="00B955D7">
            <w:pPr>
              <w:rPr>
                <w:sz w:val="20"/>
              </w:rPr>
            </w:pPr>
            <w:r w:rsidRPr="00CF61CE">
              <w:rPr>
                <w:sz w:val="20"/>
              </w:rPr>
              <w:t>Before invoking run.</w:t>
            </w:r>
          </w:p>
        </w:tc>
        <w:tc>
          <w:tcPr>
            <w:tcW w:w="1274" w:type="pct"/>
            <w:tcBorders>
              <w:bottom w:val="nil"/>
            </w:tcBorders>
            <w:tcMar>
              <w:top w:w="85" w:type="dxa"/>
              <w:left w:w="85" w:type="dxa"/>
              <w:bottom w:w="85" w:type="dxa"/>
              <w:right w:w="85" w:type="dxa"/>
            </w:tcMar>
          </w:tcPr>
          <w:p w14:paraId="3B6340F9" w14:textId="77777777" w:rsidR="00B955D7" w:rsidRPr="00CF61CE" w:rsidRDefault="00B955D7" w:rsidP="00B955D7">
            <w:pPr>
              <w:rPr>
                <w:sz w:val="20"/>
              </w:rPr>
            </w:pPr>
            <w:r w:rsidRPr="00CF61CE">
              <w:rPr>
                <w:sz w:val="20"/>
              </w:rPr>
              <w:t>Load a</w:t>
            </w:r>
            <w:r>
              <w:rPr>
                <w:sz w:val="20"/>
              </w:rPr>
              <w:t xml:space="preserve">nd validate incoming DA files. </w:t>
            </w:r>
            <w:r w:rsidRPr="00CF61CE">
              <w:rPr>
                <w:sz w:val="20"/>
              </w:rPr>
              <w:t>Check that DA files expected have been received:</w:t>
            </w:r>
          </w:p>
        </w:tc>
        <w:tc>
          <w:tcPr>
            <w:tcW w:w="432" w:type="pct"/>
            <w:tcBorders>
              <w:bottom w:val="nil"/>
            </w:tcBorders>
            <w:tcMar>
              <w:top w:w="85" w:type="dxa"/>
              <w:left w:w="85" w:type="dxa"/>
              <w:bottom w:w="85" w:type="dxa"/>
              <w:right w:w="85" w:type="dxa"/>
            </w:tcMar>
          </w:tcPr>
          <w:p w14:paraId="69C06A12" w14:textId="77777777" w:rsidR="00B955D7" w:rsidRPr="00CF61CE" w:rsidRDefault="00B955D7" w:rsidP="00B955D7">
            <w:pPr>
              <w:rPr>
                <w:sz w:val="20"/>
              </w:rPr>
            </w:pPr>
            <w:r w:rsidRPr="00CF61CE">
              <w:rPr>
                <w:sz w:val="20"/>
              </w:rPr>
              <w:t>SVAA.</w:t>
            </w:r>
          </w:p>
        </w:tc>
        <w:tc>
          <w:tcPr>
            <w:tcW w:w="438" w:type="pct"/>
            <w:tcBorders>
              <w:bottom w:val="nil"/>
            </w:tcBorders>
            <w:tcMar>
              <w:top w:w="85" w:type="dxa"/>
              <w:left w:w="85" w:type="dxa"/>
              <w:bottom w:w="85" w:type="dxa"/>
              <w:right w:w="85" w:type="dxa"/>
            </w:tcMar>
          </w:tcPr>
          <w:p w14:paraId="15B217AC" w14:textId="77777777" w:rsidR="00B955D7" w:rsidRPr="00CF61CE" w:rsidRDefault="00B955D7" w:rsidP="00B955D7">
            <w:pPr>
              <w:rPr>
                <w:sz w:val="20"/>
              </w:rPr>
            </w:pPr>
          </w:p>
        </w:tc>
        <w:tc>
          <w:tcPr>
            <w:tcW w:w="1195" w:type="pct"/>
            <w:tcBorders>
              <w:bottom w:val="nil"/>
            </w:tcBorders>
            <w:tcMar>
              <w:top w:w="85" w:type="dxa"/>
              <w:left w:w="85" w:type="dxa"/>
              <w:bottom w:w="85" w:type="dxa"/>
              <w:right w:w="85" w:type="dxa"/>
            </w:tcMar>
          </w:tcPr>
          <w:p w14:paraId="6C42E0DF" w14:textId="77777777" w:rsidR="00B955D7" w:rsidRPr="00CF61CE" w:rsidRDefault="00B955D7" w:rsidP="00B955D7">
            <w:pPr>
              <w:rPr>
                <w:sz w:val="20"/>
              </w:rPr>
            </w:pPr>
            <w:r w:rsidRPr="00CF61CE">
              <w:rPr>
                <w:sz w:val="20"/>
              </w:rPr>
              <w:t>Appendix 4.1 – Validate Incoming Data.</w:t>
            </w:r>
          </w:p>
        </w:tc>
        <w:tc>
          <w:tcPr>
            <w:tcW w:w="632" w:type="pct"/>
            <w:tcBorders>
              <w:bottom w:val="nil"/>
            </w:tcBorders>
            <w:tcMar>
              <w:top w:w="85" w:type="dxa"/>
              <w:left w:w="85" w:type="dxa"/>
              <w:bottom w:w="85" w:type="dxa"/>
              <w:right w:w="85" w:type="dxa"/>
            </w:tcMar>
          </w:tcPr>
          <w:p w14:paraId="5CB9BE7A" w14:textId="77777777" w:rsidR="00B955D7" w:rsidRPr="00CF61CE" w:rsidRDefault="00B955D7" w:rsidP="00B955D7">
            <w:pPr>
              <w:rPr>
                <w:sz w:val="20"/>
              </w:rPr>
            </w:pPr>
            <w:r w:rsidRPr="00CF61CE">
              <w:rPr>
                <w:sz w:val="20"/>
              </w:rPr>
              <w:t>Internal Process.</w:t>
            </w:r>
          </w:p>
        </w:tc>
      </w:tr>
      <w:tr w:rsidR="00B955D7" w:rsidRPr="00CF61CE" w14:paraId="71835382" w14:textId="77777777">
        <w:trPr>
          <w:cantSplit/>
        </w:trPr>
        <w:tc>
          <w:tcPr>
            <w:tcW w:w="358" w:type="pct"/>
            <w:tcBorders>
              <w:top w:val="nil"/>
              <w:bottom w:val="nil"/>
            </w:tcBorders>
            <w:tcMar>
              <w:top w:w="85" w:type="dxa"/>
              <w:left w:w="85" w:type="dxa"/>
              <w:bottom w:w="85" w:type="dxa"/>
              <w:right w:w="85" w:type="dxa"/>
            </w:tcMar>
          </w:tcPr>
          <w:p w14:paraId="45064484" w14:textId="77777777" w:rsidR="00B955D7" w:rsidRPr="00CF61CE" w:rsidRDefault="00B955D7" w:rsidP="00B955D7">
            <w:pPr>
              <w:rPr>
                <w:sz w:val="20"/>
              </w:rPr>
            </w:pPr>
          </w:p>
        </w:tc>
        <w:tc>
          <w:tcPr>
            <w:tcW w:w="671" w:type="pct"/>
            <w:tcBorders>
              <w:top w:val="nil"/>
              <w:bottom w:val="nil"/>
            </w:tcBorders>
            <w:tcMar>
              <w:top w:w="85" w:type="dxa"/>
              <w:left w:w="85" w:type="dxa"/>
              <w:bottom w:w="85" w:type="dxa"/>
              <w:right w:w="85" w:type="dxa"/>
            </w:tcMar>
          </w:tcPr>
          <w:p w14:paraId="1C7F5319" w14:textId="77777777" w:rsidR="00B955D7" w:rsidRPr="00CF61CE" w:rsidRDefault="00B955D7" w:rsidP="00B955D7">
            <w:pPr>
              <w:rPr>
                <w:sz w:val="20"/>
              </w:rPr>
            </w:pPr>
            <w:r w:rsidRPr="00CF61CE">
              <w:rPr>
                <w:sz w:val="20"/>
              </w:rPr>
              <w:t>At least 4 working hours before deadline of end of SD+3.</w:t>
            </w:r>
          </w:p>
        </w:tc>
        <w:tc>
          <w:tcPr>
            <w:tcW w:w="1274" w:type="pct"/>
            <w:tcBorders>
              <w:top w:val="nil"/>
              <w:bottom w:val="nil"/>
            </w:tcBorders>
            <w:tcMar>
              <w:top w:w="85" w:type="dxa"/>
              <w:left w:w="85" w:type="dxa"/>
              <w:bottom w:w="85" w:type="dxa"/>
              <w:right w:w="85" w:type="dxa"/>
            </w:tcMar>
          </w:tcPr>
          <w:p w14:paraId="5BA3A313" w14:textId="77777777" w:rsidR="00B955D7" w:rsidRPr="00CF61CE" w:rsidRDefault="00B955D7" w:rsidP="00B955D7">
            <w:pPr>
              <w:ind w:left="284" w:hanging="284"/>
              <w:rPr>
                <w:sz w:val="20"/>
              </w:rPr>
            </w:pPr>
            <w:r w:rsidRPr="00CF61CE">
              <w:rPr>
                <w:sz w:val="20"/>
              </w:rPr>
              <w:t>a)</w:t>
            </w:r>
            <w:r w:rsidRPr="00CF61CE">
              <w:rPr>
                <w:sz w:val="20"/>
              </w:rPr>
              <w:tab/>
              <w:t>If file expected but not received, ask DA to send file.</w:t>
            </w:r>
          </w:p>
        </w:tc>
        <w:tc>
          <w:tcPr>
            <w:tcW w:w="432" w:type="pct"/>
            <w:tcBorders>
              <w:top w:val="nil"/>
              <w:bottom w:val="nil"/>
            </w:tcBorders>
            <w:tcMar>
              <w:top w:w="85" w:type="dxa"/>
              <w:left w:w="85" w:type="dxa"/>
              <w:bottom w:w="85" w:type="dxa"/>
              <w:right w:w="85" w:type="dxa"/>
            </w:tcMar>
          </w:tcPr>
          <w:p w14:paraId="2FB3E433" w14:textId="77777777" w:rsidR="00B955D7" w:rsidRPr="00CF61CE" w:rsidRDefault="00B955D7" w:rsidP="00B955D7">
            <w:pPr>
              <w:rPr>
                <w:sz w:val="20"/>
              </w:rPr>
            </w:pPr>
            <w:r w:rsidRPr="00CF61CE">
              <w:rPr>
                <w:sz w:val="20"/>
              </w:rPr>
              <w:t>SVAA.</w:t>
            </w:r>
          </w:p>
        </w:tc>
        <w:tc>
          <w:tcPr>
            <w:tcW w:w="438" w:type="pct"/>
            <w:tcBorders>
              <w:top w:val="nil"/>
              <w:bottom w:val="nil"/>
            </w:tcBorders>
            <w:tcMar>
              <w:top w:w="85" w:type="dxa"/>
              <w:left w:w="85" w:type="dxa"/>
              <w:bottom w:w="85" w:type="dxa"/>
              <w:right w:w="85" w:type="dxa"/>
            </w:tcMar>
          </w:tcPr>
          <w:p w14:paraId="127C3E95" w14:textId="77777777" w:rsidR="00B955D7" w:rsidRDefault="00B955D7" w:rsidP="00B955D7">
            <w:pPr>
              <w:rPr>
                <w:sz w:val="20"/>
              </w:rPr>
            </w:pPr>
            <w:r w:rsidRPr="00CF61CE">
              <w:rPr>
                <w:sz w:val="20"/>
              </w:rPr>
              <w:t xml:space="preserve">HHDA, </w:t>
            </w:r>
          </w:p>
          <w:p w14:paraId="0564B54D" w14:textId="77777777" w:rsidR="00B955D7" w:rsidRDefault="00B955D7" w:rsidP="00B955D7">
            <w:pPr>
              <w:rPr>
                <w:sz w:val="20"/>
              </w:rPr>
            </w:pPr>
          </w:p>
          <w:p w14:paraId="774D2A6D" w14:textId="77777777" w:rsidR="00B955D7" w:rsidRDefault="00B955D7" w:rsidP="00B955D7">
            <w:pPr>
              <w:rPr>
                <w:sz w:val="20"/>
              </w:rPr>
            </w:pPr>
            <w:r w:rsidRPr="00CF61CE">
              <w:rPr>
                <w:sz w:val="20"/>
              </w:rPr>
              <w:t>NHHDA</w:t>
            </w:r>
          </w:p>
          <w:p w14:paraId="2F79DA52" w14:textId="77777777" w:rsidR="00B955D7" w:rsidRDefault="00B955D7" w:rsidP="00B955D7">
            <w:pPr>
              <w:rPr>
                <w:sz w:val="20"/>
              </w:rPr>
            </w:pPr>
          </w:p>
          <w:p w14:paraId="23463944" w14:textId="75A3FEFB" w:rsidR="00B955D7" w:rsidRPr="00CF61CE" w:rsidRDefault="00B955D7" w:rsidP="00B955D7">
            <w:pPr>
              <w:rPr>
                <w:sz w:val="20"/>
              </w:rPr>
            </w:pPr>
          </w:p>
        </w:tc>
        <w:tc>
          <w:tcPr>
            <w:tcW w:w="1195" w:type="pct"/>
            <w:tcBorders>
              <w:top w:val="nil"/>
              <w:bottom w:val="nil"/>
            </w:tcBorders>
            <w:tcMar>
              <w:top w:w="85" w:type="dxa"/>
              <w:left w:w="85" w:type="dxa"/>
              <w:bottom w:w="85" w:type="dxa"/>
              <w:right w:w="85" w:type="dxa"/>
            </w:tcMar>
          </w:tcPr>
          <w:p w14:paraId="090735D2" w14:textId="77777777" w:rsidR="00B955D7" w:rsidRDefault="00B955D7" w:rsidP="00B955D7">
            <w:pPr>
              <w:rPr>
                <w:sz w:val="20"/>
              </w:rPr>
            </w:pPr>
            <w:r>
              <w:rPr>
                <w:sz w:val="20"/>
              </w:rPr>
              <w:t xml:space="preserve">P0310 </w:t>
            </w:r>
            <w:r w:rsidRPr="00CF61CE">
              <w:rPr>
                <w:sz w:val="20"/>
              </w:rPr>
              <w:t xml:space="preserve">Missing </w:t>
            </w:r>
            <w:r>
              <w:rPr>
                <w:sz w:val="20"/>
              </w:rPr>
              <w:t xml:space="preserve">Metering System </w:t>
            </w:r>
            <w:r w:rsidRPr="00CF61CE">
              <w:rPr>
                <w:sz w:val="20"/>
              </w:rPr>
              <w:t>Data</w:t>
            </w:r>
            <w:r>
              <w:rPr>
                <w:sz w:val="20"/>
              </w:rPr>
              <w:t xml:space="preserve"> (for a missing D0385)</w:t>
            </w:r>
          </w:p>
          <w:p w14:paraId="580FBD25" w14:textId="77777777" w:rsidR="00B955D7" w:rsidRPr="00CF61CE" w:rsidRDefault="00B955D7" w:rsidP="00B955D7">
            <w:pPr>
              <w:rPr>
                <w:sz w:val="20"/>
              </w:rPr>
            </w:pPr>
            <w:r>
              <w:rPr>
                <w:sz w:val="20"/>
              </w:rPr>
              <w:t xml:space="preserve">P0034 </w:t>
            </w:r>
            <w:r w:rsidRPr="00CF61CE">
              <w:rPr>
                <w:sz w:val="20"/>
              </w:rPr>
              <w:t>Missing Data.</w:t>
            </w:r>
          </w:p>
        </w:tc>
        <w:tc>
          <w:tcPr>
            <w:tcW w:w="632" w:type="pct"/>
            <w:tcBorders>
              <w:top w:val="nil"/>
              <w:bottom w:val="nil"/>
            </w:tcBorders>
            <w:tcMar>
              <w:top w:w="85" w:type="dxa"/>
              <w:left w:w="85" w:type="dxa"/>
              <w:bottom w:w="85" w:type="dxa"/>
              <w:right w:w="85" w:type="dxa"/>
            </w:tcMar>
          </w:tcPr>
          <w:p w14:paraId="6ED80D4E" w14:textId="77777777" w:rsidR="00B955D7" w:rsidRPr="00CF61CE" w:rsidRDefault="00B955D7" w:rsidP="00B955D7">
            <w:pPr>
              <w:rPr>
                <w:sz w:val="20"/>
              </w:rPr>
            </w:pPr>
            <w:r w:rsidRPr="00CF61CE">
              <w:rPr>
                <w:sz w:val="20"/>
              </w:rPr>
              <w:t>Electronic or other method as agreed.</w:t>
            </w:r>
          </w:p>
        </w:tc>
      </w:tr>
      <w:tr w:rsidR="00B955D7" w:rsidRPr="00CF61CE" w14:paraId="41608C02" w14:textId="77777777">
        <w:trPr>
          <w:cantSplit/>
        </w:trPr>
        <w:tc>
          <w:tcPr>
            <w:tcW w:w="358" w:type="pct"/>
            <w:tcBorders>
              <w:top w:val="nil"/>
              <w:bottom w:val="nil"/>
            </w:tcBorders>
            <w:tcMar>
              <w:top w:w="85" w:type="dxa"/>
              <w:left w:w="85" w:type="dxa"/>
              <w:bottom w:w="85" w:type="dxa"/>
              <w:right w:w="85" w:type="dxa"/>
            </w:tcMar>
          </w:tcPr>
          <w:p w14:paraId="56278AE6" w14:textId="77777777" w:rsidR="00B955D7" w:rsidRPr="00CF61CE" w:rsidRDefault="00B955D7" w:rsidP="00B955D7">
            <w:pPr>
              <w:spacing w:after="80"/>
              <w:rPr>
                <w:sz w:val="20"/>
              </w:rPr>
            </w:pPr>
          </w:p>
        </w:tc>
        <w:tc>
          <w:tcPr>
            <w:tcW w:w="671" w:type="pct"/>
            <w:tcBorders>
              <w:top w:val="nil"/>
              <w:bottom w:val="nil"/>
            </w:tcBorders>
            <w:tcMar>
              <w:top w:w="85" w:type="dxa"/>
              <w:left w:w="85" w:type="dxa"/>
              <w:bottom w:w="85" w:type="dxa"/>
              <w:right w:w="85" w:type="dxa"/>
            </w:tcMar>
          </w:tcPr>
          <w:p w14:paraId="46089051" w14:textId="77777777" w:rsidR="00B955D7" w:rsidRPr="00CF61CE" w:rsidRDefault="00B955D7" w:rsidP="00B955D7">
            <w:pPr>
              <w:spacing w:after="80"/>
              <w:rPr>
                <w:sz w:val="20"/>
              </w:rPr>
            </w:pPr>
            <w:r w:rsidRPr="00CF61CE">
              <w:rPr>
                <w:sz w:val="20"/>
              </w:rPr>
              <w:t>On SD+3.</w:t>
            </w:r>
          </w:p>
        </w:tc>
        <w:tc>
          <w:tcPr>
            <w:tcW w:w="1274" w:type="pct"/>
            <w:tcBorders>
              <w:top w:val="nil"/>
              <w:bottom w:val="nil"/>
            </w:tcBorders>
            <w:tcMar>
              <w:top w:w="85" w:type="dxa"/>
              <w:left w:w="85" w:type="dxa"/>
              <w:bottom w:w="85" w:type="dxa"/>
              <w:right w:w="85" w:type="dxa"/>
            </w:tcMar>
          </w:tcPr>
          <w:p w14:paraId="51954971" w14:textId="77777777" w:rsidR="00B955D7" w:rsidRPr="00CF61CE" w:rsidRDefault="00B955D7" w:rsidP="00B955D7">
            <w:pPr>
              <w:spacing w:after="80"/>
              <w:rPr>
                <w:sz w:val="20"/>
              </w:rPr>
            </w:pPr>
            <w:r w:rsidRPr="00CF61CE">
              <w:rPr>
                <w:sz w:val="20"/>
              </w:rPr>
              <w:t>Send file to SVAA.</w:t>
            </w:r>
          </w:p>
        </w:tc>
        <w:tc>
          <w:tcPr>
            <w:tcW w:w="432" w:type="pct"/>
            <w:tcBorders>
              <w:top w:val="nil"/>
              <w:bottom w:val="nil"/>
            </w:tcBorders>
            <w:tcMar>
              <w:top w:w="85" w:type="dxa"/>
              <w:left w:w="85" w:type="dxa"/>
              <w:bottom w:w="85" w:type="dxa"/>
              <w:right w:w="85" w:type="dxa"/>
            </w:tcMar>
          </w:tcPr>
          <w:p w14:paraId="672F61F8" w14:textId="77777777" w:rsidR="00B955D7" w:rsidRPr="00CF61CE" w:rsidRDefault="00B955D7" w:rsidP="00B955D7">
            <w:pPr>
              <w:spacing w:after="80"/>
              <w:rPr>
                <w:sz w:val="20"/>
              </w:rPr>
            </w:pPr>
            <w:r w:rsidRPr="00CF61CE">
              <w:rPr>
                <w:sz w:val="20"/>
              </w:rPr>
              <w:t>HHDA. NHHDA.</w:t>
            </w:r>
          </w:p>
        </w:tc>
        <w:tc>
          <w:tcPr>
            <w:tcW w:w="438" w:type="pct"/>
            <w:tcBorders>
              <w:top w:val="nil"/>
              <w:bottom w:val="nil"/>
            </w:tcBorders>
            <w:tcMar>
              <w:top w:w="85" w:type="dxa"/>
              <w:left w:w="85" w:type="dxa"/>
              <w:bottom w:w="85" w:type="dxa"/>
              <w:right w:w="85" w:type="dxa"/>
            </w:tcMar>
          </w:tcPr>
          <w:p w14:paraId="1FCE52D8" w14:textId="77777777" w:rsidR="00B955D7" w:rsidRPr="00CF61CE" w:rsidRDefault="00B955D7" w:rsidP="00B955D7">
            <w:pPr>
              <w:spacing w:after="80"/>
              <w:rPr>
                <w:sz w:val="20"/>
              </w:rPr>
            </w:pPr>
            <w:r w:rsidRPr="00CF61CE">
              <w:rPr>
                <w:sz w:val="20"/>
              </w:rPr>
              <w:t>SVAA.</w:t>
            </w:r>
          </w:p>
        </w:tc>
        <w:tc>
          <w:tcPr>
            <w:tcW w:w="1195" w:type="pct"/>
            <w:tcBorders>
              <w:top w:val="nil"/>
              <w:bottom w:val="nil"/>
            </w:tcBorders>
            <w:tcMar>
              <w:top w:w="85" w:type="dxa"/>
              <w:left w:w="85" w:type="dxa"/>
              <w:bottom w:w="85" w:type="dxa"/>
              <w:right w:w="85" w:type="dxa"/>
            </w:tcMar>
          </w:tcPr>
          <w:p w14:paraId="494CE396" w14:textId="77777777" w:rsidR="00B955D7" w:rsidRPr="00CF61CE" w:rsidRDefault="00B955D7" w:rsidP="00B955D7">
            <w:pPr>
              <w:spacing w:after="80"/>
              <w:rPr>
                <w:sz w:val="20"/>
              </w:rPr>
            </w:pPr>
            <w:r w:rsidRPr="00CF61CE">
              <w:rPr>
                <w:sz w:val="20"/>
              </w:rPr>
              <w:t>Refer to the dataflow listed in 3.2A.1.</w:t>
            </w:r>
          </w:p>
          <w:p w14:paraId="25C3D766" w14:textId="77777777" w:rsidR="00B955D7" w:rsidRPr="00CF61CE" w:rsidRDefault="00B955D7" w:rsidP="00B955D7">
            <w:pPr>
              <w:rPr>
                <w:sz w:val="20"/>
              </w:rPr>
            </w:pPr>
            <w:r w:rsidRPr="00CF61CE">
              <w:rPr>
                <w:sz w:val="20"/>
              </w:rPr>
              <w:t>Refer to the dataflow listed in 3.2A.2.</w:t>
            </w:r>
          </w:p>
        </w:tc>
        <w:tc>
          <w:tcPr>
            <w:tcW w:w="632" w:type="pct"/>
            <w:tcBorders>
              <w:top w:val="nil"/>
              <w:bottom w:val="nil"/>
            </w:tcBorders>
            <w:tcMar>
              <w:top w:w="85" w:type="dxa"/>
              <w:left w:w="85" w:type="dxa"/>
              <w:bottom w:w="85" w:type="dxa"/>
              <w:right w:w="85" w:type="dxa"/>
            </w:tcMar>
          </w:tcPr>
          <w:p w14:paraId="652B18BA" w14:textId="77777777" w:rsidR="00B955D7" w:rsidRPr="00CF61CE" w:rsidRDefault="00B955D7" w:rsidP="00B955D7">
            <w:pPr>
              <w:spacing w:after="80"/>
              <w:rPr>
                <w:sz w:val="20"/>
              </w:rPr>
            </w:pPr>
            <w:r w:rsidRPr="00CF61CE">
              <w:rPr>
                <w:sz w:val="20"/>
              </w:rPr>
              <w:t>Electronic or other method as agreed.</w:t>
            </w:r>
          </w:p>
        </w:tc>
      </w:tr>
      <w:tr w:rsidR="00B955D7" w:rsidRPr="00CF61CE" w14:paraId="62A38142" w14:textId="77777777">
        <w:trPr>
          <w:cantSplit/>
        </w:trPr>
        <w:tc>
          <w:tcPr>
            <w:tcW w:w="358" w:type="pct"/>
            <w:tcBorders>
              <w:top w:val="nil"/>
              <w:bottom w:val="single" w:sz="4" w:space="0" w:color="auto"/>
            </w:tcBorders>
            <w:tcMar>
              <w:top w:w="85" w:type="dxa"/>
              <w:left w:w="85" w:type="dxa"/>
              <w:bottom w:w="85" w:type="dxa"/>
              <w:right w:w="85" w:type="dxa"/>
            </w:tcMar>
          </w:tcPr>
          <w:p w14:paraId="2FE80CE8" w14:textId="77777777" w:rsidR="00B955D7" w:rsidRPr="00CF61CE" w:rsidRDefault="00B955D7" w:rsidP="00B955D7">
            <w:pPr>
              <w:rPr>
                <w:sz w:val="20"/>
              </w:rPr>
            </w:pPr>
          </w:p>
        </w:tc>
        <w:tc>
          <w:tcPr>
            <w:tcW w:w="671" w:type="pct"/>
            <w:tcBorders>
              <w:top w:val="nil"/>
              <w:bottom w:val="single" w:sz="4" w:space="0" w:color="auto"/>
            </w:tcBorders>
            <w:tcMar>
              <w:top w:w="85" w:type="dxa"/>
              <w:left w:w="85" w:type="dxa"/>
              <w:bottom w:w="85" w:type="dxa"/>
              <w:right w:w="85" w:type="dxa"/>
            </w:tcMar>
          </w:tcPr>
          <w:p w14:paraId="7443F47F" w14:textId="77777777" w:rsidR="00B955D7" w:rsidRPr="00CF61CE" w:rsidRDefault="00B955D7" w:rsidP="00B955D7">
            <w:pPr>
              <w:rPr>
                <w:sz w:val="20"/>
              </w:rPr>
            </w:pPr>
          </w:p>
        </w:tc>
        <w:tc>
          <w:tcPr>
            <w:tcW w:w="1274" w:type="pct"/>
            <w:tcBorders>
              <w:top w:val="nil"/>
              <w:bottom w:val="single" w:sz="4" w:space="0" w:color="auto"/>
            </w:tcBorders>
            <w:tcMar>
              <w:top w:w="85" w:type="dxa"/>
              <w:left w:w="85" w:type="dxa"/>
              <w:bottom w:w="85" w:type="dxa"/>
              <w:right w:w="85" w:type="dxa"/>
            </w:tcMar>
          </w:tcPr>
          <w:p w14:paraId="6E07B2A1" w14:textId="77777777" w:rsidR="00B955D7" w:rsidRPr="00CF61CE" w:rsidRDefault="00B955D7" w:rsidP="00B955D7">
            <w:pPr>
              <w:ind w:left="284" w:hanging="284"/>
              <w:rPr>
                <w:sz w:val="20"/>
              </w:rPr>
            </w:pPr>
            <w:r w:rsidRPr="00CF61CE">
              <w:rPr>
                <w:sz w:val="20"/>
              </w:rPr>
              <w:t>b)</w:t>
            </w:r>
            <w:r w:rsidRPr="00CF61CE">
              <w:rPr>
                <w:sz w:val="20"/>
              </w:rPr>
              <w:tab/>
              <w:t>If file fails any validation check for reasons other than standing data mismatch</w:t>
            </w:r>
            <w:bookmarkStart w:id="625" w:name="_Ref490657863"/>
            <w:r w:rsidRPr="00CF61CE">
              <w:rPr>
                <w:sz w:val="20"/>
                <w:vertAlign w:val="superscript"/>
              </w:rPr>
              <w:footnoteReference w:id="10"/>
            </w:r>
            <w:bookmarkEnd w:id="625"/>
            <w:r w:rsidRPr="00CF61CE">
              <w:rPr>
                <w:sz w:val="20"/>
              </w:rPr>
              <w:t>, ask DA to assess if file is valid.</w:t>
            </w:r>
          </w:p>
        </w:tc>
        <w:tc>
          <w:tcPr>
            <w:tcW w:w="432" w:type="pct"/>
            <w:tcBorders>
              <w:top w:val="nil"/>
              <w:bottom w:val="single" w:sz="4" w:space="0" w:color="auto"/>
            </w:tcBorders>
            <w:tcMar>
              <w:top w:w="85" w:type="dxa"/>
              <w:left w:w="85" w:type="dxa"/>
              <w:bottom w:w="85" w:type="dxa"/>
              <w:right w:w="85" w:type="dxa"/>
            </w:tcMar>
          </w:tcPr>
          <w:p w14:paraId="385CCC7D" w14:textId="77777777" w:rsidR="00B955D7" w:rsidRPr="00CF61CE" w:rsidRDefault="00B955D7" w:rsidP="00B955D7">
            <w:pPr>
              <w:rPr>
                <w:sz w:val="20"/>
              </w:rPr>
            </w:pPr>
            <w:r w:rsidRPr="00CF61CE">
              <w:rPr>
                <w:sz w:val="20"/>
              </w:rPr>
              <w:t>SVAA.</w:t>
            </w:r>
          </w:p>
        </w:tc>
        <w:tc>
          <w:tcPr>
            <w:tcW w:w="438" w:type="pct"/>
            <w:tcBorders>
              <w:top w:val="nil"/>
              <w:bottom w:val="single" w:sz="4" w:space="0" w:color="auto"/>
            </w:tcBorders>
            <w:tcMar>
              <w:top w:w="85" w:type="dxa"/>
              <w:left w:w="85" w:type="dxa"/>
              <w:bottom w:w="85" w:type="dxa"/>
              <w:right w:w="85" w:type="dxa"/>
            </w:tcMar>
          </w:tcPr>
          <w:p w14:paraId="7DF7234C" w14:textId="77777777" w:rsidR="00B955D7" w:rsidRDefault="00B955D7" w:rsidP="00B955D7">
            <w:pPr>
              <w:rPr>
                <w:sz w:val="20"/>
              </w:rPr>
            </w:pPr>
            <w:r w:rsidRPr="00CF61CE">
              <w:rPr>
                <w:sz w:val="20"/>
              </w:rPr>
              <w:t xml:space="preserve">HHDA, </w:t>
            </w:r>
          </w:p>
          <w:p w14:paraId="39051FCA" w14:textId="77777777" w:rsidR="00B955D7" w:rsidRDefault="00B955D7" w:rsidP="00B955D7">
            <w:pPr>
              <w:rPr>
                <w:sz w:val="20"/>
              </w:rPr>
            </w:pPr>
          </w:p>
          <w:p w14:paraId="7ABA99B9" w14:textId="77777777" w:rsidR="00B955D7" w:rsidRDefault="00B955D7" w:rsidP="00B955D7">
            <w:pPr>
              <w:rPr>
                <w:sz w:val="20"/>
              </w:rPr>
            </w:pPr>
            <w:r w:rsidRPr="00CF61CE">
              <w:rPr>
                <w:sz w:val="20"/>
              </w:rPr>
              <w:t>NHHDA.</w:t>
            </w:r>
          </w:p>
          <w:p w14:paraId="7BB00027" w14:textId="77777777" w:rsidR="00B955D7" w:rsidRDefault="00B955D7" w:rsidP="00B955D7">
            <w:pPr>
              <w:rPr>
                <w:sz w:val="20"/>
              </w:rPr>
            </w:pPr>
          </w:p>
          <w:p w14:paraId="5B1DB6F1" w14:textId="03981025" w:rsidR="00B955D7" w:rsidRPr="00CF61CE" w:rsidRDefault="00B955D7" w:rsidP="00B955D7">
            <w:pPr>
              <w:rPr>
                <w:sz w:val="20"/>
              </w:rPr>
            </w:pPr>
          </w:p>
        </w:tc>
        <w:tc>
          <w:tcPr>
            <w:tcW w:w="1195" w:type="pct"/>
            <w:tcBorders>
              <w:top w:val="nil"/>
              <w:bottom w:val="single" w:sz="4" w:space="0" w:color="auto"/>
            </w:tcBorders>
            <w:tcMar>
              <w:top w:w="85" w:type="dxa"/>
              <w:left w:w="85" w:type="dxa"/>
              <w:bottom w:w="85" w:type="dxa"/>
              <w:right w:w="85" w:type="dxa"/>
            </w:tcMar>
          </w:tcPr>
          <w:p w14:paraId="63ACF7A9" w14:textId="77777777" w:rsidR="00B955D7" w:rsidRDefault="00B955D7" w:rsidP="00B955D7">
            <w:pPr>
              <w:rPr>
                <w:sz w:val="20"/>
              </w:rPr>
            </w:pPr>
            <w:r>
              <w:rPr>
                <w:sz w:val="20"/>
              </w:rPr>
              <w:t>P0311 Invalid</w:t>
            </w:r>
            <w:r w:rsidRPr="00CF61CE">
              <w:rPr>
                <w:sz w:val="20"/>
              </w:rPr>
              <w:t xml:space="preserve"> </w:t>
            </w:r>
            <w:r>
              <w:rPr>
                <w:sz w:val="20"/>
              </w:rPr>
              <w:t xml:space="preserve">Metering System </w:t>
            </w:r>
            <w:r w:rsidRPr="00CF61CE">
              <w:rPr>
                <w:sz w:val="20"/>
              </w:rPr>
              <w:t>Data</w:t>
            </w:r>
            <w:r>
              <w:rPr>
                <w:sz w:val="20"/>
              </w:rPr>
              <w:t xml:space="preserve"> (for an invalid D0385)</w:t>
            </w:r>
            <w:r w:rsidRPr="00CF61CE">
              <w:rPr>
                <w:sz w:val="20"/>
              </w:rPr>
              <w:t>.</w:t>
            </w:r>
          </w:p>
          <w:p w14:paraId="1E002C18" w14:textId="77777777" w:rsidR="00B955D7" w:rsidRPr="00CF61CE" w:rsidRDefault="00B955D7" w:rsidP="00B955D7">
            <w:pPr>
              <w:rPr>
                <w:sz w:val="20"/>
              </w:rPr>
            </w:pPr>
            <w:r>
              <w:rPr>
                <w:sz w:val="20"/>
              </w:rPr>
              <w:t xml:space="preserve">P0035 </w:t>
            </w:r>
            <w:r w:rsidRPr="00CF61CE">
              <w:rPr>
                <w:sz w:val="20"/>
              </w:rPr>
              <w:t>Invalid Data.</w:t>
            </w:r>
          </w:p>
        </w:tc>
        <w:tc>
          <w:tcPr>
            <w:tcW w:w="632" w:type="pct"/>
            <w:tcBorders>
              <w:top w:val="nil"/>
              <w:bottom w:val="single" w:sz="4" w:space="0" w:color="auto"/>
            </w:tcBorders>
            <w:tcMar>
              <w:top w:w="85" w:type="dxa"/>
              <w:left w:w="85" w:type="dxa"/>
              <w:bottom w:w="85" w:type="dxa"/>
              <w:right w:w="85" w:type="dxa"/>
            </w:tcMar>
          </w:tcPr>
          <w:p w14:paraId="07A867D1" w14:textId="77777777" w:rsidR="00B955D7" w:rsidRPr="00CF61CE" w:rsidRDefault="00B955D7" w:rsidP="00B955D7">
            <w:pPr>
              <w:rPr>
                <w:sz w:val="20"/>
              </w:rPr>
            </w:pPr>
            <w:r w:rsidRPr="00CF61CE">
              <w:rPr>
                <w:sz w:val="20"/>
              </w:rPr>
              <w:t>Electronic or other method as agreed.</w:t>
            </w:r>
          </w:p>
        </w:tc>
      </w:tr>
      <w:tr w:rsidR="00B955D7" w:rsidRPr="00CF61CE" w14:paraId="778515EF" w14:textId="77777777">
        <w:trPr>
          <w:cantSplit/>
        </w:trPr>
        <w:tc>
          <w:tcPr>
            <w:tcW w:w="358" w:type="pct"/>
            <w:tcBorders>
              <w:top w:val="single" w:sz="4" w:space="0" w:color="auto"/>
              <w:bottom w:val="nil"/>
            </w:tcBorders>
            <w:tcMar>
              <w:top w:w="85" w:type="dxa"/>
              <w:left w:w="85" w:type="dxa"/>
              <w:bottom w:w="85" w:type="dxa"/>
              <w:right w:w="85" w:type="dxa"/>
            </w:tcMar>
          </w:tcPr>
          <w:p w14:paraId="35A2B3FE" w14:textId="77777777" w:rsidR="00B955D7" w:rsidRPr="00CF61CE" w:rsidRDefault="00B955D7" w:rsidP="00B955D7">
            <w:pPr>
              <w:rPr>
                <w:sz w:val="20"/>
              </w:rPr>
            </w:pPr>
          </w:p>
        </w:tc>
        <w:tc>
          <w:tcPr>
            <w:tcW w:w="671" w:type="pct"/>
            <w:tcBorders>
              <w:top w:val="single" w:sz="4" w:space="0" w:color="auto"/>
              <w:bottom w:val="nil"/>
            </w:tcBorders>
            <w:tcMar>
              <w:top w:w="85" w:type="dxa"/>
              <w:left w:w="85" w:type="dxa"/>
              <w:bottom w:w="85" w:type="dxa"/>
              <w:right w:w="85" w:type="dxa"/>
            </w:tcMar>
          </w:tcPr>
          <w:p w14:paraId="3DDFEA25" w14:textId="77777777" w:rsidR="00B955D7" w:rsidRPr="00CF61CE" w:rsidRDefault="00B955D7" w:rsidP="00B955D7">
            <w:pPr>
              <w:rPr>
                <w:sz w:val="20"/>
              </w:rPr>
            </w:pPr>
            <w:r w:rsidRPr="00CF61CE">
              <w:rPr>
                <w:sz w:val="20"/>
              </w:rPr>
              <w:t>Within 2 working hours of notification received from SVAA.</w:t>
            </w:r>
          </w:p>
        </w:tc>
        <w:tc>
          <w:tcPr>
            <w:tcW w:w="1274" w:type="pct"/>
            <w:tcBorders>
              <w:top w:val="single" w:sz="4" w:space="0" w:color="auto"/>
              <w:bottom w:val="nil"/>
            </w:tcBorders>
            <w:tcMar>
              <w:top w:w="85" w:type="dxa"/>
              <w:left w:w="85" w:type="dxa"/>
              <w:bottom w:w="85" w:type="dxa"/>
              <w:right w:w="85" w:type="dxa"/>
            </w:tcMar>
          </w:tcPr>
          <w:p w14:paraId="5226633C" w14:textId="77777777" w:rsidR="00B955D7" w:rsidRPr="00CF61CE" w:rsidRDefault="00B955D7" w:rsidP="00B955D7">
            <w:pPr>
              <w:rPr>
                <w:sz w:val="20"/>
              </w:rPr>
            </w:pPr>
            <w:r w:rsidRPr="00CF61CE">
              <w:rPr>
                <w:sz w:val="20"/>
              </w:rPr>
              <w:t>If file is valid, notify the SVAA or send corrected file to SVAA.</w:t>
            </w:r>
          </w:p>
        </w:tc>
        <w:tc>
          <w:tcPr>
            <w:tcW w:w="432" w:type="pct"/>
            <w:tcBorders>
              <w:top w:val="single" w:sz="4" w:space="0" w:color="auto"/>
              <w:bottom w:val="nil"/>
            </w:tcBorders>
            <w:tcMar>
              <w:top w:w="85" w:type="dxa"/>
              <w:left w:w="85" w:type="dxa"/>
              <w:bottom w:w="85" w:type="dxa"/>
              <w:right w:w="85" w:type="dxa"/>
            </w:tcMar>
          </w:tcPr>
          <w:p w14:paraId="25B9CDD0" w14:textId="77777777" w:rsidR="00B955D7" w:rsidRPr="00CF61CE" w:rsidRDefault="00B955D7" w:rsidP="00B955D7">
            <w:pPr>
              <w:rPr>
                <w:sz w:val="20"/>
              </w:rPr>
            </w:pPr>
            <w:r w:rsidRPr="00CF61CE">
              <w:rPr>
                <w:sz w:val="20"/>
              </w:rPr>
              <w:t>HHDA.</w:t>
            </w:r>
          </w:p>
          <w:p w14:paraId="6419764F" w14:textId="77777777" w:rsidR="00B955D7" w:rsidRPr="00CF61CE" w:rsidRDefault="00B955D7" w:rsidP="00B955D7">
            <w:pPr>
              <w:rPr>
                <w:sz w:val="20"/>
              </w:rPr>
            </w:pPr>
            <w:r w:rsidRPr="00CF61CE">
              <w:rPr>
                <w:sz w:val="20"/>
              </w:rPr>
              <w:t>NHHDA</w:t>
            </w:r>
          </w:p>
        </w:tc>
        <w:tc>
          <w:tcPr>
            <w:tcW w:w="438" w:type="pct"/>
            <w:tcBorders>
              <w:top w:val="single" w:sz="4" w:space="0" w:color="auto"/>
              <w:bottom w:val="nil"/>
            </w:tcBorders>
            <w:tcMar>
              <w:top w:w="85" w:type="dxa"/>
              <w:left w:w="85" w:type="dxa"/>
              <w:bottom w:w="85" w:type="dxa"/>
              <w:right w:w="85" w:type="dxa"/>
            </w:tcMar>
          </w:tcPr>
          <w:p w14:paraId="3FDC950F" w14:textId="77777777" w:rsidR="00B955D7" w:rsidRPr="00CF61CE" w:rsidRDefault="00B955D7" w:rsidP="00B955D7">
            <w:pPr>
              <w:rPr>
                <w:sz w:val="20"/>
              </w:rPr>
            </w:pPr>
            <w:r w:rsidRPr="00CF61CE">
              <w:rPr>
                <w:sz w:val="20"/>
              </w:rPr>
              <w:t>SVAA.</w:t>
            </w:r>
          </w:p>
        </w:tc>
        <w:tc>
          <w:tcPr>
            <w:tcW w:w="1195" w:type="pct"/>
            <w:tcBorders>
              <w:top w:val="single" w:sz="4" w:space="0" w:color="auto"/>
              <w:bottom w:val="nil"/>
            </w:tcBorders>
            <w:tcMar>
              <w:top w:w="85" w:type="dxa"/>
              <w:left w:w="85" w:type="dxa"/>
              <w:bottom w:w="85" w:type="dxa"/>
              <w:right w:w="85" w:type="dxa"/>
            </w:tcMar>
          </w:tcPr>
          <w:p w14:paraId="0C4F2A8F" w14:textId="77777777" w:rsidR="00B955D7" w:rsidRPr="00CF61CE" w:rsidRDefault="00B955D7" w:rsidP="00B955D7">
            <w:pPr>
              <w:rPr>
                <w:sz w:val="20"/>
              </w:rPr>
            </w:pPr>
            <w:r w:rsidRPr="00CF61CE">
              <w:rPr>
                <w:sz w:val="20"/>
              </w:rPr>
              <w:t>Refer to the dataflow listed in 3.2A.1.</w:t>
            </w:r>
          </w:p>
        </w:tc>
        <w:tc>
          <w:tcPr>
            <w:tcW w:w="632" w:type="pct"/>
            <w:tcBorders>
              <w:top w:val="single" w:sz="4" w:space="0" w:color="auto"/>
              <w:bottom w:val="nil"/>
            </w:tcBorders>
            <w:tcMar>
              <w:top w:w="85" w:type="dxa"/>
              <w:left w:w="85" w:type="dxa"/>
              <w:bottom w:w="85" w:type="dxa"/>
              <w:right w:w="85" w:type="dxa"/>
            </w:tcMar>
          </w:tcPr>
          <w:p w14:paraId="542055B6" w14:textId="77777777" w:rsidR="00B955D7" w:rsidRPr="00CF61CE" w:rsidRDefault="00B955D7" w:rsidP="00B955D7">
            <w:pPr>
              <w:rPr>
                <w:sz w:val="20"/>
              </w:rPr>
            </w:pPr>
            <w:r w:rsidRPr="00CF61CE">
              <w:rPr>
                <w:sz w:val="20"/>
              </w:rPr>
              <w:t>Electronic or other method as agreed.</w:t>
            </w:r>
          </w:p>
        </w:tc>
      </w:tr>
      <w:tr w:rsidR="00B955D7" w:rsidRPr="00CF61CE" w14:paraId="7DFEED25" w14:textId="77777777">
        <w:trPr>
          <w:cantSplit/>
        </w:trPr>
        <w:tc>
          <w:tcPr>
            <w:tcW w:w="358" w:type="pct"/>
            <w:tcBorders>
              <w:top w:val="nil"/>
              <w:bottom w:val="nil"/>
            </w:tcBorders>
            <w:tcMar>
              <w:top w:w="85" w:type="dxa"/>
              <w:left w:w="85" w:type="dxa"/>
              <w:bottom w:w="85" w:type="dxa"/>
              <w:right w:w="85" w:type="dxa"/>
            </w:tcMar>
          </w:tcPr>
          <w:p w14:paraId="47A76477" w14:textId="77777777" w:rsidR="00B955D7" w:rsidRPr="00CF61CE" w:rsidRDefault="00B955D7" w:rsidP="00B955D7">
            <w:pPr>
              <w:rPr>
                <w:sz w:val="20"/>
              </w:rPr>
            </w:pPr>
          </w:p>
        </w:tc>
        <w:tc>
          <w:tcPr>
            <w:tcW w:w="671" w:type="pct"/>
            <w:tcBorders>
              <w:top w:val="nil"/>
              <w:bottom w:val="nil"/>
            </w:tcBorders>
            <w:tcMar>
              <w:top w:w="85" w:type="dxa"/>
              <w:left w:w="85" w:type="dxa"/>
              <w:bottom w:w="85" w:type="dxa"/>
              <w:right w:w="85" w:type="dxa"/>
            </w:tcMar>
          </w:tcPr>
          <w:p w14:paraId="7BC5FFC5" w14:textId="77777777" w:rsidR="00B955D7" w:rsidRPr="00CF61CE" w:rsidRDefault="00B955D7" w:rsidP="00B955D7">
            <w:pPr>
              <w:rPr>
                <w:sz w:val="20"/>
              </w:rPr>
            </w:pPr>
          </w:p>
        </w:tc>
        <w:tc>
          <w:tcPr>
            <w:tcW w:w="1274" w:type="pct"/>
            <w:tcBorders>
              <w:top w:val="nil"/>
              <w:bottom w:val="nil"/>
            </w:tcBorders>
            <w:tcMar>
              <w:top w:w="85" w:type="dxa"/>
              <w:left w:w="85" w:type="dxa"/>
              <w:bottom w:w="85" w:type="dxa"/>
              <w:right w:w="85" w:type="dxa"/>
            </w:tcMar>
          </w:tcPr>
          <w:p w14:paraId="75F220E6" w14:textId="77777777" w:rsidR="00B955D7" w:rsidRPr="00CF61CE" w:rsidRDefault="00B955D7" w:rsidP="00B955D7">
            <w:pPr>
              <w:rPr>
                <w:sz w:val="20"/>
              </w:rPr>
            </w:pPr>
            <w:r w:rsidRPr="00CF61CE">
              <w:rPr>
                <w:sz w:val="20"/>
              </w:rPr>
              <w:t>Re-load and validate DA files.</w:t>
            </w:r>
          </w:p>
        </w:tc>
        <w:tc>
          <w:tcPr>
            <w:tcW w:w="432" w:type="pct"/>
            <w:tcBorders>
              <w:top w:val="nil"/>
              <w:bottom w:val="nil"/>
            </w:tcBorders>
            <w:tcMar>
              <w:top w:w="85" w:type="dxa"/>
              <w:left w:w="85" w:type="dxa"/>
              <w:bottom w:w="85" w:type="dxa"/>
              <w:right w:w="85" w:type="dxa"/>
            </w:tcMar>
          </w:tcPr>
          <w:p w14:paraId="64E50CF7" w14:textId="77777777" w:rsidR="00B955D7" w:rsidRPr="00CF61CE" w:rsidRDefault="00B955D7" w:rsidP="00B955D7">
            <w:pPr>
              <w:rPr>
                <w:sz w:val="20"/>
              </w:rPr>
            </w:pPr>
            <w:r w:rsidRPr="00CF61CE">
              <w:rPr>
                <w:sz w:val="20"/>
              </w:rPr>
              <w:t>SVAA.</w:t>
            </w:r>
          </w:p>
        </w:tc>
        <w:tc>
          <w:tcPr>
            <w:tcW w:w="438" w:type="pct"/>
            <w:tcBorders>
              <w:top w:val="nil"/>
              <w:bottom w:val="nil"/>
            </w:tcBorders>
            <w:tcMar>
              <w:top w:w="85" w:type="dxa"/>
              <w:left w:w="85" w:type="dxa"/>
              <w:bottom w:w="85" w:type="dxa"/>
              <w:right w:w="85" w:type="dxa"/>
            </w:tcMar>
          </w:tcPr>
          <w:p w14:paraId="422F51D9" w14:textId="77777777" w:rsidR="00B955D7" w:rsidRPr="00CF61CE" w:rsidRDefault="00B955D7" w:rsidP="00B955D7">
            <w:pPr>
              <w:rPr>
                <w:sz w:val="20"/>
              </w:rPr>
            </w:pPr>
          </w:p>
        </w:tc>
        <w:tc>
          <w:tcPr>
            <w:tcW w:w="1195" w:type="pct"/>
            <w:tcBorders>
              <w:top w:val="nil"/>
              <w:bottom w:val="nil"/>
            </w:tcBorders>
            <w:tcMar>
              <w:top w:w="85" w:type="dxa"/>
              <w:left w:w="85" w:type="dxa"/>
              <w:bottom w:w="85" w:type="dxa"/>
              <w:right w:w="85" w:type="dxa"/>
            </w:tcMar>
          </w:tcPr>
          <w:p w14:paraId="2C63BDD0" w14:textId="77777777" w:rsidR="00B955D7" w:rsidRPr="00CF61CE" w:rsidRDefault="00B955D7" w:rsidP="00B955D7">
            <w:pPr>
              <w:rPr>
                <w:sz w:val="20"/>
              </w:rPr>
            </w:pPr>
            <w:r w:rsidRPr="00CF61CE">
              <w:rPr>
                <w:sz w:val="20"/>
              </w:rPr>
              <w:t>Refer to the dataflow listed in 3.2A.2.</w:t>
            </w:r>
          </w:p>
        </w:tc>
        <w:tc>
          <w:tcPr>
            <w:tcW w:w="632" w:type="pct"/>
            <w:tcBorders>
              <w:top w:val="nil"/>
              <w:bottom w:val="nil"/>
            </w:tcBorders>
            <w:tcMar>
              <w:top w:w="85" w:type="dxa"/>
              <w:left w:w="85" w:type="dxa"/>
              <w:bottom w:w="85" w:type="dxa"/>
              <w:right w:w="85" w:type="dxa"/>
            </w:tcMar>
          </w:tcPr>
          <w:p w14:paraId="09758F16" w14:textId="77777777" w:rsidR="00B955D7" w:rsidRPr="00CF61CE" w:rsidRDefault="00B955D7" w:rsidP="00B955D7">
            <w:pPr>
              <w:rPr>
                <w:sz w:val="20"/>
              </w:rPr>
            </w:pPr>
            <w:r w:rsidRPr="00CF61CE">
              <w:rPr>
                <w:sz w:val="20"/>
              </w:rPr>
              <w:t>Internal Process.</w:t>
            </w:r>
          </w:p>
        </w:tc>
      </w:tr>
      <w:tr w:rsidR="00B955D7" w:rsidRPr="00CF61CE" w14:paraId="55026645" w14:textId="77777777">
        <w:trPr>
          <w:cantSplit/>
        </w:trPr>
        <w:tc>
          <w:tcPr>
            <w:tcW w:w="358" w:type="pct"/>
            <w:tcBorders>
              <w:top w:val="nil"/>
              <w:bottom w:val="single" w:sz="2" w:space="0" w:color="auto"/>
            </w:tcBorders>
            <w:tcMar>
              <w:top w:w="85" w:type="dxa"/>
              <w:left w:w="85" w:type="dxa"/>
              <w:bottom w:w="85" w:type="dxa"/>
              <w:right w:w="85" w:type="dxa"/>
            </w:tcMar>
          </w:tcPr>
          <w:p w14:paraId="37DCA073" w14:textId="77777777" w:rsidR="00B955D7" w:rsidRPr="00CF61CE" w:rsidRDefault="00B955D7" w:rsidP="00B955D7">
            <w:pPr>
              <w:rPr>
                <w:sz w:val="20"/>
              </w:rPr>
            </w:pPr>
          </w:p>
        </w:tc>
        <w:tc>
          <w:tcPr>
            <w:tcW w:w="671" w:type="pct"/>
            <w:tcBorders>
              <w:top w:val="nil"/>
              <w:bottom w:val="single" w:sz="2" w:space="0" w:color="auto"/>
            </w:tcBorders>
            <w:tcMar>
              <w:top w:w="85" w:type="dxa"/>
              <w:left w:w="85" w:type="dxa"/>
              <w:bottom w:w="85" w:type="dxa"/>
              <w:right w:w="85" w:type="dxa"/>
            </w:tcMar>
          </w:tcPr>
          <w:p w14:paraId="260426EF" w14:textId="77777777" w:rsidR="00B955D7" w:rsidRPr="00CF61CE" w:rsidRDefault="00B955D7" w:rsidP="00B955D7">
            <w:pPr>
              <w:rPr>
                <w:sz w:val="20"/>
              </w:rPr>
            </w:pPr>
            <w:r w:rsidRPr="00CF61CE">
              <w:rPr>
                <w:sz w:val="20"/>
              </w:rPr>
              <w:t xml:space="preserve">On receipt of a corrected file up until the VAR </w:t>
            </w:r>
            <w:proofErr w:type="gramStart"/>
            <w:r w:rsidRPr="00CF61CE">
              <w:rPr>
                <w:sz w:val="20"/>
              </w:rPr>
              <w:t>is invoked</w:t>
            </w:r>
            <w:proofErr w:type="gramEnd"/>
            <w:r w:rsidRPr="00CF61CE">
              <w:rPr>
                <w:sz w:val="20"/>
              </w:rPr>
              <w:t>.</w:t>
            </w:r>
          </w:p>
        </w:tc>
        <w:tc>
          <w:tcPr>
            <w:tcW w:w="1274" w:type="pct"/>
            <w:tcBorders>
              <w:top w:val="nil"/>
              <w:bottom w:val="single" w:sz="2" w:space="0" w:color="auto"/>
            </w:tcBorders>
            <w:tcMar>
              <w:top w:w="85" w:type="dxa"/>
              <w:left w:w="85" w:type="dxa"/>
              <w:bottom w:w="85" w:type="dxa"/>
              <w:right w:w="85" w:type="dxa"/>
            </w:tcMar>
          </w:tcPr>
          <w:p w14:paraId="0856596C" w14:textId="77777777" w:rsidR="00B955D7" w:rsidRPr="00CF61CE" w:rsidRDefault="00B955D7" w:rsidP="00B955D7">
            <w:pPr>
              <w:rPr>
                <w:sz w:val="20"/>
              </w:rPr>
            </w:pPr>
            <w:r w:rsidRPr="00CF61CE">
              <w:rPr>
                <w:sz w:val="20"/>
              </w:rPr>
              <w:t>Re-load and validate DA files.</w:t>
            </w:r>
          </w:p>
        </w:tc>
        <w:tc>
          <w:tcPr>
            <w:tcW w:w="432" w:type="pct"/>
            <w:tcBorders>
              <w:top w:val="nil"/>
              <w:bottom w:val="single" w:sz="2" w:space="0" w:color="auto"/>
            </w:tcBorders>
            <w:tcMar>
              <w:top w:w="85" w:type="dxa"/>
              <w:left w:w="85" w:type="dxa"/>
              <w:bottom w:w="85" w:type="dxa"/>
              <w:right w:w="85" w:type="dxa"/>
            </w:tcMar>
          </w:tcPr>
          <w:p w14:paraId="73B1395B" w14:textId="77777777" w:rsidR="00B955D7" w:rsidRPr="00CF61CE" w:rsidRDefault="00B955D7" w:rsidP="00B955D7">
            <w:pPr>
              <w:rPr>
                <w:sz w:val="20"/>
              </w:rPr>
            </w:pPr>
            <w:r w:rsidRPr="00CF61CE">
              <w:rPr>
                <w:sz w:val="20"/>
              </w:rPr>
              <w:t>SVAA.</w:t>
            </w:r>
          </w:p>
        </w:tc>
        <w:tc>
          <w:tcPr>
            <w:tcW w:w="438" w:type="pct"/>
            <w:tcBorders>
              <w:top w:val="nil"/>
              <w:bottom w:val="single" w:sz="2" w:space="0" w:color="auto"/>
            </w:tcBorders>
            <w:tcMar>
              <w:top w:w="85" w:type="dxa"/>
              <w:left w:w="85" w:type="dxa"/>
              <w:bottom w:w="85" w:type="dxa"/>
              <w:right w:w="85" w:type="dxa"/>
            </w:tcMar>
          </w:tcPr>
          <w:p w14:paraId="70F24FF1" w14:textId="77777777" w:rsidR="00B955D7" w:rsidRPr="00CF61CE" w:rsidRDefault="00B955D7" w:rsidP="00B955D7">
            <w:pPr>
              <w:rPr>
                <w:sz w:val="20"/>
              </w:rPr>
            </w:pPr>
          </w:p>
        </w:tc>
        <w:tc>
          <w:tcPr>
            <w:tcW w:w="1195" w:type="pct"/>
            <w:tcBorders>
              <w:top w:val="nil"/>
              <w:bottom w:val="single" w:sz="2" w:space="0" w:color="auto"/>
            </w:tcBorders>
            <w:tcMar>
              <w:top w:w="85" w:type="dxa"/>
              <w:left w:w="85" w:type="dxa"/>
              <w:bottom w:w="85" w:type="dxa"/>
              <w:right w:w="85" w:type="dxa"/>
            </w:tcMar>
          </w:tcPr>
          <w:p w14:paraId="1AF1C25F" w14:textId="77777777" w:rsidR="00B955D7" w:rsidRPr="00CF61CE" w:rsidRDefault="00B955D7" w:rsidP="00B955D7">
            <w:pPr>
              <w:rPr>
                <w:sz w:val="20"/>
              </w:rPr>
            </w:pPr>
            <w:r w:rsidRPr="00CF61CE">
              <w:rPr>
                <w:sz w:val="20"/>
              </w:rPr>
              <w:t>Refer to the dataflow listed in 3.2A.2.</w:t>
            </w:r>
          </w:p>
        </w:tc>
        <w:tc>
          <w:tcPr>
            <w:tcW w:w="632" w:type="pct"/>
            <w:tcBorders>
              <w:top w:val="nil"/>
              <w:bottom w:val="single" w:sz="2" w:space="0" w:color="auto"/>
            </w:tcBorders>
            <w:tcMar>
              <w:top w:w="85" w:type="dxa"/>
              <w:left w:w="85" w:type="dxa"/>
              <w:bottom w:w="85" w:type="dxa"/>
              <w:right w:w="85" w:type="dxa"/>
            </w:tcMar>
          </w:tcPr>
          <w:p w14:paraId="47BA66B1" w14:textId="77777777" w:rsidR="00B955D7" w:rsidRPr="00CF61CE" w:rsidRDefault="00B955D7" w:rsidP="00B955D7">
            <w:pPr>
              <w:rPr>
                <w:sz w:val="20"/>
              </w:rPr>
            </w:pPr>
            <w:r w:rsidRPr="00CF61CE">
              <w:rPr>
                <w:sz w:val="20"/>
              </w:rPr>
              <w:t>Internal Process.</w:t>
            </w:r>
          </w:p>
        </w:tc>
      </w:tr>
      <w:tr w:rsidR="00B955D7" w:rsidRPr="00CF61CE" w14:paraId="502BA301" w14:textId="77777777">
        <w:trPr>
          <w:cantSplit/>
        </w:trPr>
        <w:tc>
          <w:tcPr>
            <w:tcW w:w="358" w:type="pct"/>
            <w:tcBorders>
              <w:top w:val="single" w:sz="2" w:space="0" w:color="auto"/>
            </w:tcBorders>
            <w:tcMar>
              <w:top w:w="85" w:type="dxa"/>
              <w:left w:w="85" w:type="dxa"/>
              <w:bottom w:w="85" w:type="dxa"/>
              <w:right w:w="85" w:type="dxa"/>
            </w:tcMar>
          </w:tcPr>
          <w:p w14:paraId="581A5A54" w14:textId="08E99B11" w:rsidR="00B955D7" w:rsidRPr="00CF61CE" w:rsidRDefault="00B955D7" w:rsidP="00B955D7">
            <w:pPr>
              <w:rPr>
                <w:sz w:val="20"/>
              </w:rPr>
            </w:pPr>
            <w:r w:rsidRPr="00CF61CE">
              <w:rPr>
                <w:sz w:val="20"/>
              </w:rPr>
              <w:lastRenderedPageBreak/>
              <w:t>3.2A.</w:t>
            </w:r>
            <w:ins w:id="626" w:author="Lorna Lewin" w:date="2022-06-30T15:20:00Z">
              <w:r w:rsidR="00E13AE1">
                <w:rPr>
                  <w:sz w:val="20"/>
                </w:rPr>
                <w:t>5</w:t>
              </w:r>
            </w:ins>
            <w:del w:id="627" w:author="Lorna Lewin" w:date="2022-06-30T15:20:00Z">
              <w:r w:rsidRPr="00CF61CE" w:rsidDel="00E13AE1">
                <w:rPr>
                  <w:sz w:val="20"/>
                </w:rPr>
                <w:delText>4</w:delText>
              </w:r>
            </w:del>
          </w:p>
        </w:tc>
        <w:tc>
          <w:tcPr>
            <w:tcW w:w="671" w:type="pct"/>
            <w:tcBorders>
              <w:top w:val="single" w:sz="2" w:space="0" w:color="auto"/>
            </w:tcBorders>
            <w:tcMar>
              <w:top w:w="85" w:type="dxa"/>
              <w:left w:w="85" w:type="dxa"/>
              <w:bottom w:w="85" w:type="dxa"/>
              <w:right w:w="85" w:type="dxa"/>
            </w:tcMar>
          </w:tcPr>
          <w:p w14:paraId="06082CA0" w14:textId="77777777" w:rsidR="00B955D7" w:rsidRPr="00CF61CE" w:rsidRDefault="00B955D7" w:rsidP="00B955D7">
            <w:pPr>
              <w:rPr>
                <w:sz w:val="20"/>
              </w:rPr>
            </w:pPr>
            <w:r w:rsidRPr="00CF61CE">
              <w:rPr>
                <w:sz w:val="20"/>
              </w:rPr>
              <w:t>On SD+3.</w:t>
            </w:r>
          </w:p>
        </w:tc>
        <w:tc>
          <w:tcPr>
            <w:tcW w:w="1274" w:type="pct"/>
            <w:tcBorders>
              <w:top w:val="single" w:sz="2" w:space="0" w:color="auto"/>
            </w:tcBorders>
            <w:tcMar>
              <w:top w:w="85" w:type="dxa"/>
              <w:left w:w="85" w:type="dxa"/>
              <w:bottom w:w="85" w:type="dxa"/>
              <w:right w:w="85" w:type="dxa"/>
            </w:tcMar>
          </w:tcPr>
          <w:p w14:paraId="02A49D04" w14:textId="77777777" w:rsidR="00B955D7" w:rsidRPr="00CF61CE" w:rsidRDefault="00B955D7" w:rsidP="00B955D7">
            <w:pPr>
              <w:rPr>
                <w:sz w:val="20"/>
              </w:rPr>
            </w:pPr>
            <w:r w:rsidRPr="00CF61CE">
              <w:rPr>
                <w:sz w:val="20"/>
              </w:rPr>
              <w:t>Send GSP Group Take data.</w:t>
            </w:r>
          </w:p>
        </w:tc>
        <w:tc>
          <w:tcPr>
            <w:tcW w:w="432" w:type="pct"/>
            <w:tcBorders>
              <w:top w:val="single" w:sz="2" w:space="0" w:color="auto"/>
            </w:tcBorders>
            <w:tcMar>
              <w:top w:w="85" w:type="dxa"/>
              <w:left w:w="85" w:type="dxa"/>
              <w:bottom w:w="85" w:type="dxa"/>
              <w:right w:w="85" w:type="dxa"/>
            </w:tcMar>
          </w:tcPr>
          <w:p w14:paraId="00286059" w14:textId="77777777" w:rsidR="00B955D7" w:rsidRPr="00CF61CE" w:rsidRDefault="00B955D7" w:rsidP="00B955D7">
            <w:pPr>
              <w:rPr>
                <w:sz w:val="20"/>
              </w:rPr>
            </w:pPr>
            <w:r w:rsidRPr="00CF61CE">
              <w:rPr>
                <w:sz w:val="20"/>
              </w:rPr>
              <w:t>CDCA.</w:t>
            </w:r>
          </w:p>
        </w:tc>
        <w:tc>
          <w:tcPr>
            <w:tcW w:w="438" w:type="pct"/>
            <w:tcBorders>
              <w:top w:val="single" w:sz="2" w:space="0" w:color="auto"/>
            </w:tcBorders>
            <w:tcMar>
              <w:top w:w="85" w:type="dxa"/>
              <w:left w:w="85" w:type="dxa"/>
              <w:bottom w:w="85" w:type="dxa"/>
              <w:right w:w="85" w:type="dxa"/>
            </w:tcMar>
          </w:tcPr>
          <w:p w14:paraId="2804EB29" w14:textId="77777777" w:rsidR="00B955D7" w:rsidRPr="00CF61CE" w:rsidRDefault="00B955D7" w:rsidP="00B955D7">
            <w:pPr>
              <w:rPr>
                <w:sz w:val="20"/>
              </w:rPr>
            </w:pPr>
            <w:r w:rsidRPr="00CF61CE">
              <w:rPr>
                <w:sz w:val="20"/>
              </w:rPr>
              <w:t>SVAA.</w:t>
            </w:r>
          </w:p>
        </w:tc>
        <w:tc>
          <w:tcPr>
            <w:tcW w:w="1195" w:type="pct"/>
            <w:tcBorders>
              <w:top w:val="single" w:sz="2" w:space="0" w:color="auto"/>
            </w:tcBorders>
            <w:tcMar>
              <w:top w:w="85" w:type="dxa"/>
              <w:left w:w="85" w:type="dxa"/>
              <w:bottom w:w="85" w:type="dxa"/>
              <w:right w:w="85" w:type="dxa"/>
            </w:tcMar>
          </w:tcPr>
          <w:p w14:paraId="5FBE508A" w14:textId="77777777" w:rsidR="00B955D7" w:rsidRPr="00CF61CE" w:rsidRDefault="00B955D7" w:rsidP="00B955D7">
            <w:pPr>
              <w:rPr>
                <w:sz w:val="20"/>
              </w:rPr>
            </w:pPr>
            <w:r>
              <w:rPr>
                <w:sz w:val="20"/>
              </w:rPr>
              <w:t xml:space="preserve">P0012 </w:t>
            </w:r>
            <w:r w:rsidRPr="00CF61CE">
              <w:rPr>
                <w:sz w:val="20"/>
              </w:rPr>
              <w:t>GSP Group Take Data File.</w:t>
            </w:r>
          </w:p>
        </w:tc>
        <w:tc>
          <w:tcPr>
            <w:tcW w:w="632" w:type="pct"/>
            <w:tcBorders>
              <w:top w:val="single" w:sz="2" w:space="0" w:color="auto"/>
            </w:tcBorders>
            <w:tcMar>
              <w:top w:w="85" w:type="dxa"/>
              <w:left w:w="85" w:type="dxa"/>
              <w:bottom w:w="85" w:type="dxa"/>
              <w:right w:w="85" w:type="dxa"/>
            </w:tcMar>
          </w:tcPr>
          <w:p w14:paraId="2324A71C" w14:textId="77777777" w:rsidR="00B955D7" w:rsidRPr="00CF61CE" w:rsidRDefault="00B955D7" w:rsidP="00B955D7">
            <w:pPr>
              <w:rPr>
                <w:sz w:val="20"/>
              </w:rPr>
            </w:pPr>
            <w:r w:rsidRPr="00CF61CE">
              <w:rPr>
                <w:sz w:val="20"/>
              </w:rPr>
              <w:t>Electronic or other method as agreed.</w:t>
            </w:r>
          </w:p>
        </w:tc>
      </w:tr>
      <w:tr w:rsidR="00B955D7" w:rsidRPr="00CF61CE" w14:paraId="3E61232F" w14:textId="77777777">
        <w:trPr>
          <w:cantSplit/>
        </w:trPr>
        <w:tc>
          <w:tcPr>
            <w:tcW w:w="358" w:type="pct"/>
            <w:tcBorders>
              <w:bottom w:val="single" w:sz="2" w:space="0" w:color="auto"/>
            </w:tcBorders>
            <w:tcMar>
              <w:top w:w="85" w:type="dxa"/>
              <w:left w:w="85" w:type="dxa"/>
              <w:bottom w:w="85" w:type="dxa"/>
              <w:right w:w="85" w:type="dxa"/>
            </w:tcMar>
          </w:tcPr>
          <w:p w14:paraId="3519424B" w14:textId="47DB3A04" w:rsidR="00B955D7" w:rsidRPr="00CF61CE" w:rsidRDefault="00B955D7" w:rsidP="00B955D7">
            <w:pPr>
              <w:rPr>
                <w:sz w:val="20"/>
              </w:rPr>
            </w:pPr>
            <w:r w:rsidRPr="00CF61CE">
              <w:rPr>
                <w:sz w:val="20"/>
              </w:rPr>
              <w:t>3.2A.</w:t>
            </w:r>
            <w:ins w:id="628" w:author="Lorna Lewin" w:date="2022-06-30T15:20:00Z">
              <w:r w:rsidR="00E13AE1">
                <w:rPr>
                  <w:sz w:val="20"/>
                </w:rPr>
                <w:t>6</w:t>
              </w:r>
            </w:ins>
            <w:del w:id="629" w:author="Lorna Lewin" w:date="2022-06-30T15:20:00Z">
              <w:r w:rsidRPr="00CF61CE" w:rsidDel="00E13AE1">
                <w:rPr>
                  <w:sz w:val="20"/>
                </w:rPr>
                <w:delText>5</w:delText>
              </w:r>
            </w:del>
          </w:p>
        </w:tc>
        <w:tc>
          <w:tcPr>
            <w:tcW w:w="671" w:type="pct"/>
            <w:tcBorders>
              <w:bottom w:val="single" w:sz="2" w:space="0" w:color="auto"/>
            </w:tcBorders>
            <w:tcMar>
              <w:top w:w="85" w:type="dxa"/>
              <w:left w:w="85" w:type="dxa"/>
              <w:bottom w:w="85" w:type="dxa"/>
              <w:right w:w="85" w:type="dxa"/>
            </w:tcMar>
          </w:tcPr>
          <w:p w14:paraId="2511046D" w14:textId="7ED608D0" w:rsidR="00B955D7" w:rsidRPr="00CF61CE" w:rsidRDefault="00B955D7" w:rsidP="00B955D7">
            <w:pPr>
              <w:rPr>
                <w:sz w:val="20"/>
              </w:rPr>
            </w:pPr>
            <w:r w:rsidRPr="00CF61CE">
              <w:rPr>
                <w:sz w:val="20"/>
              </w:rPr>
              <w:t>Following 3.2A.</w:t>
            </w:r>
            <w:ins w:id="630" w:author="Lorna Lewin" w:date="2022-06-30T15:31:00Z">
              <w:r w:rsidR="00A01603">
                <w:rPr>
                  <w:sz w:val="20"/>
                </w:rPr>
                <w:t>5</w:t>
              </w:r>
            </w:ins>
            <w:del w:id="631" w:author="Lorna Lewin" w:date="2022-06-30T15:31:00Z">
              <w:r w:rsidRPr="00CF61CE" w:rsidDel="00A01603">
                <w:rPr>
                  <w:sz w:val="20"/>
                </w:rPr>
                <w:delText>4</w:delText>
              </w:r>
            </w:del>
            <w:r w:rsidRPr="00CF61CE">
              <w:rPr>
                <w:sz w:val="20"/>
              </w:rPr>
              <w:t>.</w:t>
            </w:r>
          </w:p>
        </w:tc>
        <w:tc>
          <w:tcPr>
            <w:tcW w:w="1274" w:type="pct"/>
            <w:tcBorders>
              <w:bottom w:val="single" w:sz="2" w:space="0" w:color="auto"/>
            </w:tcBorders>
            <w:tcMar>
              <w:top w:w="85" w:type="dxa"/>
              <w:left w:w="85" w:type="dxa"/>
              <w:bottom w:w="85" w:type="dxa"/>
              <w:right w:w="85" w:type="dxa"/>
            </w:tcMar>
          </w:tcPr>
          <w:p w14:paraId="18E38086" w14:textId="77777777" w:rsidR="00B955D7" w:rsidRPr="00CF61CE" w:rsidRDefault="00B955D7" w:rsidP="00B955D7">
            <w:pPr>
              <w:rPr>
                <w:sz w:val="20"/>
              </w:rPr>
            </w:pPr>
            <w:r w:rsidRPr="00CF61CE">
              <w:rPr>
                <w:sz w:val="20"/>
              </w:rPr>
              <w:t xml:space="preserve">Send </w:t>
            </w:r>
            <w:proofErr w:type="gramStart"/>
            <w:r w:rsidRPr="00CF61CE">
              <w:rPr>
                <w:sz w:val="20"/>
              </w:rPr>
              <w:t>acknowledgement confirming</w:t>
            </w:r>
            <w:proofErr w:type="gramEnd"/>
            <w:r w:rsidRPr="00CF61CE">
              <w:rPr>
                <w:sz w:val="20"/>
              </w:rPr>
              <w:t xml:space="preserve"> receipt of the GSP Group Take data.</w:t>
            </w:r>
          </w:p>
        </w:tc>
        <w:tc>
          <w:tcPr>
            <w:tcW w:w="432" w:type="pct"/>
            <w:tcBorders>
              <w:bottom w:val="single" w:sz="2" w:space="0" w:color="auto"/>
            </w:tcBorders>
            <w:tcMar>
              <w:top w:w="85" w:type="dxa"/>
              <w:left w:w="85" w:type="dxa"/>
              <w:bottom w:w="85" w:type="dxa"/>
              <w:right w:w="85" w:type="dxa"/>
            </w:tcMar>
          </w:tcPr>
          <w:p w14:paraId="6AC64D9F" w14:textId="77777777" w:rsidR="00B955D7" w:rsidRPr="00CF61CE" w:rsidRDefault="00B955D7" w:rsidP="00B955D7">
            <w:pPr>
              <w:rPr>
                <w:sz w:val="20"/>
              </w:rPr>
            </w:pPr>
            <w:r w:rsidRPr="00CF61CE">
              <w:rPr>
                <w:sz w:val="20"/>
              </w:rPr>
              <w:t>SVAA.</w:t>
            </w:r>
          </w:p>
        </w:tc>
        <w:tc>
          <w:tcPr>
            <w:tcW w:w="438" w:type="pct"/>
            <w:tcBorders>
              <w:bottom w:val="single" w:sz="2" w:space="0" w:color="auto"/>
            </w:tcBorders>
            <w:tcMar>
              <w:top w:w="85" w:type="dxa"/>
              <w:left w:w="85" w:type="dxa"/>
              <w:bottom w:w="85" w:type="dxa"/>
              <w:right w:w="85" w:type="dxa"/>
            </w:tcMar>
          </w:tcPr>
          <w:p w14:paraId="549CCEC3" w14:textId="77777777" w:rsidR="00B955D7" w:rsidRPr="00CF61CE" w:rsidRDefault="00B955D7" w:rsidP="00B955D7">
            <w:pPr>
              <w:rPr>
                <w:sz w:val="20"/>
              </w:rPr>
            </w:pPr>
            <w:r w:rsidRPr="00CF61CE">
              <w:rPr>
                <w:sz w:val="20"/>
              </w:rPr>
              <w:t>CDCA.</w:t>
            </w:r>
          </w:p>
        </w:tc>
        <w:tc>
          <w:tcPr>
            <w:tcW w:w="1195" w:type="pct"/>
            <w:tcBorders>
              <w:bottom w:val="single" w:sz="2" w:space="0" w:color="auto"/>
            </w:tcBorders>
            <w:tcMar>
              <w:top w:w="85" w:type="dxa"/>
              <w:left w:w="85" w:type="dxa"/>
              <w:bottom w:w="85" w:type="dxa"/>
              <w:right w:w="85" w:type="dxa"/>
            </w:tcMar>
          </w:tcPr>
          <w:p w14:paraId="1EB4EE60" w14:textId="77777777" w:rsidR="00B955D7" w:rsidRPr="00CF61CE" w:rsidRDefault="00B955D7" w:rsidP="00B955D7">
            <w:pPr>
              <w:rPr>
                <w:sz w:val="20"/>
              </w:rPr>
            </w:pPr>
            <w:r>
              <w:rPr>
                <w:sz w:val="20"/>
              </w:rPr>
              <w:t xml:space="preserve">P0183 </w:t>
            </w:r>
            <w:r w:rsidRPr="00CF61CE">
              <w:rPr>
                <w:sz w:val="20"/>
              </w:rPr>
              <w:t>Stage 2 NETA Acknowledgement Message.</w:t>
            </w:r>
          </w:p>
        </w:tc>
        <w:tc>
          <w:tcPr>
            <w:tcW w:w="632" w:type="pct"/>
            <w:tcBorders>
              <w:bottom w:val="single" w:sz="2" w:space="0" w:color="auto"/>
            </w:tcBorders>
            <w:tcMar>
              <w:top w:w="85" w:type="dxa"/>
              <w:left w:w="85" w:type="dxa"/>
              <w:bottom w:w="85" w:type="dxa"/>
              <w:right w:w="85" w:type="dxa"/>
            </w:tcMar>
          </w:tcPr>
          <w:p w14:paraId="1E29A30E" w14:textId="77777777" w:rsidR="00B955D7" w:rsidRPr="00CF61CE" w:rsidRDefault="00B955D7" w:rsidP="00B955D7">
            <w:pPr>
              <w:rPr>
                <w:sz w:val="20"/>
              </w:rPr>
            </w:pPr>
            <w:r w:rsidRPr="00CF61CE">
              <w:rPr>
                <w:sz w:val="20"/>
              </w:rPr>
              <w:t>Electronic or other method as agreed.</w:t>
            </w:r>
          </w:p>
        </w:tc>
      </w:tr>
      <w:tr w:rsidR="00B955D7" w:rsidRPr="00CF61CE" w14:paraId="5D8EA0DF" w14:textId="77777777">
        <w:trPr>
          <w:cantSplit/>
        </w:trPr>
        <w:tc>
          <w:tcPr>
            <w:tcW w:w="358" w:type="pct"/>
            <w:tcBorders>
              <w:bottom w:val="nil"/>
            </w:tcBorders>
            <w:tcMar>
              <w:top w:w="85" w:type="dxa"/>
              <w:left w:w="85" w:type="dxa"/>
              <w:bottom w:w="85" w:type="dxa"/>
              <w:right w:w="85" w:type="dxa"/>
            </w:tcMar>
          </w:tcPr>
          <w:p w14:paraId="2F8F8669" w14:textId="1458F489" w:rsidR="00B955D7" w:rsidRPr="00CF61CE" w:rsidRDefault="00B955D7" w:rsidP="00B955D7">
            <w:pPr>
              <w:rPr>
                <w:sz w:val="20"/>
              </w:rPr>
            </w:pPr>
            <w:r w:rsidRPr="00CF61CE">
              <w:rPr>
                <w:sz w:val="20"/>
              </w:rPr>
              <w:t>3.2A.</w:t>
            </w:r>
            <w:ins w:id="632" w:author="Lorna Lewin" w:date="2022-06-30T15:20:00Z">
              <w:r w:rsidR="00E13AE1">
                <w:rPr>
                  <w:sz w:val="20"/>
                </w:rPr>
                <w:t>7</w:t>
              </w:r>
            </w:ins>
            <w:del w:id="633" w:author="Lorna Lewin" w:date="2022-06-30T15:20:00Z">
              <w:r w:rsidRPr="00CF61CE" w:rsidDel="00E13AE1">
                <w:rPr>
                  <w:sz w:val="20"/>
                </w:rPr>
                <w:delText>6</w:delText>
              </w:r>
            </w:del>
          </w:p>
        </w:tc>
        <w:tc>
          <w:tcPr>
            <w:tcW w:w="671" w:type="pct"/>
            <w:tcBorders>
              <w:bottom w:val="nil"/>
            </w:tcBorders>
            <w:tcMar>
              <w:top w:w="85" w:type="dxa"/>
              <w:left w:w="85" w:type="dxa"/>
              <w:bottom w:w="85" w:type="dxa"/>
              <w:right w:w="85" w:type="dxa"/>
            </w:tcMar>
          </w:tcPr>
          <w:p w14:paraId="302436CC" w14:textId="77777777" w:rsidR="00B955D7" w:rsidRPr="00CF61CE" w:rsidRDefault="00B955D7" w:rsidP="00B955D7">
            <w:pPr>
              <w:rPr>
                <w:sz w:val="20"/>
              </w:rPr>
            </w:pPr>
            <w:r w:rsidRPr="00CF61CE">
              <w:rPr>
                <w:sz w:val="20"/>
              </w:rPr>
              <w:t>Immediately following CDCA deadline.</w:t>
            </w:r>
          </w:p>
        </w:tc>
        <w:tc>
          <w:tcPr>
            <w:tcW w:w="1274" w:type="pct"/>
            <w:tcBorders>
              <w:bottom w:val="nil"/>
            </w:tcBorders>
            <w:tcMar>
              <w:top w:w="85" w:type="dxa"/>
              <w:left w:w="85" w:type="dxa"/>
              <w:bottom w:w="85" w:type="dxa"/>
              <w:right w:w="85" w:type="dxa"/>
            </w:tcMar>
          </w:tcPr>
          <w:p w14:paraId="785702FA" w14:textId="77777777" w:rsidR="00B955D7" w:rsidRPr="00CF61CE" w:rsidRDefault="00B955D7" w:rsidP="00B955D7">
            <w:pPr>
              <w:rPr>
                <w:sz w:val="20"/>
              </w:rPr>
            </w:pPr>
            <w:r w:rsidRPr="00CF61CE">
              <w:rPr>
                <w:sz w:val="20"/>
              </w:rPr>
              <w:t>Load and validate incoming CDCA data.</w:t>
            </w:r>
          </w:p>
        </w:tc>
        <w:tc>
          <w:tcPr>
            <w:tcW w:w="432" w:type="pct"/>
            <w:tcBorders>
              <w:bottom w:val="nil"/>
            </w:tcBorders>
            <w:tcMar>
              <w:top w:w="85" w:type="dxa"/>
              <w:left w:w="85" w:type="dxa"/>
              <w:bottom w:w="85" w:type="dxa"/>
              <w:right w:w="85" w:type="dxa"/>
            </w:tcMar>
          </w:tcPr>
          <w:p w14:paraId="3D1A2CFA" w14:textId="77777777" w:rsidR="00B955D7" w:rsidRPr="00CF61CE" w:rsidRDefault="00B955D7" w:rsidP="00B955D7">
            <w:pPr>
              <w:rPr>
                <w:sz w:val="20"/>
              </w:rPr>
            </w:pPr>
            <w:r w:rsidRPr="00CF61CE">
              <w:rPr>
                <w:sz w:val="20"/>
              </w:rPr>
              <w:t>SVAA.</w:t>
            </w:r>
          </w:p>
        </w:tc>
        <w:tc>
          <w:tcPr>
            <w:tcW w:w="438" w:type="pct"/>
            <w:tcBorders>
              <w:bottom w:val="nil"/>
            </w:tcBorders>
            <w:tcMar>
              <w:top w:w="85" w:type="dxa"/>
              <w:left w:w="85" w:type="dxa"/>
              <w:bottom w:w="85" w:type="dxa"/>
              <w:right w:w="85" w:type="dxa"/>
            </w:tcMar>
          </w:tcPr>
          <w:p w14:paraId="303C4BE9" w14:textId="77777777" w:rsidR="00B955D7" w:rsidRPr="00CF61CE" w:rsidRDefault="00B955D7" w:rsidP="00B955D7">
            <w:pPr>
              <w:rPr>
                <w:sz w:val="20"/>
              </w:rPr>
            </w:pPr>
          </w:p>
        </w:tc>
        <w:tc>
          <w:tcPr>
            <w:tcW w:w="1195" w:type="pct"/>
            <w:tcBorders>
              <w:bottom w:val="nil"/>
            </w:tcBorders>
            <w:tcMar>
              <w:top w:w="85" w:type="dxa"/>
              <w:left w:w="85" w:type="dxa"/>
              <w:bottom w:w="85" w:type="dxa"/>
              <w:right w:w="85" w:type="dxa"/>
            </w:tcMar>
          </w:tcPr>
          <w:p w14:paraId="1439025D" w14:textId="77777777" w:rsidR="00B955D7" w:rsidRPr="00CF61CE" w:rsidRDefault="00B955D7" w:rsidP="00B955D7">
            <w:pPr>
              <w:rPr>
                <w:sz w:val="20"/>
              </w:rPr>
            </w:pPr>
            <w:r w:rsidRPr="00CF61CE">
              <w:rPr>
                <w:sz w:val="20"/>
              </w:rPr>
              <w:t>Appendix 4.1 – Validate Incoming Data.</w:t>
            </w:r>
          </w:p>
        </w:tc>
        <w:tc>
          <w:tcPr>
            <w:tcW w:w="632" w:type="pct"/>
            <w:tcBorders>
              <w:bottom w:val="nil"/>
            </w:tcBorders>
            <w:tcMar>
              <w:top w:w="85" w:type="dxa"/>
              <w:left w:w="85" w:type="dxa"/>
              <w:bottom w:w="85" w:type="dxa"/>
              <w:right w:w="85" w:type="dxa"/>
            </w:tcMar>
          </w:tcPr>
          <w:p w14:paraId="6A1C5FA8" w14:textId="77777777" w:rsidR="00B955D7" w:rsidRPr="00CF61CE" w:rsidRDefault="00B955D7" w:rsidP="00B955D7">
            <w:pPr>
              <w:rPr>
                <w:sz w:val="20"/>
              </w:rPr>
            </w:pPr>
            <w:r w:rsidRPr="00CF61CE">
              <w:rPr>
                <w:sz w:val="20"/>
              </w:rPr>
              <w:t>Internal Process.</w:t>
            </w:r>
          </w:p>
        </w:tc>
      </w:tr>
      <w:tr w:rsidR="00B955D7" w:rsidRPr="00CF61CE" w14:paraId="36930CF9" w14:textId="77777777">
        <w:trPr>
          <w:cantSplit/>
        </w:trPr>
        <w:tc>
          <w:tcPr>
            <w:tcW w:w="358" w:type="pct"/>
            <w:tcBorders>
              <w:top w:val="nil"/>
              <w:bottom w:val="nil"/>
            </w:tcBorders>
            <w:tcMar>
              <w:top w:w="85" w:type="dxa"/>
              <w:left w:w="85" w:type="dxa"/>
              <w:bottom w:w="85" w:type="dxa"/>
              <w:right w:w="85" w:type="dxa"/>
            </w:tcMar>
          </w:tcPr>
          <w:p w14:paraId="43BE79FB" w14:textId="77777777" w:rsidR="00B955D7" w:rsidRPr="00CF61CE" w:rsidRDefault="00B955D7" w:rsidP="00B955D7">
            <w:pPr>
              <w:rPr>
                <w:sz w:val="20"/>
              </w:rPr>
            </w:pPr>
          </w:p>
        </w:tc>
        <w:tc>
          <w:tcPr>
            <w:tcW w:w="671" w:type="pct"/>
            <w:tcBorders>
              <w:top w:val="nil"/>
              <w:bottom w:val="nil"/>
            </w:tcBorders>
            <w:tcMar>
              <w:top w:w="85" w:type="dxa"/>
              <w:left w:w="85" w:type="dxa"/>
              <w:bottom w:w="85" w:type="dxa"/>
              <w:right w:w="85" w:type="dxa"/>
            </w:tcMar>
          </w:tcPr>
          <w:p w14:paraId="7D5A6C65" w14:textId="77777777" w:rsidR="00B955D7" w:rsidRPr="00CF61CE" w:rsidRDefault="00B955D7" w:rsidP="00B955D7">
            <w:pPr>
              <w:rPr>
                <w:sz w:val="20"/>
              </w:rPr>
            </w:pPr>
          </w:p>
        </w:tc>
        <w:tc>
          <w:tcPr>
            <w:tcW w:w="1274" w:type="pct"/>
            <w:tcBorders>
              <w:top w:val="nil"/>
              <w:bottom w:val="nil"/>
            </w:tcBorders>
            <w:tcMar>
              <w:top w:w="85" w:type="dxa"/>
              <w:left w:w="85" w:type="dxa"/>
              <w:bottom w:w="85" w:type="dxa"/>
              <w:right w:w="85" w:type="dxa"/>
            </w:tcMar>
          </w:tcPr>
          <w:p w14:paraId="10FD5335" w14:textId="77777777" w:rsidR="00B955D7" w:rsidRPr="00CF61CE" w:rsidRDefault="00B955D7" w:rsidP="00B955D7">
            <w:pPr>
              <w:ind w:left="284" w:hanging="284"/>
              <w:rPr>
                <w:sz w:val="20"/>
              </w:rPr>
            </w:pPr>
            <w:r w:rsidRPr="00CF61CE">
              <w:rPr>
                <w:sz w:val="20"/>
              </w:rPr>
              <w:t>a)</w:t>
            </w:r>
            <w:r w:rsidRPr="00CF61CE">
              <w:rPr>
                <w:sz w:val="20"/>
              </w:rPr>
              <w:tab/>
              <w:t>If CDCA data missing, notify CDCA and await submission of data.</w:t>
            </w:r>
          </w:p>
        </w:tc>
        <w:tc>
          <w:tcPr>
            <w:tcW w:w="432" w:type="pct"/>
            <w:tcBorders>
              <w:top w:val="nil"/>
              <w:bottom w:val="nil"/>
            </w:tcBorders>
            <w:tcMar>
              <w:top w:w="85" w:type="dxa"/>
              <w:left w:w="85" w:type="dxa"/>
              <w:bottom w:w="85" w:type="dxa"/>
              <w:right w:w="85" w:type="dxa"/>
            </w:tcMar>
          </w:tcPr>
          <w:p w14:paraId="616DDD1C" w14:textId="77777777" w:rsidR="00B955D7" w:rsidRPr="00CF61CE" w:rsidRDefault="00B955D7" w:rsidP="00B955D7">
            <w:pPr>
              <w:rPr>
                <w:sz w:val="20"/>
              </w:rPr>
            </w:pPr>
            <w:r w:rsidRPr="00CF61CE">
              <w:rPr>
                <w:sz w:val="20"/>
              </w:rPr>
              <w:t>SVAA.</w:t>
            </w:r>
          </w:p>
        </w:tc>
        <w:tc>
          <w:tcPr>
            <w:tcW w:w="438" w:type="pct"/>
            <w:tcBorders>
              <w:top w:val="nil"/>
              <w:bottom w:val="nil"/>
            </w:tcBorders>
            <w:tcMar>
              <w:top w:w="85" w:type="dxa"/>
              <w:left w:w="85" w:type="dxa"/>
              <w:bottom w:w="85" w:type="dxa"/>
              <w:right w:w="85" w:type="dxa"/>
            </w:tcMar>
          </w:tcPr>
          <w:p w14:paraId="4EC8789A" w14:textId="77777777" w:rsidR="00B955D7" w:rsidRPr="00CF61CE" w:rsidRDefault="00B955D7" w:rsidP="00B955D7">
            <w:pPr>
              <w:rPr>
                <w:sz w:val="20"/>
              </w:rPr>
            </w:pPr>
            <w:r w:rsidRPr="00CF61CE">
              <w:rPr>
                <w:sz w:val="20"/>
              </w:rPr>
              <w:t>CDCA.</w:t>
            </w:r>
          </w:p>
        </w:tc>
        <w:tc>
          <w:tcPr>
            <w:tcW w:w="1195" w:type="pct"/>
            <w:tcBorders>
              <w:top w:val="nil"/>
              <w:bottom w:val="nil"/>
            </w:tcBorders>
            <w:tcMar>
              <w:top w:w="85" w:type="dxa"/>
              <w:left w:w="85" w:type="dxa"/>
              <w:bottom w:w="85" w:type="dxa"/>
              <w:right w:w="85" w:type="dxa"/>
            </w:tcMar>
          </w:tcPr>
          <w:p w14:paraId="7BC78854" w14:textId="77777777" w:rsidR="00B955D7" w:rsidRPr="00CF61CE" w:rsidRDefault="00B955D7" w:rsidP="00B955D7">
            <w:pPr>
              <w:rPr>
                <w:sz w:val="20"/>
              </w:rPr>
            </w:pPr>
            <w:r>
              <w:rPr>
                <w:sz w:val="20"/>
              </w:rPr>
              <w:t xml:space="preserve">P0034 </w:t>
            </w:r>
            <w:r w:rsidRPr="00CF61CE">
              <w:rPr>
                <w:sz w:val="20"/>
              </w:rPr>
              <w:t>Missing Data.</w:t>
            </w:r>
          </w:p>
        </w:tc>
        <w:tc>
          <w:tcPr>
            <w:tcW w:w="632" w:type="pct"/>
            <w:tcBorders>
              <w:top w:val="nil"/>
              <w:bottom w:val="nil"/>
            </w:tcBorders>
            <w:tcMar>
              <w:top w:w="85" w:type="dxa"/>
              <w:left w:w="85" w:type="dxa"/>
              <w:bottom w:w="85" w:type="dxa"/>
              <w:right w:w="85" w:type="dxa"/>
            </w:tcMar>
          </w:tcPr>
          <w:p w14:paraId="30C5FD4C" w14:textId="77777777" w:rsidR="00B955D7" w:rsidRPr="00CF61CE" w:rsidRDefault="00B955D7" w:rsidP="00B955D7">
            <w:pPr>
              <w:rPr>
                <w:sz w:val="20"/>
              </w:rPr>
            </w:pPr>
            <w:r w:rsidRPr="00CF61CE">
              <w:rPr>
                <w:sz w:val="20"/>
              </w:rPr>
              <w:t>Manual Process.</w:t>
            </w:r>
          </w:p>
        </w:tc>
      </w:tr>
      <w:tr w:rsidR="00B955D7" w:rsidRPr="00CF61CE" w14:paraId="58A0C77C" w14:textId="77777777">
        <w:trPr>
          <w:cantSplit/>
        </w:trPr>
        <w:tc>
          <w:tcPr>
            <w:tcW w:w="358" w:type="pct"/>
            <w:tcBorders>
              <w:top w:val="nil"/>
              <w:bottom w:val="single" w:sz="4" w:space="0" w:color="auto"/>
            </w:tcBorders>
            <w:tcMar>
              <w:top w:w="85" w:type="dxa"/>
              <w:left w:w="85" w:type="dxa"/>
              <w:bottom w:w="85" w:type="dxa"/>
              <w:right w:w="85" w:type="dxa"/>
            </w:tcMar>
          </w:tcPr>
          <w:p w14:paraId="4265876C" w14:textId="77777777" w:rsidR="00B955D7" w:rsidRPr="00CF61CE" w:rsidRDefault="00B955D7" w:rsidP="00B955D7">
            <w:pPr>
              <w:rPr>
                <w:sz w:val="20"/>
              </w:rPr>
            </w:pPr>
          </w:p>
        </w:tc>
        <w:tc>
          <w:tcPr>
            <w:tcW w:w="671" w:type="pct"/>
            <w:tcBorders>
              <w:top w:val="nil"/>
              <w:bottom w:val="single" w:sz="4" w:space="0" w:color="auto"/>
            </w:tcBorders>
            <w:tcMar>
              <w:top w:w="85" w:type="dxa"/>
              <w:left w:w="85" w:type="dxa"/>
              <w:bottom w:w="85" w:type="dxa"/>
              <w:right w:w="85" w:type="dxa"/>
            </w:tcMar>
          </w:tcPr>
          <w:p w14:paraId="4C090157" w14:textId="77777777" w:rsidR="00B955D7" w:rsidRPr="00CF61CE" w:rsidRDefault="00B955D7" w:rsidP="00B955D7">
            <w:pPr>
              <w:rPr>
                <w:sz w:val="20"/>
              </w:rPr>
            </w:pPr>
            <w:r w:rsidRPr="00CF61CE">
              <w:rPr>
                <w:sz w:val="20"/>
              </w:rPr>
              <w:t>Within 1 working hour of receipt of notification from SVAA.</w:t>
            </w:r>
          </w:p>
        </w:tc>
        <w:tc>
          <w:tcPr>
            <w:tcW w:w="1274" w:type="pct"/>
            <w:tcBorders>
              <w:top w:val="nil"/>
              <w:bottom w:val="single" w:sz="4" w:space="0" w:color="auto"/>
            </w:tcBorders>
            <w:tcMar>
              <w:top w:w="85" w:type="dxa"/>
              <w:left w:w="85" w:type="dxa"/>
              <w:bottom w:w="85" w:type="dxa"/>
              <w:right w:w="85" w:type="dxa"/>
            </w:tcMar>
          </w:tcPr>
          <w:p w14:paraId="10854EE9" w14:textId="77777777" w:rsidR="00B955D7" w:rsidRPr="00CF61CE" w:rsidRDefault="00B955D7" w:rsidP="00B955D7">
            <w:pPr>
              <w:rPr>
                <w:sz w:val="20"/>
              </w:rPr>
            </w:pPr>
            <w:r w:rsidRPr="00CF61CE">
              <w:rPr>
                <w:sz w:val="20"/>
              </w:rPr>
              <w:t>Send CDCA data to SVAA.</w:t>
            </w:r>
          </w:p>
        </w:tc>
        <w:tc>
          <w:tcPr>
            <w:tcW w:w="432" w:type="pct"/>
            <w:tcBorders>
              <w:top w:val="nil"/>
              <w:bottom w:val="single" w:sz="4" w:space="0" w:color="auto"/>
            </w:tcBorders>
            <w:tcMar>
              <w:top w:w="85" w:type="dxa"/>
              <w:left w:w="85" w:type="dxa"/>
              <w:bottom w:w="85" w:type="dxa"/>
              <w:right w:w="85" w:type="dxa"/>
            </w:tcMar>
          </w:tcPr>
          <w:p w14:paraId="6530EE20" w14:textId="77777777" w:rsidR="00B955D7" w:rsidRPr="00CF61CE" w:rsidRDefault="00B955D7" w:rsidP="00B955D7">
            <w:pPr>
              <w:rPr>
                <w:sz w:val="20"/>
              </w:rPr>
            </w:pPr>
            <w:r w:rsidRPr="00CF61CE">
              <w:rPr>
                <w:sz w:val="20"/>
              </w:rPr>
              <w:t>CDCA.</w:t>
            </w:r>
          </w:p>
        </w:tc>
        <w:tc>
          <w:tcPr>
            <w:tcW w:w="438" w:type="pct"/>
            <w:tcBorders>
              <w:top w:val="nil"/>
              <w:bottom w:val="single" w:sz="4" w:space="0" w:color="auto"/>
            </w:tcBorders>
            <w:tcMar>
              <w:top w:w="85" w:type="dxa"/>
              <w:left w:w="85" w:type="dxa"/>
              <w:bottom w:w="85" w:type="dxa"/>
              <w:right w:w="85" w:type="dxa"/>
            </w:tcMar>
          </w:tcPr>
          <w:p w14:paraId="212C2548" w14:textId="77777777" w:rsidR="00B955D7" w:rsidRPr="00CF61CE" w:rsidRDefault="00B955D7" w:rsidP="00B955D7">
            <w:pPr>
              <w:rPr>
                <w:sz w:val="20"/>
              </w:rPr>
            </w:pPr>
            <w:r w:rsidRPr="00CF61CE">
              <w:rPr>
                <w:sz w:val="20"/>
              </w:rPr>
              <w:t>SVAA.</w:t>
            </w:r>
          </w:p>
        </w:tc>
        <w:tc>
          <w:tcPr>
            <w:tcW w:w="1195" w:type="pct"/>
            <w:tcBorders>
              <w:top w:val="nil"/>
              <w:bottom w:val="single" w:sz="4" w:space="0" w:color="auto"/>
            </w:tcBorders>
            <w:tcMar>
              <w:top w:w="85" w:type="dxa"/>
              <w:left w:w="85" w:type="dxa"/>
              <w:bottom w:w="85" w:type="dxa"/>
              <w:right w:w="85" w:type="dxa"/>
            </w:tcMar>
          </w:tcPr>
          <w:p w14:paraId="359F04F6" w14:textId="77777777" w:rsidR="00B955D7" w:rsidRPr="00CF61CE" w:rsidRDefault="00B955D7" w:rsidP="00B955D7">
            <w:pPr>
              <w:rPr>
                <w:sz w:val="20"/>
              </w:rPr>
            </w:pPr>
            <w:r w:rsidRPr="00CF61CE">
              <w:rPr>
                <w:sz w:val="20"/>
              </w:rPr>
              <w:t>Refer to the dataflow listed in 3.2A.4.</w:t>
            </w:r>
          </w:p>
        </w:tc>
        <w:tc>
          <w:tcPr>
            <w:tcW w:w="632" w:type="pct"/>
            <w:tcBorders>
              <w:top w:val="nil"/>
              <w:bottom w:val="single" w:sz="4" w:space="0" w:color="auto"/>
            </w:tcBorders>
            <w:tcMar>
              <w:top w:w="85" w:type="dxa"/>
              <w:left w:w="85" w:type="dxa"/>
              <w:bottom w:w="85" w:type="dxa"/>
              <w:right w:w="85" w:type="dxa"/>
            </w:tcMar>
          </w:tcPr>
          <w:p w14:paraId="308E27FC" w14:textId="77777777" w:rsidR="00B955D7" w:rsidRPr="00CF61CE" w:rsidRDefault="00B955D7" w:rsidP="00B955D7">
            <w:pPr>
              <w:rPr>
                <w:sz w:val="20"/>
              </w:rPr>
            </w:pPr>
            <w:r w:rsidRPr="00CF61CE">
              <w:rPr>
                <w:sz w:val="20"/>
              </w:rPr>
              <w:t>Electronic or other method as agreed.</w:t>
            </w:r>
          </w:p>
        </w:tc>
      </w:tr>
      <w:tr w:rsidR="00B955D7" w:rsidRPr="00CF61CE" w14:paraId="574F6CFB" w14:textId="77777777">
        <w:trPr>
          <w:cantSplit/>
        </w:trPr>
        <w:tc>
          <w:tcPr>
            <w:tcW w:w="358" w:type="pct"/>
            <w:tcBorders>
              <w:top w:val="single" w:sz="4" w:space="0" w:color="auto"/>
              <w:bottom w:val="single" w:sz="2" w:space="0" w:color="auto"/>
            </w:tcBorders>
            <w:tcMar>
              <w:top w:w="85" w:type="dxa"/>
              <w:left w:w="85" w:type="dxa"/>
              <w:bottom w:w="85" w:type="dxa"/>
              <w:right w:w="85" w:type="dxa"/>
            </w:tcMar>
          </w:tcPr>
          <w:p w14:paraId="2B11D131" w14:textId="77777777" w:rsidR="00B955D7" w:rsidRPr="00CF61CE" w:rsidRDefault="00B955D7" w:rsidP="00B955D7">
            <w:pPr>
              <w:rPr>
                <w:sz w:val="20"/>
              </w:rPr>
            </w:pPr>
          </w:p>
        </w:tc>
        <w:tc>
          <w:tcPr>
            <w:tcW w:w="671" w:type="pct"/>
            <w:tcBorders>
              <w:top w:val="single" w:sz="4" w:space="0" w:color="auto"/>
              <w:bottom w:val="single" w:sz="2" w:space="0" w:color="auto"/>
            </w:tcBorders>
            <w:tcMar>
              <w:top w:w="85" w:type="dxa"/>
              <w:left w:w="85" w:type="dxa"/>
              <w:bottom w:w="85" w:type="dxa"/>
              <w:right w:w="85" w:type="dxa"/>
            </w:tcMar>
          </w:tcPr>
          <w:p w14:paraId="659302EA" w14:textId="77777777" w:rsidR="00B955D7" w:rsidRPr="00CF61CE" w:rsidRDefault="00B955D7" w:rsidP="00B955D7">
            <w:pPr>
              <w:rPr>
                <w:sz w:val="20"/>
              </w:rPr>
            </w:pPr>
          </w:p>
        </w:tc>
        <w:tc>
          <w:tcPr>
            <w:tcW w:w="1274" w:type="pct"/>
            <w:tcBorders>
              <w:top w:val="single" w:sz="4" w:space="0" w:color="auto"/>
              <w:bottom w:val="single" w:sz="2" w:space="0" w:color="auto"/>
            </w:tcBorders>
            <w:tcMar>
              <w:top w:w="85" w:type="dxa"/>
              <w:left w:w="85" w:type="dxa"/>
              <w:bottom w:w="85" w:type="dxa"/>
              <w:right w:w="85" w:type="dxa"/>
            </w:tcMar>
          </w:tcPr>
          <w:p w14:paraId="53E3BB1A" w14:textId="77777777" w:rsidR="00B955D7" w:rsidRPr="00CF61CE" w:rsidRDefault="00B955D7" w:rsidP="00B955D7">
            <w:pPr>
              <w:ind w:left="284" w:hanging="284"/>
              <w:rPr>
                <w:sz w:val="20"/>
              </w:rPr>
            </w:pPr>
            <w:r w:rsidRPr="00CF61CE">
              <w:rPr>
                <w:sz w:val="20"/>
              </w:rPr>
              <w:t>b)</w:t>
            </w:r>
            <w:r w:rsidRPr="00CF61CE">
              <w:rPr>
                <w:sz w:val="20"/>
              </w:rPr>
              <w:tab/>
              <w:t>If CDCA data invalid, contact the Panel and carry out action as agreed with Panel.</w:t>
            </w:r>
          </w:p>
        </w:tc>
        <w:tc>
          <w:tcPr>
            <w:tcW w:w="432" w:type="pct"/>
            <w:tcBorders>
              <w:top w:val="single" w:sz="4" w:space="0" w:color="auto"/>
              <w:bottom w:val="single" w:sz="2" w:space="0" w:color="auto"/>
            </w:tcBorders>
            <w:tcMar>
              <w:top w:w="85" w:type="dxa"/>
              <w:left w:w="85" w:type="dxa"/>
              <w:bottom w:w="85" w:type="dxa"/>
              <w:right w:w="85" w:type="dxa"/>
            </w:tcMar>
          </w:tcPr>
          <w:p w14:paraId="628DA418" w14:textId="77777777" w:rsidR="00B955D7" w:rsidRPr="00CF61CE" w:rsidRDefault="00B955D7" w:rsidP="00B955D7">
            <w:pPr>
              <w:rPr>
                <w:sz w:val="20"/>
              </w:rPr>
            </w:pPr>
            <w:r w:rsidRPr="00CF61CE">
              <w:rPr>
                <w:sz w:val="20"/>
              </w:rPr>
              <w:t>SVAA.</w:t>
            </w:r>
          </w:p>
        </w:tc>
        <w:tc>
          <w:tcPr>
            <w:tcW w:w="438" w:type="pct"/>
            <w:tcBorders>
              <w:top w:val="single" w:sz="4" w:space="0" w:color="auto"/>
              <w:bottom w:val="single" w:sz="2" w:space="0" w:color="auto"/>
            </w:tcBorders>
            <w:tcMar>
              <w:top w:w="85" w:type="dxa"/>
              <w:left w:w="85" w:type="dxa"/>
              <w:bottom w:w="85" w:type="dxa"/>
              <w:right w:w="85" w:type="dxa"/>
            </w:tcMar>
          </w:tcPr>
          <w:p w14:paraId="6EDD09C7" w14:textId="77777777" w:rsidR="00B955D7" w:rsidRPr="00CF61CE" w:rsidRDefault="00B955D7" w:rsidP="00B955D7">
            <w:pPr>
              <w:rPr>
                <w:sz w:val="20"/>
              </w:rPr>
            </w:pPr>
            <w:r w:rsidRPr="00CF61CE">
              <w:rPr>
                <w:sz w:val="20"/>
              </w:rPr>
              <w:t>Panel.</w:t>
            </w:r>
          </w:p>
        </w:tc>
        <w:tc>
          <w:tcPr>
            <w:tcW w:w="1195" w:type="pct"/>
            <w:tcBorders>
              <w:top w:val="single" w:sz="4" w:space="0" w:color="auto"/>
              <w:bottom w:val="single" w:sz="2" w:space="0" w:color="auto"/>
            </w:tcBorders>
            <w:tcMar>
              <w:top w:w="85" w:type="dxa"/>
              <w:left w:w="85" w:type="dxa"/>
              <w:bottom w:w="85" w:type="dxa"/>
              <w:right w:w="85" w:type="dxa"/>
            </w:tcMar>
          </w:tcPr>
          <w:p w14:paraId="30CD0810" w14:textId="77777777" w:rsidR="00B955D7" w:rsidRPr="00CF61CE" w:rsidRDefault="00B955D7" w:rsidP="00B955D7">
            <w:pPr>
              <w:rPr>
                <w:sz w:val="20"/>
              </w:rPr>
            </w:pPr>
          </w:p>
        </w:tc>
        <w:tc>
          <w:tcPr>
            <w:tcW w:w="632" w:type="pct"/>
            <w:tcBorders>
              <w:top w:val="single" w:sz="4" w:space="0" w:color="auto"/>
              <w:bottom w:val="single" w:sz="2" w:space="0" w:color="auto"/>
            </w:tcBorders>
            <w:tcMar>
              <w:top w:w="85" w:type="dxa"/>
              <w:left w:w="85" w:type="dxa"/>
              <w:bottom w:w="85" w:type="dxa"/>
              <w:right w:w="85" w:type="dxa"/>
            </w:tcMar>
          </w:tcPr>
          <w:p w14:paraId="44BB0F86" w14:textId="77777777" w:rsidR="00B955D7" w:rsidRPr="00CF61CE" w:rsidRDefault="00B955D7" w:rsidP="00B955D7">
            <w:pPr>
              <w:rPr>
                <w:sz w:val="20"/>
              </w:rPr>
            </w:pPr>
            <w:r w:rsidRPr="00CF61CE">
              <w:rPr>
                <w:sz w:val="20"/>
              </w:rPr>
              <w:t>Manual Process.</w:t>
            </w:r>
          </w:p>
        </w:tc>
      </w:tr>
      <w:tr w:rsidR="00B955D7" w:rsidRPr="00CF61CE" w14:paraId="519C1F5B" w14:textId="77777777">
        <w:trPr>
          <w:cantSplit/>
        </w:trPr>
        <w:tc>
          <w:tcPr>
            <w:tcW w:w="358" w:type="pct"/>
            <w:tcBorders>
              <w:bottom w:val="nil"/>
            </w:tcBorders>
            <w:tcMar>
              <w:top w:w="85" w:type="dxa"/>
              <w:left w:w="85" w:type="dxa"/>
              <w:bottom w:w="85" w:type="dxa"/>
              <w:right w:w="85" w:type="dxa"/>
            </w:tcMar>
          </w:tcPr>
          <w:p w14:paraId="1D14C934" w14:textId="4DDCDFF9" w:rsidR="00B955D7" w:rsidRPr="00CF61CE" w:rsidRDefault="00B955D7" w:rsidP="00B955D7">
            <w:pPr>
              <w:spacing w:after="80"/>
              <w:rPr>
                <w:sz w:val="20"/>
              </w:rPr>
            </w:pPr>
            <w:r w:rsidRPr="00CF61CE">
              <w:rPr>
                <w:sz w:val="20"/>
              </w:rPr>
              <w:t>3.2A.</w:t>
            </w:r>
            <w:ins w:id="634" w:author="Lorna Lewin" w:date="2022-06-30T15:20:00Z">
              <w:r w:rsidR="00E13AE1">
                <w:rPr>
                  <w:sz w:val="20"/>
                </w:rPr>
                <w:t>8</w:t>
              </w:r>
            </w:ins>
            <w:del w:id="635" w:author="Lorna Lewin" w:date="2022-06-30T15:20:00Z">
              <w:r w:rsidRPr="00CF61CE" w:rsidDel="00E13AE1">
                <w:rPr>
                  <w:sz w:val="20"/>
                </w:rPr>
                <w:delText>7</w:delText>
              </w:r>
            </w:del>
          </w:p>
        </w:tc>
        <w:tc>
          <w:tcPr>
            <w:tcW w:w="671" w:type="pct"/>
            <w:tcBorders>
              <w:bottom w:val="nil"/>
            </w:tcBorders>
            <w:tcMar>
              <w:top w:w="85" w:type="dxa"/>
              <w:left w:w="85" w:type="dxa"/>
              <w:bottom w:w="85" w:type="dxa"/>
              <w:right w:w="85" w:type="dxa"/>
            </w:tcMar>
          </w:tcPr>
          <w:p w14:paraId="41779892" w14:textId="77777777" w:rsidR="00B955D7" w:rsidRPr="00CF61CE" w:rsidRDefault="00B955D7" w:rsidP="00B955D7">
            <w:pPr>
              <w:spacing w:after="80"/>
              <w:rPr>
                <w:sz w:val="20"/>
              </w:rPr>
            </w:pPr>
            <w:r w:rsidRPr="00CF61CE">
              <w:rPr>
                <w:sz w:val="20"/>
              </w:rPr>
              <w:t>From 9:00 am on SD+4.</w:t>
            </w:r>
          </w:p>
        </w:tc>
        <w:tc>
          <w:tcPr>
            <w:tcW w:w="1274" w:type="pct"/>
            <w:tcBorders>
              <w:bottom w:val="nil"/>
            </w:tcBorders>
            <w:tcMar>
              <w:top w:w="85" w:type="dxa"/>
              <w:left w:w="85" w:type="dxa"/>
              <w:bottom w:w="85" w:type="dxa"/>
              <w:right w:w="85" w:type="dxa"/>
            </w:tcMar>
          </w:tcPr>
          <w:p w14:paraId="2424FA39" w14:textId="77777777" w:rsidR="00B955D7" w:rsidRPr="00CF61CE" w:rsidRDefault="00B955D7" w:rsidP="00B955D7">
            <w:pPr>
              <w:spacing w:after="80"/>
              <w:rPr>
                <w:sz w:val="20"/>
              </w:rPr>
            </w:pPr>
            <w:r w:rsidRPr="00CF61CE">
              <w:rPr>
                <w:sz w:val="20"/>
              </w:rPr>
              <w:t>Invoke Interim Information Volume Allocation Run</w:t>
            </w:r>
            <w:r w:rsidRPr="00CF61CE">
              <w:rPr>
                <w:sz w:val="20"/>
                <w:vertAlign w:val="superscript"/>
              </w:rPr>
              <w:footnoteReference w:id="11"/>
            </w:r>
            <w:r w:rsidRPr="00CF61CE">
              <w:rPr>
                <w:sz w:val="20"/>
              </w:rPr>
              <w:t>:</w:t>
            </w:r>
          </w:p>
          <w:p w14:paraId="39A026BD" w14:textId="77777777" w:rsidR="00B955D7" w:rsidRPr="00CF61CE" w:rsidRDefault="00B955D7" w:rsidP="00B955D7">
            <w:pPr>
              <w:rPr>
                <w:sz w:val="20"/>
              </w:rPr>
            </w:pPr>
            <w:r w:rsidRPr="00CF61CE">
              <w:rPr>
                <w:sz w:val="20"/>
              </w:rPr>
              <w:t>Review the DA files and check that the expected files have been received:</w:t>
            </w:r>
          </w:p>
        </w:tc>
        <w:tc>
          <w:tcPr>
            <w:tcW w:w="432" w:type="pct"/>
            <w:tcBorders>
              <w:bottom w:val="nil"/>
            </w:tcBorders>
            <w:tcMar>
              <w:top w:w="85" w:type="dxa"/>
              <w:left w:w="85" w:type="dxa"/>
              <w:bottom w:w="85" w:type="dxa"/>
              <w:right w:w="85" w:type="dxa"/>
            </w:tcMar>
          </w:tcPr>
          <w:p w14:paraId="4FFAE5D1" w14:textId="77777777" w:rsidR="00B955D7" w:rsidRPr="00CF61CE" w:rsidRDefault="00B955D7" w:rsidP="00B955D7">
            <w:pPr>
              <w:spacing w:after="80"/>
              <w:rPr>
                <w:sz w:val="20"/>
              </w:rPr>
            </w:pPr>
            <w:r w:rsidRPr="00CF61CE">
              <w:rPr>
                <w:sz w:val="20"/>
              </w:rPr>
              <w:t>SVAA.</w:t>
            </w:r>
          </w:p>
        </w:tc>
        <w:tc>
          <w:tcPr>
            <w:tcW w:w="438" w:type="pct"/>
            <w:tcBorders>
              <w:bottom w:val="nil"/>
            </w:tcBorders>
            <w:tcMar>
              <w:top w:w="85" w:type="dxa"/>
              <w:left w:w="85" w:type="dxa"/>
              <w:bottom w:w="85" w:type="dxa"/>
              <w:right w:w="85" w:type="dxa"/>
            </w:tcMar>
          </w:tcPr>
          <w:p w14:paraId="674F75DD" w14:textId="77777777" w:rsidR="00B955D7" w:rsidRPr="00CF61CE" w:rsidRDefault="00B955D7" w:rsidP="00B955D7">
            <w:pPr>
              <w:spacing w:after="80"/>
              <w:rPr>
                <w:sz w:val="20"/>
              </w:rPr>
            </w:pPr>
          </w:p>
        </w:tc>
        <w:tc>
          <w:tcPr>
            <w:tcW w:w="1195" w:type="pct"/>
            <w:tcBorders>
              <w:bottom w:val="nil"/>
            </w:tcBorders>
            <w:tcMar>
              <w:top w:w="85" w:type="dxa"/>
              <w:left w:w="85" w:type="dxa"/>
              <w:bottom w:w="85" w:type="dxa"/>
              <w:right w:w="85" w:type="dxa"/>
            </w:tcMar>
          </w:tcPr>
          <w:p w14:paraId="6E69918C" w14:textId="77777777" w:rsidR="00B955D7" w:rsidRPr="00CF61CE" w:rsidRDefault="00B955D7" w:rsidP="00B955D7">
            <w:pPr>
              <w:spacing w:after="80"/>
              <w:rPr>
                <w:sz w:val="20"/>
              </w:rPr>
            </w:pPr>
            <w:r w:rsidRPr="00CF61CE">
              <w:rPr>
                <w:sz w:val="20"/>
              </w:rPr>
              <w:t>Appendix 4.1 - Validate Incoming Data.</w:t>
            </w:r>
          </w:p>
        </w:tc>
        <w:tc>
          <w:tcPr>
            <w:tcW w:w="632" w:type="pct"/>
            <w:tcBorders>
              <w:bottom w:val="nil"/>
            </w:tcBorders>
            <w:tcMar>
              <w:top w:w="85" w:type="dxa"/>
              <w:left w:w="85" w:type="dxa"/>
              <w:bottom w:w="85" w:type="dxa"/>
              <w:right w:w="85" w:type="dxa"/>
            </w:tcMar>
          </w:tcPr>
          <w:p w14:paraId="6301A823" w14:textId="77777777" w:rsidR="00B955D7" w:rsidRPr="00CF61CE" w:rsidRDefault="00B955D7" w:rsidP="00B955D7">
            <w:pPr>
              <w:spacing w:after="80"/>
              <w:rPr>
                <w:sz w:val="20"/>
              </w:rPr>
            </w:pPr>
            <w:r w:rsidRPr="00CF61CE">
              <w:rPr>
                <w:sz w:val="20"/>
              </w:rPr>
              <w:t>Internal Process.</w:t>
            </w:r>
          </w:p>
        </w:tc>
      </w:tr>
      <w:tr w:rsidR="00B955D7" w:rsidRPr="00CF61CE" w14:paraId="42A8F3DF" w14:textId="77777777">
        <w:trPr>
          <w:cantSplit/>
        </w:trPr>
        <w:tc>
          <w:tcPr>
            <w:tcW w:w="358" w:type="pct"/>
            <w:tcBorders>
              <w:top w:val="nil"/>
              <w:bottom w:val="nil"/>
            </w:tcBorders>
            <w:tcMar>
              <w:top w:w="85" w:type="dxa"/>
              <w:left w:w="85" w:type="dxa"/>
              <w:bottom w:w="85" w:type="dxa"/>
              <w:right w:w="85" w:type="dxa"/>
            </w:tcMar>
          </w:tcPr>
          <w:p w14:paraId="6D6BBB53" w14:textId="77777777" w:rsidR="00B955D7" w:rsidRPr="00CF61CE" w:rsidRDefault="00B955D7" w:rsidP="00B955D7">
            <w:pPr>
              <w:rPr>
                <w:sz w:val="20"/>
              </w:rPr>
            </w:pPr>
          </w:p>
        </w:tc>
        <w:tc>
          <w:tcPr>
            <w:tcW w:w="671" w:type="pct"/>
            <w:tcBorders>
              <w:top w:val="nil"/>
              <w:bottom w:val="nil"/>
            </w:tcBorders>
            <w:tcMar>
              <w:top w:w="85" w:type="dxa"/>
              <w:left w:w="85" w:type="dxa"/>
              <w:bottom w:w="85" w:type="dxa"/>
              <w:right w:w="85" w:type="dxa"/>
            </w:tcMar>
          </w:tcPr>
          <w:p w14:paraId="58FE541D" w14:textId="77777777" w:rsidR="00B955D7" w:rsidRPr="00CF61CE" w:rsidRDefault="00B955D7" w:rsidP="00B955D7">
            <w:pPr>
              <w:rPr>
                <w:sz w:val="20"/>
              </w:rPr>
            </w:pPr>
          </w:p>
        </w:tc>
        <w:tc>
          <w:tcPr>
            <w:tcW w:w="1274" w:type="pct"/>
            <w:tcBorders>
              <w:top w:val="nil"/>
              <w:bottom w:val="nil"/>
            </w:tcBorders>
            <w:tcMar>
              <w:top w:w="85" w:type="dxa"/>
              <w:left w:w="85" w:type="dxa"/>
              <w:bottom w:w="85" w:type="dxa"/>
              <w:right w:w="85" w:type="dxa"/>
            </w:tcMar>
          </w:tcPr>
          <w:p w14:paraId="2FEDCB35" w14:textId="77777777" w:rsidR="00B955D7" w:rsidRPr="00CF61CE" w:rsidRDefault="00B955D7" w:rsidP="00B955D7">
            <w:pPr>
              <w:ind w:left="284" w:hanging="284"/>
              <w:rPr>
                <w:sz w:val="20"/>
              </w:rPr>
            </w:pPr>
            <w:proofErr w:type="gramStart"/>
            <w:r w:rsidRPr="00CF61CE">
              <w:rPr>
                <w:sz w:val="20"/>
              </w:rPr>
              <w:t>a)</w:t>
            </w:r>
            <w:r w:rsidRPr="00CF61CE">
              <w:rPr>
                <w:sz w:val="20"/>
              </w:rPr>
              <w:tab/>
              <w:t>If file does not match</w:t>
            </w:r>
            <w:proofErr w:type="gramEnd"/>
            <w:r w:rsidRPr="00CF61CE">
              <w:rPr>
                <w:sz w:val="20"/>
              </w:rPr>
              <w:t xml:space="preserve"> expected details modify the standing data for this Settlement Day only and where appropriate re-load and validate data.</w:t>
            </w:r>
          </w:p>
        </w:tc>
        <w:tc>
          <w:tcPr>
            <w:tcW w:w="432" w:type="pct"/>
            <w:tcBorders>
              <w:top w:val="nil"/>
              <w:bottom w:val="nil"/>
            </w:tcBorders>
            <w:tcMar>
              <w:top w:w="85" w:type="dxa"/>
              <w:left w:w="85" w:type="dxa"/>
              <w:bottom w:w="85" w:type="dxa"/>
              <w:right w:w="85" w:type="dxa"/>
            </w:tcMar>
          </w:tcPr>
          <w:p w14:paraId="50996E98" w14:textId="77777777" w:rsidR="00B955D7" w:rsidRPr="00CF61CE" w:rsidRDefault="00B955D7" w:rsidP="00B955D7">
            <w:pPr>
              <w:rPr>
                <w:sz w:val="20"/>
              </w:rPr>
            </w:pPr>
            <w:r w:rsidRPr="00CF61CE">
              <w:rPr>
                <w:sz w:val="20"/>
              </w:rPr>
              <w:t>SVAA.</w:t>
            </w:r>
          </w:p>
        </w:tc>
        <w:tc>
          <w:tcPr>
            <w:tcW w:w="438" w:type="pct"/>
            <w:tcBorders>
              <w:top w:val="nil"/>
              <w:bottom w:val="nil"/>
            </w:tcBorders>
            <w:tcMar>
              <w:top w:w="85" w:type="dxa"/>
              <w:left w:w="85" w:type="dxa"/>
              <w:bottom w:w="85" w:type="dxa"/>
              <w:right w:w="85" w:type="dxa"/>
            </w:tcMar>
          </w:tcPr>
          <w:p w14:paraId="29349BDB" w14:textId="77777777" w:rsidR="00B955D7" w:rsidRPr="00CF61CE" w:rsidRDefault="00B955D7" w:rsidP="00B955D7">
            <w:pPr>
              <w:rPr>
                <w:sz w:val="20"/>
              </w:rPr>
            </w:pPr>
          </w:p>
        </w:tc>
        <w:tc>
          <w:tcPr>
            <w:tcW w:w="1195" w:type="pct"/>
            <w:tcBorders>
              <w:top w:val="nil"/>
              <w:bottom w:val="nil"/>
            </w:tcBorders>
            <w:tcMar>
              <w:top w:w="85" w:type="dxa"/>
              <w:left w:w="85" w:type="dxa"/>
              <w:bottom w:w="85" w:type="dxa"/>
              <w:right w:w="85" w:type="dxa"/>
            </w:tcMar>
          </w:tcPr>
          <w:p w14:paraId="624BE3D8" w14:textId="77777777" w:rsidR="00B955D7" w:rsidRPr="00CF61CE" w:rsidRDefault="00B955D7" w:rsidP="00B955D7">
            <w:pPr>
              <w:rPr>
                <w:sz w:val="20"/>
              </w:rPr>
            </w:pPr>
          </w:p>
        </w:tc>
        <w:tc>
          <w:tcPr>
            <w:tcW w:w="632" w:type="pct"/>
            <w:tcBorders>
              <w:top w:val="nil"/>
              <w:bottom w:val="nil"/>
            </w:tcBorders>
            <w:tcMar>
              <w:top w:w="85" w:type="dxa"/>
              <w:left w:w="85" w:type="dxa"/>
              <w:bottom w:w="85" w:type="dxa"/>
              <w:right w:w="85" w:type="dxa"/>
            </w:tcMar>
          </w:tcPr>
          <w:p w14:paraId="1470B3A8" w14:textId="77777777" w:rsidR="00B955D7" w:rsidRPr="00CF61CE" w:rsidRDefault="00B955D7" w:rsidP="00B955D7">
            <w:pPr>
              <w:rPr>
                <w:sz w:val="20"/>
              </w:rPr>
            </w:pPr>
            <w:r w:rsidRPr="00CF61CE">
              <w:rPr>
                <w:sz w:val="20"/>
              </w:rPr>
              <w:t>Internal Process.</w:t>
            </w:r>
          </w:p>
        </w:tc>
      </w:tr>
      <w:tr w:rsidR="00B955D7" w:rsidRPr="00CF61CE" w14:paraId="4BAC29D3" w14:textId="77777777">
        <w:trPr>
          <w:cantSplit/>
        </w:trPr>
        <w:tc>
          <w:tcPr>
            <w:tcW w:w="358" w:type="pct"/>
            <w:tcBorders>
              <w:top w:val="nil"/>
              <w:bottom w:val="nil"/>
            </w:tcBorders>
            <w:tcMar>
              <w:top w:w="85" w:type="dxa"/>
              <w:left w:w="85" w:type="dxa"/>
              <w:bottom w:w="85" w:type="dxa"/>
              <w:right w:w="85" w:type="dxa"/>
            </w:tcMar>
          </w:tcPr>
          <w:p w14:paraId="66A0828F" w14:textId="77777777" w:rsidR="00B955D7" w:rsidRPr="00CF61CE" w:rsidRDefault="00B955D7" w:rsidP="00B955D7">
            <w:pPr>
              <w:rPr>
                <w:sz w:val="20"/>
              </w:rPr>
            </w:pPr>
          </w:p>
        </w:tc>
        <w:tc>
          <w:tcPr>
            <w:tcW w:w="671" w:type="pct"/>
            <w:tcBorders>
              <w:top w:val="nil"/>
              <w:bottom w:val="nil"/>
            </w:tcBorders>
            <w:tcMar>
              <w:top w:w="85" w:type="dxa"/>
              <w:left w:w="85" w:type="dxa"/>
              <w:bottom w:w="85" w:type="dxa"/>
              <w:right w:w="85" w:type="dxa"/>
            </w:tcMar>
          </w:tcPr>
          <w:p w14:paraId="36BD8BE8" w14:textId="77777777" w:rsidR="00B955D7" w:rsidRPr="00CF61CE" w:rsidRDefault="00B955D7" w:rsidP="00B955D7">
            <w:pPr>
              <w:rPr>
                <w:sz w:val="20"/>
              </w:rPr>
            </w:pPr>
          </w:p>
        </w:tc>
        <w:tc>
          <w:tcPr>
            <w:tcW w:w="1274" w:type="pct"/>
            <w:tcBorders>
              <w:top w:val="nil"/>
              <w:bottom w:val="nil"/>
            </w:tcBorders>
            <w:tcMar>
              <w:top w:w="85" w:type="dxa"/>
              <w:left w:w="85" w:type="dxa"/>
              <w:bottom w:w="85" w:type="dxa"/>
              <w:right w:w="85" w:type="dxa"/>
            </w:tcMar>
          </w:tcPr>
          <w:p w14:paraId="20AD0299" w14:textId="77777777" w:rsidR="00B955D7" w:rsidRPr="00CF61CE" w:rsidRDefault="00B955D7" w:rsidP="00B955D7">
            <w:pPr>
              <w:rPr>
                <w:sz w:val="20"/>
              </w:rPr>
            </w:pPr>
            <w:r w:rsidRPr="00CF61CE">
              <w:rPr>
                <w:sz w:val="20"/>
              </w:rPr>
              <w:t>Inform BSC Service Desk.</w:t>
            </w:r>
          </w:p>
        </w:tc>
        <w:tc>
          <w:tcPr>
            <w:tcW w:w="432" w:type="pct"/>
            <w:tcBorders>
              <w:top w:val="nil"/>
              <w:bottom w:val="nil"/>
            </w:tcBorders>
            <w:tcMar>
              <w:top w:w="85" w:type="dxa"/>
              <w:left w:w="85" w:type="dxa"/>
              <w:bottom w:w="85" w:type="dxa"/>
              <w:right w:w="85" w:type="dxa"/>
            </w:tcMar>
          </w:tcPr>
          <w:p w14:paraId="28496DB7" w14:textId="77777777" w:rsidR="00B955D7" w:rsidRPr="00CF61CE" w:rsidRDefault="00B955D7" w:rsidP="00B955D7">
            <w:pPr>
              <w:rPr>
                <w:sz w:val="20"/>
              </w:rPr>
            </w:pPr>
            <w:r w:rsidRPr="00CF61CE">
              <w:rPr>
                <w:sz w:val="20"/>
              </w:rPr>
              <w:t>SVAA.</w:t>
            </w:r>
          </w:p>
        </w:tc>
        <w:tc>
          <w:tcPr>
            <w:tcW w:w="438" w:type="pct"/>
            <w:tcBorders>
              <w:top w:val="nil"/>
              <w:bottom w:val="nil"/>
            </w:tcBorders>
            <w:tcMar>
              <w:top w:w="85" w:type="dxa"/>
              <w:left w:w="85" w:type="dxa"/>
              <w:bottom w:w="85" w:type="dxa"/>
              <w:right w:w="85" w:type="dxa"/>
            </w:tcMar>
          </w:tcPr>
          <w:p w14:paraId="2402DFEC" w14:textId="77777777" w:rsidR="00B955D7" w:rsidRPr="00CF61CE" w:rsidRDefault="00B955D7" w:rsidP="00B955D7">
            <w:pPr>
              <w:rPr>
                <w:sz w:val="20"/>
              </w:rPr>
            </w:pPr>
            <w:r w:rsidRPr="00CF61CE">
              <w:rPr>
                <w:sz w:val="20"/>
              </w:rPr>
              <w:t>BSC Service Desk.</w:t>
            </w:r>
          </w:p>
        </w:tc>
        <w:tc>
          <w:tcPr>
            <w:tcW w:w="1195" w:type="pct"/>
            <w:tcBorders>
              <w:top w:val="nil"/>
              <w:bottom w:val="nil"/>
            </w:tcBorders>
            <w:tcMar>
              <w:top w:w="85" w:type="dxa"/>
              <w:left w:w="85" w:type="dxa"/>
              <w:bottom w:w="85" w:type="dxa"/>
              <w:right w:w="85" w:type="dxa"/>
            </w:tcMar>
          </w:tcPr>
          <w:p w14:paraId="1D551D6E" w14:textId="77777777" w:rsidR="00B955D7" w:rsidRPr="00CF61CE" w:rsidRDefault="00B955D7" w:rsidP="00B955D7">
            <w:pPr>
              <w:rPr>
                <w:sz w:val="20"/>
              </w:rPr>
            </w:pPr>
          </w:p>
        </w:tc>
        <w:tc>
          <w:tcPr>
            <w:tcW w:w="632" w:type="pct"/>
            <w:tcBorders>
              <w:top w:val="nil"/>
              <w:bottom w:val="nil"/>
            </w:tcBorders>
            <w:tcMar>
              <w:top w:w="85" w:type="dxa"/>
              <w:left w:w="85" w:type="dxa"/>
              <w:bottom w:w="85" w:type="dxa"/>
              <w:right w:w="85" w:type="dxa"/>
            </w:tcMar>
          </w:tcPr>
          <w:p w14:paraId="6556BD61" w14:textId="77777777" w:rsidR="00B955D7" w:rsidRPr="00CF61CE" w:rsidRDefault="00B955D7" w:rsidP="00B955D7">
            <w:pPr>
              <w:rPr>
                <w:sz w:val="20"/>
              </w:rPr>
            </w:pPr>
            <w:r w:rsidRPr="00CF61CE">
              <w:rPr>
                <w:sz w:val="20"/>
              </w:rPr>
              <w:t>Electronic or other method as agreed.</w:t>
            </w:r>
          </w:p>
        </w:tc>
      </w:tr>
      <w:tr w:rsidR="00B955D7" w:rsidRPr="00CF61CE" w14:paraId="16739AD1" w14:textId="77777777">
        <w:trPr>
          <w:cantSplit/>
        </w:trPr>
        <w:tc>
          <w:tcPr>
            <w:tcW w:w="358" w:type="pct"/>
            <w:tcBorders>
              <w:top w:val="nil"/>
              <w:bottom w:val="nil"/>
            </w:tcBorders>
            <w:tcMar>
              <w:top w:w="85" w:type="dxa"/>
              <w:left w:w="85" w:type="dxa"/>
              <w:bottom w:w="85" w:type="dxa"/>
              <w:right w:w="85" w:type="dxa"/>
            </w:tcMar>
          </w:tcPr>
          <w:p w14:paraId="26CD5999" w14:textId="77777777" w:rsidR="00B955D7" w:rsidRPr="00CF61CE" w:rsidRDefault="00B955D7" w:rsidP="00B955D7">
            <w:pPr>
              <w:rPr>
                <w:sz w:val="20"/>
              </w:rPr>
            </w:pPr>
          </w:p>
        </w:tc>
        <w:tc>
          <w:tcPr>
            <w:tcW w:w="671" w:type="pct"/>
            <w:tcBorders>
              <w:top w:val="nil"/>
              <w:bottom w:val="nil"/>
            </w:tcBorders>
            <w:tcMar>
              <w:top w:w="85" w:type="dxa"/>
              <w:left w:w="85" w:type="dxa"/>
              <w:bottom w:w="85" w:type="dxa"/>
              <w:right w:w="85" w:type="dxa"/>
            </w:tcMar>
          </w:tcPr>
          <w:p w14:paraId="2EF3032C" w14:textId="77777777" w:rsidR="00B955D7" w:rsidRPr="00CF61CE" w:rsidRDefault="00B955D7" w:rsidP="00B955D7">
            <w:pPr>
              <w:rPr>
                <w:sz w:val="20"/>
              </w:rPr>
            </w:pPr>
          </w:p>
        </w:tc>
        <w:tc>
          <w:tcPr>
            <w:tcW w:w="1274" w:type="pct"/>
            <w:tcBorders>
              <w:top w:val="nil"/>
              <w:bottom w:val="nil"/>
            </w:tcBorders>
            <w:tcMar>
              <w:top w:w="85" w:type="dxa"/>
              <w:left w:w="85" w:type="dxa"/>
              <w:bottom w:w="85" w:type="dxa"/>
              <w:right w:w="85" w:type="dxa"/>
            </w:tcMar>
          </w:tcPr>
          <w:p w14:paraId="3BCD787D" w14:textId="77777777" w:rsidR="00B955D7" w:rsidRPr="00CF61CE" w:rsidRDefault="00B955D7" w:rsidP="00B955D7">
            <w:pPr>
              <w:rPr>
                <w:sz w:val="20"/>
              </w:rPr>
            </w:pPr>
            <w:r w:rsidRPr="00CF61CE">
              <w:rPr>
                <w:sz w:val="20"/>
              </w:rPr>
              <w:t>BSC Service Desk logs call.</w:t>
            </w:r>
          </w:p>
        </w:tc>
        <w:tc>
          <w:tcPr>
            <w:tcW w:w="432" w:type="pct"/>
            <w:tcBorders>
              <w:top w:val="nil"/>
              <w:bottom w:val="nil"/>
            </w:tcBorders>
            <w:tcMar>
              <w:top w:w="85" w:type="dxa"/>
              <w:left w:w="85" w:type="dxa"/>
              <w:bottom w:w="85" w:type="dxa"/>
              <w:right w:w="85" w:type="dxa"/>
            </w:tcMar>
          </w:tcPr>
          <w:p w14:paraId="54943484" w14:textId="77777777" w:rsidR="00B955D7" w:rsidRPr="00CF61CE" w:rsidRDefault="00B955D7" w:rsidP="00B955D7">
            <w:pPr>
              <w:rPr>
                <w:sz w:val="20"/>
              </w:rPr>
            </w:pPr>
            <w:r w:rsidRPr="00CF61CE">
              <w:rPr>
                <w:sz w:val="20"/>
              </w:rPr>
              <w:t>BSC Service Desk</w:t>
            </w:r>
            <w:bookmarkStart w:id="636" w:name="_Ref490657542"/>
            <w:r w:rsidRPr="00CF61CE">
              <w:rPr>
                <w:sz w:val="20"/>
                <w:vertAlign w:val="superscript"/>
              </w:rPr>
              <w:footnoteReference w:id="12"/>
            </w:r>
            <w:bookmarkEnd w:id="636"/>
            <w:r w:rsidRPr="00CF61CE">
              <w:rPr>
                <w:sz w:val="20"/>
              </w:rPr>
              <w:t>.</w:t>
            </w:r>
          </w:p>
        </w:tc>
        <w:tc>
          <w:tcPr>
            <w:tcW w:w="438" w:type="pct"/>
            <w:tcBorders>
              <w:top w:val="nil"/>
              <w:bottom w:val="nil"/>
            </w:tcBorders>
            <w:tcMar>
              <w:top w:w="85" w:type="dxa"/>
              <w:left w:w="85" w:type="dxa"/>
              <w:bottom w:w="85" w:type="dxa"/>
              <w:right w:w="85" w:type="dxa"/>
            </w:tcMar>
          </w:tcPr>
          <w:p w14:paraId="54AF9560" w14:textId="77777777" w:rsidR="00B955D7" w:rsidRPr="00CF61CE" w:rsidRDefault="00B955D7" w:rsidP="00B955D7">
            <w:pPr>
              <w:rPr>
                <w:sz w:val="20"/>
              </w:rPr>
            </w:pPr>
          </w:p>
        </w:tc>
        <w:tc>
          <w:tcPr>
            <w:tcW w:w="1195" w:type="pct"/>
            <w:tcBorders>
              <w:top w:val="nil"/>
              <w:bottom w:val="nil"/>
            </w:tcBorders>
            <w:tcMar>
              <w:top w:w="85" w:type="dxa"/>
              <w:left w:w="85" w:type="dxa"/>
              <w:bottom w:w="85" w:type="dxa"/>
              <w:right w:w="85" w:type="dxa"/>
            </w:tcMar>
          </w:tcPr>
          <w:p w14:paraId="6F027384" w14:textId="77777777" w:rsidR="00B955D7" w:rsidRPr="00CF61CE" w:rsidRDefault="00B955D7" w:rsidP="00B955D7">
            <w:pPr>
              <w:rPr>
                <w:sz w:val="20"/>
              </w:rPr>
            </w:pPr>
          </w:p>
        </w:tc>
        <w:tc>
          <w:tcPr>
            <w:tcW w:w="632" w:type="pct"/>
            <w:tcBorders>
              <w:top w:val="nil"/>
              <w:bottom w:val="nil"/>
            </w:tcBorders>
            <w:tcMar>
              <w:top w:w="85" w:type="dxa"/>
              <w:left w:w="85" w:type="dxa"/>
              <w:bottom w:w="85" w:type="dxa"/>
              <w:right w:w="85" w:type="dxa"/>
            </w:tcMar>
          </w:tcPr>
          <w:p w14:paraId="4C168185" w14:textId="77777777" w:rsidR="00B955D7" w:rsidRPr="00CF61CE" w:rsidRDefault="00B955D7" w:rsidP="00B955D7">
            <w:pPr>
              <w:rPr>
                <w:sz w:val="20"/>
              </w:rPr>
            </w:pPr>
            <w:r w:rsidRPr="00CF61CE">
              <w:rPr>
                <w:sz w:val="20"/>
              </w:rPr>
              <w:t>Internal Process.</w:t>
            </w:r>
          </w:p>
        </w:tc>
      </w:tr>
      <w:tr w:rsidR="00B955D7" w:rsidRPr="00CF61CE" w14:paraId="0959C564" w14:textId="77777777">
        <w:trPr>
          <w:cantSplit/>
        </w:trPr>
        <w:tc>
          <w:tcPr>
            <w:tcW w:w="358" w:type="pct"/>
            <w:tcBorders>
              <w:top w:val="nil"/>
              <w:bottom w:val="nil"/>
            </w:tcBorders>
            <w:tcMar>
              <w:top w:w="85" w:type="dxa"/>
              <w:left w:w="85" w:type="dxa"/>
              <w:bottom w:w="85" w:type="dxa"/>
              <w:right w:w="85" w:type="dxa"/>
            </w:tcMar>
          </w:tcPr>
          <w:p w14:paraId="6C07130C" w14:textId="77777777" w:rsidR="00B955D7" w:rsidRPr="00CF61CE" w:rsidRDefault="00B955D7" w:rsidP="00B955D7">
            <w:pPr>
              <w:rPr>
                <w:sz w:val="20"/>
              </w:rPr>
            </w:pPr>
          </w:p>
        </w:tc>
        <w:tc>
          <w:tcPr>
            <w:tcW w:w="671" w:type="pct"/>
            <w:tcBorders>
              <w:top w:val="nil"/>
              <w:bottom w:val="nil"/>
            </w:tcBorders>
            <w:tcMar>
              <w:top w:w="85" w:type="dxa"/>
              <w:left w:w="85" w:type="dxa"/>
              <w:bottom w:w="85" w:type="dxa"/>
              <w:right w:w="85" w:type="dxa"/>
            </w:tcMar>
          </w:tcPr>
          <w:p w14:paraId="6672AC5E" w14:textId="77777777" w:rsidR="00B955D7" w:rsidRPr="00CF61CE" w:rsidRDefault="00B955D7" w:rsidP="00B955D7">
            <w:pPr>
              <w:rPr>
                <w:sz w:val="20"/>
              </w:rPr>
            </w:pPr>
          </w:p>
        </w:tc>
        <w:tc>
          <w:tcPr>
            <w:tcW w:w="1274" w:type="pct"/>
            <w:tcBorders>
              <w:top w:val="nil"/>
              <w:bottom w:val="nil"/>
            </w:tcBorders>
            <w:tcMar>
              <w:top w:w="85" w:type="dxa"/>
              <w:left w:w="85" w:type="dxa"/>
              <w:bottom w:w="85" w:type="dxa"/>
              <w:right w:w="85" w:type="dxa"/>
            </w:tcMar>
          </w:tcPr>
          <w:p w14:paraId="584B7979" w14:textId="77777777" w:rsidR="00B955D7" w:rsidRPr="00CF61CE" w:rsidRDefault="00B955D7" w:rsidP="00B955D7">
            <w:pPr>
              <w:ind w:left="284" w:hanging="284"/>
              <w:rPr>
                <w:sz w:val="20"/>
              </w:rPr>
            </w:pPr>
            <w:r w:rsidRPr="00CF61CE">
              <w:rPr>
                <w:sz w:val="20"/>
              </w:rPr>
              <w:t>b)</w:t>
            </w:r>
            <w:r w:rsidRPr="00CF61CE">
              <w:rPr>
                <w:sz w:val="20"/>
              </w:rPr>
              <w:tab/>
              <w:t>If file not received as expected use default data.</w:t>
            </w:r>
          </w:p>
        </w:tc>
        <w:tc>
          <w:tcPr>
            <w:tcW w:w="432" w:type="pct"/>
            <w:tcBorders>
              <w:top w:val="nil"/>
              <w:bottom w:val="nil"/>
            </w:tcBorders>
            <w:tcMar>
              <w:top w:w="85" w:type="dxa"/>
              <w:left w:w="85" w:type="dxa"/>
              <w:bottom w:w="85" w:type="dxa"/>
              <w:right w:w="85" w:type="dxa"/>
            </w:tcMar>
          </w:tcPr>
          <w:p w14:paraId="6280034D" w14:textId="77777777" w:rsidR="00B955D7" w:rsidRPr="00CF61CE" w:rsidRDefault="00B955D7" w:rsidP="00B955D7">
            <w:pPr>
              <w:rPr>
                <w:sz w:val="20"/>
              </w:rPr>
            </w:pPr>
            <w:r w:rsidRPr="00CF61CE">
              <w:rPr>
                <w:sz w:val="20"/>
              </w:rPr>
              <w:t>SVAA.</w:t>
            </w:r>
          </w:p>
        </w:tc>
        <w:tc>
          <w:tcPr>
            <w:tcW w:w="438" w:type="pct"/>
            <w:tcBorders>
              <w:top w:val="nil"/>
              <w:bottom w:val="nil"/>
            </w:tcBorders>
            <w:tcMar>
              <w:top w:w="85" w:type="dxa"/>
              <w:left w:w="85" w:type="dxa"/>
              <w:bottom w:w="85" w:type="dxa"/>
              <w:right w:w="85" w:type="dxa"/>
            </w:tcMar>
          </w:tcPr>
          <w:p w14:paraId="640B93D6" w14:textId="77777777" w:rsidR="00B955D7" w:rsidRPr="00CF61CE" w:rsidRDefault="00B955D7" w:rsidP="00B955D7">
            <w:pPr>
              <w:rPr>
                <w:sz w:val="20"/>
              </w:rPr>
            </w:pPr>
          </w:p>
        </w:tc>
        <w:tc>
          <w:tcPr>
            <w:tcW w:w="1195" w:type="pct"/>
            <w:tcBorders>
              <w:top w:val="nil"/>
              <w:bottom w:val="nil"/>
            </w:tcBorders>
            <w:tcMar>
              <w:top w:w="85" w:type="dxa"/>
              <w:left w:w="85" w:type="dxa"/>
              <w:bottom w:w="85" w:type="dxa"/>
              <w:right w:w="85" w:type="dxa"/>
            </w:tcMar>
          </w:tcPr>
          <w:p w14:paraId="2B33640B" w14:textId="77777777" w:rsidR="00B955D7" w:rsidRPr="00CF61CE" w:rsidRDefault="00B955D7" w:rsidP="00B955D7">
            <w:pPr>
              <w:rPr>
                <w:sz w:val="20"/>
              </w:rPr>
            </w:pPr>
          </w:p>
        </w:tc>
        <w:tc>
          <w:tcPr>
            <w:tcW w:w="632" w:type="pct"/>
            <w:tcBorders>
              <w:top w:val="nil"/>
              <w:bottom w:val="nil"/>
            </w:tcBorders>
            <w:tcMar>
              <w:top w:w="85" w:type="dxa"/>
              <w:left w:w="85" w:type="dxa"/>
              <w:bottom w:w="85" w:type="dxa"/>
              <w:right w:w="85" w:type="dxa"/>
            </w:tcMar>
          </w:tcPr>
          <w:p w14:paraId="6D91B1AA" w14:textId="77777777" w:rsidR="00B955D7" w:rsidRPr="00CF61CE" w:rsidRDefault="00B955D7" w:rsidP="00B955D7">
            <w:pPr>
              <w:rPr>
                <w:sz w:val="20"/>
              </w:rPr>
            </w:pPr>
            <w:r w:rsidRPr="00CF61CE">
              <w:rPr>
                <w:sz w:val="20"/>
              </w:rPr>
              <w:t>Internal Process.</w:t>
            </w:r>
          </w:p>
        </w:tc>
      </w:tr>
      <w:tr w:rsidR="00B955D7" w:rsidRPr="00CF61CE" w14:paraId="1B66F53B" w14:textId="77777777">
        <w:trPr>
          <w:cantSplit/>
        </w:trPr>
        <w:tc>
          <w:tcPr>
            <w:tcW w:w="358" w:type="pct"/>
            <w:tcBorders>
              <w:top w:val="nil"/>
            </w:tcBorders>
            <w:tcMar>
              <w:top w:w="85" w:type="dxa"/>
              <w:left w:w="85" w:type="dxa"/>
              <w:bottom w:w="85" w:type="dxa"/>
              <w:right w:w="85" w:type="dxa"/>
            </w:tcMar>
          </w:tcPr>
          <w:p w14:paraId="53F63FE7" w14:textId="77777777" w:rsidR="00B955D7" w:rsidRPr="00CF61CE" w:rsidRDefault="00B955D7" w:rsidP="00B955D7">
            <w:pPr>
              <w:rPr>
                <w:sz w:val="20"/>
              </w:rPr>
            </w:pPr>
          </w:p>
        </w:tc>
        <w:tc>
          <w:tcPr>
            <w:tcW w:w="671" w:type="pct"/>
            <w:tcBorders>
              <w:top w:val="nil"/>
            </w:tcBorders>
            <w:tcMar>
              <w:top w:w="85" w:type="dxa"/>
              <w:left w:w="85" w:type="dxa"/>
              <w:bottom w:w="85" w:type="dxa"/>
              <w:right w:w="85" w:type="dxa"/>
            </w:tcMar>
          </w:tcPr>
          <w:p w14:paraId="28FE7210" w14:textId="77777777" w:rsidR="00B955D7" w:rsidRPr="00CF61CE" w:rsidRDefault="00B955D7" w:rsidP="00B955D7">
            <w:pPr>
              <w:rPr>
                <w:sz w:val="20"/>
              </w:rPr>
            </w:pPr>
          </w:p>
        </w:tc>
        <w:tc>
          <w:tcPr>
            <w:tcW w:w="1274" w:type="pct"/>
            <w:tcBorders>
              <w:top w:val="nil"/>
            </w:tcBorders>
            <w:tcMar>
              <w:top w:w="85" w:type="dxa"/>
              <w:left w:w="85" w:type="dxa"/>
              <w:bottom w:w="85" w:type="dxa"/>
              <w:right w:w="85" w:type="dxa"/>
            </w:tcMar>
          </w:tcPr>
          <w:p w14:paraId="446A8DEE" w14:textId="77777777" w:rsidR="00B955D7" w:rsidRPr="00CF61CE" w:rsidRDefault="00B955D7" w:rsidP="00B955D7">
            <w:pPr>
              <w:rPr>
                <w:sz w:val="20"/>
              </w:rPr>
            </w:pPr>
            <w:r w:rsidRPr="00CF61CE">
              <w:rPr>
                <w:sz w:val="20"/>
              </w:rPr>
              <w:t>Retrieve all input data for use in Interim Information Volume Allocation Run.</w:t>
            </w:r>
          </w:p>
        </w:tc>
        <w:tc>
          <w:tcPr>
            <w:tcW w:w="432" w:type="pct"/>
            <w:tcBorders>
              <w:top w:val="nil"/>
            </w:tcBorders>
            <w:tcMar>
              <w:top w:w="85" w:type="dxa"/>
              <w:left w:w="85" w:type="dxa"/>
              <w:bottom w:w="85" w:type="dxa"/>
              <w:right w:w="85" w:type="dxa"/>
            </w:tcMar>
          </w:tcPr>
          <w:p w14:paraId="46D3AD31" w14:textId="77777777" w:rsidR="00B955D7" w:rsidRPr="00CF61CE" w:rsidRDefault="00B955D7" w:rsidP="00B955D7">
            <w:pPr>
              <w:rPr>
                <w:sz w:val="20"/>
              </w:rPr>
            </w:pPr>
            <w:r w:rsidRPr="00CF61CE">
              <w:rPr>
                <w:sz w:val="20"/>
              </w:rPr>
              <w:t>SVAA.</w:t>
            </w:r>
          </w:p>
        </w:tc>
        <w:tc>
          <w:tcPr>
            <w:tcW w:w="438" w:type="pct"/>
            <w:tcBorders>
              <w:top w:val="nil"/>
            </w:tcBorders>
            <w:tcMar>
              <w:top w:w="85" w:type="dxa"/>
              <w:left w:w="85" w:type="dxa"/>
              <w:bottom w:w="85" w:type="dxa"/>
              <w:right w:w="85" w:type="dxa"/>
            </w:tcMar>
          </w:tcPr>
          <w:p w14:paraId="41A80073" w14:textId="77777777" w:rsidR="00B955D7" w:rsidRPr="00CF61CE" w:rsidRDefault="00B955D7" w:rsidP="00B955D7">
            <w:pPr>
              <w:rPr>
                <w:sz w:val="20"/>
              </w:rPr>
            </w:pPr>
          </w:p>
        </w:tc>
        <w:tc>
          <w:tcPr>
            <w:tcW w:w="1195" w:type="pct"/>
            <w:tcBorders>
              <w:top w:val="nil"/>
            </w:tcBorders>
            <w:tcMar>
              <w:top w:w="85" w:type="dxa"/>
              <w:left w:w="85" w:type="dxa"/>
              <w:bottom w:w="85" w:type="dxa"/>
              <w:right w:w="85" w:type="dxa"/>
            </w:tcMar>
          </w:tcPr>
          <w:p w14:paraId="652618D6" w14:textId="77777777" w:rsidR="00B955D7" w:rsidRPr="00CF61CE" w:rsidRDefault="00B955D7" w:rsidP="00B955D7">
            <w:pPr>
              <w:rPr>
                <w:sz w:val="20"/>
              </w:rPr>
            </w:pPr>
          </w:p>
        </w:tc>
        <w:tc>
          <w:tcPr>
            <w:tcW w:w="632" w:type="pct"/>
            <w:tcBorders>
              <w:top w:val="nil"/>
            </w:tcBorders>
            <w:tcMar>
              <w:top w:w="85" w:type="dxa"/>
              <w:left w:w="85" w:type="dxa"/>
              <w:bottom w:w="85" w:type="dxa"/>
              <w:right w:w="85" w:type="dxa"/>
            </w:tcMar>
          </w:tcPr>
          <w:p w14:paraId="0193BA83" w14:textId="77777777" w:rsidR="00B955D7" w:rsidRPr="00CF61CE" w:rsidRDefault="00B955D7" w:rsidP="00B955D7">
            <w:pPr>
              <w:rPr>
                <w:sz w:val="20"/>
              </w:rPr>
            </w:pPr>
            <w:r w:rsidRPr="00CF61CE">
              <w:rPr>
                <w:sz w:val="20"/>
              </w:rPr>
              <w:t>Internal Process.</w:t>
            </w:r>
          </w:p>
        </w:tc>
      </w:tr>
      <w:tr w:rsidR="00B955D7" w:rsidRPr="00CF61CE" w14:paraId="7787E640" w14:textId="77777777">
        <w:trPr>
          <w:cantSplit/>
        </w:trPr>
        <w:tc>
          <w:tcPr>
            <w:tcW w:w="358" w:type="pct"/>
            <w:tcBorders>
              <w:top w:val="nil"/>
              <w:bottom w:val="nil"/>
            </w:tcBorders>
            <w:tcMar>
              <w:top w:w="85" w:type="dxa"/>
              <w:left w:w="85" w:type="dxa"/>
              <w:bottom w:w="85" w:type="dxa"/>
              <w:right w:w="85" w:type="dxa"/>
            </w:tcMar>
          </w:tcPr>
          <w:p w14:paraId="57DA9068" w14:textId="0B48E947" w:rsidR="00B955D7" w:rsidRPr="00CF61CE" w:rsidRDefault="00B955D7" w:rsidP="00B955D7">
            <w:pPr>
              <w:rPr>
                <w:sz w:val="20"/>
              </w:rPr>
            </w:pPr>
            <w:r w:rsidRPr="00CF61CE">
              <w:rPr>
                <w:sz w:val="20"/>
              </w:rPr>
              <w:t>3.2A.</w:t>
            </w:r>
            <w:ins w:id="637" w:author="Lorna Lewin" w:date="2022-06-30T15:20:00Z">
              <w:r w:rsidR="00E13AE1">
                <w:rPr>
                  <w:sz w:val="20"/>
                </w:rPr>
                <w:t>9</w:t>
              </w:r>
            </w:ins>
            <w:del w:id="638" w:author="Lorna Lewin" w:date="2022-06-30T15:20:00Z">
              <w:r w:rsidRPr="00CF61CE" w:rsidDel="00E13AE1">
                <w:rPr>
                  <w:sz w:val="20"/>
                </w:rPr>
                <w:delText>8</w:delText>
              </w:r>
            </w:del>
          </w:p>
        </w:tc>
        <w:tc>
          <w:tcPr>
            <w:tcW w:w="671" w:type="pct"/>
            <w:tcBorders>
              <w:top w:val="nil"/>
              <w:bottom w:val="nil"/>
            </w:tcBorders>
            <w:tcMar>
              <w:top w:w="85" w:type="dxa"/>
              <w:left w:w="85" w:type="dxa"/>
              <w:bottom w:w="85" w:type="dxa"/>
              <w:right w:w="85" w:type="dxa"/>
            </w:tcMar>
          </w:tcPr>
          <w:p w14:paraId="76E2BF0E" w14:textId="77777777" w:rsidR="00B955D7" w:rsidRPr="00CF61CE" w:rsidRDefault="00B955D7" w:rsidP="00B955D7">
            <w:pPr>
              <w:rPr>
                <w:sz w:val="20"/>
              </w:rPr>
            </w:pPr>
            <w:r w:rsidRPr="00CF61CE">
              <w:rPr>
                <w:sz w:val="20"/>
              </w:rPr>
              <w:t>If data defaulted for use in run, by SD+4.</w:t>
            </w:r>
          </w:p>
        </w:tc>
        <w:tc>
          <w:tcPr>
            <w:tcW w:w="1274" w:type="pct"/>
            <w:tcBorders>
              <w:top w:val="nil"/>
              <w:bottom w:val="nil"/>
            </w:tcBorders>
            <w:tcMar>
              <w:top w:w="85" w:type="dxa"/>
              <w:left w:w="85" w:type="dxa"/>
              <w:bottom w:w="85" w:type="dxa"/>
              <w:right w:w="85" w:type="dxa"/>
            </w:tcMar>
          </w:tcPr>
          <w:p w14:paraId="73C8795D" w14:textId="77777777" w:rsidR="00B955D7" w:rsidRPr="00CF61CE" w:rsidRDefault="00B955D7" w:rsidP="00B955D7">
            <w:pPr>
              <w:rPr>
                <w:sz w:val="20"/>
              </w:rPr>
            </w:pPr>
            <w:r w:rsidRPr="00CF61CE">
              <w:rPr>
                <w:sz w:val="20"/>
              </w:rPr>
              <w:t xml:space="preserve">Send relevant notification to each of the parties listed that default data to </w:t>
            </w:r>
            <w:proofErr w:type="gramStart"/>
            <w:r w:rsidRPr="00CF61CE">
              <w:rPr>
                <w:sz w:val="20"/>
              </w:rPr>
              <w:t>be used</w:t>
            </w:r>
            <w:proofErr w:type="gramEnd"/>
            <w:r w:rsidRPr="00CF61CE">
              <w:rPr>
                <w:sz w:val="20"/>
              </w:rPr>
              <w:t xml:space="preserve"> in Interim Information Volume Allocation Run.</w:t>
            </w:r>
          </w:p>
        </w:tc>
        <w:tc>
          <w:tcPr>
            <w:tcW w:w="432" w:type="pct"/>
            <w:tcBorders>
              <w:top w:val="nil"/>
              <w:bottom w:val="nil"/>
            </w:tcBorders>
            <w:tcMar>
              <w:top w:w="85" w:type="dxa"/>
              <w:left w:w="85" w:type="dxa"/>
              <w:bottom w:w="85" w:type="dxa"/>
              <w:right w:w="85" w:type="dxa"/>
            </w:tcMar>
          </w:tcPr>
          <w:p w14:paraId="6CE4D999" w14:textId="77777777" w:rsidR="00B955D7" w:rsidRPr="00CF61CE" w:rsidRDefault="00B955D7" w:rsidP="00B955D7">
            <w:pPr>
              <w:rPr>
                <w:sz w:val="20"/>
              </w:rPr>
            </w:pPr>
            <w:r w:rsidRPr="00CF61CE">
              <w:rPr>
                <w:sz w:val="20"/>
              </w:rPr>
              <w:t>SVAA.</w:t>
            </w:r>
          </w:p>
        </w:tc>
        <w:tc>
          <w:tcPr>
            <w:tcW w:w="438" w:type="pct"/>
            <w:tcBorders>
              <w:top w:val="nil"/>
              <w:bottom w:val="nil"/>
            </w:tcBorders>
            <w:tcMar>
              <w:top w:w="85" w:type="dxa"/>
              <w:left w:w="85" w:type="dxa"/>
              <w:bottom w:w="85" w:type="dxa"/>
              <w:right w:w="85" w:type="dxa"/>
            </w:tcMar>
          </w:tcPr>
          <w:p w14:paraId="227CA351" w14:textId="77777777" w:rsidR="00B955D7" w:rsidRPr="00CF61CE" w:rsidRDefault="00B955D7" w:rsidP="00B955D7">
            <w:pPr>
              <w:pStyle w:val="BodyText3"/>
            </w:pPr>
            <w:r w:rsidRPr="00CF61CE">
              <w:t>Suppliers.</w:t>
            </w:r>
          </w:p>
        </w:tc>
        <w:tc>
          <w:tcPr>
            <w:tcW w:w="1195" w:type="pct"/>
            <w:tcBorders>
              <w:top w:val="nil"/>
              <w:bottom w:val="nil"/>
            </w:tcBorders>
            <w:tcMar>
              <w:top w:w="85" w:type="dxa"/>
              <w:left w:w="85" w:type="dxa"/>
              <w:bottom w:w="85" w:type="dxa"/>
              <w:right w:w="85" w:type="dxa"/>
            </w:tcMar>
          </w:tcPr>
          <w:p w14:paraId="22922116" w14:textId="77777777" w:rsidR="00B955D7" w:rsidRPr="00CF61CE" w:rsidRDefault="00B955D7" w:rsidP="00B955D7">
            <w:pPr>
              <w:rPr>
                <w:sz w:val="20"/>
              </w:rPr>
            </w:pPr>
            <w:r>
              <w:rPr>
                <w:sz w:val="20"/>
              </w:rPr>
              <w:t>P0036</w:t>
            </w:r>
            <w:r w:rsidRPr="00CF61CE">
              <w:rPr>
                <w:sz w:val="20"/>
              </w:rPr>
              <w:t xml:space="preserve"> Default Data (relating to DA defaults only).</w:t>
            </w:r>
          </w:p>
        </w:tc>
        <w:tc>
          <w:tcPr>
            <w:tcW w:w="632" w:type="pct"/>
            <w:tcBorders>
              <w:top w:val="nil"/>
              <w:bottom w:val="nil"/>
            </w:tcBorders>
            <w:tcMar>
              <w:top w:w="85" w:type="dxa"/>
              <w:left w:w="85" w:type="dxa"/>
              <w:bottom w:w="85" w:type="dxa"/>
              <w:right w:w="85" w:type="dxa"/>
            </w:tcMar>
          </w:tcPr>
          <w:p w14:paraId="5B0C077B" w14:textId="77777777" w:rsidR="00B955D7" w:rsidRPr="00CF61CE" w:rsidRDefault="00B955D7" w:rsidP="00B955D7">
            <w:pPr>
              <w:rPr>
                <w:sz w:val="20"/>
              </w:rPr>
            </w:pPr>
            <w:r w:rsidRPr="00CF61CE">
              <w:rPr>
                <w:sz w:val="20"/>
              </w:rPr>
              <w:t>Manual Process.</w:t>
            </w:r>
          </w:p>
        </w:tc>
      </w:tr>
      <w:tr w:rsidR="00B955D7" w:rsidRPr="00CF61CE" w14:paraId="433E4528" w14:textId="77777777">
        <w:trPr>
          <w:cantSplit/>
        </w:trPr>
        <w:tc>
          <w:tcPr>
            <w:tcW w:w="358" w:type="pct"/>
            <w:tcBorders>
              <w:top w:val="nil"/>
              <w:bottom w:val="single" w:sz="4" w:space="0" w:color="auto"/>
            </w:tcBorders>
            <w:tcMar>
              <w:top w:w="85" w:type="dxa"/>
              <w:left w:w="85" w:type="dxa"/>
              <w:bottom w:w="85" w:type="dxa"/>
              <w:right w:w="85" w:type="dxa"/>
            </w:tcMar>
          </w:tcPr>
          <w:p w14:paraId="33992D05" w14:textId="77777777" w:rsidR="00B955D7" w:rsidRPr="00CF61CE" w:rsidRDefault="00B955D7" w:rsidP="00B955D7">
            <w:pPr>
              <w:rPr>
                <w:sz w:val="20"/>
              </w:rPr>
            </w:pPr>
          </w:p>
        </w:tc>
        <w:tc>
          <w:tcPr>
            <w:tcW w:w="671" w:type="pct"/>
            <w:tcBorders>
              <w:top w:val="nil"/>
              <w:bottom w:val="single" w:sz="4" w:space="0" w:color="auto"/>
            </w:tcBorders>
            <w:tcMar>
              <w:top w:w="85" w:type="dxa"/>
              <w:left w:w="85" w:type="dxa"/>
              <w:bottom w:w="85" w:type="dxa"/>
              <w:right w:w="85" w:type="dxa"/>
            </w:tcMar>
          </w:tcPr>
          <w:p w14:paraId="1660F7C1" w14:textId="77777777" w:rsidR="00B955D7" w:rsidRPr="00CF61CE" w:rsidRDefault="00B955D7" w:rsidP="00B955D7">
            <w:pPr>
              <w:rPr>
                <w:sz w:val="20"/>
              </w:rPr>
            </w:pPr>
          </w:p>
        </w:tc>
        <w:tc>
          <w:tcPr>
            <w:tcW w:w="1274" w:type="pct"/>
            <w:tcBorders>
              <w:top w:val="nil"/>
              <w:bottom w:val="single" w:sz="4" w:space="0" w:color="auto"/>
            </w:tcBorders>
            <w:tcMar>
              <w:top w:w="85" w:type="dxa"/>
              <w:left w:w="85" w:type="dxa"/>
              <w:bottom w:w="85" w:type="dxa"/>
              <w:right w:w="85" w:type="dxa"/>
            </w:tcMar>
          </w:tcPr>
          <w:p w14:paraId="210D5FE9" w14:textId="77777777" w:rsidR="00B955D7" w:rsidRPr="00CF61CE" w:rsidRDefault="00B955D7" w:rsidP="00B955D7">
            <w:pPr>
              <w:rPr>
                <w:sz w:val="20"/>
              </w:rPr>
            </w:pPr>
          </w:p>
        </w:tc>
        <w:tc>
          <w:tcPr>
            <w:tcW w:w="432" w:type="pct"/>
            <w:tcBorders>
              <w:top w:val="nil"/>
              <w:bottom w:val="single" w:sz="4" w:space="0" w:color="auto"/>
            </w:tcBorders>
            <w:tcMar>
              <w:top w:w="85" w:type="dxa"/>
              <w:left w:w="85" w:type="dxa"/>
              <w:bottom w:w="85" w:type="dxa"/>
              <w:right w:w="85" w:type="dxa"/>
            </w:tcMar>
          </w:tcPr>
          <w:p w14:paraId="19253B59" w14:textId="77777777" w:rsidR="00B955D7" w:rsidRPr="00CF61CE" w:rsidRDefault="00B955D7" w:rsidP="00B955D7">
            <w:pPr>
              <w:rPr>
                <w:sz w:val="20"/>
              </w:rPr>
            </w:pPr>
          </w:p>
        </w:tc>
        <w:tc>
          <w:tcPr>
            <w:tcW w:w="438" w:type="pct"/>
            <w:tcBorders>
              <w:top w:val="nil"/>
              <w:bottom w:val="single" w:sz="4" w:space="0" w:color="auto"/>
            </w:tcBorders>
            <w:tcMar>
              <w:top w:w="85" w:type="dxa"/>
              <w:left w:w="85" w:type="dxa"/>
              <w:bottom w:w="85" w:type="dxa"/>
              <w:right w:w="85" w:type="dxa"/>
            </w:tcMar>
          </w:tcPr>
          <w:p w14:paraId="446286AB" w14:textId="77777777" w:rsidR="00B955D7" w:rsidRPr="00CF61CE" w:rsidRDefault="00B955D7" w:rsidP="00B955D7">
            <w:r w:rsidRPr="00CF61CE">
              <w:rPr>
                <w:sz w:val="20"/>
              </w:rPr>
              <w:t>LDSO</w:t>
            </w:r>
          </w:p>
        </w:tc>
        <w:tc>
          <w:tcPr>
            <w:tcW w:w="1195" w:type="pct"/>
            <w:tcBorders>
              <w:top w:val="nil"/>
              <w:bottom w:val="single" w:sz="4" w:space="0" w:color="auto"/>
            </w:tcBorders>
            <w:tcMar>
              <w:top w:w="85" w:type="dxa"/>
              <w:left w:w="85" w:type="dxa"/>
              <w:bottom w:w="85" w:type="dxa"/>
              <w:right w:w="85" w:type="dxa"/>
            </w:tcMar>
          </w:tcPr>
          <w:p w14:paraId="12D536F3" w14:textId="77777777" w:rsidR="00B955D7" w:rsidRPr="00CF61CE" w:rsidRDefault="00B955D7" w:rsidP="00B955D7">
            <w:pPr>
              <w:rPr>
                <w:sz w:val="20"/>
              </w:rPr>
            </w:pPr>
            <w:r>
              <w:rPr>
                <w:sz w:val="20"/>
              </w:rPr>
              <w:t xml:space="preserve">P0036 </w:t>
            </w:r>
            <w:r w:rsidRPr="00CF61CE">
              <w:rPr>
                <w:sz w:val="20"/>
              </w:rPr>
              <w:t>Default Data (relating to LLF defaults only).</w:t>
            </w:r>
          </w:p>
        </w:tc>
        <w:tc>
          <w:tcPr>
            <w:tcW w:w="632" w:type="pct"/>
            <w:tcBorders>
              <w:top w:val="nil"/>
              <w:bottom w:val="single" w:sz="4" w:space="0" w:color="auto"/>
            </w:tcBorders>
            <w:tcMar>
              <w:top w:w="85" w:type="dxa"/>
              <w:left w:w="85" w:type="dxa"/>
              <w:bottom w:w="85" w:type="dxa"/>
              <w:right w:w="85" w:type="dxa"/>
            </w:tcMar>
          </w:tcPr>
          <w:p w14:paraId="18A9C02D" w14:textId="77777777" w:rsidR="00B955D7" w:rsidRPr="00CF61CE" w:rsidRDefault="00B955D7" w:rsidP="00B955D7">
            <w:pPr>
              <w:rPr>
                <w:sz w:val="20"/>
              </w:rPr>
            </w:pPr>
          </w:p>
        </w:tc>
      </w:tr>
      <w:tr w:rsidR="00B955D7" w:rsidRPr="00CF61CE" w14:paraId="2C6E68B4" w14:textId="77777777">
        <w:trPr>
          <w:cantSplit/>
        </w:trPr>
        <w:tc>
          <w:tcPr>
            <w:tcW w:w="358" w:type="pct"/>
            <w:tcBorders>
              <w:top w:val="single" w:sz="4" w:space="0" w:color="auto"/>
            </w:tcBorders>
            <w:tcMar>
              <w:top w:w="85" w:type="dxa"/>
              <w:left w:w="85" w:type="dxa"/>
              <w:bottom w:w="85" w:type="dxa"/>
              <w:right w:w="85" w:type="dxa"/>
            </w:tcMar>
          </w:tcPr>
          <w:p w14:paraId="46EFDBF5" w14:textId="77777777" w:rsidR="00B955D7" w:rsidRPr="00CF61CE" w:rsidRDefault="00B955D7" w:rsidP="00B955D7">
            <w:pPr>
              <w:rPr>
                <w:sz w:val="20"/>
              </w:rPr>
            </w:pPr>
          </w:p>
        </w:tc>
        <w:tc>
          <w:tcPr>
            <w:tcW w:w="671" w:type="pct"/>
            <w:tcBorders>
              <w:top w:val="single" w:sz="4" w:space="0" w:color="auto"/>
            </w:tcBorders>
            <w:tcMar>
              <w:top w:w="85" w:type="dxa"/>
              <w:left w:w="85" w:type="dxa"/>
              <w:bottom w:w="85" w:type="dxa"/>
              <w:right w:w="85" w:type="dxa"/>
            </w:tcMar>
          </w:tcPr>
          <w:p w14:paraId="7AD62A54" w14:textId="77777777" w:rsidR="00B955D7" w:rsidRPr="00CF61CE" w:rsidRDefault="00B955D7" w:rsidP="00B955D7">
            <w:pPr>
              <w:rPr>
                <w:sz w:val="20"/>
              </w:rPr>
            </w:pPr>
          </w:p>
        </w:tc>
        <w:tc>
          <w:tcPr>
            <w:tcW w:w="1274" w:type="pct"/>
            <w:tcBorders>
              <w:top w:val="single" w:sz="4" w:space="0" w:color="auto"/>
            </w:tcBorders>
            <w:tcMar>
              <w:top w:w="85" w:type="dxa"/>
              <w:left w:w="85" w:type="dxa"/>
              <w:bottom w:w="85" w:type="dxa"/>
              <w:right w:w="85" w:type="dxa"/>
            </w:tcMar>
          </w:tcPr>
          <w:p w14:paraId="0522E10A" w14:textId="77777777" w:rsidR="00B955D7" w:rsidRPr="00CF61CE" w:rsidRDefault="00B955D7" w:rsidP="00B955D7">
            <w:pPr>
              <w:rPr>
                <w:sz w:val="20"/>
              </w:rPr>
            </w:pPr>
          </w:p>
        </w:tc>
        <w:tc>
          <w:tcPr>
            <w:tcW w:w="432" w:type="pct"/>
            <w:tcBorders>
              <w:top w:val="single" w:sz="4" w:space="0" w:color="auto"/>
            </w:tcBorders>
            <w:tcMar>
              <w:top w:w="85" w:type="dxa"/>
              <w:left w:w="85" w:type="dxa"/>
              <w:bottom w:w="85" w:type="dxa"/>
              <w:right w:w="85" w:type="dxa"/>
            </w:tcMar>
          </w:tcPr>
          <w:p w14:paraId="261FEE50" w14:textId="77777777" w:rsidR="00B955D7" w:rsidRPr="00CF61CE" w:rsidRDefault="00B955D7" w:rsidP="00B955D7">
            <w:pPr>
              <w:rPr>
                <w:sz w:val="20"/>
              </w:rPr>
            </w:pPr>
          </w:p>
        </w:tc>
        <w:tc>
          <w:tcPr>
            <w:tcW w:w="438" w:type="pct"/>
            <w:tcBorders>
              <w:top w:val="single" w:sz="4" w:space="0" w:color="auto"/>
            </w:tcBorders>
            <w:tcMar>
              <w:top w:w="85" w:type="dxa"/>
              <w:left w:w="85" w:type="dxa"/>
              <w:bottom w:w="85" w:type="dxa"/>
              <w:right w:w="85" w:type="dxa"/>
            </w:tcMar>
          </w:tcPr>
          <w:p w14:paraId="320636F3" w14:textId="77777777" w:rsidR="00B955D7" w:rsidRPr="00CF61CE" w:rsidRDefault="00B955D7" w:rsidP="00B955D7">
            <w:pPr>
              <w:rPr>
                <w:sz w:val="20"/>
              </w:rPr>
            </w:pPr>
            <w:r w:rsidRPr="00CF61CE">
              <w:rPr>
                <w:sz w:val="20"/>
              </w:rPr>
              <w:t>Panel.</w:t>
            </w:r>
          </w:p>
        </w:tc>
        <w:tc>
          <w:tcPr>
            <w:tcW w:w="1195" w:type="pct"/>
            <w:tcBorders>
              <w:top w:val="single" w:sz="4" w:space="0" w:color="auto"/>
            </w:tcBorders>
            <w:tcMar>
              <w:top w:w="85" w:type="dxa"/>
              <w:left w:w="85" w:type="dxa"/>
              <w:bottom w:w="85" w:type="dxa"/>
              <w:right w:w="85" w:type="dxa"/>
            </w:tcMar>
          </w:tcPr>
          <w:p w14:paraId="3376D17C" w14:textId="77777777" w:rsidR="00B955D7" w:rsidRPr="00CF61CE" w:rsidRDefault="00B955D7" w:rsidP="00B955D7">
            <w:pPr>
              <w:rPr>
                <w:sz w:val="20"/>
              </w:rPr>
            </w:pPr>
            <w:r>
              <w:rPr>
                <w:sz w:val="20"/>
              </w:rPr>
              <w:t xml:space="preserve">P0036 </w:t>
            </w:r>
            <w:r w:rsidRPr="00CF61CE">
              <w:rPr>
                <w:sz w:val="20"/>
              </w:rPr>
              <w:t>Default Data (relating to all defaults excluding Base BM Unit data).</w:t>
            </w:r>
          </w:p>
        </w:tc>
        <w:tc>
          <w:tcPr>
            <w:tcW w:w="632" w:type="pct"/>
            <w:tcBorders>
              <w:top w:val="single" w:sz="4" w:space="0" w:color="auto"/>
            </w:tcBorders>
            <w:tcMar>
              <w:top w:w="85" w:type="dxa"/>
              <w:left w:w="85" w:type="dxa"/>
              <w:bottom w:w="85" w:type="dxa"/>
              <w:right w:w="85" w:type="dxa"/>
            </w:tcMar>
          </w:tcPr>
          <w:p w14:paraId="704F4747" w14:textId="77777777" w:rsidR="00B955D7" w:rsidRPr="00CF61CE" w:rsidRDefault="00B955D7" w:rsidP="00B955D7">
            <w:pPr>
              <w:rPr>
                <w:sz w:val="20"/>
              </w:rPr>
            </w:pPr>
          </w:p>
        </w:tc>
      </w:tr>
      <w:tr w:rsidR="00B955D7" w:rsidRPr="00CF61CE" w14:paraId="1C9CE124" w14:textId="77777777">
        <w:trPr>
          <w:cantSplit/>
        </w:trPr>
        <w:tc>
          <w:tcPr>
            <w:tcW w:w="358" w:type="pct"/>
            <w:tcMar>
              <w:top w:w="85" w:type="dxa"/>
              <w:left w:w="85" w:type="dxa"/>
              <w:bottom w:w="85" w:type="dxa"/>
              <w:right w:w="85" w:type="dxa"/>
            </w:tcMar>
          </w:tcPr>
          <w:p w14:paraId="22B38940" w14:textId="69D701CD" w:rsidR="00B955D7" w:rsidRPr="00CF61CE" w:rsidRDefault="00B955D7" w:rsidP="00B955D7">
            <w:pPr>
              <w:spacing w:after="80"/>
              <w:rPr>
                <w:sz w:val="20"/>
              </w:rPr>
            </w:pPr>
            <w:r w:rsidRPr="00CF61CE">
              <w:rPr>
                <w:sz w:val="20"/>
              </w:rPr>
              <w:lastRenderedPageBreak/>
              <w:t>3.2A.</w:t>
            </w:r>
            <w:ins w:id="639" w:author="Lorna Lewin" w:date="2022-06-30T15:21:00Z">
              <w:r w:rsidR="00E13AE1">
                <w:rPr>
                  <w:sz w:val="20"/>
                </w:rPr>
                <w:t>10</w:t>
              </w:r>
            </w:ins>
            <w:del w:id="640" w:author="Lorna Lewin" w:date="2022-06-30T15:21:00Z">
              <w:r w:rsidRPr="00CF61CE" w:rsidDel="00E13AE1">
                <w:rPr>
                  <w:sz w:val="20"/>
                </w:rPr>
                <w:delText>9</w:delText>
              </w:r>
            </w:del>
          </w:p>
        </w:tc>
        <w:tc>
          <w:tcPr>
            <w:tcW w:w="671" w:type="pct"/>
            <w:tcMar>
              <w:top w:w="85" w:type="dxa"/>
              <w:left w:w="85" w:type="dxa"/>
              <w:bottom w:w="85" w:type="dxa"/>
              <w:right w:w="85" w:type="dxa"/>
            </w:tcMar>
          </w:tcPr>
          <w:p w14:paraId="5CA51724" w14:textId="6AD03D5A" w:rsidR="00B955D7" w:rsidRPr="00CF61CE" w:rsidRDefault="00B955D7" w:rsidP="00B955D7">
            <w:pPr>
              <w:spacing w:after="80"/>
              <w:rPr>
                <w:sz w:val="20"/>
              </w:rPr>
            </w:pPr>
            <w:r w:rsidRPr="00CF61CE">
              <w:rPr>
                <w:sz w:val="20"/>
              </w:rPr>
              <w:t>After 3.2A.</w:t>
            </w:r>
            <w:ins w:id="641" w:author="Lorna Lewin" w:date="2022-06-30T15:31:00Z">
              <w:r w:rsidR="00A01603">
                <w:rPr>
                  <w:sz w:val="20"/>
                </w:rPr>
                <w:t>8</w:t>
              </w:r>
            </w:ins>
            <w:del w:id="642" w:author="Lorna Lewin" w:date="2022-06-30T15:31:00Z">
              <w:r w:rsidRPr="00CF61CE" w:rsidDel="00A01603">
                <w:rPr>
                  <w:sz w:val="20"/>
                </w:rPr>
                <w:delText>7</w:delText>
              </w:r>
            </w:del>
            <w:r w:rsidRPr="00CF61CE">
              <w:rPr>
                <w:sz w:val="20"/>
              </w:rPr>
              <w:t>.</w:t>
            </w:r>
          </w:p>
        </w:tc>
        <w:tc>
          <w:tcPr>
            <w:tcW w:w="1274" w:type="pct"/>
            <w:tcMar>
              <w:top w:w="85" w:type="dxa"/>
              <w:left w:w="85" w:type="dxa"/>
              <w:bottom w:w="85" w:type="dxa"/>
              <w:right w:w="85" w:type="dxa"/>
            </w:tcMar>
          </w:tcPr>
          <w:p w14:paraId="4475B770" w14:textId="77777777" w:rsidR="00B955D7" w:rsidRPr="00CF61CE" w:rsidRDefault="00B955D7" w:rsidP="00B955D7">
            <w:pPr>
              <w:spacing w:after="80"/>
              <w:rPr>
                <w:sz w:val="20"/>
              </w:rPr>
            </w:pPr>
            <w:r w:rsidRPr="00CF61CE">
              <w:rPr>
                <w:sz w:val="20"/>
              </w:rPr>
              <w:t>Calculate the Supplier Deemed Take and GSP Group Correction Factor.</w:t>
            </w:r>
          </w:p>
        </w:tc>
        <w:tc>
          <w:tcPr>
            <w:tcW w:w="432" w:type="pct"/>
            <w:tcMar>
              <w:top w:w="85" w:type="dxa"/>
              <w:left w:w="85" w:type="dxa"/>
              <w:bottom w:w="85" w:type="dxa"/>
              <w:right w:w="85" w:type="dxa"/>
            </w:tcMar>
          </w:tcPr>
          <w:p w14:paraId="730B2B16" w14:textId="77777777" w:rsidR="00B955D7" w:rsidRPr="00CF61CE" w:rsidRDefault="00B955D7" w:rsidP="00B955D7">
            <w:pPr>
              <w:spacing w:after="80"/>
              <w:rPr>
                <w:sz w:val="20"/>
              </w:rPr>
            </w:pPr>
            <w:r w:rsidRPr="00CF61CE">
              <w:rPr>
                <w:sz w:val="20"/>
              </w:rPr>
              <w:t>SVAA.</w:t>
            </w:r>
          </w:p>
        </w:tc>
        <w:tc>
          <w:tcPr>
            <w:tcW w:w="438" w:type="pct"/>
            <w:tcMar>
              <w:top w:w="85" w:type="dxa"/>
              <w:left w:w="85" w:type="dxa"/>
              <w:bottom w:w="85" w:type="dxa"/>
              <w:right w:w="85" w:type="dxa"/>
            </w:tcMar>
          </w:tcPr>
          <w:p w14:paraId="0E80DE4F" w14:textId="77777777" w:rsidR="00B955D7" w:rsidRPr="00CF61CE" w:rsidRDefault="00B955D7" w:rsidP="00B955D7">
            <w:pPr>
              <w:spacing w:after="80"/>
              <w:rPr>
                <w:sz w:val="20"/>
              </w:rPr>
            </w:pPr>
          </w:p>
        </w:tc>
        <w:tc>
          <w:tcPr>
            <w:tcW w:w="1195" w:type="pct"/>
            <w:tcMar>
              <w:top w:w="85" w:type="dxa"/>
              <w:left w:w="85" w:type="dxa"/>
              <w:bottom w:w="85" w:type="dxa"/>
              <w:right w:w="85" w:type="dxa"/>
            </w:tcMar>
          </w:tcPr>
          <w:p w14:paraId="00DD4529" w14:textId="77777777" w:rsidR="00B955D7" w:rsidRPr="00CF61CE" w:rsidRDefault="00B955D7" w:rsidP="00B955D7">
            <w:pPr>
              <w:spacing w:after="80"/>
              <w:rPr>
                <w:sz w:val="20"/>
              </w:rPr>
            </w:pPr>
            <w:r w:rsidRPr="00CF61CE">
              <w:rPr>
                <w:sz w:val="20"/>
              </w:rPr>
              <w:t>Base BM Unit Allocation:</w:t>
            </w:r>
          </w:p>
          <w:p w14:paraId="43B2DBCF" w14:textId="77777777" w:rsidR="00B955D7" w:rsidRPr="00CF61CE" w:rsidRDefault="00B955D7" w:rsidP="00B955D7">
            <w:pPr>
              <w:spacing w:after="80"/>
              <w:rPr>
                <w:sz w:val="20"/>
              </w:rPr>
            </w:pPr>
            <w:r w:rsidRPr="00CF61CE">
              <w:rPr>
                <w:sz w:val="20"/>
              </w:rPr>
              <w:t>Allocate Base BM Unit per Supplier if no BM Unit nominated by Supplier or if invalid BM Unit received.</w:t>
            </w:r>
          </w:p>
          <w:p w14:paraId="3FA76A98" w14:textId="77777777" w:rsidR="00B955D7" w:rsidRPr="00CF61CE" w:rsidRDefault="00B955D7" w:rsidP="00B955D7">
            <w:pPr>
              <w:spacing w:after="80"/>
              <w:rPr>
                <w:sz w:val="20"/>
              </w:rPr>
            </w:pPr>
            <w:r w:rsidRPr="00CF61CE">
              <w:rPr>
                <w:sz w:val="20"/>
              </w:rPr>
              <w:t>Profile and Line Loss Adjust SPM:</w:t>
            </w:r>
          </w:p>
          <w:p w14:paraId="14B118B8" w14:textId="77777777" w:rsidR="00B955D7" w:rsidRPr="00CF61CE" w:rsidRDefault="00B955D7" w:rsidP="00B955D7">
            <w:pPr>
              <w:spacing w:after="80"/>
              <w:ind w:left="284" w:hanging="284"/>
              <w:rPr>
                <w:sz w:val="20"/>
              </w:rPr>
            </w:pPr>
            <w:r w:rsidRPr="00CF61CE">
              <w:rPr>
                <w:sz w:val="20"/>
              </w:rPr>
              <w:t>1.</w:t>
            </w:r>
            <w:r w:rsidRPr="00CF61CE">
              <w:rPr>
                <w:sz w:val="20"/>
              </w:rPr>
              <w:tab/>
              <w:t>Allocate NHH BMU(s) for nominated Supplier(s).</w:t>
            </w:r>
          </w:p>
          <w:p w14:paraId="690E19F7" w14:textId="77777777" w:rsidR="00B955D7" w:rsidRPr="00CF61CE" w:rsidRDefault="00B955D7" w:rsidP="00B955D7">
            <w:pPr>
              <w:spacing w:after="80"/>
              <w:ind w:left="284" w:hanging="284"/>
              <w:rPr>
                <w:sz w:val="20"/>
              </w:rPr>
            </w:pPr>
            <w:r w:rsidRPr="00CF61CE">
              <w:rPr>
                <w:sz w:val="20"/>
              </w:rPr>
              <w:t>2.</w:t>
            </w:r>
            <w:r w:rsidRPr="00CF61CE">
              <w:rPr>
                <w:sz w:val="20"/>
              </w:rPr>
              <w:tab/>
              <w:t>Profile SPM data.</w:t>
            </w:r>
          </w:p>
          <w:p w14:paraId="5D0711BD" w14:textId="77777777" w:rsidR="00B955D7" w:rsidRPr="00CF61CE" w:rsidRDefault="00B955D7" w:rsidP="00B955D7">
            <w:pPr>
              <w:spacing w:after="80"/>
              <w:ind w:left="284" w:hanging="284"/>
              <w:rPr>
                <w:sz w:val="20"/>
              </w:rPr>
            </w:pPr>
            <w:r w:rsidRPr="00CF61CE">
              <w:rPr>
                <w:sz w:val="20"/>
              </w:rPr>
              <w:t>3.</w:t>
            </w:r>
            <w:r w:rsidRPr="00CF61CE">
              <w:rPr>
                <w:sz w:val="20"/>
              </w:rPr>
              <w:tab/>
              <w:t>Aggregate Profiled data.</w:t>
            </w:r>
          </w:p>
          <w:p w14:paraId="734066E9" w14:textId="77777777" w:rsidR="00B955D7" w:rsidRPr="00CF61CE" w:rsidRDefault="00B955D7" w:rsidP="00B955D7">
            <w:pPr>
              <w:spacing w:after="80"/>
              <w:ind w:left="284" w:hanging="284"/>
              <w:rPr>
                <w:sz w:val="20"/>
              </w:rPr>
            </w:pPr>
            <w:r w:rsidRPr="00CF61CE">
              <w:rPr>
                <w:sz w:val="20"/>
              </w:rPr>
              <w:t>4.</w:t>
            </w:r>
            <w:r w:rsidRPr="00CF61CE">
              <w:rPr>
                <w:sz w:val="20"/>
              </w:rPr>
              <w:tab/>
              <w:t>Adjust for Line Losses.</w:t>
            </w:r>
          </w:p>
          <w:p w14:paraId="08B8DE07" w14:textId="77777777" w:rsidR="00B955D7" w:rsidRPr="00CF61CE" w:rsidRDefault="00B955D7" w:rsidP="00B955D7">
            <w:pPr>
              <w:spacing w:after="80"/>
              <w:rPr>
                <w:sz w:val="20"/>
              </w:rPr>
            </w:pPr>
            <w:r w:rsidRPr="00CF61CE">
              <w:rPr>
                <w:sz w:val="20"/>
              </w:rPr>
              <w:t>Supplier Deemed Take</w:t>
            </w:r>
            <w:r w:rsidRPr="00CF61CE">
              <w:t xml:space="preserve"> </w:t>
            </w:r>
            <w:r w:rsidRPr="00CF61CE">
              <w:rPr>
                <w:sz w:val="20"/>
              </w:rPr>
              <w:t>Calculate GSP Group Correction Factor and GSP Group uncorrected consumption.</w:t>
            </w:r>
          </w:p>
          <w:p w14:paraId="372A5CE1" w14:textId="77777777" w:rsidR="00B955D7" w:rsidRPr="00CF61CE" w:rsidRDefault="00B955D7" w:rsidP="00B955D7">
            <w:pPr>
              <w:ind w:left="284" w:hanging="284"/>
              <w:rPr>
                <w:sz w:val="20"/>
              </w:rPr>
            </w:pPr>
          </w:p>
        </w:tc>
        <w:tc>
          <w:tcPr>
            <w:tcW w:w="632" w:type="pct"/>
            <w:tcMar>
              <w:top w:w="85" w:type="dxa"/>
              <w:left w:w="85" w:type="dxa"/>
              <w:bottom w:w="85" w:type="dxa"/>
              <w:right w:w="85" w:type="dxa"/>
            </w:tcMar>
          </w:tcPr>
          <w:p w14:paraId="6F39EF43" w14:textId="77777777" w:rsidR="00B955D7" w:rsidRPr="00CF61CE" w:rsidRDefault="00B955D7" w:rsidP="00B955D7">
            <w:pPr>
              <w:spacing w:after="80"/>
              <w:rPr>
                <w:sz w:val="20"/>
              </w:rPr>
            </w:pPr>
            <w:r w:rsidRPr="00CF61CE">
              <w:rPr>
                <w:sz w:val="20"/>
              </w:rPr>
              <w:t>Internal Process.</w:t>
            </w:r>
          </w:p>
        </w:tc>
      </w:tr>
      <w:tr w:rsidR="00B955D7" w:rsidRPr="00CF61CE" w14:paraId="3C0D462A" w14:textId="77777777">
        <w:trPr>
          <w:cantSplit/>
        </w:trPr>
        <w:tc>
          <w:tcPr>
            <w:tcW w:w="358" w:type="pct"/>
            <w:tcMar>
              <w:top w:w="85" w:type="dxa"/>
              <w:left w:w="85" w:type="dxa"/>
              <w:bottom w:w="85" w:type="dxa"/>
              <w:right w:w="85" w:type="dxa"/>
            </w:tcMar>
          </w:tcPr>
          <w:p w14:paraId="4975E909" w14:textId="637543E0" w:rsidR="00B955D7" w:rsidRPr="00CF61CE" w:rsidRDefault="00B955D7" w:rsidP="00B955D7">
            <w:pPr>
              <w:rPr>
                <w:sz w:val="20"/>
              </w:rPr>
            </w:pPr>
            <w:r w:rsidRPr="00CF61CE">
              <w:rPr>
                <w:sz w:val="20"/>
              </w:rPr>
              <w:t>3.2A.1</w:t>
            </w:r>
            <w:ins w:id="643" w:author="Lorna Lewin" w:date="2022-06-30T15:21:00Z">
              <w:r w:rsidR="00E13AE1">
                <w:rPr>
                  <w:sz w:val="20"/>
                </w:rPr>
                <w:t>1</w:t>
              </w:r>
            </w:ins>
            <w:del w:id="644" w:author="Lorna Lewin" w:date="2022-06-30T15:21:00Z">
              <w:r w:rsidRPr="00CF61CE" w:rsidDel="00E13AE1">
                <w:rPr>
                  <w:sz w:val="20"/>
                </w:rPr>
                <w:delText>0</w:delText>
              </w:r>
            </w:del>
          </w:p>
        </w:tc>
        <w:tc>
          <w:tcPr>
            <w:tcW w:w="671" w:type="pct"/>
            <w:tcMar>
              <w:top w:w="85" w:type="dxa"/>
              <w:left w:w="85" w:type="dxa"/>
              <w:bottom w:w="85" w:type="dxa"/>
              <w:right w:w="85" w:type="dxa"/>
            </w:tcMar>
          </w:tcPr>
          <w:p w14:paraId="4B79D8A2" w14:textId="79C99653" w:rsidR="00B955D7" w:rsidRPr="00CF61CE" w:rsidRDefault="00B955D7" w:rsidP="00B955D7">
            <w:pPr>
              <w:rPr>
                <w:sz w:val="20"/>
              </w:rPr>
            </w:pPr>
            <w:r w:rsidRPr="00CF61CE">
              <w:rPr>
                <w:sz w:val="20"/>
              </w:rPr>
              <w:t>After 3.2A.</w:t>
            </w:r>
            <w:ins w:id="645" w:author="Lorna Lewin" w:date="2022-06-30T15:31:00Z">
              <w:r w:rsidR="00A01603">
                <w:rPr>
                  <w:sz w:val="20"/>
                </w:rPr>
                <w:t>10</w:t>
              </w:r>
            </w:ins>
            <w:del w:id="646" w:author="Lorna Lewin" w:date="2022-06-30T15:31:00Z">
              <w:r w:rsidRPr="00CF61CE" w:rsidDel="00A01603">
                <w:rPr>
                  <w:sz w:val="20"/>
                </w:rPr>
                <w:delText>9</w:delText>
              </w:r>
            </w:del>
          </w:p>
        </w:tc>
        <w:tc>
          <w:tcPr>
            <w:tcW w:w="1274" w:type="pct"/>
            <w:tcMar>
              <w:top w:w="85" w:type="dxa"/>
              <w:left w:w="85" w:type="dxa"/>
              <w:bottom w:w="85" w:type="dxa"/>
              <w:right w:w="85" w:type="dxa"/>
            </w:tcMar>
          </w:tcPr>
          <w:p w14:paraId="1C789AF1" w14:textId="77777777" w:rsidR="00B955D7" w:rsidRPr="00CF61CE" w:rsidRDefault="00B955D7" w:rsidP="00B955D7">
            <w:pPr>
              <w:spacing w:after="120"/>
              <w:rPr>
                <w:sz w:val="20"/>
              </w:rPr>
            </w:pPr>
            <w:r w:rsidRPr="00CF61CE">
              <w:rPr>
                <w:sz w:val="20"/>
              </w:rPr>
              <w:t>Validate that the GSP Group Correction Factor is within pre-determined tolerances.</w:t>
            </w:r>
          </w:p>
          <w:p w14:paraId="59DCCC17" w14:textId="77777777" w:rsidR="00B955D7" w:rsidRPr="00CF61CE" w:rsidRDefault="00B955D7" w:rsidP="00B955D7">
            <w:pPr>
              <w:rPr>
                <w:sz w:val="20"/>
              </w:rPr>
            </w:pPr>
            <w:r w:rsidRPr="00CF61CE">
              <w:rPr>
                <w:sz w:val="20"/>
              </w:rPr>
              <w:t>If GSP Group Correction Factor is not within tolerance, abort Interim Information Volume Allocation Run and investigate source of error. If resolved, return to 3.2A.7.</w:t>
            </w:r>
          </w:p>
        </w:tc>
        <w:tc>
          <w:tcPr>
            <w:tcW w:w="432" w:type="pct"/>
            <w:tcMar>
              <w:top w:w="85" w:type="dxa"/>
              <w:left w:w="85" w:type="dxa"/>
              <w:bottom w:w="85" w:type="dxa"/>
              <w:right w:w="85" w:type="dxa"/>
            </w:tcMar>
          </w:tcPr>
          <w:p w14:paraId="068E8592" w14:textId="77777777" w:rsidR="00B955D7" w:rsidRPr="00CF61CE" w:rsidRDefault="00B955D7" w:rsidP="00B955D7">
            <w:pPr>
              <w:rPr>
                <w:sz w:val="20"/>
              </w:rPr>
            </w:pPr>
            <w:r w:rsidRPr="00CF61CE">
              <w:rPr>
                <w:sz w:val="20"/>
              </w:rPr>
              <w:t>SVAA.</w:t>
            </w:r>
          </w:p>
        </w:tc>
        <w:tc>
          <w:tcPr>
            <w:tcW w:w="438" w:type="pct"/>
            <w:tcMar>
              <w:top w:w="85" w:type="dxa"/>
              <w:left w:w="85" w:type="dxa"/>
              <w:bottom w:w="85" w:type="dxa"/>
              <w:right w:w="85" w:type="dxa"/>
            </w:tcMar>
          </w:tcPr>
          <w:p w14:paraId="24A6E524" w14:textId="77777777" w:rsidR="00B955D7" w:rsidRPr="00CF61CE" w:rsidRDefault="00B955D7" w:rsidP="00B955D7">
            <w:pPr>
              <w:rPr>
                <w:sz w:val="20"/>
              </w:rPr>
            </w:pPr>
          </w:p>
        </w:tc>
        <w:tc>
          <w:tcPr>
            <w:tcW w:w="1195" w:type="pct"/>
            <w:tcMar>
              <w:top w:w="85" w:type="dxa"/>
              <w:left w:w="85" w:type="dxa"/>
              <w:bottom w:w="85" w:type="dxa"/>
              <w:right w:w="85" w:type="dxa"/>
            </w:tcMar>
          </w:tcPr>
          <w:p w14:paraId="31B16B46" w14:textId="77777777" w:rsidR="00B955D7" w:rsidRPr="00CF61CE" w:rsidRDefault="00B955D7" w:rsidP="00B955D7">
            <w:pPr>
              <w:rPr>
                <w:sz w:val="20"/>
              </w:rPr>
            </w:pPr>
            <w:r w:rsidRPr="00CF61CE">
              <w:rPr>
                <w:sz w:val="20"/>
              </w:rPr>
              <w:t>Appendix 4.2 - Validate Volume Allocation Run Data.</w:t>
            </w:r>
          </w:p>
        </w:tc>
        <w:tc>
          <w:tcPr>
            <w:tcW w:w="632" w:type="pct"/>
            <w:tcMar>
              <w:top w:w="85" w:type="dxa"/>
              <w:left w:w="85" w:type="dxa"/>
              <w:bottom w:w="85" w:type="dxa"/>
              <w:right w:w="85" w:type="dxa"/>
            </w:tcMar>
          </w:tcPr>
          <w:p w14:paraId="7E6D240F" w14:textId="77777777" w:rsidR="00B955D7" w:rsidRPr="00CF61CE" w:rsidRDefault="00B955D7" w:rsidP="00B955D7">
            <w:pPr>
              <w:rPr>
                <w:sz w:val="20"/>
              </w:rPr>
            </w:pPr>
            <w:r w:rsidRPr="00CF61CE">
              <w:rPr>
                <w:sz w:val="20"/>
              </w:rPr>
              <w:t>Internal Process.</w:t>
            </w:r>
          </w:p>
        </w:tc>
      </w:tr>
      <w:tr w:rsidR="00B955D7" w:rsidRPr="00CF61CE" w14:paraId="3F8016DB" w14:textId="77777777">
        <w:trPr>
          <w:cantSplit/>
        </w:trPr>
        <w:tc>
          <w:tcPr>
            <w:tcW w:w="358" w:type="pct"/>
            <w:tcBorders>
              <w:bottom w:val="nil"/>
            </w:tcBorders>
            <w:tcMar>
              <w:top w:w="85" w:type="dxa"/>
              <w:left w:w="85" w:type="dxa"/>
              <w:bottom w:w="85" w:type="dxa"/>
              <w:right w:w="85" w:type="dxa"/>
            </w:tcMar>
          </w:tcPr>
          <w:p w14:paraId="644996B1" w14:textId="4EE57BF4" w:rsidR="00B955D7" w:rsidRPr="00CF61CE" w:rsidRDefault="00B955D7" w:rsidP="00B955D7">
            <w:pPr>
              <w:rPr>
                <w:sz w:val="20"/>
              </w:rPr>
            </w:pPr>
            <w:r w:rsidRPr="00CF61CE">
              <w:rPr>
                <w:sz w:val="20"/>
              </w:rPr>
              <w:t>3.2A.1</w:t>
            </w:r>
            <w:ins w:id="647" w:author="Lorna Lewin" w:date="2022-06-30T15:21:00Z">
              <w:r w:rsidR="00E13AE1">
                <w:rPr>
                  <w:sz w:val="20"/>
                </w:rPr>
                <w:t>2</w:t>
              </w:r>
            </w:ins>
            <w:del w:id="648" w:author="Lorna Lewin" w:date="2022-06-30T15:21:00Z">
              <w:r w:rsidRPr="00CF61CE" w:rsidDel="00E13AE1">
                <w:rPr>
                  <w:sz w:val="20"/>
                </w:rPr>
                <w:delText>1</w:delText>
              </w:r>
            </w:del>
          </w:p>
        </w:tc>
        <w:tc>
          <w:tcPr>
            <w:tcW w:w="671" w:type="pct"/>
            <w:tcBorders>
              <w:bottom w:val="nil"/>
            </w:tcBorders>
            <w:tcMar>
              <w:top w:w="85" w:type="dxa"/>
              <w:left w:w="85" w:type="dxa"/>
              <w:bottom w:w="85" w:type="dxa"/>
              <w:right w:w="85" w:type="dxa"/>
            </w:tcMar>
          </w:tcPr>
          <w:p w14:paraId="7626F18B" w14:textId="64421C54" w:rsidR="00B955D7" w:rsidRPr="00CF61CE" w:rsidRDefault="00B955D7" w:rsidP="00B955D7">
            <w:pPr>
              <w:rPr>
                <w:sz w:val="20"/>
              </w:rPr>
            </w:pPr>
            <w:r w:rsidRPr="00CF61CE">
              <w:rPr>
                <w:sz w:val="20"/>
              </w:rPr>
              <w:t>After 3.2A.1</w:t>
            </w:r>
            <w:ins w:id="649" w:author="Lorna Lewin" w:date="2022-06-30T15:31:00Z">
              <w:r w:rsidR="00A01603">
                <w:rPr>
                  <w:sz w:val="20"/>
                </w:rPr>
                <w:t>1</w:t>
              </w:r>
            </w:ins>
            <w:del w:id="650" w:author="Lorna Lewin" w:date="2022-06-30T15:31:00Z">
              <w:r w:rsidRPr="00CF61CE" w:rsidDel="00A01603">
                <w:rPr>
                  <w:sz w:val="20"/>
                </w:rPr>
                <w:delText>0</w:delText>
              </w:r>
            </w:del>
          </w:p>
        </w:tc>
        <w:tc>
          <w:tcPr>
            <w:tcW w:w="1274" w:type="pct"/>
            <w:tcBorders>
              <w:bottom w:val="nil"/>
            </w:tcBorders>
            <w:tcMar>
              <w:top w:w="85" w:type="dxa"/>
              <w:left w:w="85" w:type="dxa"/>
              <w:bottom w:w="85" w:type="dxa"/>
              <w:right w:w="85" w:type="dxa"/>
            </w:tcMar>
          </w:tcPr>
          <w:p w14:paraId="4F0D5B41" w14:textId="77777777" w:rsidR="00B955D7" w:rsidRPr="00CF61CE" w:rsidRDefault="00B955D7" w:rsidP="00B955D7">
            <w:pPr>
              <w:spacing w:after="120"/>
              <w:rPr>
                <w:sz w:val="20"/>
              </w:rPr>
            </w:pPr>
            <w:r w:rsidRPr="00CF61CE">
              <w:rPr>
                <w:sz w:val="20"/>
              </w:rPr>
              <w:t>Validate difference between GSP Group uncorrected consumption and GSP Group Take values.</w:t>
            </w:r>
          </w:p>
          <w:p w14:paraId="4E72ACE5" w14:textId="77777777" w:rsidR="00B955D7" w:rsidRPr="00CF61CE" w:rsidRDefault="00B955D7" w:rsidP="00B955D7">
            <w:pPr>
              <w:spacing w:after="120"/>
              <w:rPr>
                <w:sz w:val="20"/>
              </w:rPr>
            </w:pPr>
            <w:r w:rsidRPr="00CF61CE">
              <w:rPr>
                <w:sz w:val="20"/>
              </w:rPr>
              <w:t>If any value is not within tolerances abort and investigate source of error, otherwise proceed with Volume Allocation Run.</w:t>
            </w:r>
          </w:p>
          <w:p w14:paraId="205FB6B1" w14:textId="77777777" w:rsidR="00B955D7" w:rsidRPr="00CF61CE" w:rsidRDefault="00B955D7" w:rsidP="00B955D7">
            <w:pPr>
              <w:rPr>
                <w:sz w:val="20"/>
              </w:rPr>
            </w:pPr>
            <w:r w:rsidRPr="00CF61CE">
              <w:rPr>
                <w:sz w:val="20"/>
              </w:rPr>
              <w:t>If resolved, return to 3.2A.7.</w:t>
            </w:r>
          </w:p>
        </w:tc>
        <w:tc>
          <w:tcPr>
            <w:tcW w:w="432" w:type="pct"/>
            <w:tcBorders>
              <w:bottom w:val="nil"/>
            </w:tcBorders>
            <w:tcMar>
              <w:top w:w="85" w:type="dxa"/>
              <w:left w:w="85" w:type="dxa"/>
              <w:bottom w:w="85" w:type="dxa"/>
              <w:right w:w="85" w:type="dxa"/>
            </w:tcMar>
          </w:tcPr>
          <w:p w14:paraId="12F0748D" w14:textId="77777777" w:rsidR="00B955D7" w:rsidRPr="00CF61CE" w:rsidRDefault="00B955D7" w:rsidP="00B955D7">
            <w:pPr>
              <w:rPr>
                <w:sz w:val="20"/>
              </w:rPr>
            </w:pPr>
            <w:r w:rsidRPr="00CF61CE">
              <w:rPr>
                <w:sz w:val="20"/>
              </w:rPr>
              <w:t>SVAA.</w:t>
            </w:r>
          </w:p>
        </w:tc>
        <w:tc>
          <w:tcPr>
            <w:tcW w:w="438" w:type="pct"/>
            <w:tcBorders>
              <w:bottom w:val="nil"/>
            </w:tcBorders>
            <w:tcMar>
              <w:top w:w="85" w:type="dxa"/>
              <w:left w:w="85" w:type="dxa"/>
              <w:bottom w:w="85" w:type="dxa"/>
              <w:right w:w="85" w:type="dxa"/>
            </w:tcMar>
          </w:tcPr>
          <w:p w14:paraId="2DB40D4E" w14:textId="77777777" w:rsidR="00B955D7" w:rsidRPr="00CF61CE" w:rsidRDefault="00B955D7" w:rsidP="00B955D7">
            <w:pPr>
              <w:rPr>
                <w:sz w:val="20"/>
              </w:rPr>
            </w:pPr>
          </w:p>
        </w:tc>
        <w:tc>
          <w:tcPr>
            <w:tcW w:w="1195" w:type="pct"/>
            <w:tcBorders>
              <w:bottom w:val="nil"/>
            </w:tcBorders>
            <w:tcMar>
              <w:top w:w="85" w:type="dxa"/>
              <w:left w:w="85" w:type="dxa"/>
              <w:bottom w:w="85" w:type="dxa"/>
              <w:right w:w="85" w:type="dxa"/>
            </w:tcMar>
          </w:tcPr>
          <w:p w14:paraId="6F6F3922" w14:textId="77777777" w:rsidR="00B955D7" w:rsidRPr="00CF61CE" w:rsidRDefault="00B955D7" w:rsidP="00B955D7">
            <w:pPr>
              <w:rPr>
                <w:sz w:val="20"/>
              </w:rPr>
            </w:pPr>
            <w:r w:rsidRPr="00CF61CE">
              <w:rPr>
                <w:sz w:val="20"/>
              </w:rPr>
              <w:t>Appendix 4.2 - Validate Volume Allocation Run Data.</w:t>
            </w:r>
          </w:p>
        </w:tc>
        <w:tc>
          <w:tcPr>
            <w:tcW w:w="632" w:type="pct"/>
            <w:tcBorders>
              <w:bottom w:val="nil"/>
            </w:tcBorders>
            <w:tcMar>
              <w:top w:w="85" w:type="dxa"/>
              <w:left w:w="85" w:type="dxa"/>
              <w:bottom w:w="85" w:type="dxa"/>
              <w:right w:w="85" w:type="dxa"/>
            </w:tcMar>
          </w:tcPr>
          <w:p w14:paraId="18EFB85A" w14:textId="77777777" w:rsidR="00B955D7" w:rsidRPr="00CF61CE" w:rsidRDefault="00B955D7" w:rsidP="00B955D7">
            <w:pPr>
              <w:rPr>
                <w:sz w:val="20"/>
              </w:rPr>
            </w:pPr>
            <w:r w:rsidRPr="00CF61CE">
              <w:rPr>
                <w:sz w:val="20"/>
              </w:rPr>
              <w:t>Internal Process.</w:t>
            </w:r>
          </w:p>
        </w:tc>
      </w:tr>
      <w:tr w:rsidR="00B955D7" w:rsidRPr="00CF61CE" w14:paraId="3A2D48C0" w14:textId="77777777">
        <w:trPr>
          <w:cantSplit/>
        </w:trPr>
        <w:tc>
          <w:tcPr>
            <w:tcW w:w="358" w:type="pct"/>
            <w:tcBorders>
              <w:top w:val="nil"/>
              <w:bottom w:val="nil"/>
            </w:tcBorders>
            <w:tcMar>
              <w:top w:w="85" w:type="dxa"/>
              <w:left w:w="85" w:type="dxa"/>
              <w:bottom w:w="85" w:type="dxa"/>
              <w:right w:w="85" w:type="dxa"/>
            </w:tcMar>
          </w:tcPr>
          <w:p w14:paraId="2FF9B84F" w14:textId="77777777" w:rsidR="00B955D7" w:rsidRPr="00CF61CE" w:rsidRDefault="00B955D7" w:rsidP="00B955D7">
            <w:pPr>
              <w:rPr>
                <w:sz w:val="20"/>
              </w:rPr>
            </w:pPr>
          </w:p>
        </w:tc>
        <w:tc>
          <w:tcPr>
            <w:tcW w:w="671" w:type="pct"/>
            <w:tcBorders>
              <w:top w:val="nil"/>
              <w:bottom w:val="nil"/>
            </w:tcBorders>
            <w:tcMar>
              <w:top w:w="85" w:type="dxa"/>
              <w:left w:w="85" w:type="dxa"/>
              <w:bottom w:w="85" w:type="dxa"/>
              <w:right w:w="85" w:type="dxa"/>
            </w:tcMar>
          </w:tcPr>
          <w:p w14:paraId="1A2085FE" w14:textId="4C117BA8" w:rsidR="00B955D7" w:rsidRPr="00CF61CE" w:rsidRDefault="00B955D7" w:rsidP="00B955D7">
            <w:pPr>
              <w:rPr>
                <w:sz w:val="20"/>
              </w:rPr>
            </w:pPr>
            <w:r w:rsidRPr="00CF61CE">
              <w:rPr>
                <w:sz w:val="20"/>
              </w:rPr>
              <w:t>If error unresolved following 3,2A.1</w:t>
            </w:r>
            <w:ins w:id="651" w:author="Lorna Lewin" w:date="2022-06-30T15:31:00Z">
              <w:r w:rsidR="00A01603">
                <w:rPr>
                  <w:sz w:val="20"/>
                </w:rPr>
                <w:t>1</w:t>
              </w:r>
            </w:ins>
            <w:del w:id="652" w:author="Lorna Lewin" w:date="2022-06-30T15:31:00Z">
              <w:r w:rsidRPr="00CF61CE" w:rsidDel="00A01603">
                <w:rPr>
                  <w:sz w:val="20"/>
                </w:rPr>
                <w:delText>0</w:delText>
              </w:r>
            </w:del>
            <w:r w:rsidRPr="00CF61CE">
              <w:rPr>
                <w:sz w:val="20"/>
              </w:rPr>
              <w:t xml:space="preserve"> or 3.2A.1</w:t>
            </w:r>
            <w:ins w:id="653" w:author="Lorna Lewin" w:date="2022-06-30T15:31:00Z">
              <w:r w:rsidR="00A01603">
                <w:rPr>
                  <w:sz w:val="20"/>
                </w:rPr>
                <w:t>2</w:t>
              </w:r>
            </w:ins>
            <w:del w:id="654" w:author="Lorna Lewin" w:date="2022-06-30T15:31:00Z">
              <w:r w:rsidRPr="00CF61CE" w:rsidDel="00A01603">
                <w:rPr>
                  <w:sz w:val="20"/>
                </w:rPr>
                <w:delText>1</w:delText>
              </w:r>
            </w:del>
          </w:p>
        </w:tc>
        <w:tc>
          <w:tcPr>
            <w:tcW w:w="1274" w:type="pct"/>
            <w:tcBorders>
              <w:top w:val="nil"/>
              <w:bottom w:val="nil"/>
            </w:tcBorders>
            <w:tcMar>
              <w:top w:w="85" w:type="dxa"/>
              <w:left w:w="85" w:type="dxa"/>
              <w:bottom w:w="85" w:type="dxa"/>
              <w:right w:w="85" w:type="dxa"/>
            </w:tcMar>
          </w:tcPr>
          <w:p w14:paraId="6CC12C33" w14:textId="77777777" w:rsidR="00B955D7" w:rsidRPr="00CF61CE" w:rsidRDefault="00B955D7" w:rsidP="00B955D7">
            <w:pPr>
              <w:rPr>
                <w:sz w:val="20"/>
              </w:rPr>
            </w:pPr>
            <w:r w:rsidRPr="00CF61CE">
              <w:rPr>
                <w:sz w:val="20"/>
              </w:rPr>
              <w:t xml:space="preserve">Inform </w:t>
            </w:r>
            <w:proofErr w:type="spellStart"/>
            <w:r w:rsidRPr="00CF61CE">
              <w:rPr>
                <w:sz w:val="20"/>
              </w:rPr>
              <w:t>BSCCo</w:t>
            </w:r>
            <w:proofErr w:type="spellEnd"/>
            <w:r w:rsidRPr="00CF61CE">
              <w:rPr>
                <w:sz w:val="20"/>
              </w:rPr>
              <w:t xml:space="preserve"> and return to 3.2.A.7 and override to continue the Volume Allocation Run.</w:t>
            </w:r>
          </w:p>
        </w:tc>
        <w:tc>
          <w:tcPr>
            <w:tcW w:w="432" w:type="pct"/>
            <w:tcBorders>
              <w:top w:val="nil"/>
              <w:bottom w:val="nil"/>
            </w:tcBorders>
            <w:tcMar>
              <w:top w:w="85" w:type="dxa"/>
              <w:left w:w="85" w:type="dxa"/>
              <w:bottom w:w="85" w:type="dxa"/>
              <w:right w:w="85" w:type="dxa"/>
            </w:tcMar>
          </w:tcPr>
          <w:p w14:paraId="49C992F1" w14:textId="77777777" w:rsidR="00B955D7" w:rsidRPr="00CF61CE" w:rsidRDefault="00B955D7" w:rsidP="00B955D7">
            <w:pPr>
              <w:rPr>
                <w:sz w:val="20"/>
              </w:rPr>
            </w:pPr>
            <w:r w:rsidRPr="00CF61CE">
              <w:rPr>
                <w:sz w:val="20"/>
              </w:rPr>
              <w:t>SVAA.</w:t>
            </w:r>
          </w:p>
        </w:tc>
        <w:tc>
          <w:tcPr>
            <w:tcW w:w="438" w:type="pct"/>
            <w:tcBorders>
              <w:top w:val="nil"/>
              <w:bottom w:val="nil"/>
            </w:tcBorders>
            <w:tcMar>
              <w:top w:w="85" w:type="dxa"/>
              <w:left w:w="85" w:type="dxa"/>
              <w:bottom w:w="85" w:type="dxa"/>
              <w:right w:w="85" w:type="dxa"/>
            </w:tcMar>
          </w:tcPr>
          <w:p w14:paraId="55170F7A" w14:textId="77777777" w:rsidR="00B955D7" w:rsidRPr="00CF61CE" w:rsidRDefault="00B955D7" w:rsidP="00B955D7">
            <w:pPr>
              <w:rPr>
                <w:sz w:val="20"/>
              </w:rPr>
            </w:pPr>
            <w:proofErr w:type="spellStart"/>
            <w:r w:rsidRPr="00CF61CE">
              <w:rPr>
                <w:sz w:val="20"/>
              </w:rPr>
              <w:t>BSCCo</w:t>
            </w:r>
            <w:proofErr w:type="spellEnd"/>
          </w:p>
        </w:tc>
        <w:tc>
          <w:tcPr>
            <w:tcW w:w="1195" w:type="pct"/>
            <w:tcBorders>
              <w:top w:val="nil"/>
              <w:bottom w:val="nil"/>
            </w:tcBorders>
            <w:tcMar>
              <w:top w:w="85" w:type="dxa"/>
              <w:left w:w="85" w:type="dxa"/>
              <w:bottom w:w="85" w:type="dxa"/>
              <w:right w:w="85" w:type="dxa"/>
            </w:tcMar>
          </w:tcPr>
          <w:p w14:paraId="70B992AF" w14:textId="77777777" w:rsidR="00B955D7" w:rsidRPr="00CF61CE" w:rsidRDefault="00B955D7" w:rsidP="00B955D7">
            <w:pPr>
              <w:rPr>
                <w:sz w:val="20"/>
              </w:rPr>
            </w:pPr>
            <w:r w:rsidRPr="00CF61CE">
              <w:rPr>
                <w:sz w:val="20"/>
              </w:rPr>
              <w:t xml:space="preserve">Details of values outside tolerance and appropriate data to for </w:t>
            </w:r>
            <w:proofErr w:type="spellStart"/>
            <w:r w:rsidRPr="00CF61CE">
              <w:rPr>
                <w:sz w:val="20"/>
              </w:rPr>
              <w:t>BSCCo</w:t>
            </w:r>
            <w:proofErr w:type="spellEnd"/>
            <w:r w:rsidRPr="00CF61CE">
              <w:rPr>
                <w:sz w:val="20"/>
              </w:rPr>
              <w:t xml:space="preserve"> analysis.</w:t>
            </w:r>
          </w:p>
        </w:tc>
        <w:tc>
          <w:tcPr>
            <w:tcW w:w="632" w:type="pct"/>
            <w:tcBorders>
              <w:top w:val="nil"/>
              <w:bottom w:val="nil"/>
            </w:tcBorders>
            <w:tcMar>
              <w:top w:w="85" w:type="dxa"/>
              <w:left w:w="85" w:type="dxa"/>
              <w:bottom w:w="85" w:type="dxa"/>
              <w:right w:w="85" w:type="dxa"/>
            </w:tcMar>
          </w:tcPr>
          <w:p w14:paraId="1A3D3BD6" w14:textId="77777777" w:rsidR="00B955D7" w:rsidRPr="00CF61CE" w:rsidRDefault="00B955D7" w:rsidP="00B955D7">
            <w:pPr>
              <w:rPr>
                <w:sz w:val="20"/>
              </w:rPr>
            </w:pPr>
            <w:r w:rsidRPr="00CF61CE">
              <w:rPr>
                <w:sz w:val="20"/>
              </w:rPr>
              <w:t>Electronic or other method as agreed.</w:t>
            </w:r>
          </w:p>
        </w:tc>
      </w:tr>
      <w:tr w:rsidR="00B955D7" w:rsidRPr="00CF61CE" w14:paraId="7DC13AB9" w14:textId="77777777">
        <w:trPr>
          <w:cantSplit/>
        </w:trPr>
        <w:tc>
          <w:tcPr>
            <w:tcW w:w="358" w:type="pct"/>
            <w:tcBorders>
              <w:top w:val="nil"/>
            </w:tcBorders>
            <w:tcMar>
              <w:top w:w="85" w:type="dxa"/>
              <w:left w:w="85" w:type="dxa"/>
              <w:bottom w:w="85" w:type="dxa"/>
              <w:right w:w="85" w:type="dxa"/>
            </w:tcMar>
          </w:tcPr>
          <w:p w14:paraId="764CB694" w14:textId="77777777" w:rsidR="00B955D7" w:rsidRPr="00CF61CE" w:rsidRDefault="00B955D7" w:rsidP="00B955D7">
            <w:pPr>
              <w:rPr>
                <w:sz w:val="20"/>
              </w:rPr>
            </w:pPr>
          </w:p>
        </w:tc>
        <w:tc>
          <w:tcPr>
            <w:tcW w:w="671" w:type="pct"/>
            <w:tcBorders>
              <w:top w:val="nil"/>
            </w:tcBorders>
            <w:tcMar>
              <w:top w:w="85" w:type="dxa"/>
              <w:left w:w="85" w:type="dxa"/>
              <w:bottom w:w="85" w:type="dxa"/>
              <w:right w:w="85" w:type="dxa"/>
            </w:tcMar>
          </w:tcPr>
          <w:p w14:paraId="78053AE2" w14:textId="77777777" w:rsidR="00B955D7" w:rsidRPr="00CF61CE" w:rsidRDefault="00B955D7" w:rsidP="00B955D7">
            <w:pPr>
              <w:rPr>
                <w:sz w:val="20"/>
              </w:rPr>
            </w:pPr>
            <w:r w:rsidRPr="00CF61CE">
              <w:rPr>
                <w:sz w:val="20"/>
              </w:rPr>
              <w:t xml:space="preserve">If process triggered by SVAA </w:t>
            </w:r>
          </w:p>
        </w:tc>
        <w:tc>
          <w:tcPr>
            <w:tcW w:w="1274" w:type="pct"/>
            <w:tcBorders>
              <w:top w:val="nil"/>
            </w:tcBorders>
            <w:tcMar>
              <w:top w:w="85" w:type="dxa"/>
              <w:left w:w="85" w:type="dxa"/>
              <w:bottom w:w="85" w:type="dxa"/>
              <w:right w:w="85" w:type="dxa"/>
            </w:tcMar>
          </w:tcPr>
          <w:p w14:paraId="7BB0D853" w14:textId="77777777" w:rsidR="00B955D7" w:rsidRPr="00CF61CE" w:rsidRDefault="00B955D7" w:rsidP="00B955D7">
            <w:pPr>
              <w:rPr>
                <w:sz w:val="20"/>
              </w:rPr>
            </w:pPr>
            <w:r w:rsidRPr="00CF61CE">
              <w:rPr>
                <w:sz w:val="20"/>
              </w:rPr>
              <w:t>Undertake analysis of data and resolve issues where possible by Initial Volume Allocation Run</w:t>
            </w:r>
          </w:p>
        </w:tc>
        <w:tc>
          <w:tcPr>
            <w:tcW w:w="432" w:type="pct"/>
            <w:tcBorders>
              <w:top w:val="nil"/>
            </w:tcBorders>
            <w:tcMar>
              <w:top w:w="85" w:type="dxa"/>
              <w:left w:w="85" w:type="dxa"/>
              <w:bottom w:w="85" w:type="dxa"/>
              <w:right w:w="85" w:type="dxa"/>
            </w:tcMar>
          </w:tcPr>
          <w:p w14:paraId="4A67DB77" w14:textId="77777777" w:rsidR="00B955D7" w:rsidRPr="00CF61CE" w:rsidRDefault="00B955D7" w:rsidP="00B955D7">
            <w:pPr>
              <w:rPr>
                <w:sz w:val="20"/>
              </w:rPr>
            </w:pPr>
            <w:proofErr w:type="spellStart"/>
            <w:r w:rsidRPr="00CF61CE">
              <w:rPr>
                <w:sz w:val="20"/>
              </w:rPr>
              <w:t>BSCCo</w:t>
            </w:r>
            <w:proofErr w:type="spellEnd"/>
          </w:p>
        </w:tc>
        <w:tc>
          <w:tcPr>
            <w:tcW w:w="438" w:type="pct"/>
            <w:tcBorders>
              <w:top w:val="nil"/>
            </w:tcBorders>
            <w:tcMar>
              <w:top w:w="85" w:type="dxa"/>
              <w:left w:w="85" w:type="dxa"/>
              <w:bottom w:w="85" w:type="dxa"/>
              <w:right w:w="85" w:type="dxa"/>
            </w:tcMar>
          </w:tcPr>
          <w:p w14:paraId="0D5B530E" w14:textId="77777777" w:rsidR="00B955D7" w:rsidRPr="00CF61CE" w:rsidRDefault="00B955D7" w:rsidP="00B955D7">
            <w:pPr>
              <w:rPr>
                <w:sz w:val="20"/>
              </w:rPr>
            </w:pPr>
          </w:p>
        </w:tc>
        <w:tc>
          <w:tcPr>
            <w:tcW w:w="1195" w:type="pct"/>
            <w:tcBorders>
              <w:top w:val="nil"/>
            </w:tcBorders>
            <w:tcMar>
              <w:top w:w="85" w:type="dxa"/>
              <w:left w:w="85" w:type="dxa"/>
              <w:bottom w:w="85" w:type="dxa"/>
              <w:right w:w="85" w:type="dxa"/>
            </w:tcMar>
          </w:tcPr>
          <w:p w14:paraId="038DE601" w14:textId="77777777" w:rsidR="00B955D7" w:rsidRPr="00CF61CE" w:rsidRDefault="00B955D7" w:rsidP="00B955D7">
            <w:pPr>
              <w:rPr>
                <w:sz w:val="20"/>
              </w:rPr>
            </w:pPr>
          </w:p>
        </w:tc>
        <w:tc>
          <w:tcPr>
            <w:tcW w:w="632" w:type="pct"/>
            <w:tcBorders>
              <w:top w:val="nil"/>
            </w:tcBorders>
            <w:tcMar>
              <w:top w:w="85" w:type="dxa"/>
              <w:left w:w="85" w:type="dxa"/>
              <w:bottom w:w="85" w:type="dxa"/>
              <w:right w:w="85" w:type="dxa"/>
            </w:tcMar>
          </w:tcPr>
          <w:p w14:paraId="75BD6464" w14:textId="77777777" w:rsidR="00B955D7" w:rsidRPr="00CF61CE" w:rsidRDefault="00B955D7" w:rsidP="00B955D7">
            <w:pPr>
              <w:rPr>
                <w:sz w:val="20"/>
              </w:rPr>
            </w:pPr>
            <w:r w:rsidRPr="00CF61CE">
              <w:rPr>
                <w:sz w:val="20"/>
              </w:rPr>
              <w:t>Internal Process</w:t>
            </w:r>
          </w:p>
        </w:tc>
      </w:tr>
      <w:tr w:rsidR="00B955D7" w:rsidRPr="00CF61CE" w14:paraId="707B9A60" w14:textId="77777777">
        <w:trPr>
          <w:cantSplit/>
        </w:trPr>
        <w:tc>
          <w:tcPr>
            <w:tcW w:w="358" w:type="pct"/>
            <w:tcMar>
              <w:top w:w="85" w:type="dxa"/>
              <w:left w:w="85" w:type="dxa"/>
              <w:bottom w:w="85" w:type="dxa"/>
              <w:right w:w="85" w:type="dxa"/>
            </w:tcMar>
          </w:tcPr>
          <w:p w14:paraId="78F6C8B5" w14:textId="6D139D89" w:rsidR="00B955D7" w:rsidRPr="00CF61CE" w:rsidRDefault="00B955D7" w:rsidP="00B955D7">
            <w:pPr>
              <w:rPr>
                <w:sz w:val="20"/>
              </w:rPr>
            </w:pPr>
            <w:r w:rsidRPr="00CF61CE">
              <w:rPr>
                <w:sz w:val="20"/>
              </w:rPr>
              <w:t>3.2A.1</w:t>
            </w:r>
            <w:ins w:id="655" w:author="Lorna Lewin" w:date="2022-06-30T15:21:00Z">
              <w:r w:rsidR="00E13AE1">
                <w:rPr>
                  <w:sz w:val="20"/>
                </w:rPr>
                <w:t>3</w:t>
              </w:r>
            </w:ins>
            <w:del w:id="656" w:author="Lorna Lewin" w:date="2022-06-30T15:21:00Z">
              <w:r w:rsidRPr="00CF61CE" w:rsidDel="00E13AE1">
                <w:rPr>
                  <w:sz w:val="20"/>
                </w:rPr>
                <w:delText>2</w:delText>
              </w:r>
            </w:del>
          </w:p>
        </w:tc>
        <w:tc>
          <w:tcPr>
            <w:tcW w:w="671" w:type="pct"/>
            <w:tcMar>
              <w:top w:w="85" w:type="dxa"/>
              <w:left w:w="85" w:type="dxa"/>
              <w:bottom w:w="85" w:type="dxa"/>
              <w:right w:w="85" w:type="dxa"/>
            </w:tcMar>
          </w:tcPr>
          <w:p w14:paraId="2E7ED18C" w14:textId="3E6123A1" w:rsidR="00B955D7" w:rsidRPr="00CF61CE" w:rsidRDefault="00B955D7" w:rsidP="00B955D7">
            <w:pPr>
              <w:rPr>
                <w:sz w:val="20"/>
              </w:rPr>
            </w:pPr>
            <w:r w:rsidRPr="00CF61CE">
              <w:rPr>
                <w:sz w:val="20"/>
              </w:rPr>
              <w:t>After 3.2A.1</w:t>
            </w:r>
            <w:ins w:id="657" w:author="Lorna Lewin" w:date="2022-06-30T15:30:00Z">
              <w:r w:rsidR="00A01603">
                <w:rPr>
                  <w:sz w:val="20"/>
                </w:rPr>
                <w:t>2</w:t>
              </w:r>
            </w:ins>
            <w:del w:id="658" w:author="Lorna Lewin" w:date="2022-06-30T15:30:00Z">
              <w:r w:rsidRPr="00CF61CE" w:rsidDel="00A01603">
                <w:rPr>
                  <w:sz w:val="20"/>
                </w:rPr>
                <w:delText>1</w:delText>
              </w:r>
            </w:del>
          </w:p>
        </w:tc>
        <w:tc>
          <w:tcPr>
            <w:tcW w:w="1274" w:type="pct"/>
            <w:tcMar>
              <w:top w:w="85" w:type="dxa"/>
              <w:left w:w="85" w:type="dxa"/>
              <w:bottom w:w="85" w:type="dxa"/>
              <w:right w:w="85" w:type="dxa"/>
            </w:tcMar>
          </w:tcPr>
          <w:p w14:paraId="5239C332" w14:textId="77777777" w:rsidR="00B955D7" w:rsidRPr="00CF61CE" w:rsidRDefault="00B955D7" w:rsidP="00B955D7">
            <w:pPr>
              <w:rPr>
                <w:sz w:val="20"/>
              </w:rPr>
            </w:pPr>
            <w:r w:rsidRPr="00CF61CE">
              <w:rPr>
                <w:sz w:val="20"/>
              </w:rPr>
              <w:t>Calculate the Supplier Deemed Take</w:t>
            </w:r>
            <w:bookmarkStart w:id="659" w:name="_Ref490657637"/>
            <w:r w:rsidRPr="00CF61CE">
              <w:rPr>
                <w:sz w:val="20"/>
                <w:vertAlign w:val="superscript"/>
              </w:rPr>
              <w:footnoteReference w:id="13"/>
            </w:r>
            <w:bookmarkEnd w:id="659"/>
            <w:r w:rsidRPr="00CF61CE">
              <w:rPr>
                <w:sz w:val="20"/>
              </w:rPr>
              <w:t>.</w:t>
            </w:r>
          </w:p>
        </w:tc>
        <w:tc>
          <w:tcPr>
            <w:tcW w:w="432" w:type="pct"/>
            <w:tcMar>
              <w:top w:w="85" w:type="dxa"/>
              <w:left w:w="85" w:type="dxa"/>
              <w:bottom w:w="85" w:type="dxa"/>
              <w:right w:w="85" w:type="dxa"/>
            </w:tcMar>
          </w:tcPr>
          <w:p w14:paraId="0D023F1E" w14:textId="77777777" w:rsidR="00B955D7" w:rsidRPr="00CF61CE" w:rsidRDefault="00B955D7" w:rsidP="00B955D7">
            <w:pPr>
              <w:rPr>
                <w:sz w:val="20"/>
              </w:rPr>
            </w:pPr>
            <w:r w:rsidRPr="00CF61CE">
              <w:rPr>
                <w:sz w:val="20"/>
              </w:rPr>
              <w:t>SVAA.</w:t>
            </w:r>
          </w:p>
        </w:tc>
        <w:tc>
          <w:tcPr>
            <w:tcW w:w="438" w:type="pct"/>
            <w:tcMar>
              <w:top w:w="85" w:type="dxa"/>
              <w:left w:w="85" w:type="dxa"/>
              <w:bottom w:w="85" w:type="dxa"/>
              <w:right w:w="85" w:type="dxa"/>
            </w:tcMar>
          </w:tcPr>
          <w:p w14:paraId="2A3C0F3B" w14:textId="77777777" w:rsidR="00B955D7" w:rsidRPr="00CF61CE" w:rsidRDefault="00B955D7" w:rsidP="00B955D7">
            <w:pPr>
              <w:rPr>
                <w:sz w:val="20"/>
              </w:rPr>
            </w:pPr>
          </w:p>
        </w:tc>
        <w:tc>
          <w:tcPr>
            <w:tcW w:w="1195" w:type="pct"/>
            <w:tcMar>
              <w:top w:w="85" w:type="dxa"/>
              <w:left w:w="85" w:type="dxa"/>
              <w:bottom w:w="85" w:type="dxa"/>
              <w:right w:w="85" w:type="dxa"/>
            </w:tcMar>
          </w:tcPr>
          <w:p w14:paraId="5D212026" w14:textId="77777777" w:rsidR="00B955D7" w:rsidRPr="00CF61CE" w:rsidRDefault="00B955D7" w:rsidP="00B955D7">
            <w:pPr>
              <w:spacing w:after="120"/>
              <w:ind w:left="284" w:hanging="284"/>
              <w:rPr>
                <w:sz w:val="20"/>
              </w:rPr>
            </w:pPr>
            <w:r w:rsidRPr="00CF61CE">
              <w:rPr>
                <w:sz w:val="20"/>
              </w:rPr>
              <w:t>Supplier Deemed Take:</w:t>
            </w:r>
          </w:p>
          <w:p w14:paraId="5ADB4A37" w14:textId="77777777" w:rsidR="00B955D7" w:rsidRPr="00CF61CE" w:rsidRDefault="00B955D7" w:rsidP="00B955D7">
            <w:pPr>
              <w:spacing w:after="120"/>
              <w:ind w:left="284" w:hanging="284"/>
              <w:rPr>
                <w:sz w:val="20"/>
              </w:rPr>
            </w:pPr>
            <w:r w:rsidRPr="00CF61CE">
              <w:rPr>
                <w:sz w:val="20"/>
              </w:rPr>
              <w:t>1.</w:t>
            </w:r>
            <w:r w:rsidRPr="00CF61CE">
              <w:rPr>
                <w:sz w:val="20"/>
              </w:rPr>
              <w:tab/>
              <w:t>Apply GSP Group Correction Factor.</w:t>
            </w:r>
          </w:p>
          <w:p w14:paraId="29BAF5DA" w14:textId="77777777" w:rsidR="00B955D7" w:rsidRPr="00CF61CE" w:rsidRDefault="00B955D7" w:rsidP="00B955D7">
            <w:pPr>
              <w:spacing w:after="120"/>
              <w:ind w:left="284" w:hanging="284"/>
              <w:rPr>
                <w:sz w:val="20"/>
              </w:rPr>
            </w:pPr>
            <w:r w:rsidRPr="00CF61CE">
              <w:rPr>
                <w:sz w:val="20"/>
              </w:rPr>
              <w:t>2.</w:t>
            </w:r>
            <w:r w:rsidRPr="00CF61CE">
              <w:rPr>
                <w:sz w:val="20"/>
              </w:rPr>
              <w:tab/>
              <w:t>Calculate Supplier Deemed Take by BM Unit.</w:t>
            </w:r>
          </w:p>
          <w:p w14:paraId="047665D2" w14:textId="77777777" w:rsidR="00B955D7" w:rsidRPr="00CF61CE" w:rsidRDefault="00B955D7" w:rsidP="00B955D7">
            <w:pPr>
              <w:spacing w:after="120"/>
              <w:ind w:left="284" w:hanging="284"/>
              <w:rPr>
                <w:sz w:val="20"/>
              </w:rPr>
            </w:pPr>
            <w:r w:rsidRPr="00CF61CE">
              <w:rPr>
                <w:sz w:val="20"/>
              </w:rPr>
              <w:t>3.</w:t>
            </w:r>
            <w:r w:rsidRPr="00CF61CE">
              <w:rPr>
                <w:sz w:val="20"/>
              </w:rPr>
              <w:tab/>
              <w:t>Produce the NETSO reports by Supplier.</w:t>
            </w:r>
          </w:p>
          <w:p w14:paraId="4D2CD08D" w14:textId="77777777" w:rsidR="00B955D7" w:rsidRPr="00CF61CE" w:rsidRDefault="00B955D7" w:rsidP="00B955D7">
            <w:pPr>
              <w:spacing w:after="120"/>
              <w:ind w:left="284" w:hanging="284"/>
              <w:rPr>
                <w:sz w:val="20"/>
              </w:rPr>
            </w:pPr>
            <w:r w:rsidRPr="00CF61CE">
              <w:rPr>
                <w:sz w:val="20"/>
              </w:rPr>
              <w:t>4.</w:t>
            </w:r>
            <w:r w:rsidRPr="00CF61CE">
              <w:rPr>
                <w:sz w:val="20"/>
              </w:rPr>
              <w:tab/>
              <w:t xml:space="preserve">Produce </w:t>
            </w:r>
            <w:proofErr w:type="spellStart"/>
            <w:r w:rsidRPr="00CF61CE">
              <w:rPr>
                <w:sz w:val="20"/>
              </w:rPr>
              <w:t>DUoS</w:t>
            </w:r>
            <w:proofErr w:type="spellEnd"/>
            <w:r w:rsidRPr="00CF61CE">
              <w:rPr>
                <w:sz w:val="20"/>
              </w:rPr>
              <w:t xml:space="preserve"> Report by Supplier and LDSO.</w:t>
            </w:r>
          </w:p>
          <w:p w14:paraId="4B4991F4" w14:textId="77777777" w:rsidR="00B955D7" w:rsidRPr="00CF61CE" w:rsidRDefault="00B955D7" w:rsidP="00B955D7">
            <w:pPr>
              <w:ind w:left="284" w:hanging="284"/>
              <w:rPr>
                <w:sz w:val="20"/>
              </w:rPr>
            </w:pPr>
            <w:r w:rsidRPr="00CF61CE">
              <w:rPr>
                <w:sz w:val="20"/>
              </w:rPr>
              <w:t>5.</w:t>
            </w:r>
            <w:r w:rsidRPr="00CF61CE">
              <w:rPr>
                <w:sz w:val="20"/>
              </w:rPr>
              <w:tab/>
              <w:t xml:space="preserve">Produce BM Unit Supplier Take Energy Volume Data File. </w:t>
            </w:r>
          </w:p>
        </w:tc>
        <w:tc>
          <w:tcPr>
            <w:tcW w:w="632" w:type="pct"/>
            <w:tcMar>
              <w:top w:w="85" w:type="dxa"/>
              <w:left w:w="85" w:type="dxa"/>
              <w:bottom w:w="85" w:type="dxa"/>
              <w:right w:w="85" w:type="dxa"/>
            </w:tcMar>
          </w:tcPr>
          <w:p w14:paraId="60712A96" w14:textId="77777777" w:rsidR="00B955D7" w:rsidRPr="00CF61CE" w:rsidRDefault="00B955D7" w:rsidP="00B955D7">
            <w:pPr>
              <w:rPr>
                <w:sz w:val="20"/>
              </w:rPr>
            </w:pPr>
            <w:r w:rsidRPr="00CF61CE">
              <w:rPr>
                <w:sz w:val="20"/>
              </w:rPr>
              <w:t>Internal Process.</w:t>
            </w:r>
          </w:p>
        </w:tc>
      </w:tr>
      <w:tr w:rsidR="00B955D7" w:rsidRPr="00CF61CE" w14:paraId="7DBAD818" w14:textId="77777777">
        <w:trPr>
          <w:cantSplit/>
        </w:trPr>
        <w:tc>
          <w:tcPr>
            <w:tcW w:w="358" w:type="pct"/>
            <w:tcMar>
              <w:top w:w="85" w:type="dxa"/>
              <w:left w:w="85" w:type="dxa"/>
              <w:bottom w:w="85" w:type="dxa"/>
              <w:right w:w="85" w:type="dxa"/>
            </w:tcMar>
          </w:tcPr>
          <w:p w14:paraId="50DE4591" w14:textId="2ADF788B" w:rsidR="00B955D7" w:rsidRPr="00CF61CE" w:rsidRDefault="00B955D7" w:rsidP="00B955D7">
            <w:pPr>
              <w:spacing w:after="80"/>
              <w:rPr>
                <w:sz w:val="20"/>
              </w:rPr>
            </w:pPr>
            <w:r w:rsidRPr="00CF61CE">
              <w:rPr>
                <w:sz w:val="20"/>
              </w:rPr>
              <w:t>3.2A.1</w:t>
            </w:r>
            <w:ins w:id="660" w:author="Lorna Lewin" w:date="2022-06-30T15:21:00Z">
              <w:r w:rsidR="00E13AE1">
                <w:rPr>
                  <w:sz w:val="20"/>
                </w:rPr>
                <w:t>4</w:t>
              </w:r>
            </w:ins>
            <w:del w:id="661" w:author="Lorna Lewin" w:date="2022-06-30T15:21:00Z">
              <w:r w:rsidRPr="00CF61CE" w:rsidDel="00E13AE1">
                <w:rPr>
                  <w:sz w:val="20"/>
                </w:rPr>
                <w:delText>3</w:delText>
              </w:r>
            </w:del>
          </w:p>
        </w:tc>
        <w:tc>
          <w:tcPr>
            <w:tcW w:w="671" w:type="pct"/>
            <w:tcMar>
              <w:top w:w="85" w:type="dxa"/>
              <w:left w:w="85" w:type="dxa"/>
              <w:bottom w:w="85" w:type="dxa"/>
              <w:right w:w="85" w:type="dxa"/>
            </w:tcMar>
          </w:tcPr>
          <w:p w14:paraId="7A1FACB4" w14:textId="77777777" w:rsidR="00B955D7" w:rsidRPr="00CF61CE" w:rsidRDefault="00B955D7" w:rsidP="00B955D7">
            <w:pPr>
              <w:spacing w:after="80"/>
              <w:rPr>
                <w:sz w:val="20"/>
              </w:rPr>
            </w:pPr>
            <w:r w:rsidRPr="00CF61CE">
              <w:rPr>
                <w:sz w:val="20"/>
              </w:rPr>
              <w:t>To arrive by 9:00am on SD+5.</w:t>
            </w:r>
          </w:p>
        </w:tc>
        <w:tc>
          <w:tcPr>
            <w:tcW w:w="1274" w:type="pct"/>
            <w:tcMar>
              <w:top w:w="85" w:type="dxa"/>
              <w:left w:w="85" w:type="dxa"/>
              <w:bottom w:w="85" w:type="dxa"/>
              <w:right w:w="85" w:type="dxa"/>
            </w:tcMar>
          </w:tcPr>
          <w:p w14:paraId="2C317E36" w14:textId="77777777" w:rsidR="00B955D7" w:rsidRPr="00CF61CE" w:rsidRDefault="00B955D7" w:rsidP="00B955D7">
            <w:pPr>
              <w:spacing w:after="80"/>
              <w:rPr>
                <w:sz w:val="20"/>
              </w:rPr>
            </w:pPr>
            <w:r w:rsidRPr="00CF61CE">
              <w:rPr>
                <w:sz w:val="20"/>
              </w:rPr>
              <w:t>Send BM Unit Supplier Take Energy Volume Data File.</w:t>
            </w:r>
          </w:p>
        </w:tc>
        <w:tc>
          <w:tcPr>
            <w:tcW w:w="432" w:type="pct"/>
            <w:tcMar>
              <w:top w:w="85" w:type="dxa"/>
              <w:left w:w="85" w:type="dxa"/>
              <w:bottom w:w="85" w:type="dxa"/>
              <w:right w:w="85" w:type="dxa"/>
            </w:tcMar>
          </w:tcPr>
          <w:p w14:paraId="01C3AB2C" w14:textId="77777777" w:rsidR="00B955D7" w:rsidRPr="00CF61CE" w:rsidRDefault="00B955D7" w:rsidP="00B955D7">
            <w:pPr>
              <w:spacing w:after="80"/>
              <w:rPr>
                <w:sz w:val="20"/>
              </w:rPr>
            </w:pPr>
            <w:r w:rsidRPr="00CF61CE">
              <w:rPr>
                <w:sz w:val="20"/>
              </w:rPr>
              <w:t>SVAA.</w:t>
            </w:r>
          </w:p>
        </w:tc>
        <w:tc>
          <w:tcPr>
            <w:tcW w:w="438" w:type="pct"/>
            <w:tcMar>
              <w:top w:w="85" w:type="dxa"/>
              <w:left w:w="85" w:type="dxa"/>
              <w:bottom w:w="85" w:type="dxa"/>
              <w:right w:w="85" w:type="dxa"/>
            </w:tcMar>
          </w:tcPr>
          <w:p w14:paraId="4A8A6A63" w14:textId="77777777" w:rsidR="00B955D7" w:rsidRPr="00CF61CE" w:rsidRDefault="00B955D7" w:rsidP="00B955D7">
            <w:pPr>
              <w:spacing w:after="80"/>
              <w:rPr>
                <w:sz w:val="20"/>
              </w:rPr>
            </w:pPr>
            <w:r w:rsidRPr="00CF61CE">
              <w:rPr>
                <w:sz w:val="20"/>
              </w:rPr>
              <w:t>SAA.</w:t>
            </w:r>
          </w:p>
        </w:tc>
        <w:tc>
          <w:tcPr>
            <w:tcW w:w="1195" w:type="pct"/>
            <w:tcMar>
              <w:top w:w="85" w:type="dxa"/>
              <w:left w:w="85" w:type="dxa"/>
              <w:bottom w:w="85" w:type="dxa"/>
              <w:right w:w="85" w:type="dxa"/>
            </w:tcMar>
          </w:tcPr>
          <w:p w14:paraId="3B2022AC" w14:textId="77777777" w:rsidR="00B955D7" w:rsidRPr="00CF61CE" w:rsidRDefault="00B955D7" w:rsidP="00B955D7">
            <w:pPr>
              <w:spacing w:after="80"/>
              <w:rPr>
                <w:sz w:val="20"/>
              </w:rPr>
            </w:pPr>
            <w:r>
              <w:rPr>
                <w:sz w:val="20"/>
              </w:rPr>
              <w:t xml:space="preserve">P0182 </w:t>
            </w:r>
            <w:r w:rsidRPr="00CF61CE">
              <w:rPr>
                <w:sz w:val="20"/>
              </w:rPr>
              <w:t>BM Unit Supplier Take Energy Volume Data File.</w:t>
            </w:r>
          </w:p>
          <w:p w14:paraId="5ADEEEA2" w14:textId="77777777" w:rsidR="00B955D7" w:rsidRPr="00CF61CE" w:rsidRDefault="00B955D7" w:rsidP="00B955D7">
            <w:pPr>
              <w:rPr>
                <w:sz w:val="20"/>
              </w:rPr>
            </w:pPr>
            <w:r w:rsidRPr="00CF61CE">
              <w:rPr>
                <w:sz w:val="20"/>
              </w:rPr>
              <w:t>P0236 BM Unit SVA Gross Demand Data File</w:t>
            </w:r>
          </w:p>
        </w:tc>
        <w:tc>
          <w:tcPr>
            <w:tcW w:w="632" w:type="pct"/>
            <w:tcMar>
              <w:top w:w="85" w:type="dxa"/>
              <w:left w:w="85" w:type="dxa"/>
              <w:bottom w:w="85" w:type="dxa"/>
              <w:right w:w="85" w:type="dxa"/>
            </w:tcMar>
          </w:tcPr>
          <w:p w14:paraId="3575A800" w14:textId="77777777" w:rsidR="00B955D7" w:rsidRPr="00CF61CE" w:rsidRDefault="00B955D7" w:rsidP="00B955D7">
            <w:pPr>
              <w:spacing w:after="80"/>
              <w:rPr>
                <w:sz w:val="20"/>
              </w:rPr>
            </w:pPr>
            <w:r w:rsidRPr="00CF61CE">
              <w:rPr>
                <w:sz w:val="20"/>
              </w:rPr>
              <w:t>Electronic or other method as agreed.</w:t>
            </w:r>
          </w:p>
        </w:tc>
      </w:tr>
      <w:tr w:rsidR="00B955D7" w:rsidRPr="00CF61CE" w14:paraId="5CB28312" w14:textId="77777777">
        <w:trPr>
          <w:cantSplit/>
        </w:trPr>
        <w:tc>
          <w:tcPr>
            <w:tcW w:w="358" w:type="pct"/>
            <w:tcMar>
              <w:top w:w="85" w:type="dxa"/>
              <w:left w:w="85" w:type="dxa"/>
              <w:bottom w:w="85" w:type="dxa"/>
              <w:right w:w="85" w:type="dxa"/>
            </w:tcMar>
          </w:tcPr>
          <w:p w14:paraId="04011798" w14:textId="02981E46" w:rsidR="00B955D7" w:rsidRPr="00CF61CE" w:rsidRDefault="00B955D7" w:rsidP="00B955D7">
            <w:pPr>
              <w:rPr>
                <w:sz w:val="20"/>
              </w:rPr>
            </w:pPr>
            <w:r w:rsidRPr="00CF61CE">
              <w:rPr>
                <w:sz w:val="20"/>
              </w:rPr>
              <w:t>3.2A.1</w:t>
            </w:r>
            <w:ins w:id="662" w:author="Lorna Lewin" w:date="2022-06-30T15:21:00Z">
              <w:r w:rsidR="00E13AE1">
                <w:rPr>
                  <w:sz w:val="20"/>
                </w:rPr>
                <w:t>5</w:t>
              </w:r>
            </w:ins>
            <w:del w:id="663" w:author="Lorna Lewin" w:date="2022-06-30T15:21:00Z">
              <w:r w:rsidRPr="00CF61CE" w:rsidDel="00E13AE1">
                <w:rPr>
                  <w:sz w:val="20"/>
                </w:rPr>
                <w:delText>4</w:delText>
              </w:r>
            </w:del>
          </w:p>
        </w:tc>
        <w:tc>
          <w:tcPr>
            <w:tcW w:w="671" w:type="pct"/>
            <w:tcMar>
              <w:top w:w="85" w:type="dxa"/>
              <w:left w:w="85" w:type="dxa"/>
              <w:bottom w:w="85" w:type="dxa"/>
              <w:right w:w="85" w:type="dxa"/>
            </w:tcMar>
          </w:tcPr>
          <w:p w14:paraId="38F2D3E6" w14:textId="2BA1F30B" w:rsidR="00B955D7" w:rsidRPr="00CF61CE" w:rsidRDefault="00B955D7" w:rsidP="00B955D7">
            <w:pPr>
              <w:rPr>
                <w:sz w:val="20"/>
              </w:rPr>
            </w:pPr>
            <w:r w:rsidRPr="00CF61CE">
              <w:rPr>
                <w:sz w:val="20"/>
              </w:rPr>
              <w:t>After 3.2A.1</w:t>
            </w:r>
            <w:ins w:id="664" w:author="Lorna Lewin" w:date="2022-06-30T15:30:00Z">
              <w:r w:rsidR="00A01603">
                <w:rPr>
                  <w:sz w:val="20"/>
                </w:rPr>
                <w:t>4</w:t>
              </w:r>
            </w:ins>
            <w:del w:id="665" w:author="Lorna Lewin" w:date="2022-06-30T15:30:00Z">
              <w:r w:rsidRPr="00CF61CE" w:rsidDel="00A01603">
                <w:rPr>
                  <w:sz w:val="20"/>
                </w:rPr>
                <w:delText>3</w:delText>
              </w:r>
            </w:del>
            <w:r w:rsidRPr="00CF61CE">
              <w:rPr>
                <w:sz w:val="20"/>
              </w:rPr>
              <w:t>.</w:t>
            </w:r>
          </w:p>
        </w:tc>
        <w:tc>
          <w:tcPr>
            <w:tcW w:w="1274" w:type="pct"/>
            <w:tcMar>
              <w:top w:w="85" w:type="dxa"/>
              <w:left w:w="85" w:type="dxa"/>
              <w:bottom w:w="85" w:type="dxa"/>
              <w:right w:w="85" w:type="dxa"/>
            </w:tcMar>
          </w:tcPr>
          <w:p w14:paraId="56B7E270" w14:textId="77777777" w:rsidR="00B955D7" w:rsidRPr="00CF61CE" w:rsidRDefault="00B955D7" w:rsidP="00B955D7">
            <w:pPr>
              <w:rPr>
                <w:sz w:val="20"/>
              </w:rPr>
            </w:pPr>
            <w:r w:rsidRPr="00CF61CE">
              <w:rPr>
                <w:sz w:val="20"/>
              </w:rPr>
              <w:t xml:space="preserve">Send </w:t>
            </w:r>
            <w:proofErr w:type="gramStart"/>
            <w:r w:rsidRPr="00CF61CE">
              <w:rPr>
                <w:sz w:val="20"/>
              </w:rPr>
              <w:t>acknowledgement confirming</w:t>
            </w:r>
            <w:proofErr w:type="gramEnd"/>
            <w:r w:rsidRPr="00CF61CE">
              <w:rPr>
                <w:sz w:val="20"/>
              </w:rPr>
              <w:t xml:space="preserve"> receipt of the BM Unit Supplier Take Energy Volume Data File.</w:t>
            </w:r>
          </w:p>
        </w:tc>
        <w:tc>
          <w:tcPr>
            <w:tcW w:w="432" w:type="pct"/>
            <w:tcMar>
              <w:top w:w="85" w:type="dxa"/>
              <w:left w:w="85" w:type="dxa"/>
              <w:bottom w:w="85" w:type="dxa"/>
              <w:right w:w="85" w:type="dxa"/>
            </w:tcMar>
          </w:tcPr>
          <w:p w14:paraId="6776D241" w14:textId="77777777" w:rsidR="00B955D7" w:rsidRPr="00CF61CE" w:rsidRDefault="00B955D7" w:rsidP="00B955D7">
            <w:pPr>
              <w:rPr>
                <w:sz w:val="20"/>
              </w:rPr>
            </w:pPr>
            <w:r w:rsidRPr="00CF61CE">
              <w:rPr>
                <w:sz w:val="20"/>
              </w:rPr>
              <w:t>SAA.</w:t>
            </w:r>
          </w:p>
        </w:tc>
        <w:tc>
          <w:tcPr>
            <w:tcW w:w="438" w:type="pct"/>
            <w:tcMar>
              <w:top w:w="85" w:type="dxa"/>
              <w:left w:w="85" w:type="dxa"/>
              <w:bottom w:w="85" w:type="dxa"/>
              <w:right w:w="85" w:type="dxa"/>
            </w:tcMar>
          </w:tcPr>
          <w:p w14:paraId="546CF336" w14:textId="77777777" w:rsidR="00B955D7" w:rsidRPr="00CF61CE" w:rsidRDefault="00B955D7" w:rsidP="00B955D7">
            <w:pPr>
              <w:rPr>
                <w:sz w:val="20"/>
              </w:rPr>
            </w:pPr>
            <w:r w:rsidRPr="00CF61CE">
              <w:rPr>
                <w:sz w:val="20"/>
              </w:rPr>
              <w:t>SVAA.</w:t>
            </w:r>
          </w:p>
        </w:tc>
        <w:tc>
          <w:tcPr>
            <w:tcW w:w="1195" w:type="pct"/>
            <w:tcMar>
              <w:top w:w="85" w:type="dxa"/>
              <w:left w:w="85" w:type="dxa"/>
              <w:bottom w:w="85" w:type="dxa"/>
              <w:right w:w="85" w:type="dxa"/>
            </w:tcMar>
          </w:tcPr>
          <w:p w14:paraId="72BB3229" w14:textId="77777777" w:rsidR="00B955D7" w:rsidRPr="00CF61CE" w:rsidRDefault="00B955D7" w:rsidP="00B955D7">
            <w:pPr>
              <w:rPr>
                <w:sz w:val="20"/>
              </w:rPr>
            </w:pPr>
            <w:r>
              <w:rPr>
                <w:sz w:val="20"/>
              </w:rPr>
              <w:t xml:space="preserve">P0183 </w:t>
            </w:r>
            <w:r w:rsidRPr="00CF61CE">
              <w:rPr>
                <w:sz w:val="20"/>
              </w:rPr>
              <w:t>Stage 2 NETA Acknowledgement Message.</w:t>
            </w:r>
          </w:p>
        </w:tc>
        <w:tc>
          <w:tcPr>
            <w:tcW w:w="632" w:type="pct"/>
            <w:tcMar>
              <w:top w:w="85" w:type="dxa"/>
              <w:left w:w="85" w:type="dxa"/>
              <w:bottom w:w="85" w:type="dxa"/>
              <w:right w:w="85" w:type="dxa"/>
            </w:tcMar>
          </w:tcPr>
          <w:p w14:paraId="12803D0B" w14:textId="77777777" w:rsidR="00B955D7" w:rsidRPr="00CF61CE" w:rsidRDefault="00B955D7" w:rsidP="00B955D7">
            <w:pPr>
              <w:rPr>
                <w:sz w:val="20"/>
              </w:rPr>
            </w:pPr>
            <w:r w:rsidRPr="00CF61CE">
              <w:rPr>
                <w:sz w:val="20"/>
              </w:rPr>
              <w:t>Electronic or other method as agreed.</w:t>
            </w:r>
          </w:p>
        </w:tc>
      </w:tr>
      <w:tr w:rsidR="00B955D7" w:rsidRPr="00CF61CE" w14:paraId="21AF28DA" w14:textId="77777777">
        <w:trPr>
          <w:cantSplit/>
        </w:trPr>
        <w:tc>
          <w:tcPr>
            <w:tcW w:w="358" w:type="pct"/>
            <w:tcMar>
              <w:top w:w="85" w:type="dxa"/>
              <w:left w:w="85" w:type="dxa"/>
              <w:bottom w:w="85" w:type="dxa"/>
              <w:right w:w="85" w:type="dxa"/>
            </w:tcMar>
          </w:tcPr>
          <w:p w14:paraId="475B2C98" w14:textId="29311463" w:rsidR="00B955D7" w:rsidRPr="00CF61CE" w:rsidRDefault="00B955D7" w:rsidP="00B955D7">
            <w:pPr>
              <w:rPr>
                <w:sz w:val="20"/>
              </w:rPr>
            </w:pPr>
            <w:r w:rsidRPr="00CF61CE">
              <w:rPr>
                <w:sz w:val="20"/>
              </w:rPr>
              <w:t>3.2A.1</w:t>
            </w:r>
            <w:ins w:id="666" w:author="Lorna Lewin" w:date="2022-06-30T15:21:00Z">
              <w:r w:rsidR="00E13AE1">
                <w:rPr>
                  <w:sz w:val="20"/>
                </w:rPr>
                <w:t>6</w:t>
              </w:r>
            </w:ins>
            <w:del w:id="667" w:author="Lorna Lewin" w:date="2022-06-30T15:21:00Z">
              <w:r w:rsidRPr="00CF61CE" w:rsidDel="00E13AE1">
                <w:rPr>
                  <w:sz w:val="20"/>
                </w:rPr>
                <w:delText>5</w:delText>
              </w:r>
            </w:del>
          </w:p>
        </w:tc>
        <w:tc>
          <w:tcPr>
            <w:tcW w:w="671" w:type="pct"/>
            <w:tcMar>
              <w:top w:w="85" w:type="dxa"/>
              <w:left w:w="85" w:type="dxa"/>
              <w:bottom w:w="85" w:type="dxa"/>
              <w:right w:w="85" w:type="dxa"/>
            </w:tcMar>
          </w:tcPr>
          <w:p w14:paraId="0FCAA202" w14:textId="77777777" w:rsidR="00B955D7" w:rsidRPr="00CF61CE" w:rsidRDefault="00B955D7" w:rsidP="00B955D7">
            <w:pPr>
              <w:rPr>
                <w:sz w:val="20"/>
              </w:rPr>
            </w:pPr>
            <w:r w:rsidRPr="00CF61CE">
              <w:rPr>
                <w:sz w:val="20"/>
              </w:rPr>
              <w:t>After 3.2A.14 and if problem with file.</w:t>
            </w:r>
          </w:p>
        </w:tc>
        <w:tc>
          <w:tcPr>
            <w:tcW w:w="1274" w:type="pct"/>
            <w:tcMar>
              <w:top w:w="85" w:type="dxa"/>
              <w:left w:w="85" w:type="dxa"/>
              <w:bottom w:w="85" w:type="dxa"/>
              <w:right w:w="85" w:type="dxa"/>
            </w:tcMar>
          </w:tcPr>
          <w:p w14:paraId="6BB5D195" w14:textId="77777777" w:rsidR="00B955D7" w:rsidRPr="00CF61CE" w:rsidRDefault="00B955D7" w:rsidP="00B955D7">
            <w:pPr>
              <w:rPr>
                <w:sz w:val="20"/>
              </w:rPr>
            </w:pPr>
            <w:r w:rsidRPr="00CF61CE">
              <w:rPr>
                <w:sz w:val="20"/>
              </w:rPr>
              <w:t>Send notification that problem with file.</w:t>
            </w:r>
          </w:p>
        </w:tc>
        <w:tc>
          <w:tcPr>
            <w:tcW w:w="432" w:type="pct"/>
            <w:tcMar>
              <w:top w:w="85" w:type="dxa"/>
              <w:left w:w="85" w:type="dxa"/>
              <w:bottom w:w="85" w:type="dxa"/>
              <w:right w:w="85" w:type="dxa"/>
            </w:tcMar>
          </w:tcPr>
          <w:p w14:paraId="39363D70" w14:textId="77777777" w:rsidR="00B955D7" w:rsidRPr="00CF61CE" w:rsidRDefault="00B955D7" w:rsidP="00B955D7">
            <w:pPr>
              <w:rPr>
                <w:sz w:val="20"/>
              </w:rPr>
            </w:pPr>
            <w:r w:rsidRPr="00CF61CE">
              <w:rPr>
                <w:sz w:val="20"/>
              </w:rPr>
              <w:t>SAA</w:t>
            </w:r>
          </w:p>
        </w:tc>
        <w:tc>
          <w:tcPr>
            <w:tcW w:w="438" w:type="pct"/>
            <w:tcMar>
              <w:top w:w="85" w:type="dxa"/>
              <w:left w:w="85" w:type="dxa"/>
              <w:bottom w:w="85" w:type="dxa"/>
              <w:right w:w="85" w:type="dxa"/>
            </w:tcMar>
          </w:tcPr>
          <w:p w14:paraId="70DFB259" w14:textId="77777777" w:rsidR="00B955D7" w:rsidRPr="00CF61CE" w:rsidRDefault="00B955D7" w:rsidP="00B955D7">
            <w:pPr>
              <w:rPr>
                <w:sz w:val="20"/>
              </w:rPr>
            </w:pPr>
            <w:r w:rsidRPr="00CF61CE">
              <w:rPr>
                <w:sz w:val="20"/>
              </w:rPr>
              <w:t>SVAA.</w:t>
            </w:r>
          </w:p>
        </w:tc>
        <w:tc>
          <w:tcPr>
            <w:tcW w:w="1195" w:type="pct"/>
            <w:tcMar>
              <w:top w:w="85" w:type="dxa"/>
              <w:left w:w="85" w:type="dxa"/>
              <w:bottom w:w="85" w:type="dxa"/>
              <w:right w:w="85" w:type="dxa"/>
            </w:tcMar>
          </w:tcPr>
          <w:p w14:paraId="50C9F72B" w14:textId="77777777" w:rsidR="00B955D7" w:rsidRPr="00CF61CE" w:rsidRDefault="00B955D7" w:rsidP="00B955D7">
            <w:pPr>
              <w:rPr>
                <w:sz w:val="20"/>
              </w:rPr>
            </w:pPr>
            <w:r>
              <w:rPr>
                <w:sz w:val="20"/>
              </w:rPr>
              <w:t>P0187</w:t>
            </w:r>
            <w:r w:rsidRPr="00CF61CE">
              <w:rPr>
                <w:sz w:val="20"/>
              </w:rPr>
              <w:t xml:space="preserve"> SAA Data Exception Report.</w:t>
            </w:r>
          </w:p>
        </w:tc>
        <w:tc>
          <w:tcPr>
            <w:tcW w:w="632" w:type="pct"/>
            <w:tcMar>
              <w:top w:w="85" w:type="dxa"/>
              <w:left w:w="85" w:type="dxa"/>
              <w:bottom w:w="85" w:type="dxa"/>
              <w:right w:w="85" w:type="dxa"/>
            </w:tcMar>
          </w:tcPr>
          <w:p w14:paraId="6F1C09C1" w14:textId="77777777" w:rsidR="00B955D7" w:rsidRPr="00CF61CE" w:rsidRDefault="00B955D7" w:rsidP="00B955D7">
            <w:pPr>
              <w:rPr>
                <w:sz w:val="20"/>
              </w:rPr>
            </w:pPr>
            <w:r w:rsidRPr="00CF61CE">
              <w:rPr>
                <w:sz w:val="20"/>
              </w:rPr>
              <w:t>Manual Process.</w:t>
            </w:r>
          </w:p>
        </w:tc>
      </w:tr>
      <w:tr w:rsidR="00B955D7" w:rsidRPr="00CF61CE" w14:paraId="381C0B0F" w14:textId="77777777">
        <w:trPr>
          <w:cantSplit/>
        </w:trPr>
        <w:tc>
          <w:tcPr>
            <w:tcW w:w="358" w:type="pct"/>
            <w:tcMar>
              <w:top w:w="85" w:type="dxa"/>
              <w:left w:w="85" w:type="dxa"/>
              <w:bottom w:w="85" w:type="dxa"/>
              <w:right w:w="85" w:type="dxa"/>
            </w:tcMar>
          </w:tcPr>
          <w:p w14:paraId="57BEF0DC" w14:textId="7781107F" w:rsidR="00B955D7" w:rsidRPr="00CF61CE" w:rsidRDefault="00B955D7" w:rsidP="00B955D7">
            <w:pPr>
              <w:rPr>
                <w:sz w:val="20"/>
              </w:rPr>
            </w:pPr>
            <w:r w:rsidRPr="00CF61CE">
              <w:rPr>
                <w:sz w:val="20"/>
              </w:rPr>
              <w:lastRenderedPageBreak/>
              <w:t>3.2A.1</w:t>
            </w:r>
            <w:ins w:id="668" w:author="Lorna Lewin" w:date="2022-06-30T15:21:00Z">
              <w:r w:rsidR="00E13AE1">
                <w:rPr>
                  <w:sz w:val="20"/>
                </w:rPr>
                <w:t>7</w:t>
              </w:r>
            </w:ins>
            <w:del w:id="669" w:author="Lorna Lewin" w:date="2022-06-30T15:21:00Z">
              <w:r w:rsidRPr="00CF61CE" w:rsidDel="00E13AE1">
                <w:rPr>
                  <w:sz w:val="20"/>
                </w:rPr>
                <w:delText>6</w:delText>
              </w:r>
            </w:del>
          </w:p>
        </w:tc>
        <w:tc>
          <w:tcPr>
            <w:tcW w:w="671" w:type="pct"/>
            <w:tcMar>
              <w:top w:w="85" w:type="dxa"/>
              <w:left w:w="85" w:type="dxa"/>
              <w:bottom w:w="85" w:type="dxa"/>
              <w:right w:w="85" w:type="dxa"/>
            </w:tcMar>
          </w:tcPr>
          <w:p w14:paraId="532B1491" w14:textId="77777777" w:rsidR="00B955D7" w:rsidRPr="00CF61CE" w:rsidRDefault="00B955D7" w:rsidP="00B955D7">
            <w:pPr>
              <w:rPr>
                <w:sz w:val="20"/>
              </w:rPr>
            </w:pPr>
            <w:r w:rsidRPr="00CF61CE">
              <w:rPr>
                <w:sz w:val="20"/>
              </w:rPr>
              <w:t>By SD+5</w:t>
            </w:r>
          </w:p>
        </w:tc>
        <w:tc>
          <w:tcPr>
            <w:tcW w:w="1274" w:type="pct"/>
            <w:tcMar>
              <w:top w:w="85" w:type="dxa"/>
              <w:left w:w="85" w:type="dxa"/>
              <w:bottom w:w="85" w:type="dxa"/>
              <w:right w:w="85" w:type="dxa"/>
            </w:tcMar>
          </w:tcPr>
          <w:p w14:paraId="36C0E70D" w14:textId="77777777" w:rsidR="00B955D7" w:rsidRPr="00CF61CE" w:rsidRDefault="00B955D7" w:rsidP="00B955D7">
            <w:pPr>
              <w:rPr>
                <w:sz w:val="20"/>
              </w:rPr>
            </w:pPr>
            <w:r w:rsidRPr="00CF61CE">
              <w:rPr>
                <w:sz w:val="20"/>
              </w:rPr>
              <w:t>Send Interim Information Volume Allocation Run Reports to relevant Suppliers.</w:t>
            </w:r>
          </w:p>
        </w:tc>
        <w:tc>
          <w:tcPr>
            <w:tcW w:w="432" w:type="pct"/>
            <w:tcMar>
              <w:top w:w="85" w:type="dxa"/>
              <w:left w:w="85" w:type="dxa"/>
              <w:bottom w:w="85" w:type="dxa"/>
              <w:right w:w="85" w:type="dxa"/>
            </w:tcMar>
          </w:tcPr>
          <w:p w14:paraId="216CB88A" w14:textId="77777777" w:rsidR="00B955D7" w:rsidRPr="00CF61CE" w:rsidRDefault="00B955D7" w:rsidP="00B955D7">
            <w:pPr>
              <w:rPr>
                <w:sz w:val="20"/>
              </w:rPr>
            </w:pPr>
            <w:r w:rsidRPr="00CF61CE">
              <w:rPr>
                <w:sz w:val="20"/>
              </w:rPr>
              <w:t>SVAA</w:t>
            </w:r>
          </w:p>
        </w:tc>
        <w:tc>
          <w:tcPr>
            <w:tcW w:w="438" w:type="pct"/>
            <w:tcMar>
              <w:top w:w="85" w:type="dxa"/>
              <w:left w:w="85" w:type="dxa"/>
              <w:bottom w:w="85" w:type="dxa"/>
              <w:right w:w="85" w:type="dxa"/>
            </w:tcMar>
          </w:tcPr>
          <w:p w14:paraId="62F03F4D" w14:textId="77777777" w:rsidR="00B955D7" w:rsidRPr="00CF61CE" w:rsidRDefault="00B955D7" w:rsidP="00B955D7">
            <w:pPr>
              <w:rPr>
                <w:sz w:val="20"/>
              </w:rPr>
            </w:pPr>
            <w:r w:rsidRPr="00CF61CE">
              <w:rPr>
                <w:sz w:val="20"/>
              </w:rPr>
              <w:t>Suppliers</w:t>
            </w:r>
          </w:p>
        </w:tc>
        <w:tc>
          <w:tcPr>
            <w:tcW w:w="1195" w:type="pct"/>
            <w:tcMar>
              <w:top w:w="85" w:type="dxa"/>
              <w:left w:w="85" w:type="dxa"/>
              <w:bottom w:w="85" w:type="dxa"/>
              <w:right w:w="85" w:type="dxa"/>
            </w:tcMar>
          </w:tcPr>
          <w:p w14:paraId="35B95D84" w14:textId="77777777" w:rsidR="00B955D7" w:rsidRPr="00CF61CE" w:rsidRDefault="00B955D7" w:rsidP="00B955D7">
            <w:pPr>
              <w:rPr>
                <w:sz w:val="20"/>
              </w:rPr>
            </w:pPr>
            <w:r w:rsidRPr="00CF61CE">
              <w:rPr>
                <w:sz w:val="20"/>
              </w:rPr>
              <w:t>D0296 Supplier BM Unit Report</w:t>
            </w:r>
          </w:p>
        </w:tc>
        <w:tc>
          <w:tcPr>
            <w:tcW w:w="632" w:type="pct"/>
            <w:tcMar>
              <w:top w:w="85" w:type="dxa"/>
              <w:left w:w="85" w:type="dxa"/>
              <w:bottom w:w="85" w:type="dxa"/>
              <w:right w:w="85" w:type="dxa"/>
            </w:tcMar>
          </w:tcPr>
          <w:p w14:paraId="2345640D" w14:textId="77777777" w:rsidR="00B955D7" w:rsidRPr="00CF61CE" w:rsidRDefault="00B955D7" w:rsidP="00B955D7">
            <w:pPr>
              <w:rPr>
                <w:sz w:val="20"/>
              </w:rPr>
            </w:pPr>
            <w:r w:rsidRPr="00CF61CE">
              <w:rPr>
                <w:sz w:val="20"/>
              </w:rPr>
              <w:t>Electronic or other method as agreed.</w:t>
            </w:r>
          </w:p>
        </w:tc>
      </w:tr>
      <w:tr w:rsidR="00B955D7" w:rsidRPr="00CF61CE" w14:paraId="6524DEC0" w14:textId="77777777">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6E10B1A" w14:textId="18C98B25" w:rsidR="00B955D7" w:rsidRPr="00CF61CE" w:rsidRDefault="00B955D7" w:rsidP="00B955D7">
            <w:pPr>
              <w:rPr>
                <w:sz w:val="20"/>
              </w:rPr>
            </w:pPr>
            <w:r>
              <w:rPr>
                <w:sz w:val="20"/>
              </w:rPr>
              <w:t>3.2A</w:t>
            </w:r>
            <w:r w:rsidRPr="00F7300A">
              <w:rPr>
                <w:sz w:val="20"/>
              </w:rPr>
              <w:t>.</w:t>
            </w:r>
            <w:r>
              <w:rPr>
                <w:sz w:val="20"/>
              </w:rPr>
              <w:t>1</w:t>
            </w:r>
            <w:ins w:id="670" w:author="Lorna Lewin" w:date="2022-06-30T15:21:00Z">
              <w:r w:rsidR="00E13AE1">
                <w:rPr>
                  <w:sz w:val="20"/>
                </w:rPr>
                <w:t>8</w:t>
              </w:r>
            </w:ins>
            <w:del w:id="671" w:author="Lorna Lewin" w:date="2022-06-30T15:21:00Z">
              <w:r w:rsidDel="00E13AE1">
                <w:rPr>
                  <w:sz w:val="20"/>
                </w:rPr>
                <w:delText>7</w:delText>
              </w:r>
            </w:del>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273B751" w14:textId="77777777" w:rsidR="00B955D7" w:rsidRPr="00CF61CE" w:rsidRDefault="00B955D7" w:rsidP="00B955D7">
            <w:pPr>
              <w:rPr>
                <w:sz w:val="20"/>
              </w:rPr>
            </w:pPr>
            <w:r w:rsidRPr="00F7300A">
              <w:rPr>
                <w:sz w:val="20"/>
              </w:rPr>
              <w:t xml:space="preserve">To arrive before </w:t>
            </w:r>
            <w:smartTag w:uri="urn:schemas-microsoft-com:office:smarttags" w:element="time">
              <w:smartTagPr>
                <w:attr w:name="Minute" w:val="30"/>
                <w:attr w:name="Hour" w:val="12"/>
              </w:smartTagPr>
              <w:r w:rsidRPr="00F7300A">
                <w:rPr>
                  <w:sz w:val="20"/>
                </w:rPr>
                <w:t>12:30</w:t>
              </w:r>
            </w:smartTag>
            <w:r>
              <w:rPr>
                <w:sz w:val="20"/>
              </w:rPr>
              <w:t xml:space="preserve"> on SD+5</w:t>
            </w:r>
            <w:r w:rsidRPr="00F7300A">
              <w:rPr>
                <w:sz w:val="20"/>
              </w:rPr>
              <w:t>.</w:t>
            </w:r>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C4C7438" w14:textId="77777777" w:rsidR="00B955D7" w:rsidRPr="00CF61CE" w:rsidRDefault="00B955D7" w:rsidP="00B955D7">
            <w:pPr>
              <w:rPr>
                <w:sz w:val="20"/>
              </w:rPr>
            </w:pPr>
            <w:r w:rsidRPr="00F7300A">
              <w:rPr>
                <w:sz w:val="20"/>
              </w:rPr>
              <w:t>Send relevant NETSO reports.</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C13615C" w14:textId="77777777" w:rsidR="00B955D7" w:rsidRPr="00CF61CE" w:rsidRDefault="00B955D7" w:rsidP="00B955D7">
            <w:pPr>
              <w:rPr>
                <w:sz w:val="20"/>
              </w:rPr>
            </w:pPr>
            <w:r w:rsidRPr="00F7300A">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E8AD82A" w14:textId="77777777" w:rsidR="00B955D7" w:rsidRPr="00CF61CE" w:rsidRDefault="00B955D7" w:rsidP="00B955D7">
            <w:pPr>
              <w:rPr>
                <w:sz w:val="20"/>
              </w:rPr>
            </w:pPr>
            <w:r w:rsidRPr="00F7300A">
              <w:rPr>
                <w:sz w:val="20"/>
              </w:rPr>
              <w:t>NETSO.</w:t>
            </w: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F93C9FB" w14:textId="77777777" w:rsidR="00B955D7" w:rsidRPr="00CF61CE" w:rsidRDefault="00B955D7" w:rsidP="00B955D7">
            <w:pPr>
              <w:spacing w:after="120"/>
              <w:rPr>
                <w:sz w:val="20"/>
              </w:rPr>
            </w:pPr>
            <w:r>
              <w:rPr>
                <w:sz w:val="20"/>
              </w:rPr>
              <w:t>P0210</w:t>
            </w:r>
            <w:r w:rsidRPr="00F7300A">
              <w:rPr>
                <w:sz w:val="20"/>
              </w:rPr>
              <w:t xml:space="preserve"> </w:t>
            </w:r>
            <w:proofErr w:type="spellStart"/>
            <w:r w:rsidRPr="00F7300A">
              <w:rPr>
                <w:sz w:val="20"/>
              </w:rPr>
              <w:t>TUoS</w:t>
            </w:r>
            <w:proofErr w:type="spellEnd"/>
            <w:r w:rsidRPr="00F7300A">
              <w:rPr>
                <w:sz w:val="20"/>
              </w:rPr>
              <w:t xml:space="preserve"> Report (HH/NHH Split).</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3B86C70" w14:textId="77777777" w:rsidR="00B955D7" w:rsidRPr="00CF61CE" w:rsidRDefault="00B955D7" w:rsidP="00B955D7">
            <w:pPr>
              <w:rPr>
                <w:sz w:val="20"/>
              </w:rPr>
            </w:pPr>
            <w:r w:rsidRPr="00F7300A">
              <w:rPr>
                <w:sz w:val="20"/>
              </w:rPr>
              <w:t>Electronic or other method as agreed.</w:t>
            </w:r>
          </w:p>
        </w:tc>
      </w:tr>
      <w:tr w:rsidR="00B955D7" w:rsidRPr="00CF61CE" w14:paraId="6D1FD095" w14:textId="77777777">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2825253" w14:textId="47599ABE" w:rsidR="00B955D7" w:rsidRPr="00CF61CE" w:rsidRDefault="00B955D7" w:rsidP="00B955D7">
            <w:pPr>
              <w:rPr>
                <w:sz w:val="20"/>
              </w:rPr>
            </w:pPr>
            <w:r w:rsidRPr="00CF61CE">
              <w:rPr>
                <w:sz w:val="20"/>
              </w:rPr>
              <w:t>3.2A.1</w:t>
            </w:r>
            <w:ins w:id="672" w:author="Lorna Lewin" w:date="2022-06-30T15:21:00Z">
              <w:r w:rsidR="00E13AE1">
                <w:rPr>
                  <w:sz w:val="20"/>
                </w:rPr>
                <w:t>9</w:t>
              </w:r>
            </w:ins>
            <w:del w:id="673" w:author="Lorna Lewin" w:date="2022-06-30T15:21:00Z">
              <w:r w:rsidDel="00E13AE1">
                <w:rPr>
                  <w:sz w:val="20"/>
                </w:rPr>
                <w:delText>8</w:delText>
              </w:r>
            </w:del>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C9D2D8A" w14:textId="1925602F" w:rsidR="00B955D7" w:rsidRPr="00CF61CE" w:rsidRDefault="00B955D7" w:rsidP="00B955D7">
            <w:pPr>
              <w:rPr>
                <w:sz w:val="20"/>
              </w:rPr>
            </w:pPr>
            <w:r w:rsidRPr="00CF61CE">
              <w:rPr>
                <w:sz w:val="20"/>
              </w:rPr>
              <w:t>After 3.2A.1</w:t>
            </w:r>
            <w:ins w:id="674" w:author="Lorna Lewin" w:date="2022-06-30T15:29:00Z">
              <w:r w:rsidR="00A01603">
                <w:rPr>
                  <w:sz w:val="20"/>
                </w:rPr>
                <w:t>3</w:t>
              </w:r>
            </w:ins>
            <w:del w:id="675" w:author="Lorna Lewin" w:date="2022-06-30T15:29:00Z">
              <w:r w:rsidRPr="00CF61CE" w:rsidDel="00A01603">
                <w:rPr>
                  <w:sz w:val="20"/>
                </w:rPr>
                <w:delText>2</w:delText>
              </w:r>
            </w:del>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4E8FCD8" w14:textId="77777777" w:rsidR="00B955D7" w:rsidRPr="00CF61CE" w:rsidRDefault="00B955D7" w:rsidP="00B955D7">
            <w:pPr>
              <w:rPr>
                <w:sz w:val="20"/>
              </w:rPr>
            </w:pPr>
            <w:r w:rsidRPr="00CF61CE">
              <w:rPr>
                <w:sz w:val="20"/>
              </w:rPr>
              <w:t>Calculate the Secondary Half Hourly Delivered Volumes where applicable</w:t>
            </w:r>
            <w:bookmarkStart w:id="676" w:name="_Ref535244050"/>
            <w:r w:rsidRPr="00CF61CE">
              <w:rPr>
                <w:rStyle w:val="FootnoteReference"/>
                <w:sz w:val="20"/>
              </w:rPr>
              <w:footnoteReference w:id="14"/>
            </w:r>
            <w:bookmarkEnd w:id="676"/>
            <w:r w:rsidRPr="00CF61CE">
              <w:rPr>
                <w:sz w:val="20"/>
                <w:vertAlign w:val="superscript"/>
              </w:rPr>
              <w:t>.</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938D218" w14:textId="77777777" w:rsidR="00B955D7" w:rsidRPr="00CF61CE" w:rsidRDefault="00B955D7" w:rsidP="00B955D7">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3E0C492" w14:textId="77777777" w:rsidR="00B955D7" w:rsidRPr="00CF61CE" w:rsidRDefault="00B955D7" w:rsidP="00B955D7">
            <w:pPr>
              <w:rPr>
                <w:sz w:val="20"/>
              </w:rPr>
            </w:pP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0E21DC9" w14:textId="77777777" w:rsidR="00B955D7" w:rsidRPr="00CF61CE" w:rsidRDefault="00B955D7" w:rsidP="00B955D7">
            <w:pPr>
              <w:spacing w:after="120"/>
              <w:rPr>
                <w:sz w:val="20"/>
              </w:rPr>
            </w:pPr>
            <w:r w:rsidRPr="00CF61CE">
              <w:rPr>
                <w:sz w:val="20"/>
              </w:rPr>
              <w:t>Calculate Metering System Delivered Volume</w:t>
            </w:r>
          </w:p>
          <w:p w14:paraId="4D9D6E87" w14:textId="77777777" w:rsidR="00B955D7" w:rsidRPr="00CF61CE" w:rsidRDefault="00B955D7" w:rsidP="00B955D7">
            <w:pPr>
              <w:spacing w:after="120"/>
              <w:rPr>
                <w:sz w:val="20"/>
              </w:rPr>
            </w:pPr>
            <w:r w:rsidRPr="00CF61CE">
              <w:rPr>
                <w:sz w:val="20"/>
              </w:rPr>
              <w:t>Calculate Secondary Half Hourly Delivered Volume (Losses)</w:t>
            </w:r>
          </w:p>
          <w:p w14:paraId="2BA607F6" w14:textId="77777777" w:rsidR="00B955D7" w:rsidRPr="00CF61CE" w:rsidRDefault="00B955D7" w:rsidP="00B955D7">
            <w:pPr>
              <w:rPr>
                <w:sz w:val="20"/>
              </w:rPr>
            </w:pPr>
            <w:r w:rsidRPr="00CF61CE">
              <w:rPr>
                <w:sz w:val="20"/>
              </w:rPr>
              <w:t>Calculate Secondary Half Hourly Delivered Volume (Non-Losses)</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B8C36D2" w14:textId="77777777" w:rsidR="00B955D7" w:rsidRPr="00CF61CE" w:rsidRDefault="00B955D7" w:rsidP="00B955D7">
            <w:pPr>
              <w:rPr>
                <w:sz w:val="20"/>
              </w:rPr>
            </w:pPr>
            <w:r w:rsidRPr="00CF61CE">
              <w:rPr>
                <w:sz w:val="20"/>
              </w:rPr>
              <w:t>Internal process</w:t>
            </w:r>
          </w:p>
        </w:tc>
      </w:tr>
      <w:tr w:rsidR="00B955D7" w:rsidRPr="00CF61CE" w14:paraId="7485B865" w14:textId="77777777">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891CA1A" w14:textId="77777777" w:rsidR="00B955D7" w:rsidRPr="00CF61CE" w:rsidRDefault="00B955D7" w:rsidP="00B955D7">
            <w:pPr>
              <w:rPr>
                <w:sz w:val="20"/>
              </w:rPr>
            </w:pPr>
            <w:r w:rsidRPr="00CF61CE">
              <w:rPr>
                <w:sz w:val="20"/>
              </w:rPr>
              <w:t>3.2A.</w:t>
            </w:r>
            <w:del w:id="677" w:author="Lorna Lewin" w:date="2022-06-30T15:21:00Z">
              <w:r w:rsidRPr="00CF61CE" w:rsidDel="00E13AE1">
                <w:rPr>
                  <w:sz w:val="20"/>
                </w:rPr>
                <w:delText>1</w:delText>
              </w:r>
              <w:r w:rsidDel="00E13AE1">
                <w:rPr>
                  <w:sz w:val="20"/>
                </w:rPr>
                <w:delText>9</w:delText>
              </w:r>
            </w:del>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C034FE5" w14:textId="253D7025" w:rsidR="00B955D7" w:rsidRPr="00CF61CE" w:rsidRDefault="00B955D7" w:rsidP="00B955D7">
            <w:pPr>
              <w:rPr>
                <w:sz w:val="20"/>
              </w:rPr>
            </w:pPr>
            <w:r w:rsidRPr="00CF61CE">
              <w:rPr>
                <w:sz w:val="20"/>
              </w:rPr>
              <w:t>After 3.2A.1</w:t>
            </w:r>
            <w:ins w:id="678" w:author="Lorna Lewin" w:date="2022-06-30T15:23:00Z">
              <w:r w:rsidR="00E13AE1">
                <w:rPr>
                  <w:sz w:val="20"/>
                </w:rPr>
                <w:t>3</w:t>
              </w:r>
            </w:ins>
            <w:del w:id="679" w:author="Lorna Lewin" w:date="2022-06-30T15:23:00Z">
              <w:r w:rsidRPr="00CF61CE" w:rsidDel="00E13AE1">
                <w:rPr>
                  <w:sz w:val="20"/>
                </w:rPr>
                <w:delText>2</w:delText>
              </w:r>
            </w:del>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61CAED3" w14:textId="77777777" w:rsidR="00B955D7" w:rsidRPr="00CF61CE" w:rsidRDefault="00B955D7" w:rsidP="00B955D7">
            <w:pPr>
              <w:rPr>
                <w:sz w:val="20"/>
              </w:rPr>
            </w:pPr>
            <w:r w:rsidRPr="00CF61CE">
              <w:rPr>
                <w:sz w:val="20"/>
              </w:rPr>
              <w:t>Calculate the Secondary Half Hourly Consumption Volumes where applicable</w:t>
            </w:r>
            <w:r w:rsidRPr="00CF61CE">
              <w:rPr>
                <w:sz w:val="20"/>
                <w:vertAlign w:val="superscript"/>
              </w:rPr>
              <w:t>.</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56BBC0E" w14:textId="77777777" w:rsidR="00B955D7" w:rsidRPr="00CF61CE" w:rsidRDefault="00B955D7" w:rsidP="00B955D7">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11A3209" w14:textId="77777777" w:rsidR="00B955D7" w:rsidRPr="00CF61CE" w:rsidRDefault="00B955D7" w:rsidP="00B955D7">
            <w:pPr>
              <w:rPr>
                <w:sz w:val="20"/>
              </w:rPr>
            </w:pP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4FE7203" w14:textId="77777777" w:rsidR="00B955D7" w:rsidRPr="00CF61CE" w:rsidRDefault="00B955D7" w:rsidP="00B955D7">
            <w:pPr>
              <w:spacing w:after="120"/>
              <w:rPr>
                <w:sz w:val="20"/>
              </w:rPr>
            </w:pPr>
            <w:r w:rsidRPr="00CF61CE">
              <w:rPr>
                <w:sz w:val="20"/>
              </w:rPr>
              <w:t>Calculate Metering System Metered Consumption</w:t>
            </w:r>
          </w:p>
          <w:p w14:paraId="6068C8C3" w14:textId="77777777" w:rsidR="00B955D7" w:rsidRPr="00CF61CE" w:rsidRDefault="00B955D7" w:rsidP="00B955D7">
            <w:pPr>
              <w:spacing w:after="120"/>
              <w:rPr>
                <w:sz w:val="20"/>
              </w:rPr>
            </w:pPr>
            <w:r w:rsidRPr="00CF61CE">
              <w:rPr>
                <w:sz w:val="20"/>
              </w:rPr>
              <w:t>Calculate Secondary Half Hourly Consumption Volume (Losses)</w:t>
            </w:r>
          </w:p>
          <w:p w14:paraId="2EEABB6E" w14:textId="77777777" w:rsidR="00B955D7" w:rsidRPr="00CF61CE" w:rsidRDefault="00B955D7" w:rsidP="00B955D7">
            <w:pPr>
              <w:rPr>
                <w:sz w:val="20"/>
              </w:rPr>
            </w:pPr>
            <w:r w:rsidRPr="00CF61CE">
              <w:rPr>
                <w:sz w:val="20"/>
              </w:rPr>
              <w:t>Calculate Secondary Half Hourly Consumption Volume (Non-Losses)</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E253596" w14:textId="77777777" w:rsidR="00B955D7" w:rsidRPr="00CF61CE" w:rsidRDefault="00B955D7" w:rsidP="00B955D7">
            <w:pPr>
              <w:rPr>
                <w:sz w:val="20"/>
              </w:rPr>
            </w:pPr>
            <w:r w:rsidRPr="00CF61CE">
              <w:rPr>
                <w:sz w:val="20"/>
              </w:rPr>
              <w:t>Internal process</w:t>
            </w:r>
          </w:p>
        </w:tc>
      </w:tr>
      <w:tr w:rsidR="00E13AE1" w:rsidRPr="00CF61CE" w14:paraId="027CE5E5" w14:textId="77777777">
        <w:trPr>
          <w:cantSplit/>
          <w:ins w:id="680" w:author="Lorna Lewin" w:date="2022-06-30T15:22:00Z"/>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93A6A80" w14:textId="568AE221" w:rsidR="00E13AE1" w:rsidRPr="00CF61CE" w:rsidRDefault="00E13AE1" w:rsidP="00E13AE1">
            <w:pPr>
              <w:rPr>
                <w:ins w:id="681" w:author="Lorna Lewin" w:date="2022-06-30T15:22:00Z"/>
                <w:sz w:val="20"/>
              </w:rPr>
            </w:pPr>
            <w:ins w:id="682" w:author="Lorna Lewin" w:date="2022-06-30T15:22:00Z">
              <w:r>
                <w:rPr>
                  <w:sz w:val="20"/>
                </w:rPr>
                <w:t>3.2A.20</w:t>
              </w:r>
            </w:ins>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1148039" w14:textId="2911F916" w:rsidR="00E13AE1" w:rsidRPr="00CF61CE" w:rsidRDefault="00E13AE1" w:rsidP="00E13AE1">
            <w:pPr>
              <w:rPr>
                <w:ins w:id="683" w:author="Lorna Lewin" w:date="2022-06-30T15:22:00Z"/>
                <w:sz w:val="20"/>
              </w:rPr>
            </w:pPr>
            <w:ins w:id="684" w:author="Lorna Lewin" w:date="2022-06-30T15:22:00Z">
              <w:r>
                <w:rPr>
                  <w:sz w:val="20"/>
                </w:rPr>
                <w:t>After 3.2A.13</w:t>
              </w:r>
            </w:ins>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A87EEBC" w14:textId="318D8674" w:rsidR="00E13AE1" w:rsidRPr="00CF61CE" w:rsidRDefault="00E13AE1" w:rsidP="00E13AE1">
            <w:pPr>
              <w:rPr>
                <w:ins w:id="685" w:author="Lorna Lewin" w:date="2022-06-30T15:22:00Z"/>
                <w:sz w:val="20"/>
              </w:rPr>
            </w:pPr>
            <w:ins w:id="686" w:author="Lorna Lewin" w:date="2022-06-30T15:22:00Z">
              <w:r>
                <w:rPr>
                  <w:sz w:val="20"/>
                </w:rPr>
                <w:t>Calculate Baselined Volumes where applicable</w:t>
              </w:r>
              <w:r w:rsidRPr="00CF61CE">
                <w:rPr>
                  <w:rStyle w:val="FootnoteReference"/>
                  <w:sz w:val="20"/>
                </w:rPr>
                <w:footnoteReference w:id="15"/>
              </w:r>
              <w:r w:rsidRPr="00CF61CE">
                <w:rPr>
                  <w:sz w:val="20"/>
                  <w:vertAlign w:val="superscript"/>
                </w:rPr>
                <w:t>.</w:t>
              </w:r>
            </w:ins>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BDE8EF1" w14:textId="4C6CDCDA" w:rsidR="00E13AE1" w:rsidRPr="00CF61CE" w:rsidRDefault="00E13AE1" w:rsidP="00E13AE1">
            <w:pPr>
              <w:rPr>
                <w:ins w:id="689" w:author="Lorna Lewin" w:date="2022-06-30T15:22:00Z"/>
                <w:sz w:val="20"/>
              </w:rPr>
            </w:pPr>
            <w:ins w:id="690" w:author="Lorna Lewin" w:date="2022-06-30T15:22:00Z">
              <w:r>
                <w:rPr>
                  <w:sz w:val="20"/>
                </w:rPr>
                <w:t>SVAA</w:t>
              </w:r>
            </w:ins>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41E9BEE" w14:textId="77777777" w:rsidR="00E13AE1" w:rsidRPr="00CF61CE" w:rsidRDefault="00E13AE1" w:rsidP="00E13AE1">
            <w:pPr>
              <w:rPr>
                <w:ins w:id="691" w:author="Lorna Lewin" w:date="2022-06-30T15:22:00Z"/>
                <w:sz w:val="20"/>
              </w:rPr>
            </w:pP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550ADEA" w14:textId="0761729D" w:rsidR="00E13AE1" w:rsidRPr="00CF61CE" w:rsidRDefault="00E13AE1" w:rsidP="00E13AE1">
            <w:pPr>
              <w:rPr>
                <w:ins w:id="692" w:author="Lorna Lewin" w:date="2022-06-30T15:22:00Z"/>
                <w:sz w:val="20"/>
              </w:rPr>
            </w:pPr>
            <w:ins w:id="693" w:author="Lorna Lewin" w:date="2022-06-30T15:22:00Z">
              <w:r>
                <w:rPr>
                  <w:sz w:val="20"/>
                </w:rPr>
                <w:t>Calculate Baselined Volume</w:t>
              </w:r>
            </w:ins>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32CA32E" w14:textId="4076953A" w:rsidR="00E13AE1" w:rsidRPr="00CF61CE" w:rsidRDefault="00E13AE1" w:rsidP="00E13AE1">
            <w:pPr>
              <w:rPr>
                <w:ins w:id="694" w:author="Lorna Lewin" w:date="2022-06-30T15:22:00Z"/>
                <w:sz w:val="20"/>
              </w:rPr>
            </w:pPr>
            <w:ins w:id="695" w:author="Lorna Lewin" w:date="2022-06-30T15:22:00Z">
              <w:r>
                <w:rPr>
                  <w:sz w:val="20"/>
                </w:rPr>
                <w:t>Internal process</w:t>
              </w:r>
            </w:ins>
          </w:p>
        </w:tc>
      </w:tr>
      <w:tr w:rsidR="00E13AE1" w:rsidRPr="00CF61CE" w14:paraId="2662585A" w14:textId="77777777">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8FFF31A" w14:textId="36FAD59E" w:rsidR="00E13AE1" w:rsidRPr="00CF61CE" w:rsidRDefault="00E13AE1" w:rsidP="00E13AE1">
            <w:pPr>
              <w:rPr>
                <w:sz w:val="20"/>
              </w:rPr>
            </w:pPr>
            <w:r w:rsidRPr="00CF61CE">
              <w:rPr>
                <w:sz w:val="20"/>
              </w:rPr>
              <w:t>3.2A.</w:t>
            </w:r>
            <w:r>
              <w:rPr>
                <w:sz w:val="20"/>
              </w:rPr>
              <w:t>2</w:t>
            </w:r>
            <w:ins w:id="696" w:author="Lorna Lewin" w:date="2022-06-30T15:23:00Z">
              <w:r>
                <w:rPr>
                  <w:sz w:val="20"/>
                </w:rPr>
                <w:t>1</w:t>
              </w:r>
            </w:ins>
            <w:del w:id="697" w:author="Lorna Lewin" w:date="2022-06-30T15:23:00Z">
              <w:r w:rsidDel="00E13AE1">
                <w:rPr>
                  <w:sz w:val="20"/>
                </w:rPr>
                <w:delText>0</w:delText>
              </w:r>
            </w:del>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E1E0264" w14:textId="585D2CB1" w:rsidR="00E13AE1" w:rsidRPr="00CF61CE" w:rsidRDefault="00E13AE1" w:rsidP="00E13AE1">
            <w:pPr>
              <w:rPr>
                <w:sz w:val="20"/>
              </w:rPr>
            </w:pPr>
            <w:r w:rsidRPr="00CF61CE">
              <w:rPr>
                <w:sz w:val="20"/>
              </w:rPr>
              <w:t>After 3.2A.1</w:t>
            </w:r>
            <w:ins w:id="698" w:author="Lorna Lewin" w:date="2022-06-30T15:29:00Z">
              <w:r w:rsidR="00A01603">
                <w:rPr>
                  <w:sz w:val="20"/>
                </w:rPr>
                <w:t>9</w:t>
              </w:r>
            </w:ins>
            <w:del w:id="699" w:author="Lorna Lewin" w:date="2022-06-30T15:29:00Z">
              <w:r w:rsidDel="00A01603">
                <w:rPr>
                  <w:sz w:val="20"/>
                </w:rPr>
                <w:delText>8</w:delText>
              </w:r>
            </w:del>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04E76EC" w14:textId="77777777" w:rsidR="00E13AE1" w:rsidRPr="00CF61CE" w:rsidRDefault="00E13AE1" w:rsidP="00E13AE1">
            <w:pPr>
              <w:rPr>
                <w:sz w:val="20"/>
              </w:rPr>
            </w:pPr>
            <w:r w:rsidRPr="00CF61CE">
              <w:rPr>
                <w:sz w:val="20"/>
              </w:rPr>
              <w:t>Send the Secondary Half Hourly Delivered Volume (No Losses) and the Secondary Half Hourly Delivered Volume (Losses) to the Supplier(s) responsible for the Metering System Number(s)</w:t>
            </w:r>
            <w:r w:rsidRPr="00CF61CE">
              <w:rPr>
                <w:rStyle w:val="FootnoteReference"/>
                <w:sz w:val="20"/>
              </w:rPr>
              <w:footnoteReference w:id="16"/>
            </w:r>
            <w:r w:rsidRPr="00CF61CE">
              <w:rPr>
                <w:sz w:val="20"/>
                <w:vertAlign w:val="superscript"/>
              </w:rPr>
              <w:t xml:space="preserve"> </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D34DEE0" w14:textId="77777777" w:rsidR="00E13AE1" w:rsidRPr="00CF61CE" w:rsidRDefault="00E13AE1" w:rsidP="00E13AE1">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057187C" w14:textId="77777777" w:rsidR="00E13AE1" w:rsidRPr="00CF61CE" w:rsidRDefault="00E13AE1" w:rsidP="00E13AE1">
            <w:pPr>
              <w:rPr>
                <w:sz w:val="20"/>
              </w:rPr>
            </w:pPr>
            <w:r w:rsidRPr="00CF61CE">
              <w:rPr>
                <w:sz w:val="20"/>
              </w:rPr>
              <w:t>Supplier</w:t>
            </w: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38531E7F" w14:textId="77777777" w:rsidR="00E13AE1" w:rsidRPr="00CF61CE" w:rsidRDefault="00E13AE1" w:rsidP="00E13AE1">
            <w:pPr>
              <w:rPr>
                <w:sz w:val="20"/>
              </w:rPr>
            </w:pPr>
            <w:r w:rsidRPr="00CF61CE">
              <w:rPr>
                <w:sz w:val="20"/>
              </w:rPr>
              <w:t>P0287 - Secondary Half Hourly Delivered Volumes</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7C5B29E" w14:textId="77777777" w:rsidR="00E13AE1" w:rsidRPr="00CF61CE" w:rsidRDefault="00E13AE1" w:rsidP="00E13AE1">
            <w:pPr>
              <w:rPr>
                <w:sz w:val="20"/>
              </w:rPr>
            </w:pPr>
            <w:r w:rsidRPr="00CF61CE">
              <w:rPr>
                <w:sz w:val="20"/>
              </w:rPr>
              <w:t>Electronic or other method as agreed.</w:t>
            </w:r>
          </w:p>
        </w:tc>
      </w:tr>
      <w:tr w:rsidR="00BE4D86" w:rsidRPr="00CF61CE" w14:paraId="5F72015F" w14:textId="77777777">
        <w:trPr>
          <w:cantSplit/>
          <w:ins w:id="700" w:author="Lorna Lewin" w:date="2022-06-30T15:25:00Z"/>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9FA91EF" w14:textId="0EEBBD33" w:rsidR="00BE4D86" w:rsidRPr="00CF61CE" w:rsidRDefault="00BE4D86" w:rsidP="00BE4D86">
            <w:pPr>
              <w:rPr>
                <w:ins w:id="701" w:author="Lorna Lewin" w:date="2022-06-30T15:25:00Z"/>
                <w:sz w:val="20"/>
              </w:rPr>
            </w:pPr>
            <w:ins w:id="702" w:author="Lorna Lewin" w:date="2022-06-30T15:25:00Z">
              <w:r>
                <w:rPr>
                  <w:sz w:val="20"/>
                </w:rPr>
                <w:t>3.2A.22</w:t>
              </w:r>
            </w:ins>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CBD7B54" w14:textId="04C61756" w:rsidR="00BE4D86" w:rsidRPr="00CF61CE" w:rsidRDefault="00BE4D86" w:rsidP="00BE4D86">
            <w:pPr>
              <w:rPr>
                <w:ins w:id="703" w:author="Lorna Lewin" w:date="2022-06-30T15:25:00Z"/>
                <w:sz w:val="20"/>
              </w:rPr>
            </w:pPr>
            <w:ins w:id="704" w:author="Lorna Lewin" w:date="2022-06-30T15:25:00Z">
              <w:r>
                <w:rPr>
                  <w:sz w:val="20"/>
                </w:rPr>
                <w:t xml:space="preserve">After </w:t>
              </w:r>
              <w:r w:rsidRPr="00E154D8">
                <w:rPr>
                  <w:sz w:val="20"/>
                </w:rPr>
                <w:t>3.2A.20</w:t>
              </w:r>
            </w:ins>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C3128E0" w14:textId="3E79EE7F" w:rsidR="00BE4D86" w:rsidRPr="00CF61CE" w:rsidRDefault="00BE4D86" w:rsidP="00BE4D86">
            <w:pPr>
              <w:rPr>
                <w:ins w:id="705" w:author="Lorna Lewin" w:date="2022-06-30T15:25:00Z"/>
                <w:sz w:val="20"/>
              </w:rPr>
            </w:pPr>
            <w:ins w:id="706" w:author="Lorna Lewin" w:date="2022-06-30T15:25:00Z">
              <w:r>
                <w:rPr>
                  <w:sz w:val="20"/>
                </w:rPr>
                <w:t xml:space="preserve">Send calculated Baselines report to Lead Parties </w:t>
              </w:r>
            </w:ins>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4F9C74F" w14:textId="66BF5713" w:rsidR="00BE4D86" w:rsidRPr="00CF61CE" w:rsidRDefault="00BE4D86" w:rsidP="00BE4D86">
            <w:pPr>
              <w:rPr>
                <w:ins w:id="707" w:author="Lorna Lewin" w:date="2022-06-30T15:25:00Z"/>
                <w:sz w:val="20"/>
              </w:rPr>
            </w:pPr>
            <w:ins w:id="708" w:author="Lorna Lewin" w:date="2022-06-30T15:25:00Z">
              <w:r>
                <w:rPr>
                  <w:sz w:val="20"/>
                </w:rPr>
                <w:t>SVAA</w:t>
              </w:r>
            </w:ins>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D5FE271" w14:textId="557C650B" w:rsidR="00BE4D86" w:rsidRPr="00CF61CE" w:rsidRDefault="00BE4D86" w:rsidP="00BE4D86">
            <w:pPr>
              <w:rPr>
                <w:ins w:id="709" w:author="Lorna Lewin" w:date="2022-06-30T15:25:00Z"/>
                <w:sz w:val="20"/>
              </w:rPr>
            </w:pPr>
            <w:ins w:id="710" w:author="Lorna Lewin" w:date="2022-06-30T15:25:00Z">
              <w:r>
                <w:rPr>
                  <w:sz w:val="20"/>
                </w:rPr>
                <w:t>Lead Party</w:t>
              </w:r>
            </w:ins>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27EBA22" w14:textId="203D3B7A" w:rsidR="00BE4D86" w:rsidRPr="00CF61CE" w:rsidRDefault="00BE4D86" w:rsidP="00BE4D86">
            <w:pPr>
              <w:rPr>
                <w:ins w:id="711" w:author="Lorna Lewin" w:date="2022-06-30T15:25:00Z"/>
                <w:sz w:val="20"/>
              </w:rPr>
            </w:pPr>
            <w:ins w:id="712" w:author="Lorna Lewin" w:date="2022-06-30T15:25:00Z">
              <w:r>
                <w:rPr>
                  <w:sz w:val="20"/>
                </w:rPr>
                <w:t>P0333 Baselining Expected Volume Report</w:t>
              </w:r>
            </w:ins>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2B75CDA" w14:textId="77777777" w:rsidR="00BE4D86" w:rsidRPr="00CF61CE" w:rsidRDefault="00BE4D86" w:rsidP="00BE4D86">
            <w:pPr>
              <w:rPr>
                <w:ins w:id="713" w:author="Lorna Lewin" w:date="2022-06-30T15:25:00Z"/>
                <w:sz w:val="20"/>
              </w:rPr>
            </w:pPr>
          </w:p>
        </w:tc>
      </w:tr>
      <w:tr w:rsidR="00BE4D86" w:rsidRPr="00CF61CE" w14:paraId="0B8B805A" w14:textId="77777777">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5E43F53" w14:textId="7A5948F3" w:rsidR="00BE4D86" w:rsidRPr="00CF61CE" w:rsidRDefault="00BE4D86" w:rsidP="00BE4D86">
            <w:pPr>
              <w:rPr>
                <w:sz w:val="20"/>
              </w:rPr>
            </w:pPr>
            <w:r w:rsidRPr="00CF61CE">
              <w:rPr>
                <w:sz w:val="20"/>
              </w:rPr>
              <w:lastRenderedPageBreak/>
              <w:t>3.2A.2</w:t>
            </w:r>
            <w:ins w:id="714" w:author="Lorna Lewin" w:date="2022-06-30T15:23:00Z">
              <w:r>
                <w:rPr>
                  <w:sz w:val="20"/>
                </w:rPr>
                <w:t>3</w:t>
              </w:r>
            </w:ins>
            <w:del w:id="715" w:author="Lorna Lewin" w:date="2022-06-30T15:23:00Z">
              <w:r w:rsidDel="00E13AE1">
                <w:rPr>
                  <w:sz w:val="20"/>
                </w:rPr>
                <w:delText>1</w:delText>
              </w:r>
            </w:del>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05E29B2" w14:textId="4D5399D0" w:rsidR="00BE4D86" w:rsidRPr="00CF61CE" w:rsidRDefault="00BE4D86" w:rsidP="00BE4D86">
            <w:pPr>
              <w:rPr>
                <w:sz w:val="20"/>
              </w:rPr>
            </w:pPr>
            <w:r w:rsidRPr="00CF61CE">
              <w:rPr>
                <w:sz w:val="20"/>
              </w:rPr>
              <w:t>After 3.2A.</w:t>
            </w:r>
            <w:ins w:id="716" w:author="Lorna Lewin" w:date="2022-06-30T15:29:00Z">
              <w:r>
                <w:rPr>
                  <w:sz w:val="20"/>
                </w:rPr>
                <w:t>20</w:t>
              </w:r>
            </w:ins>
            <w:del w:id="717" w:author="Lorna Lewin" w:date="2022-06-30T15:29:00Z">
              <w:r w:rsidRPr="00CF61CE" w:rsidDel="00BE4D86">
                <w:rPr>
                  <w:sz w:val="20"/>
                </w:rPr>
                <w:delText>1</w:delText>
              </w:r>
              <w:r w:rsidDel="00BE4D86">
                <w:rPr>
                  <w:sz w:val="20"/>
                </w:rPr>
                <w:delText>9</w:delText>
              </w:r>
            </w:del>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77263A2" w14:textId="77777777" w:rsidR="00BE4D86" w:rsidRPr="00CF61CE" w:rsidRDefault="00BE4D86" w:rsidP="00BE4D86">
            <w:pPr>
              <w:rPr>
                <w:sz w:val="20"/>
              </w:rPr>
            </w:pPr>
            <w:r w:rsidRPr="00CF61CE">
              <w:rPr>
                <w:sz w:val="20"/>
              </w:rPr>
              <w:t xml:space="preserve">Send the Secondary Half Hourly Consumption Volume (Non Losses) and the Secondary Half Hourly Consumption Volume (Losses) to the VLP(s) responsible for the Metering System Number(s) </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A65331C" w14:textId="77777777" w:rsidR="00BE4D86" w:rsidRPr="00CF61CE" w:rsidRDefault="00BE4D86" w:rsidP="00BE4D8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766C3B8" w14:textId="77777777" w:rsidR="00BE4D86" w:rsidRPr="00CF61CE" w:rsidRDefault="00BE4D86" w:rsidP="00BE4D86">
            <w:pPr>
              <w:rPr>
                <w:sz w:val="20"/>
              </w:rPr>
            </w:pPr>
            <w:r w:rsidRPr="00CF61CE">
              <w:rPr>
                <w:sz w:val="20"/>
              </w:rPr>
              <w:t>VLP</w:t>
            </w: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C6F17C6" w14:textId="77777777" w:rsidR="00BE4D86" w:rsidRPr="00CF61CE" w:rsidRDefault="00BE4D86" w:rsidP="00BE4D86">
            <w:pPr>
              <w:rPr>
                <w:sz w:val="20"/>
              </w:rPr>
            </w:pPr>
            <w:r w:rsidRPr="00CF61CE">
              <w:rPr>
                <w:sz w:val="20"/>
              </w:rPr>
              <w:t>P0288 - Secondary Half Hourly Consumption Volumes</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CEFEE08" w14:textId="77777777" w:rsidR="00BE4D86" w:rsidRPr="00CF61CE" w:rsidRDefault="00BE4D86" w:rsidP="00BE4D86">
            <w:pPr>
              <w:rPr>
                <w:sz w:val="20"/>
              </w:rPr>
            </w:pPr>
            <w:r w:rsidRPr="00CF61CE">
              <w:rPr>
                <w:sz w:val="20"/>
              </w:rPr>
              <w:t>Electronic or other method as agreed.</w:t>
            </w:r>
          </w:p>
        </w:tc>
      </w:tr>
      <w:tr w:rsidR="00BE4D86" w:rsidRPr="00CF61CE" w14:paraId="520C1D30" w14:textId="77777777">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1C7AF33" w14:textId="19543012" w:rsidR="00BE4D86" w:rsidRPr="00CF61CE" w:rsidRDefault="00BE4D86" w:rsidP="00BE4D86">
            <w:pPr>
              <w:rPr>
                <w:sz w:val="20"/>
              </w:rPr>
            </w:pPr>
            <w:r w:rsidRPr="00CF61CE">
              <w:rPr>
                <w:sz w:val="20"/>
              </w:rPr>
              <w:t>3.2A.2</w:t>
            </w:r>
            <w:ins w:id="718" w:author="Lorna Lewin" w:date="2022-06-30T15:23:00Z">
              <w:r>
                <w:rPr>
                  <w:sz w:val="20"/>
                </w:rPr>
                <w:t>4</w:t>
              </w:r>
            </w:ins>
            <w:del w:id="719" w:author="Lorna Lewin" w:date="2022-06-30T15:23:00Z">
              <w:r w:rsidDel="00E13AE1">
                <w:rPr>
                  <w:sz w:val="20"/>
                </w:rPr>
                <w:delText>2</w:delText>
              </w:r>
            </w:del>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498FB56" w14:textId="38DB2674" w:rsidR="00BE4D86" w:rsidRPr="00CF61CE" w:rsidRDefault="00BE4D86" w:rsidP="00BE4D86">
            <w:pPr>
              <w:rPr>
                <w:sz w:val="20"/>
              </w:rPr>
            </w:pPr>
            <w:r w:rsidRPr="00CF61CE">
              <w:rPr>
                <w:sz w:val="20"/>
              </w:rPr>
              <w:t>After 3.2A.1</w:t>
            </w:r>
            <w:ins w:id="720" w:author="Lorna Lewin" w:date="2022-06-30T15:28:00Z">
              <w:r>
                <w:rPr>
                  <w:sz w:val="20"/>
                </w:rPr>
                <w:t>9</w:t>
              </w:r>
            </w:ins>
            <w:del w:id="721" w:author="Lorna Lewin" w:date="2022-06-30T15:28:00Z">
              <w:r w:rsidDel="00BE4D86">
                <w:rPr>
                  <w:sz w:val="20"/>
                </w:rPr>
                <w:delText>8</w:delText>
              </w:r>
            </w:del>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BEEFAD8" w14:textId="77777777" w:rsidR="00BE4D86" w:rsidRPr="00CF61CE" w:rsidRDefault="00BE4D86" w:rsidP="00BE4D86">
            <w:pPr>
              <w:rPr>
                <w:sz w:val="20"/>
              </w:rPr>
            </w:pPr>
            <w:r w:rsidRPr="00CF61CE">
              <w:rPr>
                <w:sz w:val="20"/>
              </w:rPr>
              <w:t>Calculate the Secondary BM Unit Supplier Delivered Volumes where applicable</w:t>
            </w:r>
            <w:r w:rsidRPr="00CF61CE">
              <w:rPr>
                <w:rStyle w:val="FootnoteReference"/>
                <w:sz w:val="20"/>
              </w:rPr>
              <w:footnoteReference w:id="17"/>
            </w:r>
            <w:r w:rsidRPr="00CF61CE">
              <w:rPr>
                <w:sz w:val="20"/>
                <w:vertAlign w:val="superscript"/>
              </w:rPr>
              <w:t>.</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A1A10D3" w14:textId="77777777" w:rsidR="00BE4D86" w:rsidRPr="00CF61CE" w:rsidRDefault="00BE4D86" w:rsidP="00BE4D8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5045F1E" w14:textId="77777777" w:rsidR="00BE4D86" w:rsidRPr="00CF61CE" w:rsidRDefault="00BE4D86" w:rsidP="00BE4D86">
            <w:pPr>
              <w:rPr>
                <w:sz w:val="20"/>
              </w:rPr>
            </w:pP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3C1F477" w14:textId="77777777" w:rsidR="00BE4D86" w:rsidRPr="00CF61CE" w:rsidRDefault="00BE4D86" w:rsidP="00BE4D86">
            <w:pPr>
              <w:rPr>
                <w:sz w:val="20"/>
              </w:rPr>
            </w:pP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2CC48A7" w14:textId="77777777" w:rsidR="00BE4D86" w:rsidRPr="00CF61CE" w:rsidRDefault="00BE4D86" w:rsidP="00BE4D86">
            <w:pPr>
              <w:rPr>
                <w:sz w:val="20"/>
              </w:rPr>
            </w:pPr>
            <w:r w:rsidRPr="00CF61CE">
              <w:rPr>
                <w:sz w:val="20"/>
              </w:rPr>
              <w:t>Internal Process</w:t>
            </w:r>
          </w:p>
        </w:tc>
      </w:tr>
      <w:tr w:rsidR="00BE4D86" w:rsidRPr="00CF61CE" w14:paraId="455C181A" w14:textId="77777777">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35C89135" w14:textId="256D51D3" w:rsidR="00BE4D86" w:rsidRPr="00CF61CE" w:rsidRDefault="00BE4D86" w:rsidP="00BE4D86">
            <w:pPr>
              <w:rPr>
                <w:sz w:val="20"/>
              </w:rPr>
            </w:pPr>
            <w:r w:rsidRPr="00CF61CE">
              <w:rPr>
                <w:sz w:val="20"/>
              </w:rPr>
              <w:t>3.2A.2</w:t>
            </w:r>
            <w:ins w:id="722" w:author="Lorna Lewin" w:date="2022-06-30T15:23:00Z">
              <w:r>
                <w:rPr>
                  <w:sz w:val="20"/>
                </w:rPr>
                <w:t>5</w:t>
              </w:r>
            </w:ins>
            <w:del w:id="723" w:author="Lorna Lewin" w:date="2022-06-30T15:23:00Z">
              <w:r w:rsidDel="00E13AE1">
                <w:rPr>
                  <w:sz w:val="20"/>
                </w:rPr>
                <w:delText>3</w:delText>
              </w:r>
            </w:del>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A775EC4" w14:textId="588CF3C8" w:rsidR="00BE4D86" w:rsidRPr="00CF61CE" w:rsidRDefault="00BE4D86" w:rsidP="00BE4D86">
            <w:pPr>
              <w:rPr>
                <w:sz w:val="20"/>
              </w:rPr>
            </w:pPr>
            <w:r w:rsidRPr="00CF61CE">
              <w:rPr>
                <w:sz w:val="20"/>
              </w:rPr>
              <w:t>After 3.2A.</w:t>
            </w:r>
            <w:ins w:id="724" w:author="Lorna Lewin" w:date="2022-06-30T15:28:00Z">
              <w:r>
                <w:rPr>
                  <w:sz w:val="20"/>
                </w:rPr>
                <w:t>20</w:t>
              </w:r>
            </w:ins>
            <w:del w:id="725" w:author="Lorna Lewin" w:date="2022-06-30T15:28:00Z">
              <w:r w:rsidRPr="00CF61CE" w:rsidDel="00BE4D86">
                <w:rPr>
                  <w:sz w:val="20"/>
                </w:rPr>
                <w:delText>1</w:delText>
              </w:r>
              <w:r w:rsidDel="00BE4D86">
                <w:rPr>
                  <w:sz w:val="20"/>
                </w:rPr>
                <w:delText>9</w:delText>
              </w:r>
            </w:del>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07B6E1B" w14:textId="77777777" w:rsidR="00BE4D86" w:rsidRPr="00CF61CE" w:rsidRDefault="00BE4D86" w:rsidP="00BE4D86">
            <w:pPr>
              <w:rPr>
                <w:sz w:val="20"/>
              </w:rPr>
            </w:pPr>
            <w:r w:rsidRPr="00CF61CE">
              <w:rPr>
                <w:sz w:val="20"/>
              </w:rPr>
              <w:t>Calculate the Secondary BM Unit Demand Volumes.</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A3BC0AD" w14:textId="77777777" w:rsidR="00BE4D86" w:rsidRPr="00CF61CE" w:rsidRDefault="00BE4D86" w:rsidP="00BE4D8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15B6F8A" w14:textId="77777777" w:rsidR="00BE4D86" w:rsidRPr="00CF61CE" w:rsidRDefault="00BE4D86" w:rsidP="00BE4D86">
            <w:pPr>
              <w:rPr>
                <w:sz w:val="20"/>
              </w:rPr>
            </w:pP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BD2B313" w14:textId="77777777" w:rsidR="00BE4D86" w:rsidRPr="00CF61CE" w:rsidRDefault="00BE4D86" w:rsidP="00BE4D86">
            <w:pPr>
              <w:rPr>
                <w:sz w:val="20"/>
              </w:rPr>
            </w:pP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D2CA8FF" w14:textId="77777777" w:rsidR="00BE4D86" w:rsidRPr="00CF61CE" w:rsidRDefault="00BE4D86" w:rsidP="00BE4D86">
            <w:pPr>
              <w:rPr>
                <w:sz w:val="20"/>
              </w:rPr>
            </w:pPr>
            <w:r w:rsidRPr="00CF61CE">
              <w:rPr>
                <w:sz w:val="20"/>
              </w:rPr>
              <w:t>Internal Process</w:t>
            </w:r>
          </w:p>
        </w:tc>
      </w:tr>
      <w:tr w:rsidR="00BE4D86" w:rsidRPr="00CF61CE" w14:paraId="16CF3C92" w14:textId="77777777">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91572A3" w14:textId="4491676D" w:rsidR="00BE4D86" w:rsidRPr="00CF61CE" w:rsidRDefault="00BE4D86" w:rsidP="00BE4D86">
            <w:pPr>
              <w:rPr>
                <w:sz w:val="20"/>
              </w:rPr>
            </w:pPr>
            <w:r w:rsidRPr="00CF61CE">
              <w:rPr>
                <w:sz w:val="20"/>
              </w:rPr>
              <w:t>3.2A.2</w:t>
            </w:r>
            <w:ins w:id="726" w:author="Lorna Lewin" w:date="2022-06-30T15:24:00Z">
              <w:r>
                <w:rPr>
                  <w:sz w:val="20"/>
                </w:rPr>
                <w:t>6</w:t>
              </w:r>
            </w:ins>
            <w:del w:id="727" w:author="Lorna Lewin" w:date="2022-06-30T15:24:00Z">
              <w:r w:rsidDel="00E13AE1">
                <w:rPr>
                  <w:sz w:val="20"/>
                </w:rPr>
                <w:delText>4</w:delText>
              </w:r>
            </w:del>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6DBC536" w14:textId="4D71FDDF" w:rsidR="00BE4D86" w:rsidRPr="00CF61CE" w:rsidRDefault="00BE4D86" w:rsidP="00BE4D86">
            <w:pPr>
              <w:rPr>
                <w:sz w:val="20"/>
              </w:rPr>
            </w:pPr>
            <w:r w:rsidRPr="00CF61CE">
              <w:rPr>
                <w:sz w:val="20"/>
              </w:rPr>
              <w:t>After 3.2A.2</w:t>
            </w:r>
            <w:ins w:id="728" w:author="Lorna Lewin" w:date="2022-06-30T15:28:00Z">
              <w:r>
                <w:rPr>
                  <w:sz w:val="20"/>
                </w:rPr>
                <w:t>3</w:t>
              </w:r>
            </w:ins>
            <w:del w:id="729" w:author="Lorna Lewin" w:date="2022-06-30T15:28:00Z">
              <w:r w:rsidDel="00BE4D86">
                <w:rPr>
                  <w:sz w:val="20"/>
                </w:rPr>
                <w:delText>2</w:delText>
              </w:r>
            </w:del>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82974F7" w14:textId="77777777" w:rsidR="00BE4D86" w:rsidRPr="00CF61CE" w:rsidRDefault="00BE4D86" w:rsidP="00BE4D86">
            <w:pPr>
              <w:rPr>
                <w:sz w:val="20"/>
              </w:rPr>
            </w:pPr>
            <w:r w:rsidRPr="00CF61CE">
              <w:rPr>
                <w:sz w:val="20"/>
              </w:rPr>
              <w:t>Send the Secondary BM Unit Supplier Delivered Volumes to the SAA</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9792B74" w14:textId="77777777" w:rsidR="00BE4D86" w:rsidRPr="00CF61CE" w:rsidRDefault="00BE4D86" w:rsidP="00BE4D8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884E791" w14:textId="77777777" w:rsidR="00BE4D86" w:rsidRPr="00CF61CE" w:rsidRDefault="00BE4D86" w:rsidP="00BE4D86">
            <w:pPr>
              <w:rPr>
                <w:sz w:val="20"/>
              </w:rPr>
            </w:pPr>
            <w:r w:rsidRPr="00CF61CE">
              <w:rPr>
                <w:sz w:val="20"/>
              </w:rPr>
              <w:t>SAA</w:t>
            </w: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DB48B21" w14:textId="77777777" w:rsidR="00BE4D86" w:rsidRPr="00CF61CE" w:rsidRDefault="00BE4D86" w:rsidP="00BE4D86">
            <w:pPr>
              <w:rPr>
                <w:sz w:val="20"/>
              </w:rPr>
            </w:pPr>
            <w:r w:rsidRPr="00CF61CE">
              <w:rPr>
                <w:sz w:val="20"/>
              </w:rPr>
              <w:t>P0289 - Secondary BM Unit Supplier Delivered Volumes</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24A4895" w14:textId="77777777" w:rsidR="00BE4D86" w:rsidRPr="00CF61CE" w:rsidRDefault="00BE4D86" w:rsidP="00BE4D86">
            <w:pPr>
              <w:rPr>
                <w:sz w:val="20"/>
              </w:rPr>
            </w:pPr>
            <w:r w:rsidRPr="00CF61CE">
              <w:rPr>
                <w:sz w:val="20"/>
              </w:rPr>
              <w:t>Electronic or other method as agreed.</w:t>
            </w:r>
          </w:p>
        </w:tc>
      </w:tr>
      <w:tr w:rsidR="00BE4D86" w:rsidRPr="00CF61CE" w14:paraId="5F2CC7ED" w14:textId="77777777">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753689C" w14:textId="7B85732B" w:rsidR="00BE4D86" w:rsidRPr="00CF61CE" w:rsidRDefault="00BE4D86" w:rsidP="00BE4D86">
            <w:pPr>
              <w:rPr>
                <w:sz w:val="20"/>
              </w:rPr>
            </w:pPr>
            <w:r w:rsidRPr="00CF61CE">
              <w:rPr>
                <w:sz w:val="20"/>
              </w:rPr>
              <w:t>3.2A.2</w:t>
            </w:r>
            <w:ins w:id="730" w:author="Lorna Lewin" w:date="2022-06-30T15:24:00Z">
              <w:r>
                <w:rPr>
                  <w:sz w:val="20"/>
                </w:rPr>
                <w:t>7</w:t>
              </w:r>
            </w:ins>
            <w:del w:id="731" w:author="Lorna Lewin" w:date="2022-06-30T15:24:00Z">
              <w:r w:rsidDel="00E13AE1">
                <w:rPr>
                  <w:sz w:val="20"/>
                </w:rPr>
                <w:delText>5</w:delText>
              </w:r>
            </w:del>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5E0EBA8" w14:textId="1DC619AA" w:rsidR="00BE4D86" w:rsidRPr="00CF61CE" w:rsidRDefault="00BE4D86" w:rsidP="00BE4D86">
            <w:pPr>
              <w:rPr>
                <w:sz w:val="20"/>
              </w:rPr>
            </w:pPr>
            <w:r w:rsidRPr="00CF61CE">
              <w:rPr>
                <w:sz w:val="20"/>
              </w:rPr>
              <w:t>After 3.2A.2</w:t>
            </w:r>
            <w:ins w:id="732" w:author="Lorna Lewin" w:date="2022-06-30T15:27:00Z">
              <w:r>
                <w:rPr>
                  <w:sz w:val="20"/>
                </w:rPr>
                <w:t>4</w:t>
              </w:r>
            </w:ins>
            <w:del w:id="733" w:author="Lorna Lewin" w:date="2022-06-30T15:27:00Z">
              <w:r w:rsidDel="00BE4D86">
                <w:rPr>
                  <w:sz w:val="20"/>
                </w:rPr>
                <w:delText>3</w:delText>
              </w:r>
            </w:del>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0BD74B4" w14:textId="77777777" w:rsidR="00BE4D86" w:rsidRPr="00CF61CE" w:rsidRDefault="00BE4D86" w:rsidP="00BE4D86">
            <w:pPr>
              <w:rPr>
                <w:sz w:val="20"/>
              </w:rPr>
            </w:pPr>
            <w:r w:rsidRPr="00CF61CE">
              <w:rPr>
                <w:sz w:val="20"/>
              </w:rPr>
              <w:t>Send the Secondary BM Unit Demand Volumes to the SAA</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F331413" w14:textId="77777777" w:rsidR="00BE4D86" w:rsidRPr="00CF61CE" w:rsidRDefault="00BE4D86" w:rsidP="00BE4D8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5961251" w14:textId="77777777" w:rsidR="00BE4D86" w:rsidRPr="00CF61CE" w:rsidRDefault="00BE4D86" w:rsidP="00BE4D86">
            <w:pPr>
              <w:rPr>
                <w:sz w:val="20"/>
              </w:rPr>
            </w:pPr>
            <w:r w:rsidRPr="00CF61CE">
              <w:rPr>
                <w:sz w:val="20"/>
              </w:rPr>
              <w:t>SAA</w:t>
            </w: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949791B" w14:textId="77777777" w:rsidR="00BE4D86" w:rsidRPr="00CF61CE" w:rsidRDefault="00BE4D86" w:rsidP="00BE4D86">
            <w:pPr>
              <w:rPr>
                <w:sz w:val="20"/>
              </w:rPr>
            </w:pPr>
            <w:r w:rsidRPr="00CF61CE">
              <w:rPr>
                <w:sz w:val="20"/>
              </w:rPr>
              <w:t>P0290 - Secondary BM Unit Demand Volumes</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2B7C5D2" w14:textId="77777777" w:rsidR="00BE4D86" w:rsidRPr="00CF61CE" w:rsidRDefault="00BE4D86" w:rsidP="00BE4D86">
            <w:pPr>
              <w:rPr>
                <w:sz w:val="20"/>
              </w:rPr>
            </w:pPr>
            <w:r w:rsidRPr="00CF61CE">
              <w:rPr>
                <w:sz w:val="20"/>
              </w:rPr>
              <w:t>Electronic or other method as agreed.</w:t>
            </w:r>
          </w:p>
        </w:tc>
      </w:tr>
      <w:tr w:rsidR="00BE4D86" w:rsidRPr="00CF61CE" w14:paraId="26CC5832" w14:textId="77777777">
        <w:trPr>
          <w:cantSplit/>
          <w:ins w:id="734" w:author="Lorna Lewin" w:date="2022-06-30T15:26:00Z"/>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89C5CDB" w14:textId="4EB81A1D" w:rsidR="00BE4D86" w:rsidRPr="00CF61CE" w:rsidRDefault="00BE4D86" w:rsidP="00BE4D86">
            <w:pPr>
              <w:rPr>
                <w:ins w:id="735" w:author="Lorna Lewin" w:date="2022-06-30T15:26:00Z"/>
                <w:sz w:val="20"/>
              </w:rPr>
            </w:pPr>
            <w:ins w:id="736" w:author="Lorna Lewin" w:date="2022-06-30T15:26:00Z">
              <w:r>
                <w:rPr>
                  <w:sz w:val="20"/>
                </w:rPr>
                <w:t>3.2A.28</w:t>
              </w:r>
            </w:ins>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1A301AA" w14:textId="07CEB46A" w:rsidR="00BE4D86" w:rsidRPr="00CF61CE" w:rsidRDefault="00BE4D86" w:rsidP="00BE4D86">
            <w:pPr>
              <w:rPr>
                <w:ins w:id="737" w:author="Lorna Lewin" w:date="2022-06-30T15:26:00Z"/>
                <w:sz w:val="20"/>
              </w:rPr>
            </w:pPr>
            <w:ins w:id="738" w:author="Lorna Lewin" w:date="2022-06-30T15:26:00Z">
              <w:r>
                <w:rPr>
                  <w:sz w:val="20"/>
                </w:rPr>
                <w:t>After 3.2A.20</w:t>
              </w:r>
            </w:ins>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583DB3C" w14:textId="1FEBECE0" w:rsidR="00BE4D86" w:rsidRPr="00CF61CE" w:rsidRDefault="00BE4D86" w:rsidP="00BE4D86">
            <w:pPr>
              <w:rPr>
                <w:ins w:id="739" w:author="Lorna Lewin" w:date="2022-06-30T15:26:00Z"/>
                <w:sz w:val="20"/>
              </w:rPr>
            </w:pPr>
            <w:ins w:id="740" w:author="Lorna Lewin" w:date="2022-06-30T15:26:00Z">
              <w:r>
                <w:rPr>
                  <w:sz w:val="20"/>
                </w:rPr>
                <w:t>Send the BM Unit Settlement Expected Volumes to the SAA</w:t>
              </w:r>
            </w:ins>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E7E45AA" w14:textId="38EB00DA" w:rsidR="00BE4D86" w:rsidRPr="00CF61CE" w:rsidRDefault="00BE4D86" w:rsidP="00BE4D86">
            <w:pPr>
              <w:rPr>
                <w:ins w:id="741" w:author="Lorna Lewin" w:date="2022-06-30T15:26:00Z"/>
                <w:sz w:val="20"/>
              </w:rPr>
            </w:pPr>
            <w:ins w:id="742" w:author="Lorna Lewin" w:date="2022-06-30T15:26:00Z">
              <w:r>
                <w:rPr>
                  <w:sz w:val="20"/>
                </w:rPr>
                <w:t>SVAA</w:t>
              </w:r>
            </w:ins>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D4385CA" w14:textId="2A8C7CDE" w:rsidR="00BE4D86" w:rsidRPr="00CF61CE" w:rsidRDefault="00BE4D86" w:rsidP="00BE4D86">
            <w:pPr>
              <w:rPr>
                <w:ins w:id="743" w:author="Lorna Lewin" w:date="2022-06-30T15:26:00Z"/>
                <w:sz w:val="20"/>
              </w:rPr>
            </w:pPr>
            <w:ins w:id="744" w:author="Lorna Lewin" w:date="2022-06-30T15:26:00Z">
              <w:r>
                <w:rPr>
                  <w:sz w:val="20"/>
                </w:rPr>
                <w:t>SAA</w:t>
              </w:r>
            </w:ins>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32707A1D" w14:textId="6A9F2A09" w:rsidR="00BE4D86" w:rsidRPr="00CF61CE" w:rsidRDefault="00BE4D86" w:rsidP="00BE4D86">
            <w:pPr>
              <w:rPr>
                <w:ins w:id="745" w:author="Lorna Lewin" w:date="2022-06-30T15:26:00Z"/>
                <w:sz w:val="20"/>
              </w:rPr>
            </w:pPr>
            <w:ins w:id="746" w:author="Lorna Lewin" w:date="2022-06-30T15:26:00Z">
              <w:r>
                <w:rPr>
                  <w:sz w:val="20"/>
                </w:rPr>
                <w:t xml:space="preserve">P0332 – BM Unit Settlement Expected Volumes  </w:t>
              </w:r>
            </w:ins>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0097B4F" w14:textId="771C8FDB" w:rsidR="00BE4D86" w:rsidRPr="00CF61CE" w:rsidRDefault="00BE4D86" w:rsidP="00BE4D86">
            <w:pPr>
              <w:rPr>
                <w:ins w:id="747" w:author="Lorna Lewin" w:date="2022-06-30T15:26:00Z"/>
                <w:sz w:val="20"/>
              </w:rPr>
            </w:pPr>
            <w:ins w:id="748" w:author="Lorna Lewin" w:date="2022-06-30T15:26:00Z">
              <w:r w:rsidRPr="00CF61CE">
                <w:rPr>
                  <w:sz w:val="20"/>
                </w:rPr>
                <w:t>Electronic or other method as agreed.</w:t>
              </w:r>
            </w:ins>
          </w:p>
        </w:tc>
      </w:tr>
    </w:tbl>
    <w:p w14:paraId="53FEC99B" w14:textId="77777777" w:rsidR="00646EB4" w:rsidRPr="00CF61CE" w:rsidRDefault="00646EB4">
      <w:pPr>
        <w:spacing w:after="240"/>
      </w:pPr>
    </w:p>
    <w:p w14:paraId="70892F79" w14:textId="77777777" w:rsidR="00646EB4" w:rsidRPr="00CF61CE" w:rsidRDefault="00646EB4">
      <w:pPr>
        <w:spacing w:after="240"/>
      </w:pPr>
    </w:p>
    <w:p w14:paraId="59EF31F0" w14:textId="599B0C39" w:rsidR="00646EB4" w:rsidRPr="00CF61CE" w:rsidRDefault="00A01603">
      <w:pPr>
        <w:pStyle w:val="Heading2"/>
        <w:keepNext w:val="0"/>
        <w:pageBreakBefore/>
        <w:numPr>
          <w:ilvl w:val="0"/>
          <w:numId w:val="0"/>
        </w:numPr>
        <w:tabs>
          <w:tab w:val="clear" w:pos="1440"/>
        </w:tabs>
        <w:spacing w:before="0" w:after="240"/>
        <w:ind w:left="851" w:hanging="851"/>
      </w:pPr>
      <w:bookmarkStart w:id="749" w:name="_Toc401559633"/>
      <w:bookmarkStart w:id="750" w:name="_Toc423333908"/>
      <w:bookmarkStart w:id="751" w:name="_Toc447202015"/>
      <w:bookmarkStart w:id="752" w:name="_Toc487703236"/>
      <w:bookmarkStart w:id="753" w:name="_Toc534619365"/>
      <w:bookmarkStart w:id="754" w:name="_Toc534620197"/>
      <w:bookmarkStart w:id="755" w:name="_Toc4220885"/>
      <w:bookmarkStart w:id="756" w:name="_Toc109216609"/>
      <w:ins w:id="757" w:author="Lorna Lewin" w:date="2022-06-30T15:33:00Z">
        <w:r>
          <w:lastRenderedPageBreak/>
          <w:t>[P</w:t>
        </w:r>
      </w:ins>
      <w:ins w:id="758" w:author="Lorna Lewin" w:date="2022-06-30T15:34:00Z">
        <w:r>
          <w:t>376]</w:t>
        </w:r>
      </w:ins>
      <w:r w:rsidR="007A43C6" w:rsidRPr="00CF61CE">
        <w:t>3.2B</w:t>
      </w:r>
      <w:r w:rsidR="007A43C6" w:rsidRPr="00CF61CE">
        <w:tab/>
        <w:t>Initial Volume Allocation Run for Settlement Day</w:t>
      </w:r>
      <w:bookmarkEnd w:id="512"/>
      <w:bookmarkEnd w:id="513"/>
      <w:bookmarkEnd w:id="514"/>
      <w:bookmarkEnd w:id="550"/>
      <w:r w:rsidR="007A43C6" w:rsidRPr="00CF61CE">
        <w:rPr>
          <w:vertAlign w:val="superscript"/>
        </w:rPr>
        <w:fldChar w:fldCharType="begin"/>
      </w:r>
      <w:r w:rsidR="007A43C6" w:rsidRPr="00CF61CE">
        <w:rPr>
          <w:vertAlign w:val="superscript"/>
        </w:rPr>
        <w:instrText xml:space="preserve"> NOTEREF _Ref259458511 \f \h  \* MERGEFORMAT </w:instrText>
      </w:r>
      <w:r w:rsidR="007A43C6" w:rsidRPr="00CF61CE">
        <w:rPr>
          <w:vertAlign w:val="superscript"/>
        </w:rPr>
      </w:r>
      <w:r w:rsidR="007A43C6" w:rsidRPr="00CF61CE">
        <w:rPr>
          <w:vertAlign w:val="superscript"/>
        </w:rPr>
        <w:fldChar w:fldCharType="separate"/>
      </w:r>
      <w:r w:rsidR="0071070B" w:rsidRPr="0071070B">
        <w:rPr>
          <w:rStyle w:val="FootnoteReference"/>
        </w:rPr>
        <w:t>8</w:t>
      </w:r>
      <w:bookmarkEnd w:id="749"/>
      <w:bookmarkEnd w:id="750"/>
      <w:bookmarkEnd w:id="751"/>
      <w:bookmarkEnd w:id="752"/>
      <w:bookmarkEnd w:id="753"/>
      <w:bookmarkEnd w:id="754"/>
      <w:bookmarkEnd w:id="755"/>
      <w:bookmarkEnd w:id="756"/>
      <w:r w:rsidR="007A43C6" w:rsidRPr="00CF61CE">
        <w:rPr>
          <w:vertAlign w:val="superscript"/>
        </w:rPr>
        <w:fldChar w:fldCharType="end"/>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05"/>
        <w:gridCol w:w="2010"/>
        <w:gridCol w:w="4106"/>
        <w:gridCol w:w="1139"/>
        <w:gridCol w:w="1131"/>
        <w:gridCol w:w="3166"/>
        <w:gridCol w:w="1535"/>
      </w:tblGrid>
      <w:tr w:rsidR="00646EB4" w:rsidRPr="00CF61CE" w14:paraId="339D0946" w14:textId="77777777" w:rsidTr="00736513">
        <w:trPr>
          <w:cantSplit/>
          <w:tblHeader/>
        </w:trPr>
        <w:tc>
          <w:tcPr>
            <w:tcW w:w="0" w:type="auto"/>
            <w:tcMar>
              <w:top w:w="85" w:type="dxa"/>
              <w:left w:w="85" w:type="dxa"/>
              <w:bottom w:w="85" w:type="dxa"/>
              <w:right w:w="85" w:type="dxa"/>
            </w:tcMar>
          </w:tcPr>
          <w:p w14:paraId="485B9D21" w14:textId="77777777" w:rsidR="00646EB4" w:rsidRPr="00CF61CE" w:rsidRDefault="007A43C6">
            <w:pPr>
              <w:rPr>
                <w:b/>
                <w:sz w:val="20"/>
              </w:rPr>
            </w:pPr>
            <w:r w:rsidRPr="00CF61CE">
              <w:rPr>
                <w:b/>
                <w:sz w:val="20"/>
              </w:rPr>
              <w:t>REF</w:t>
            </w:r>
          </w:p>
        </w:tc>
        <w:tc>
          <w:tcPr>
            <w:tcW w:w="0" w:type="auto"/>
            <w:tcMar>
              <w:top w:w="85" w:type="dxa"/>
              <w:left w:w="85" w:type="dxa"/>
              <w:bottom w:w="85" w:type="dxa"/>
              <w:right w:w="85" w:type="dxa"/>
            </w:tcMar>
          </w:tcPr>
          <w:p w14:paraId="7DA7C5C3" w14:textId="77777777" w:rsidR="00646EB4" w:rsidRPr="00CF61CE" w:rsidRDefault="007A43C6">
            <w:pPr>
              <w:rPr>
                <w:b/>
                <w:sz w:val="20"/>
              </w:rPr>
            </w:pPr>
            <w:r w:rsidRPr="00CF61CE">
              <w:rPr>
                <w:b/>
                <w:sz w:val="20"/>
              </w:rPr>
              <w:t>WHEN</w:t>
            </w:r>
          </w:p>
        </w:tc>
        <w:tc>
          <w:tcPr>
            <w:tcW w:w="0" w:type="auto"/>
            <w:tcMar>
              <w:top w:w="85" w:type="dxa"/>
              <w:left w:w="85" w:type="dxa"/>
              <w:bottom w:w="85" w:type="dxa"/>
              <w:right w:w="85" w:type="dxa"/>
            </w:tcMar>
          </w:tcPr>
          <w:p w14:paraId="285AD4AF" w14:textId="77777777" w:rsidR="00646EB4" w:rsidRPr="00CF61CE" w:rsidRDefault="007A43C6">
            <w:pPr>
              <w:rPr>
                <w:b/>
                <w:sz w:val="20"/>
              </w:rPr>
            </w:pPr>
            <w:r w:rsidRPr="00CF61CE">
              <w:rPr>
                <w:b/>
                <w:sz w:val="20"/>
              </w:rPr>
              <w:t>ACTION</w:t>
            </w:r>
          </w:p>
        </w:tc>
        <w:tc>
          <w:tcPr>
            <w:tcW w:w="0" w:type="auto"/>
            <w:tcMar>
              <w:top w:w="85" w:type="dxa"/>
              <w:left w:w="85" w:type="dxa"/>
              <w:bottom w:w="85" w:type="dxa"/>
              <w:right w:w="85" w:type="dxa"/>
            </w:tcMar>
          </w:tcPr>
          <w:p w14:paraId="3F9E0761" w14:textId="77777777" w:rsidR="00646EB4" w:rsidRPr="00CF61CE" w:rsidRDefault="007A43C6">
            <w:pPr>
              <w:rPr>
                <w:b/>
                <w:sz w:val="20"/>
              </w:rPr>
            </w:pPr>
            <w:r w:rsidRPr="00CF61CE">
              <w:rPr>
                <w:b/>
                <w:sz w:val="20"/>
              </w:rPr>
              <w:t>FROM</w:t>
            </w:r>
          </w:p>
        </w:tc>
        <w:tc>
          <w:tcPr>
            <w:tcW w:w="0" w:type="auto"/>
            <w:tcMar>
              <w:top w:w="85" w:type="dxa"/>
              <w:left w:w="85" w:type="dxa"/>
              <w:bottom w:w="85" w:type="dxa"/>
              <w:right w:w="85" w:type="dxa"/>
            </w:tcMar>
          </w:tcPr>
          <w:p w14:paraId="2C8DEADB" w14:textId="77777777" w:rsidR="00646EB4" w:rsidRPr="00CF61CE" w:rsidRDefault="007A43C6">
            <w:pPr>
              <w:rPr>
                <w:b/>
                <w:sz w:val="20"/>
              </w:rPr>
            </w:pPr>
            <w:r w:rsidRPr="00CF61CE">
              <w:rPr>
                <w:b/>
                <w:sz w:val="20"/>
              </w:rPr>
              <w:t>TO</w:t>
            </w:r>
          </w:p>
        </w:tc>
        <w:tc>
          <w:tcPr>
            <w:tcW w:w="0" w:type="auto"/>
            <w:tcMar>
              <w:top w:w="85" w:type="dxa"/>
              <w:left w:w="85" w:type="dxa"/>
              <w:bottom w:w="85" w:type="dxa"/>
              <w:right w:w="85" w:type="dxa"/>
            </w:tcMar>
          </w:tcPr>
          <w:p w14:paraId="5B77AC7F" w14:textId="77777777" w:rsidR="00646EB4" w:rsidRPr="00CF61CE" w:rsidRDefault="007A43C6">
            <w:pPr>
              <w:rPr>
                <w:b/>
                <w:sz w:val="20"/>
              </w:rPr>
            </w:pPr>
            <w:r w:rsidRPr="00CF61CE">
              <w:rPr>
                <w:b/>
                <w:sz w:val="20"/>
              </w:rPr>
              <w:t>INFORMATION REQUIRED</w:t>
            </w:r>
          </w:p>
        </w:tc>
        <w:tc>
          <w:tcPr>
            <w:tcW w:w="0" w:type="auto"/>
            <w:tcMar>
              <w:top w:w="85" w:type="dxa"/>
              <w:left w:w="85" w:type="dxa"/>
              <w:bottom w:w="85" w:type="dxa"/>
              <w:right w:w="85" w:type="dxa"/>
            </w:tcMar>
          </w:tcPr>
          <w:p w14:paraId="19217548" w14:textId="77777777" w:rsidR="00646EB4" w:rsidRPr="00CF61CE" w:rsidRDefault="007A43C6">
            <w:pPr>
              <w:rPr>
                <w:b/>
                <w:sz w:val="20"/>
              </w:rPr>
            </w:pPr>
            <w:r w:rsidRPr="00CF61CE">
              <w:rPr>
                <w:b/>
                <w:sz w:val="20"/>
              </w:rPr>
              <w:t>METHOD</w:t>
            </w:r>
          </w:p>
        </w:tc>
      </w:tr>
      <w:tr w:rsidR="00646EB4" w:rsidRPr="00CF61CE" w14:paraId="26F693CF" w14:textId="77777777" w:rsidTr="00F1225E">
        <w:trPr>
          <w:cantSplit/>
        </w:trPr>
        <w:tc>
          <w:tcPr>
            <w:tcW w:w="0" w:type="auto"/>
            <w:tcBorders>
              <w:bottom w:val="nil"/>
            </w:tcBorders>
            <w:tcMar>
              <w:top w:w="85" w:type="dxa"/>
              <w:left w:w="85" w:type="dxa"/>
              <w:bottom w:w="85" w:type="dxa"/>
              <w:right w:w="85" w:type="dxa"/>
            </w:tcMar>
          </w:tcPr>
          <w:p w14:paraId="2A798C29" w14:textId="77777777" w:rsidR="00646EB4" w:rsidRPr="00CF61CE" w:rsidRDefault="007A43C6">
            <w:pPr>
              <w:rPr>
                <w:sz w:val="20"/>
              </w:rPr>
            </w:pPr>
            <w:r w:rsidRPr="00CF61CE">
              <w:rPr>
                <w:sz w:val="20"/>
              </w:rPr>
              <w:t>3.2B.1</w:t>
            </w:r>
          </w:p>
        </w:tc>
        <w:tc>
          <w:tcPr>
            <w:tcW w:w="0" w:type="auto"/>
            <w:tcBorders>
              <w:bottom w:val="nil"/>
            </w:tcBorders>
            <w:tcMar>
              <w:top w:w="85" w:type="dxa"/>
              <w:left w:w="85" w:type="dxa"/>
              <w:bottom w:w="85" w:type="dxa"/>
              <w:right w:w="85" w:type="dxa"/>
            </w:tcMar>
          </w:tcPr>
          <w:p w14:paraId="1402D08C" w14:textId="77777777" w:rsidR="00646EB4" w:rsidRPr="00CF61CE" w:rsidRDefault="007A43C6">
            <w:pPr>
              <w:rPr>
                <w:sz w:val="20"/>
              </w:rPr>
            </w:pPr>
            <w:r w:rsidRPr="00CF61CE">
              <w:rPr>
                <w:sz w:val="20"/>
              </w:rPr>
              <w:t>By SD+14.</w:t>
            </w:r>
          </w:p>
        </w:tc>
        <w:tc>
          <w:tcPr>
            <w:tcW w:w="0" w:type="auto"/>
            <w:tcBorders>
              <w:bottom w:val="nil"/>
            </w:tcBorders>
            <w:tcMar>
              <w:top w:w="85" w:type="dxa"/>
              <w:left w:w="85" w:type="dxa"/>
              <w:bottom w:w="85" w:type="dxa"/>
              <w:right w:w="85" w:type="dxa"/>
            </w:tcMar>
          </w:tcPr>
          <w:p w14:paraId="4B07418F" w14:textId="77777777" w:rsidR="00646EB4" w:rsidRPr="00CF61CE" w:rsidRDefault="007A43C6">
            <w:pPr>
              <w:rPr>
                <w:sz w:val="20"/>
              </w:rPr>
            </w:pPr>
            <w:r w:rsidRPr="00CF61CE">
              <w:rPr>
                <w:sz w:val="20"/>
              </w:rPr>
              <w:t xml:space="preserve">Send aggregated HH meter data, in </w:t>
            </w:r>
            <w:proofErr w:type="spellStart"/>
            <w:r w:rsidRPr="00CF61CE">
              <w:rPr>
                <w:sz w:val="20"/>
              </w:rPr>
              <w:t>clocktime</w:t>
            </w:r>
            <w:proofErr w:type="spellEnd"/>
            <w:r w:rsidRPr="00CF61CE">
              <w:rPr>
                <w:sz w:val="20"/>
              </w:rPr>
              <w:t xml:space="preserve">, in MWh, for MSIDs to which DA </w:t>
            </w:r>
            <w:proofErr w:type="gramStart"/>
            <w:r w:rsidRPr="00CF61CE">
              <w:rPr>
                <w:sz w:val="20"/>
              </w:rPr>
              <w:t>is appointed</w:t>
            </w:r>
            <w:proofErr w:type="gramEnd"/>
            <w:r w:rsidRPr="00CF61CE">
              <w:rPr>
                <w:sz w:val="20"/>
              </w:rPr>
              <w:t xml:space="preserve"> in SMRS.</w:t>
            </w:r>
          </w:p>
        </w:tc>
        <w:tc>
          <w:tcPr>
            <w:tcW w:w="0" w:type="auto"/>
            <w:tcBorders>
              <w:bottom w:val="nil"/>
            </w:tcBorders>
            <w:tcMar>
              <w:top w:w="85" w:type="dxa"/>
              <w:left w:w="85" w:type="dxa"/>
              <w:bottom w:w="85" w:type="dxa"/>
              <w:right w:w="85" w:type="dxa"/>
            </w:tcMar>
          </w:tcPr>
          <w:p w14:paraId="706AD55A" w14:textId="77777777" w:rsidR="00646EB4" w:rsidRPr="00CF61CE" w:rsidRDefault="007A43C6">
            <w:pPr>
              <w:rPr>
                <w:sz w:val="20"/>
              </w:rPr>
            </w:pPr>
            <w:r w:rsidRPr="00CF61CE">
              <w:rPr>
                <w:sz w:val="20"/>
              </w:rPr>
              <w:t>HHDA.</w:t>
            </w:r>
          </w:p>
        </w:tc>
        <w:tc>
          <w:tcPr>
            <w:tcW w:w="0" w:type="auto"/>
            <w:tcBorders>
              <w:bottom w:val="nil"/>
            </w:tcBorders>
            <w:tcMar>
              <w:top w:w="85" w:type="dxa"/>
              <w:left w:w="85" w:type="dxa"/>
              <w:bottom w:w="85" w:type="dxa"/>
              <w:right w:w="85" w:type="dxa"/>
            </w:tcMar>
          </w:tcPr>
          <w:p w14:paraId="4D87C5B2" w14:textId="77777777" w:rsidR="00646EB4" w:rsidRPr="00CF61CE" w:rsidRDefault="007A43C6">
            <w:pPr>
              <w:rPr>
                <w:sz w:val="20"/>
              </w:rPr>
            </w:pPr>
            <w:r w:rsidRPr="00CF61CE">
              <w:rPr>
                <w:sz w:val="20"/>
              </w:rPr>
              <w:t>SVAA.</w:t>
            </w:r>
          </w:p>
        </w:tc>
        <w:tc>
          <w:tcPr>
            <w:tcW w:w="0" w:type="auto"/>
            <w:tcBorders>
              <w:bottom w:val="nil"/>
            </w:tcBorders>
            <w:tcMar>
              <w:top w:w="85" w:type="dxa"/>
              <w:left w:w="85" w:type="dxa"/>
              <w:bottom w:w="85" w:type="dxa"/>
              <w:right w:w="85" w:type="dxa"/>
            </w:tcMar>
          </w:tcPr>
          <w:p w14:paraId="6CB81BFF" w14:textId="77777777" w:rsidR="00646EB4" w:rsidRPr="00CF61CE" w:rsidRDefault="009662D1">
            <w:pPr>
              <w:suppressAutoHyphens/>
              <w:spacing w:after="60"/>
              <w:rPr>
                <w:sz w:val="20"/>
              </w:rPr>
            </w:pPr>
            <w:r>
              <w:rPr>
                <w:sz w:val="20"/>
              </w:rPr>
              <w:t xml:space="preserve">D0040 </w:t>
            </w:r>
            <w:r w:rsidR="007A43C6" w:rsidRPr="00CF61CE">
              <w:rPr>
                <w:sz w:val="20"/>
              </w:rPr>
              <w:t>Aggregated Half Hour Data File (BM Unit(s) not supported)</w:t>
            </w:r>
          </w:p>
          <w:p w14:paraId="6E16F9C6" w14:textId="77777777" w:rsidR="00646EB4" w:rsidRPr="00CF61CE" w:rsidRDefault="007A43C6">
            <w:pPr>
              <w:suppressAutoHyphens/>
              <w:spacing w:after="60"/>
              <w:rPr>
                <w:sz w:val="20"/>
              </w:rPr>
            </w:pPr>
            <w:r w:rsidRPr="00CF61CE">
              <w:rPr>
                <w:sz w:val="20"/>
              </w:rPr>
              <w:t>or</w:t>
            </w:r>
          </w:p>
          <w:p w14:paraId="02790FC1" w14:textId="77777777" w:rsidR="00646EB4" w:rsidRPr="00CF61CE" w:rsidRDefault="007A43C6">
            <w:pPr>
              <w:pStyle w:val="FootnoteText"/>
            </w:pPr>
            <w:r w:rsidRPr="00CF61CE">
              <w:t>D0298 BM Unit Aggregated Half Hour Data File (BM Unit(s) supported).</w:t>
            </w:r>
          </w:p>
        </w:tc>
        <w:tc>
          <w:tcPr>
            <w:tcW w:w="0" w:type="auto"/>
            <w:tcBorders>
              <w:bottom w:val="nil"/>
            </w:tcBorders>
            <w:tcMar>
              <w:top w:w="85" w:type="dxa"/>
              <w:left w:w="85" w:type="dxa"/>
              <w:bottom w:w="85" w:type="dxa"/>
              <w:right w:w="85" w:type="dxa"/>
            </w:tcMar>
          </w:tcPr>
          <w:p w14:paraId="795E0519" w14:textId="77777777" w:rsidR="00646EB4" w:rsidRPr="00CF61CE" w:rsidRDefault="007A43C6">
            <w:pPr>
              <w:rPr>
                <w:sz w:val="20"/>
              </w:rPr>
            </w:pPr>
            <w:r w:rsidRPr="00CF61CE">
              <w:rPr>
                <w:sz w:val="20"/>
              </w:rPr>
              <w:t>Electronic or other method as agreed.</w:t>
            </w:r>
          </w:p>
        </w:tc>
      </w:tr>
      <w:tr w:rsidR="00010712" w:rsidRPr="00CF61CE" w14:paraId="41245726" w14:textId="77777777" w:rsidTr="00F1225E">
        <w:trPr>
          <w:cantSplit/>
          <w:trHeight w:val="157"/>
        </w:trPr>
        <w:tc>
          <w:tcPr>
            <w:tcW w:w="0" w:type="auto"/>
            <w:vMerge w:val="restart"/>
            <w:tcBorders>
              <w:top w:val="nil"/>
            </w:tcBorders>
            <w:tcMar>
              <w:top w:w="85" w:type="dxa"/>
              <w:left w:w="85" w:type="dxa"/>
              <w:bottom w:w="85" w:type="dxa"/>
              <w:right w:w="85" w:type="dxa"/>
            </w:tcMar>
          </w:tcPr>
          <w:p w14:paraId="5C914331" w14:textId="77777777" w:rsidR="00010712" w:rsidRPr="00CF61CE" w:rsidRDefault="00010712">
            <w:pPr>
              <w:rPr>
                <w:sz w:val="20"/>
              </w:rPr>
            </w:pPr>
          </w:p>
        </w:tc>
        <w:tc>
          <w:tcPr>
            <w:tcW w:w="0" w:type="auto"/>
            <w:vMerge w:val="restart"/>
            <w:tcBorders>
              <w:top w:val="nil"/>
            </w:tcBorders>
            <w:tcMar>
              <w:top w:w="85" w:type="dxa"/>
              <w:left w:w="85" w:type="dxa"/>
              <w:bottom w:w="85" w:type="dxa"/>
              <w:right w:w="85" w:type="dxa"/>
            </w:tcMar>
          </w:tcPr>
          <w:p w14:paraId="4BCB8438" w14:textId="77777777" w:rsidR="00010712" w:rsidRPr="00CF61CE" w:rsidRDefault="00010712">
            <w:pPr>
              <w:rPr>
                <w:sz w:val="20"/>
              </w:rPr>
            </w:pPr>
          </w:p>
        </w:tc>
        <w:tc>
          <w:tcPr>
            <w:tcW w:w="0" w:type="auto"/>
            <w:tcBorders>
              <w:top w:val="nil"/>
              <w:bottom w:val="single" w:sz="4" w:space="0" w:color="auto"/>
            </w:tcBorders>
            <w:tcMar>
              <w:top w:w="85" w:type="dxa"/>
              <w:left w:w="85" w:type="dxa"/>
              <w:bottom w:w="85" w:type="dxa"/>
              <w:right w:w="85" w:type="dxa"/>
            </w:tcMar>
          </w:tcPr>
          <w:p w14:paraId="599C34E1" w14:textId="77777777" w:rsidR="00010712" w:rsidRPr="00CF61CE" w:rsidRDefault="00010712">
            <w:pPr>
              <w:rPr>
                <w:sz w:val="20"/>
              </w:rPr>
            </w:pPr>
            <w:r w:rsidRPr="00CF61CE">
              <w:rPr>
                <w:sz w:val="20"/>
              </w:rPr>
              <w:t xml:space="preserve">Send </w:t>
            </w:r>
            <w:proofErr w:type="gramStart"/>
            <w:r w:rsidRPr="00CF61CE">
              <w:rPr>
                <w:sz w:val="20"/>
              </w:rPr>
              <w:t>non aggregated</w:t>
            </w:r>
            <w:proofErr w:type="gramEnd"/>
            <w:r w:rsidRPr="00CF61CE">
              <w:rPr>
                <w:sz w:val="20"/>
              </w:rPr>
              <w:t xml:space="preserve"> HH meter data, in </w:t>
            </w:r>
            <w:proofErr w:type="spellStart"/>
            <w:r w:rsidRPr="00CF61CE">
              <w:rPr>
                <w:sz w:val="20"/>
              </w:rPr>
              <w:t>clocktime</w:t>
            </w:r>
            <w:proofErr w:type="spellEnd"/>
            <w:r w:rsidRPr="00CF61CE">
              <w:rPr>
                <w:sz w:val="20"/>
              </w:rPr>
              <w:t>, in kWh, for Metering System Numbers specified by the SVAA.</w:t>
            </w:r>
          </w:p>
        </w:tc>
        <w:tc>
          <w:tcPr>
            <w:tcW w:w="0" w:type="auto"/>
            <w:tcBorders>
              <w:top w:val="nil"/>
              <w:bottom w:val="single" w:sz="4" w:space="0" w:color="auto"/>
            </w:tcBorders>
            <w:tcMar>
              <w:top w:w="85" w:type="dxa"/>
              <w:left w:w="85" w:type="dxa"/>
              <w:bottom w:w="85" w:type="dxa"/>
              <w:right w:w="85" w:type="dxa"/>
            </w:tcMar>
          </w:tcPr>
          <w:p w14:paraId="58A58217" w14:textId="77777777" w:rsidR="00010712" w:rsidRPr="00CF61CE" w:rsidRDefault="00010712">
            <w:pPr>
              <w:rPr>
                <w:sz w:val="20"/>
              </w:rPr>
            </w:pPr>
          </w:p>
        </w:tc>
        <w:tc>
          <w:tcPr>
            <w:tcW w:w="0" w:type="auto"/>
            <w:tcBorders>
              <w:top w:val="nil"/>
              <w:bottom w:val="single" w:sz="4" w:space="0" w:color="auto"/>
            </w:tcBorders>
            <w:tcMar>
              <w:top w:w="85" w:type="dxa"/>
              <w:left w:w="85" w:type="dxa"/>
              <w:bottom w:w="85" w:type="dxa"/>
              <w:right w:w="85" w:type="dxa"/>
            </w:tcMar>
          </w:tcPr>
          <w:p w14:paraId="607C8AD7" w14:textId="77777777" w:rsidR="00010712" w:rsidRPr="00CF61CE" w:rsidRDefault="00010712">
            <w:pPr>
              <w:rPr>
                <w:sz w:val="20"/>
              </w:rPr>
            </w:pPr>
          </w:p>
        </w:tc>
        <w:tc>
          <w:tcPr>
            <w:tcW w:w="0" w:type="auto"/>
            <w:tcBorders>
              <w:top w:val="nil"/>
              <w:bottom w:val="single" w:sz="4" w:space="0" w:color="auto"/>
            </w:tcBorders>
            <w:tcMar>
              <w:top w:w="85" w:type="dxa"/>
              <w:left w:w="85" w:type="dxa"/>
              <w:bottom w:w="85" w:type="dxa"/>
              <w:right w:w="85" w:type="dxa"/>
            </w:tcMar>
          </w:tcPr>
          <w:p w14:paraId="24E735D2" w14:textId="77777777" w:rsidR="00010712" w:rsidRPr="00CF61CE" w:rsidRDefault="00010712">
            <w:pPr>
              <w:rPr>
                <w:sz w:val="20"/>
              </w:rPr>
            </w:pPr>
            <w:r w:rsidRPr="00CF61CE">
              <w:rPr>
                <w:sz w:val="20"/>
              </w:rPr>
              <w:t>D0385 Metering System Half Hourly Metered Volumes</w:t>
            </w:r>
          </w:p>
        </w:tc>
        <w:tc>
          <w:tcPr>
            <w:tcW w:w="0" w:type="auto"/>
            <w:tcBorders>
              <w:top w:val="nil"/>
              <w:bottom w:val="single" w:sz="4" w:space="0" w:color="auto"/>
            </w:tcBorders>
            <w:tcMar>
              <w:top w:w="85" w:type="dxa"/>
              <w:left w:w="85" w:type="dxa"/>
              <w:bottom w:w="85" w:type="dxa"/>
              <w:right w:w="85" w:type="dxa"/>
            </w:tcMar>
          </w:tcPr>
          <w:p w14:paraId="5508795A" w14:textId="77777777" w:rsidR="00010712" w:rsidRPr="00CF61CE" w:rsidRDefault="00010712">
            <w:pPr>
              <w:rPr>
                <w:sz w:val="20"/>
              </w:rPr>
            </w:pPr>
          </w:p>
        </w:tc>
      </w:tr>
      <w:tr w:rsidR="00010712" w:rsidRPr="00CF61CE" w14:paraId="4CE035D4" w14:textId="77777777" w:rsidTr="00F1225E">
        <w:trPr>
          <w:cantSplit/>
          <w:trHeight w:val="155"/>
        </w:trPr>
        <w:tc>
          <w:tcPr>
            <w:tcW w:w="0" w:type="auto"/>
            <w:vMerge/>
            <w:tcMar>
              <w:top w:w="85" w:type="dxa"/>
              <w:left w:w="85" w:type="dxa"/>
              <w:bottom w:w="85" w:type="dxa"/>
              <w:right w:w="85" w:type="dxa"/>
            </w:tcMar>
          </w:tcPr>
          <w:p w14:paraId="382D8A83" w14:textId="77777777" w:rsidR="00010712" w:rsidRPr="00CF61CE" w:rsidRDefault="00010712" w:rsidP="00010712">
            <w:pPr>
              <w:rPr>
                <w:sz w:val="20"/>
              </w:rPr>
            </w:pPr>
          </w:p>
        </w:tc>
        <w:tc>
          <w:tcPr>
            <w:tcW w:w="0" w:type="auto"/>
            <w:vMerge/>
            <w:tcMar>
              <w:top w:w="85" w:type="dxa"/>
              <w:left w:w="85" w:type="dxa"/>
              <w:bottom w:w="85" w:type="dxa"/>
              <w:right w:w="85" w:type="dxa"/>
            </w:tcMar>
          </w:tcPr>
          <w:p w14:paraId="46278E5F" w14:textId="77777777" w:rsidR="00010712" w:rsidRPr="00CF61CE" w:rsidRDefault="00010712" w:rsidP="00010712">
            <w:pPr>
              <w:rPr>
                <w:sz w:val="20"/>
              </w:rPr>
            </w:pPr>
          </w:p>
        </w:tc>
        <w:tc>
          <w:tcPr>
            <w:tcW w:w="0" w:type="auto"/>
            <w:tcBorders>
              <w:top w:val="single" w:sz="4" w:space="0" w:color="auto"/>
              <w:bottom w:val="single" w:sz="4" w:space="0" w:color="auto"/>
            </w:tcBorders>
            <w:tcMar>
              <w:top w:w="85" w:type="dxa"/>
              <w:left w:w="85" w:type="dxa"/>
              <w:bottom w:w="85" w:type="dxa"/>
              <w:right w:w="85" w:type="dxa"/>
            </w:tcMar>
          </w:tcPr>
          <w:p w14:paraId="768D9C17" w14:textId="2EF3AD2F" w:rsidR="00010712" w:rsidRPr="00CF61CE" w:rsidRDefault="00010712" w:rsidP="00010712">
            <w:pPr>
              <w:rPr>
                <w:sz w:val="20"/>
              </w:rPr>
            </w:pPr>
            <w:r>
              <w:rPr>
                <w:sz w:val="20"/>
              </w:rPr>
              <w:t>MSID Pair Delivered Volumes for procured balancing services</w:t>
            </w:r>
          </w:p>
        </w:tc>
        <w:tc>
          <w:tcPr>
            <w:tcW w:w="0" w:type="auto"/>
            <w:tcBorders>
              <w:top w:val="single" w:sz="4" w:space="0" w:color="auto"/>
              <w:bottom w:val="single" w:sz="4" w:space="0" w:color="auto"/>
            </w:tcBorders>
            <w:tcMar>
              <w:top w:w="85" w:type="dxa"/>
              <w:left w:w="85" w:type="dxa"/>
              <w:bottom w:w="85" w:type="dxa"/>
              <w:right w:w="85" w:type="dxa"/>
            </w:tcMar>
          </w:tcPr>
          <w:p w14:paraId="31AA066F" w14:textId="55479EE4" w:rsidR="00010712" w:rsidRPr="00CF61CE" w:rsidRDefault="00010712" w:rsidP="00010712">
            <w:pPr>
              <w:rPr>
                <w:sz w:val="20"/>
              </w:rPr>
            </w:pPr>
            <w:r>
              <w:rPr>
                <w:sz w:val="20"/>
              </w:rPr>
              <w:t>VLP or AMVLP</w:t>
            </w:r>
          </w:p>
        </w:tc>
        <w:tc>
          <w:tcPr>
            <w:tcW w:w="0" w:type="auto"/>
            <w:tcBorders>
              <w:top w:val="single" w:sz="4" w:space="0" w:color="auto"/>
              <w:bottom w:val="single" w:sz="4" w:space="0" w:color="auto"/>
            </w:tcBorders>
            <w:tcMar>
              <w:top w:w="85" w:type="dxa"/>
              <w:left w:w="85" w:type="dxa"/>
              <w:bottom w:w="85" w:type="dxa"/>
              <w:right w:w="85" w:type="dxa"/>
            </w:tcMar>
          </w:tcPr>
          <w:p w14:paraId="62C58F56" w14:textId="37A78139" w:rsidR="00010712" w:rsidRPr="00CF61CE" w:rsidRDefault="00010712" w:rsidP="00010712">
            <w:pPr>
              <w:rPr>
                <w:sz w:val="20"/>
              </w:rPr>
            </w:pPr>
            <w:r>
              <w:rPr>
                <w:sz w:val="20"/>
              </w:rPr>
              <w:t>SVAA</w:t>
            </w:r>
          </w:p>
        </w:tc>
        <w:tc>
          <w:tcPr>
            <w:tcW w:w="0" w:type="auto"/>
            <w:tcBorders>
              <w:top w:val="single" w:sz="4" w:space="0" w:color="auto"/>
              <w:bottom w:val="single" w:sz="4" w:space="0" w:color="auto"/>
            </w:tcBorders>
            <w:tcMar>
              <w:top w:w="85" w:type="dxa"/>
              <w:left w:w="85" w:type="dxa"/>
              <w:bottom w:w="85" w:type="dxa"/>
              <w:right w:w="85" w:type="dxa"/>
            </w:tcMar>
          </w:tcPr>
          <w:p w14:paraId="5018CD3A" w14:textId="30152CDE" w:rsidR="00010712" w:rsidRPr="00CF61CE" w:rsidRDefault="00010712" w:rsidP="00010712">
            <w:pPr>
              <w:rPr>
                <w:sz w:val="20"/>
              </w:rPr>
            </w:pPr>
            <w:r w:rsidRPr="00F86743">
              <w:rPr>
                <w:sz w:val="20"/>
              </w:rPr>
              <w:t>P0282 Delivered Volume Notification</w:t>
            </w:r>
          </w:p>
        </w:tc>
        <w:tc>
          <w:tcPr>
            <w:tcW w:w="0" w:type="auto"/>
            <w:tcBorders>
              <w:top w:val="single" w:sz="4" w:space="0" w:color="auto"/>
              <w:bottom w:val="single" w:sz="4" w:space="0" w:color="auto"/>
            </w:tcBorders>
            <w:tcMar>
              <w:top w:w="85" w:type="dxa"/>
              <w:left w:w="85" w:type="dxa"/>
              <w:bottom w:w="85" w:type="dxa"/>
              <w:right w:w="85" w:type="dxa"/>
            </w:tcMar>
          </w:tcPr>
          <w:p w14:paraId="628614FE" w14:textId="37670D3A" w:rsidR="00010712" w:rsidRPr="00CF61CE" w:rsidRDefault="00010712" w:rsidP="00010712">
            <w:pPr>
              <w:rPr>
                <w:sz w:val="20"/>
              </w:rPr>
            </w:pPr>
            <w:r w:rsidRPr="0096618C">
              <w:rPr>
                <w:sz w:val="20"/>
                <w:lang w:val="en-US"/>
              </w:rPr>
              <w:t>Electronic or other method, as agreed.</w:t>
            </w:r>
          </w:p>
        </w:tc>
      </w:tr>
      <w:tr w:rsidR="00010712" w:rsidRPr="00CF61CE" w14:paraId="4665BD4E" w14:textId="77777777" w:rsidTr="00F1225E">
        <w:trPr>
          <w:cantSplit/>
          <w:trHeight w:val="155"/>
        </w:trPr>
        <w:tc>
          <w:tcPr>
            <w:tcW w:w="0" w:type="auto"/>
            <w:vMerge/>
            <w:tcMar>
              <w:top w:w="85" w:type="dxa"/>
              <w:left w:w="85" w:type="dxa"/>
              <w:bottom w:w="85" w:type="dxa"/>
              <w:right w:w="85" w:type="dxa"/>
            </w:tcMar>
          </w:tcPr>
          <w:p w14:paraId="507DF2E3" w14:textId="77777777" w:rsidR="00010712" w:rsidRPr="00CF61CE" w:rsidRDefault="00010712" w:rsidP="00010712">
            <w:pPr>
              <w:rPr>
                <w:sz w:val="20"/>
              </w:rPr>
            </w:pPr>
          </w:p>
        </w:tc>
        <w:tc>
          <w:tcPr>
            <w:tcW w:w="0" w:type="auto"/>
            <w:vMerge/>
            <w:tcMar>
              <w:top w:w="85" w:type="dxa"/>
              <w:left w:w="85" w:type="dxa"/>
              <w:bottom w:w="85" w:type="dxa"/>
              <w:right w:w="85" w:type="dxa"/>
            </w:tcMar>
          </w:tcPr>
          <w:p w14:paraId="0ADBC563" w14:textId="77777777" w:rsidR="00010712" w:rsidRPr="00CF61CE" w:rsidRDefault="00010712" w:rsidP="00010712">
            <w:pPr>
              <w:rPr>
                <w:sz w:val="20"/>
              </w:rPr>
            </w:pPr>
          </w:p>
        </w:tc>
        <w:tc>
          <w:tcPr>
            <w:tcW w:w="0" w:type="auto"/>
            <w:tcBorders>
              <w:top w:val="single" w:sz="4" w:space="0" w:color="auto"/>
              <w:bottom w:val="single" w:sz="4" w:space="0" w:color="auto"/>
            </w:tcBorders>
            <w:tcMar>
              <w:top w:w="85" w:type="dxa"/>
              <w:left w:w="85" w:type="dxa"/>
              <w:bottom w:w="85" w:type="dxa"/>
              <w:right w:w="85" w:type="dxa"/>
            </w:tcMar>
          </w:tcPr>
          <w:p w14:paraId="2C300F0E" w14:textId="077335FA" w:rsidR="00010712" w:rsidRPr="00CF61CE" w:rsidRDefault="00010712" w:rsidP="00010712">
            <w:pPr>
              <w:rPr>
                <w:sz w:val="20"/>
              </w:rPr>
            </w:pPr>
            <w:r>
              <w:rPr>
                <w:sz w:val="20"/>
              </w:rPr>
              <w:t>AMSID Pair Delivered Volumes for procured balancing services</w:t>
            </w:r>
          </w:p>
        </w:tc>
        <w:tc>
          <w:tcPr>
            <w:tcW w:w="0" w:type="auto"/>
            <w:tcBorders>
              <w:top w:val="single" w:sz="4" w:space="0" w:color="auto"/>
              <w:bottom w:val="single" w:sz="4" w:space="0" w:color="auto"/>
            </w:tcBorders>
            <w:tcMar>
              <w:top w:w="85" w:type="dxa"/>
              <w:left w:w="85" w:type="dxa"/>
              <w:bottom w:w="85" w:type="dxa"/>
              <w:right w:w="85" w:type="dxa"/>
            </w:tcMar>
          </w:tcPr>
          <w:p w14:paraId="4ABE4661" w14:textId="69EA6B5E" w:rsidR="00010712" w:rsidRPr="00CF61CE" w:rsidRDefault="00010712" w:rsidP="00010712">
            <w:pPr>
              <w:rPr>
                <w:sz w:val="20"/>
              </w:rPr>
            </w:pPr>
            <w:r>
              <w:rPr>
                <w:sz w:val="20"/>
              </w:rPr>
              <w:t>AMVLP</w:t>
            </w:r>
          </w:p>
        </w:tc>
        <w:tc>
          <w:tcPr>
            <w:tcW w:w="0" w:type="auto"/>
            <w:tcBorders>
              <w:top w:val="single" w:sz="4" w:space="0" w:color="auto"/>
              <w:bottom w:val="single" w:sz="4" w:space="0" w:color="auto"/>
            </w:tcBorders>
            <w:tcMar>
              <w:top w:w="85" w:type="dxa"/>
              <w:left w:w="85" w:type="dxa"/>
              <w:bottom w:w="85" w:type="dxa"/>
              <w:right w:w="85" w:type="dxa"/>
            </w:tcMar>
          </w:tcPr>
          <w:p w14:paraId="009EDD38" w14:textId="6125F426" w:rsidR="00010712" w:rsidRPr="00CF61CE" w:rsidRDefault="00010712" w:rsidP="00010712">
            <w:pPr>
              <w:rPr>
                <w:sz w:val="20"/>
              </w:rPr>
            </w:pPr>
            <w:r>
              <w:rPr>
                <w:sz w:val="20"/>
              </w:rPr>
              <w:t>SVAA</w:t>
            </w:r>
          </w:p>
        </w:tc>
        <w:tc>
          <w:tcPr>
            <w:tcW w:w="0" w:type="auto"/>
            <w:tcBorders>
              <w:top w:val="single" w:sz="4" w:space="0" w:color="auto"/>
              <w:bottom w:val="single" w:sz="4" w:space="0" w:color="auto"/>
            </w:tcBorders>
            <w:tcMar>
              <w:top w:w="85" w:type="dxa"/>
              <w:left w:w="85" w:type="dxa"/>
              <w:bottom w:w="85" w:type="dxa"/>
              <w:right w:w="85" w:type="dxa"/>
            </w:tcMar>
          </w:tcPr>
          <w:p w14:paraId="699968FC" w14:textId="08145171" w:rsidR="00010712" w:rsidRPr="00CF61CE" w:rsidRDefault="00010712" w:rsidP="00010712">
            <w:pPr>
              <w:rPr>
                <w:sz w:val="20"/>
              </w:rPr>
            </w:pPr>
            <w:r w:rsidRPr="00F86743">
              <w:rPr>
                <w:sz w:val="20"/>
              </w:rPr>
              <w:t>P0282 Delivered Volume Notification</w:t>
            </w:r>
            <w:r>
              <w:rPr>
                <w:rStyle w:val="FootnoteReference"/>
                <w:sz w:val="20"/>
              </w:rPr>
              <w:footnoteReference w:id="18"/>
            </w:r>
          </w:p>
        </w:tc>
        <w:tc>
          <w:tcPr>
            <w:tcW w:w="0" w:type="auto"/>
            <w:tcBorders>
              <w:top w:val="single" w:sz="4" w:space="0" w:color="auto"/>
              <w:bottom w:val="single" w:sz="4" w:space="0" w:color="auto"/>
            </w:tcBorders>
            <w:tcMar>
              <w:top w:w="85" w:type="dxa"/>
              <w:left w:w="85" w:type="dxa"/>
              <w:bottom w:w="85" w:type="dxa"/>
              <w:right w:w="85" w:type="dxa"/>
            </w:tcMar>
          </w:tcPr>
          <w:p w14:paraId="3D5D7BDE" w14:textId="2002531E" w:rsidR="00010712" w:rsidRPr="00CF61CE" w:rsidRDefault="00010712" w:rsidP="00010712">
            <w:pPr>
              <w:rPr>
                <w:sz w:val="20"/>
              </w:rPr>
            </w:pPr>
            <w:r w:rsidRPr="0096618C">
              <w:rPr>
                <w:sz w:val="20"/>
                <w:lang w:val="en-US"/>
              </w:rPr>
              <w:t>Electronic or other method, as agreed.</w:t>
            </w:r>
          </w:p>
        </w:tc>
      </w:tr>
      <w:tr w:rsidR="00010712" w:rsidRPr="00CF61CE" w14:paraId="1E8593B5" w14:textId="77777777" w:rsidTr="00F1225E">
        <w:trPr>
          <w:cantSplit/>
          <w:trHeight w:val="155"/>
        </w:trPr>
        <w:tc>
          <w:tcPr>
            <w:tcW w:w="0" w:type="auto"/>
            <w:vMerge/>
            <w:tcBorders>
              <w:bottom w:val="single" w:sz="2" w:space="0" w:color="auto"/>
            </w:tcBorders>
            <w:tcMar>
              <w:top w:w="85" w:type="dxa"/>
              <w:left w:w="85" w:type="dxa"/>
              <w:bottom w:w="85" w:type="dxa"/>
              <w:right w:w="85" w:type="dxa"/>
            </w:tcMar>
          </w:tcPr>
          <w:p w14:paraId="481C2204" w14:textId="77777777" w:rsidR="00010712" w:rsidRPr="00CF61CE" w:rsidRDefault="00010712" w:rsidP="00010712">
            <w:pPr>
              <w:rPr>
                <w:sz w:val="20"/>
              </w:rPr>
            </w:pPr>
          </w:p>
        </w:tc>
        <w:tc>
          <w:tcPr>
            <w:tcW w:w="0" w:type="auto"/>
            <w:vMerge/>
            <w:tcBorders>
              <w:bottom w:val="single" w:sz="2" w:space="0" w:color="auto"/>
            </w:tcBorders>
            <w:tcMar>
              <w:top w:w="85" w:type="dxa"/>
              <w:left w:w="85" w:type="dxa"/>
              <w:bottom w:w="85" w:type="dxa"/>
              <w:right w:w="85" w:type="dxa"/>
            </w:tcMar>
          </w:tcPr>
          <w:p w14:paraId="7A51D4A2" w14:textId="77777777" w:rsidR="00010712" w:rsidRPr="00CF61CE" w:rsidRDefault="00010712" w:rsidP="00010712">
            <w:pPr>
              <w:rPr>
                <w:sz w:val="20"/>
              </w:rPr>
            </w:pPr>
          </w:p>
        </w:tc>
        <w:tc>
          <w:tcPr>
            <w:tcW w:w="0" w:type="auto"/>
            <w:tcBorders>
              <w:top w:val="single" w:sz="4" w:space="0" w:color="auto"/>
              <w:bottom w:val="single" w:sz="2" w:space="0" w:color="auto"/>
            </w:tcBorders>
            <w:tcMar>
              <w:top w:w="85" w:type="dxa"/>
              <w:left w:w="85" w:type="dxa"/>
              <w:bottom w:w="85" w:type="dxa"/>
              <w:right w:w="85" w:type="dxa"/>
            </w:tcMar>
          </w:tcPr>
          <w:p w14:paraId="30573B3F" w14:textId="143B5D46" w:rsidR="00010712" w:rsidRPr="00CF61CE" w:rsidRDefault="00010712" w:rsidP="00010712">
            <w:pPr>
              <w:rPr>
                <w:sz w:val="20"/>
              </w:rPr>
            </w:pPr>
            <w:r w:rsidRPr="00CF61CE">
              <w:rPr>
                <w:sz w:val="20"/>
              </w:rPr>
              <w:t xml:space="preserve">Send </w:t>
            </w:r>
            <w:r>
              <w:rPr>
                <w:sz w:val="20"/>
              </w:rPr>
              <w:t>Asset</w:t>
            </w:r>
            <w:r w:rsidRPr="00CF61CE">
              <w:rPr>
                <w:sz w:val="20"/>
              </w:rPr>
              <w:t xml:space="preserve"> Metering System</w:t>
            </w:r>
            <w:r>
              <w:rPr>
                <w:sz w:val="20"/>
              </w:rPr>
              <w:t xml:space="preserve"> Half Hourly </w:t>
            </w:r>
            <w:r w:rsidRPr="00CF61CE">
              <w:rPr>
                <w:sz w:val="20"/>
              </w:rPr>
              <w:t xml:space="preserve">Metered </w:t>
            </w:r>
            <w:r>
              <w:rPr>
                <w:sz w:val="20"/>
              </w:rPr>
              <w:t xml:space="preserve">Volumes </w:t>
            </w:r>
            <w:r w:rsidRPr="00CF61CE">
              <w:rPr>
                <w:sz w:val="20"/>
              </w:rPr>
              <w:t xml:space="preserve">in </w:t>
            </w:r>
            <w:proofErr w:type="spellStart"/>
            <w:r w:rsidRPr="00CF61CE">
              <w:rPr>
                <w:sz w:val="20"/>
              </w:rPr>
              <w:t>clocktime</w:t>
            </w:r>
            <w:proofErr w:type="spellEnd"/>
            <w:r w:rsidRPr="00CF61CE">
              <w:rPr>
                <w:sz w:val="20"/>
              </w:rPr>
              <w:t>, in k</w:t>
            </w:r>
            <w:r>
              <w:rPr>
                <w:sz w:val="20"/>
              </w:rPr>
              <w:t>W</w:t>
            </w:r>
            <w:r w:rsidRPr="00CF61CE">
              <w:rPr>
                <w:sz w:val="20"/>
              </w:rPr>
              <w:t xml:space="preserve">h, for </w:t>
            </w:r>
            <w:r>
              <w:rPr>
                <w:sz w:val="20"/>
              </w:rPr>
              <w:t xml:space="preserve">Asset </w:t>
            </w:r>
            <w:r w:rsidRPr="00CF61CE">
              <w:rPr>
                <w:sz w:val="20"/>
              </w:rPr>
              <w:t>Metering System</w:t>
            </w:r>
            <w:r>
              <w:rPr>
                <w:sz w:val="20"/>
              </w:rPr>
              <w:t xml:space="preserve"> Numbers</w:t>
            </w:r>
            <w:r w:rsidRPr="00CF61CE">
              <w:rPr>
                <w:sz w:val="20"/>
              </w:rPr>
              <w:t xml:space="preserve"> </w:t>
            </w:r>
            <w:r>
              <w:rPr>
                <w:sz w:val="20"/>
              </w:rPr>
              <w:t>specified by the AMVLP</w:t>
            </w:r>
            <w:r>
              <w:rPr>
                <w:rStyle w:val="FootnoteReference"/>
                <w:sz w:val="20"/>
              </w:rPr>
              <w:footnoteReference w:id="19"/>
            </w:r>
            <w:r w:rsidRPr="00CF61CE">
              <w:rPr>
                <w:sz w:val="20"/>
              </w:rPr>
              <w:t>.</w:t>
            </w:r>
          </w:p>
        </w:tc>
        <w:tc>
          <w:tcPr>
            <w:tcW w:w="0" w:type="auto"/>
            <w:tcBorders>
              <w:top w:val="single" w:sz="4" w:space="0" w:color="auto"/>
              <w:bottom w:val="single" w:sz="2" w:space="0" w:color="auto"/>
            </w:tcBorders>
            <w:tcMar>
              <w:top w:w="85" w:type="dxa"/>
              <w:left w:w="85" w:type="dxa"/>
              <w:bottom w:w="85" w:type="dxa"/>
              <w:right w:w="85" w:type="dxa"/>
            </w:tcMar>
          </w:tcPr>
          <w:p w14:paraId="1D88A50C" w14:textId="7E571B8F" w:rsidR="00010712" w:rsidRPr="00CF61CE" w:rsidRDefault="00010712" w:rsidP="00010712">
            <w:pPr>
              <w:rPr>
                <w:sz w:val="20"/>
              </w:rPr>
            </w:pPr>
            <w:r>
              <w:rPr>
                <w:sz w:val="20"/>
              </w:rPr>
              <w:t>HHDC.</w:t>
            </w:r>
          </w:p>
        </w:tc>
        <w:tc>
          <w:tcPr>
            <w:tcW w:w="0" w:type="auto"/>
            <w:tcBorders>
              <w:top w:val="single" w:sz="4" w:space="0" w:color="auto"/>
              <w:bottom w:val="single" w:sz="2" w:space="0" w:color="auto"/>
            </w:tcBorders>
            <w:tcMar>
              <w:top w:w="85" w:type="dxa"/>
              <w:left w:w="85" w:type="dxa"/>
              <w:bottom w:w="85" w:type="dxa"/>
              <w:right w:w="85" w:type="dxa"/>
            </w:tcMar>
          </w:tcPr>
          <w:p w14:paraId="1E3089F0" w14:textId="6EC94504" w:rsidR="00010712" w:rsidRPr="00CF61CE" w:rsidRDefault="00010712" w:rsidP="00010712">
            <w:pPr>
              <w:rPr>
                <w:sz w:val="20"/>
              </w:rPr>
            </w:pPr>
            <w:r>
              <w:rPr>
                <w:sz w:val="20"/>
              </w:rPr>
              <w:t>SVAA.</w:t>
            </w:r>
          </w:p>
        </w:tc>
        <w:tc>
          <w:tcPr>
            <w:tcW w:w="0" w:type="auto"/>
            <w:tcBorders>
              <w:top w:val="single" w:sz="4" w:space="0" w:color="auto"/>
              <w:bottom w:val="single" w:sz="2" w:space="0" w:color="auto"/>
            </w:tcBorders>
            <w:tcMar>
              <w:top w:w="85" w:type="dxa"/>
              <w:left w:w="85" w:type="dxa"/>
              <w:bottom w:w="85" w:type="dxa"/>
              <w:right w:w="85" w:type="dxa"/>
            </w:tcMar>
          </w:tcPr>
          <w:p w14:paraId="47288817" w14:textId="0B531E91" w:rsidR="00010712" w:rsidRPr="00CF61CE" w:rsidRDefault="00531897">
            <w:pPr>
              <w:rPr>
                <w:sz w:val="20"/>
              </w:rPr>
            </w:pPr>
            <w:r>
              <w:rPr>
                <w:sz w:val="20"/>
              </w:rPr>
              <w:t>D0390</w:t>
            </w:r>
            <w:r w:rsidR="00010712">
              <w:rPr>
                <w:sz w:val="20"/>
              </w:rPr>
              <w:t xml:space="preserve"> Asset Metering System Half Hourly Metered Volumes</w:t>
            </w:r>
          </w:p>
        </w:tc>
        <w:tc>
          <w:tcPr>
            <w:tcW w:w="0" w:type="auto"/>
            <w:tcBorders>
              <w:top w:val="single" w:sz="4" w:space="0" w:color="auto"/>
              <w:bottom w:val="single" w:sz="2" w:space="0" w:color="auto"/>
            </w:tcBorders>
            <w:tcMar>
              <w:top w:w="85" w:type="dxa"/>
              <w:left w:w="85" w:type="dxa"/>
              <w:bottom w:w="85" w:type="dxa"/>
              <w:right w:w="85" w:type="dxa"/>
            </w:tcMar>
          </w:tcPr>
          <w:p w14:paraId="78F9B444" w14:textId="01F5CA18" w:rsidR="00010712" w:rsidRPr="00CF61CE" w:rsidRDefault="00010712" w:rsidP="00010712">
            <w:pPr>
              <w:rPr>
                <w:sz w:val="20"/>
              </w:rPr>
            </w:pPr>
            <w:r w:rsidRPr="00CF61CE">
              <w:rPr>
                <w:sz w:val="20"/>
              </w:rPr>
              <w:t>Electronic or other method as agreed.</w:t>
            </w:r>
          </w:p>
        </w:tc>
      </w:tr>
      <w:tr w:rsidR="00010712" w:rsidRPr="00CF61CE" w14:paraId="0DC06A24" w14:textId="77777777" w:rsidTr="00736513">
        <w:trPr>
          <w:cantSplit/>
        </w:trPr>
        <w:tc>
          <w:tcPr>
            <w:tcW w:w="0" w:type="auto"/>
            <w:tcBorders>
              <w:bottom w:val="single" w:sz="2" w:space="0" w:color="auto"/>
            </w:tcBorders>
            <w:tcMar>
              <w:top w:w="85" w:type="dxa"/>
              <w:left w:w="85" w:type="dxa"/>
              <w:bottom w:w="85" w:type="dxa"/>
              <w:right w:w="85" w:type="dxa"/>
            </w:tcMar>
          </w:tcPr>
          <w:p w14:paraId="2A302466" w14:textId="488367B5" w:rsidR="00010712" w:rsidRPr="00CF61CE" w:rsidRDefault="00010712" w:rsidP="00010712">
            <w:pPr>
              <w:rPr>
                <w:sz w:val="20"/>
              </w:rPr>
            </w:pPr>
            <w:bookmarkStart w:id="759" w:name="OLE_LINK6"/>
            <w:r w:rsidRPr="00CF61CE">
              <w:rPr>
                <w:sz w:val="20"/>
              </w:rPr>
              <w:t>3.2B.2</w:t>
            </w:r>
            <w:bookmarkEnd w:id="759"/>
          </w:p>
        </w:tc>
        <w:tc>
          <w:tcPr>
            <w:tcW w:w="0" w:type="auto"/>
            <w:tcBorders>
              <w:bottom w:val="single" w:sz="2" w:space="0" w:color="auto"/>
            </w:tcBorders>
            <w:tcMar>
              <w:top w:w="85" w:type="dxa"/>
              <w:left w:w="85" w:type="dxa"/>
              <w:bottom w:w="85" w:type="dxa"/>
              <w:right w:w="85" w:type="dxa"/>
            </w:tcMar>
          </w:tcPr>
          <w:p w14:paraId="13F11D7F" w14:textId="77777777" w:rsidR="00010712" w:rsidRPr="00CF61CE" w:rsidRDefault="00010712" w:rsidP="00010712">
            <w:pPr>
              <w:rPr>
                <w:sz w:val="20"/>
              </w:rPr>
            </w:pPr>
            <w:r w:rsidRPr="00CF61CE">
              <w:rPr>
                <w:sz w:val="20"/>
              </w:rPr>
              <w:t>By SD+14.</w:t>
            </w:r>
          </w:p>
        </w:tc>
        <w:tc>
          <w:tcPr>
            <w:tcW w:w="0" w:type="auto"/>
            <w:tcBorders>
              <w:bottom w:val="single" w:sz="2" w:space="0" w:color="auto"/>
            </w:tcBorders>
            <w:tcMar>
              <w:top w:w="85" w:type="dxa"/>
              <w:left w:w="85" w:type="dxa"/>
              <w:bottom w:w="85" w:type="dxa"/>
              <w:right w:w="85" w:type="dxa"/>
            </w:tcMar>
          </w:tcPr>
          <w:p w14:paraId="24054CB5" w14:textId="77777777" w:rsidR="00010712" w:rsidRPr="00CF61CE" w:rsidRDefault="00010712" w:rsidP="00010712">
            <w:pPr>
              <w:rPr>
                <w:sz w:val="20"/>
              </w:rPr>
            </w:pPr>
            <w:r w:rsidRPr="00CF61CE">
              <w:rPr>
                <w:sz w:val="20"/>
              </w:rPr>
              <w:t xml:space="preserve">Send SPM data (EACs/AAs values) in MWh, for MSIDs to which DA </w:t>
            </w:r>
            <w:proofErr w:type="gramStart"/>
            <w:r w:rsidRPr="00CF61CE">
              <w:rPr>
                <w:sz w:val="20"/>
              </w:rPr>
              <w:t>is appointed</w:t>
            </w:r>
            <w:proofErr w:type="gramEnd"/>
            <w:r w:rsidRPr="00CF61CE">
              <w:rPr>
                <w:sz w:val="20"/>
              </w:rPr>
              <w:t xml:space="preserve"> in SMRS.</w:t>
            </w:r>
          </w:p>
        </w:tc>
        <w:tc>
          <w:tcPr>
            <w:tcW w:w="0" w:type="auto"/>
            <w:tcBorders>
              <w:bottom w:val="single" w:sz="2" w:space="0" w:color="auto"/>
            </w:tcBorders>
            <w:tcMar>
              <w:top w:w="85" w:type="dxa"/>
              <w:left w:w="85" w:type="dxa"/>
              <w:bottom w:w="85" w:type="dxa"/>
              <w:right w:w="85" w:type="dxa"/>
            </w:tcMar>
          </w:tcPr>
          <w:p w14:paraId="7A5C7EBD" w14:textId="77777777" w:rsidR="00010712" w:rsidRPr="00CF61CE" w:rsidRDefault="00010712" w:rsidP="00010712">
            <w:pPr>
              <w:rPr>
                <w:sz w:val="20"/>
              </w:rPr>
            </w:pPr>
            <w:r w:rsidRPr="00CF61CE">
              <w:rPr>
                <w:sz w:val="20"/>
              </w:rPr>
              <w:t>NHHDA.</w:t>
            </w:r>
          </w:p>
        </w:tc>
        <w:tc>
          <w:tcPr>
            <w:tcW w:w="0" w:type="auto"/>
            <w:tcBorders>
              <w:bottom w:val="single" w:sz="2" w:space="0" w:color="auto"/>
            </w:tcBorders>
            <w:tcMar>
              <w:top w:w="85" w:type="dxa"/>
              <w:left w:w="85" w:type="dxa"/>
              <w:bottom w:w="85" w:type="dxa"/>
              <w:right w:w="85" w:type="dxa"/>
            </w:tcMar>
          </w:tcPr>
          <w:p w14:paraId="49770156" w14:textId="77777777" w:rsidR="00010712" w:rsidRPr="00CF61CE" w:rsidRDefault="00010712" w:rsidP="00010712">
            <w:pPr>
              <w:rPr>
                <w:sz w:val="20"/>
              </w:rPr>
            </w:pPr>
            <w:r w:rsidRPr="00CF61CE">
              <w:rPr>
                <w:sz w:val="20"/>
              </w:rPr>
              <w:t>SVAA.</w:t>
            </w:r>
          </w:p>
        </w:tc>
        <w:tc>
          <w:tcPr>
            <w:tcW w:w="0" w:type="auto"/>
            <w:tcBorders>
              <w:bottom w:val="single" w:sz="2" w:space="0" w:color="auto"/>
            </w:tcBorders>
            <w:tcMar>
              <w:top w:w="85" w:type="dxa"/>
              <w:left w:w="85" w:type="dxa"/>
              <w:bottom w:w="85" w:type="dxa"/>
              <w:right w:w="85" w:type="dxa"/>
            </w:tcMar>
          </w:tcPr>
          <w:p w14:paraId="757B10A3" w14:textId="77777777" w:rsidR="00010712" w:rsidRPr="00CF61CE" w:rsidRDefault="00010712" w:rsidP="00010712">
            <w:pPr>
              <w:rPr>
                <w:sz w:val="20"/>
              </w:rPr>
            </w:pPr>
            <w:r>
              <w:rPr>
                <w:sz w:val="20"/>
              </w:rPr>
              <w:t>D0041</w:t>
            </w:r>
            <w:r w:rsidRPr="00CF61CE">
              <w:rPr>
                <w:sz w:val="20"/>
              </w:rPr>
              <w:t xml:space="preserve"> Supplier Purchase Matrix Data File.</w:t>
            </w:r>
          </w:p>
        </w:tc>
        <w:tc>
          <w:tcPr>
            <w:tcW w:w="0" w:type="auto"/>
            <w:tcBorders>
              <w:bottom w:val="single" w:sz="2" w:space="0" w:color="auto"/>
            </w:tcBorders>
            <w:tcMar>
              <w:top w:w="85" w:type="dxa"/>
              <w:left w:w="85" w:type="dxa"/>
              <w:bottom w:w="85" w:type="dxa"/>
              <w:right w:w="85" w:type="dxa"/>
            </w:tcMar>
          </w:tcPr>
          <w:p w14:paraId="0D3A3999" w14:textId="77777777" w:rsidR="00010712" w:rsidRPr="00CF61CE" w:rsidRDefault="00010712" w:rsidP="00010712">
            <w:pPr>
              <w:rPr>
                <w:sz w:val="20"/>
              </w:rPr>
            </w:pPr>
            <w:r w:rsidRPr="00CF61CE">
              <w:rPr>
                <w:sz w:val="20"/>
              </w:rPr>
              <w:t>Electronic or other method as agreed.</w:t>
            </w:r>
          </w:p>
        </w:tc>
      </w:tr>
      <w:tr w:rsidR="00010712" w:rsidRPr="00CF61CE" w14:paraId="1D672D9F" w14:textId="77777777" w:rsidTr="00736513">
        <w:trPr>
          <w:cantSplit/>
        </w:trPr>
        <w:tc>
          <w:tcPr>
            <w:tcW w:w="0" w:type="auto"/>
            <w:tcBorders>
              <w:bottom w:val="nil"/>
            </w:tcBorders>
            <w:tcMar>
              <w:top w:w="85" w:type="dxa"/>
              <w:left w:w="85" w:type="dxa"/>
              <w:bottom w:w="85" w:type="dxa"/>
              <w:right w:w="85" w:type="dxa"/>
            </w:tcMar>
          </w:tcPr>
          <w:p w14:paraId="29B4AC77" w14:textId="77777777" w:rsidR="00010712" w:rsidRPr="00CF61CE" w:rsidRDefault="00010712" w:rsidP="00010712">
            <w:pPr>
              <w:rPr>
                <w:sz w:val="20"/>
              </w:rPr>
            </w:pPr>
            <w:r w:rsidRPr="00CF61CE">
              <w:rPr>
                <w:sz w:val="20"/>
              </w:rPr>
              <w:br w:type="page"/>
              <w:t>3.2B.3</w:t>
            </w:r>
          </w:p>
        </w:tc>
        <w:tc>
          <w:tcPr>
            <w:tcW w:w="0" w:type="auto"/>
            <w:tcBorders>
              <w:bottom w:val="nil"/>
            </w:tcBorders>
            <w:tcMar>
              <w:top w:w="85" w:type="dxa"/>
              <w:left w:w="85" w:type="dxa"/>
              <w:bottom w:w="85" w:type="dxa"/>
              <w:right w:w="85" w:type="dxa"/>
            </w:tcMar>
          </w:tcPr>
          <w:p w14:paraId="13490C5A" w14:textId="77777777" w:rsidR="00010712" w:rsidRPr="00CF61CE" w:rsidRDefault="00010712" w:rsidP="00010712">
            <w:pPr>
              <w:rPr>
                <w:sz w:val="20"/>
              </w:rPr>
            </w:pPr>
            <w:r w:rsidRPr="00CF61CE">
              <w:rPr>
                <w:sz w:val="20"/>
              </w:rPr>
              <w:t>Before invoking run.</w:t>
            </w:r>
          </w:p>
        </w:tc>
        <w:tc>
          <w:tcPr>
            <w:tcW w:w="0" w:type="auto"/>
            <w:tcBorders>
              <w:bottom w:val="nil"/>
            </w:tcBorders>
            <w:tcMar>
              <w:top w:w="85" w:type="dxa"/>
              <w:left w:w="85" w:type="dxa"/>
              <w:bottom w:w="85" w:type="dxa"/>
              <w:right w:w="85" w:type="dxa"/>
            </w:tcMar>
          </w:tcPr>
          <w:p w14:paraId="746B983B" w14:textId="77777777" w:rsidR="00010712" w:rsidRPr="00CF61CE" w:rsidRDefault="00010712" w:rsidP="00010712">
            <w:pPr>
              <w:rPr>
                <w:sz w:val="20"/>
              </w:rPr>
            </w:pPr>
            <w:r w:rsidRPr="00CF61CE">
              <w:rPr>
                <w:sz w:val="20"/>
              </w:rPr>
              <w:t>Load a</w:t>
            </w:r>
            <w:r>
              <w:rPr>
                <w:sz w:val="20"/>
              </w:rPr>
              <w:t xml:space="preserve">nd validate incoming DA files. </w:t>
            </w:r>
            <w:r w:rsidRPr="00CF61CE">
              <w:rPr>
                <w:sz w:val="20"/>
              </w:rPr>
              <w:t xml:space="preserve">Check that DA files expected </w:t>
            </w:r>
            <w:proofErr w:type="gramStart"/>
            <w:r w:rsidRPr="00CF61CE">
              <w:rPr>
                <w:sz w:val="20"/>
              </w:rPr>
              <w:t>have been received</w:t>
            </w:r>
            <w:proofErr w:type="gramEnd"/>
            <w:r w:rsidRPr="00CF61CE">
              <w:rPr>
                <w:sz w:val="20"/>
              </w:rPr>
              <w:t>.</w:t>
            </w:r>
          </w:p>
        </w:tc>
        <w:tc>
          <w:tcPr>
            <w:tcW w:w="0" w:type="auto"/>
            <w:tcBorders>
              <w:bottom w:val="nil"/>
            </w:tcBorders>
            <w:tcMar>
              <w:top w:w="85" w:type="dxa"/>
              <w:left w:w="85" w:type="dxa"/>
              <w:bottom w:w="85" w:type="dxa"/>
              <w:right w:w="85" w:type="dxa"/>
            </w:tcMar>
          </w:tcPr>
          <w:p w14:paraId="5EBC10D5" w14:textId="77777777" w:rsidR="00010712" w:rsidRPr="00CF61CE" w:rsidRDefault="00010712" w:rsidP="00010712">
            <w:pPr>
              <w:rPr>
                <w:sz w:val="20"/>
              </w:rPr>
            </w:pPr>
            <w:r w:rsidRPr="00CF61CE">
              <w:rPr>
                <w:sz w:val="20"/>
              </w:rPr>
              <w:t>SVAA.</w:t>
            </w:r>
          </w:p>
        </w:tc>
        <w:tc>
          <w:tcPr>
            <w:tcW w:w="0" w:type="auto"/>
            <w:tcBorders>
              <w:bottom w:val="nil"/>
            </w:tcBorders>
            <w:tcMar>
              <w:top w:w="85" w:type="dxa"/>
              <w:left w:w="85" w:type="dxa"/>
              <w:bottom w:w="85" w:type="dxa"/>
              <w:right w:w="85" w:type="dxa"/>
            </w:tcMar>
          </w:tcPr>
          <w:p w14:paraId="6FDEAFE4" w14:textId="77777777" w:rsidR="00010712" w:rsidRPr="00CF61CE" w:rsidRDefault="00010712" w:rsidP="00010712">
            <w:pPr>
              <w:pStyle w:val="EndnoteText"/>
              <w:rPr>
                <w:sz w:val="20"/>
              </w:rPr>
            </w:pPr>
          </w:p>
        </w:tc>
        <w:tc>
          <w:tcPr>
            <w:tcW w:w="0" w:type="auto"/>
            <w:tcBorders>
              <w:bottom w:val="nil"/>
            </w:tcBorders>
            <w:tcMar>
              <w:top w:w="85" w:type="dxa"/>
              <w:left w:w="85" w:type="dxa"/>
              <w:bottom w:w="85" w:type="dxa"/>
              <w:right w:w="85" w:type="dxa"/>
            </w:tcMar>
          </w:tcPr>
          <w:p w14:paraId="4D0EA8FA" w14:textId="77777777" w:rsidR="00010712" w:rsidRPr="00CF61CE" w:rsidRDefault="00010712" w:rsidP="00010712">
            <w:pPr>
              <w:rPr>
                <w:sz w:val="20"/>
              </w:rPr>
            </w:pPr>
            <w:r w:rsidRPr="00CF61CE">
              <w:rPr>
                <w:sz w:val="20"/>
              </w:rPr>
              <w:t>Appendix 4.1 – Validate Incoming Data.</w:t>
            </w:r>
          </w:p>
        </w:tc>
        <w:tc>
          <w:tcPr>
            <w:tcW w:w="0" w:type="auto"/>
            <w:tcBorders>
              <w:bottom w:val="nil"/>
            </w:tcBorders>
            <w:tcMar>
              <w:top w:w="85" w:type="dxa"/>
              <w:left w:w="85" w:type="dxa"/>
              <w:bottom w:w="85" w:type="dxa"/>
              <w:right w:w="85" w:type="dxa"/>
            </w:tcMar>
          </w:tcPr>
          <w:p w14:paraId="46754F12" w14:textId="77777777" w:rsidR="00010712" w:rsidRPr="00CF61CE" w:rsidRDefault="00010712" w:rsidP="00010712">
            <w:pPr>
              <w:pStyle w:val="BodyText2"/>
              <w:tabs>
                <w:tab w:val="clear" w:pos="-720"/>
                <w:tab w:val="clear" w:pos="0"/>
              </w:tabs>
              <w:rPr>
                <w:spacing w:val="0"/>
                <w:sz w:val="20"/>
              </w:rPr>
            </w:pPr>
            <w:r w:rsidRPr="00CF61CE">
              <w:rPr>
                <w:spacing w:val="0"/>
                <w:sz w:val="20"/>
              </w:rPr>
              <w:t>Internal Process.</w:t>
            </w:r>
          </w:p>
        </w:tc>
      </w:tr>
      <w:tr w:rsidR="00010712" w:rsidRPr="00CF61CE" w14:paraId="432BBA58" w14:textId="77777777" w:rsidTr="00736513">
        <w:trPr>
          <w:cantSplit/>
        </w:trPr>
        <w:tc>
          <w:tcPr>
            <w:tcW w:w="0" w:type="auto"/>
            <w:tcBorders>
              <w:top w:val="nil"/>
              <w:bottom w:val="nil"/>
            </w:tcBorders>
            <w:tcMar>
              <w:top w:w="85" w:type="dxa"/>
              <w:left w:w="85" w:type="dxa"/>
              <w:bottom w:w="85" w:type="dxa"/>
              <w:right w:w="85" w:type="dxa"/>
            </w:tcMar>
          </w:tcPr>
          <w:p w14:paraId="1A4DFC90"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3CDEE4F3" w14:textId="77777777" w:rsidR="00010712" w:rsidRPr="00CF61CE" w:rsidRDefault="00010712" w:rsidP="00010712">
            <w:pPr>
              <w:pStyle w:val="BodyText2"/>
              <w:tabs>
                <w:tab w:val="clear" w:pos="-720"/>
                <w:tab w:val="clear" w:pos="0"/>
              </w:tabs>
              <w:rPr>
                <w:spacing w:val="0"/>
                <w:sz w:val="20"/>
              </w:rPr>
            </w:pPr>
            <w:r w:rsidRPr="00CF61CE">
              <w:rPr>
                <w:spacing w:val="0"/>
                <w:sz w:val="20"/>
              </w:rPr>
              <w:t>At least 4 working hours before deadline of SD+14.</w:t>
            </w:r>
          </w:p>
        </w:tc>
        <w:tc>
          <w:tcPr>
            <w:tcW w:w="0" w:type="auto"/>
            <w:tcBorders>
              <w:top w:val="nil"/>
              <w:bottom w:val="nil"/>
            </w:tcBorders>
            <w:tcMar>
              <w:top w:w="85" w:type="dxa"/>
              <w:left w:w="85" w:type="dxa"/>
              <w:bottom w:w="85" w:type="dxa"/>
              <w:right w:w="85" w:type="dxa"/>
            </w:tcMar>
          </w:tcPr>
          <w:p w14:paraId="00E2C869" w14:textId="2D95BB2D" w:rsidR="00010712" w:rsidRPr="00F1225E" w:rsidRDefault="00010712" w:rsidP="00F1225E">
            <w:pPr>
              <w:pStyle w:val="ListParagraph"/>
              <w:numPr>
                <w:ilvl w:val="0"/>
                <w:numId w:val="40"/>
              </w:numPr>
              <w:rPr>
                <w:sz w:val="20"/>
              </w:rPr>
            </w:pPr>
            <w:r w:rsidRPr="00F1225E">
              <w:rPr>
                <w:sz w:val="20"/>
              </w:rPr>
              <w:t xml:space="preserve">If file expected </w:t>
            </w:r>
            <w:r w:rsidR="006B2FA1" w:rsidRPr="00F1225E">
              <w:rPr>
                <w:sz w:val="20"/>
              </w:rPr>
              <w:t xml:space="preserve">from a DA </w:t>
            </w:r>
            <w:r w:rsidRPr="00F1225E">
              <w:rPr>
                <w:sz w:val="20"/>
              </w:rPr>
              <w:t>but not received, ask DA to send file.</w:t>
            </w:r>
          </w:p>
          <w:p w14:paraId="7734AB89" w14:textId="22C46086" w:rsidR="00130D8C" w:rsidRDefault="00130D8C" w:rsidP="00F1225E">
            <w:pPr>
              <w:rPr>
                <w:sz w:val="20"/>
              </w:rPr>
            </w:pPr>
          </w:p>
          <w:p w14:paraId="62B7CA52" w14:textId="3408B7BC" w:rsidR="00130D8C" w:rsidRDefault="00130D8C" w:rsidP="00F1225E">
            <w:pPr>
              <w:rPr>
                <w:sz w:val="20"/>
              </w:rPr>
            </w:pPr>
          </w:p>
          <w:p w14:paraId="4E020070" w14:textId="643A6E62" w:rsidR="006B2FA1" w:rsidRPr="00130D8C" w:rsidRDefault="00130D8C" w:rsidP="00F1225E">
            <w:pPr>
              <w:pStyle w:val="ListParagraph"/>
              <w:numPr>
                <w:ilvl w:val="0"/>
                <w:numId w:val="40"/>
              </w:numPr>
              <w:rPr>
                <w:sz w:val="20"/>
              </w:rPr>
            </w:pPr>
            <w:r w:rsidRPr="002F5444">
              <w:rPr>
                <w:sz w:val="20"/>
              </w:rPr>
              <w:t xml:space="preserve">If </w:t>
            </w:r>
            <w:r w:rsidR="00531897">
              <w:rPr>
                <w:sz w:val="20"/>
              </w:rPr>
              <w:t>D0390</w:t>
            </w:r>
            <w:r w:rsidRPr="002F5444">
              <w:rPr>
                <w:sz w:val="20"/>
              </w:rPr>
              <w:t xml:space="preserve"> file expected from a HHDC but not received, ask HHDC to send file.</w:t>
            </w:r>
          </w:p>
        </w:tc>
        <w:tc>
          <w:tcPr>
            <w:tcW w:w="0" w:type="auto"/>
            <w:tcBorders>
              <w:top w:val="nil"/>
              <w:bottom w:val="nil"/>
            </w:tcBorders>
            <w:tcMar>
              <w:top w:w="85" w:type="dxa"/>
              <w:left w:w="85" w:type="dxa"/>
              <w:bottom w:w="85" w:type="dxa"/>
              <w:right w:w="85" w:type="dxa"/>
            </w:tcMar>
          </w:tcPr>
          <w:p w14:paraId="5E1798F8" w14:textId="77777777" w:rsidR="00010712" w:rsidRDefault="00010712" w:rsidP="00010712">
            <w:pPr>
              <w:pStyle w:val="BodyText2"/>
              <w:tabs>
                <w:tab w:val="clear" w:pos="-720"/>
                <w:tab w:val="clear" w:pos="0"/>
              </w:tabs>
              <w:rPr>
                <w:spacing w:val="0"/>
                <w:sz w:val="20"/>
              </w:rPr>
            </w:pPr>
            <w:r w:rsidRPr="00CF61CE">
              <w:rPr>
                <w:spacing w:val="0"/>
                <w:sz w:val="20"/>
              </w:rPr>
              <w:t>SVAA.</w:t>
            </w:r>
          </w:p>
          <w:p w14:paraId="4C617E2A" w14:textId="77777777" w:rsidR="00130D8C" w:rsidRDefault="00130D8C" w:rsidP="00010712">
            <w:pPr>
              <w:pStyle w:val="BodyText2"/>
              <w:tabs>
                <w:tab w:val="clear" w:pos="-720"/>
                <w:tab w:val="clear" w:pos="0"/>
              </w:tabs>
              <w:rPr>
                <w:spacing w:val="0"/>
                <w:sz w:val="20"/>
              </w:rPr>
            </w:pPr>
          </w:p>
          <w:p w14:paraId="7FD847D6" w14:textId="77777777" w:rsidR="00130D8C" w:rsidRDefault="00130D8C" w:rsidP="00010712">
            <w:pPr>
              <w:pStyle w:val="BodyText2"/>
              <w:tabs>
                <w:tab w:val="clear" w:pos="-720"/>
                <w:tab w:val="clear" w:pos="0"/>
              </w:tabs>
              <w:rPr>
                <w:spacing w:val="0"/>
                <w:sz w:val="20"/>
              </w:rPr>
            </w:pPr>
          </w:p>
          <w:p w14:paraId="70F9F8DF" w14:textId="77777777" w:rsidR="00130D8C" w:rsidRDefault="00130D8C" w:rsidP="00010712">
            <w:pPr>
              <w:pStyle w:val="BodyText2"/>
              <w:tabs>
                <w:tab w:val="clear" w:pos="-720"/>
                <w:tab w:val="clear" w:pos="0"/>
              </w:tabs>
              <w:rPr>
                <w:spacing w:val="0"/>
                <w:sz w:val="20"/>
              </w:rPr>
            </w:pPr>
          </w:p>
          <w:p w14:paraId="3DD7B170" w14:textId="3E76115A" w:rsidR="00130D8C" w:rsidRPr="00CF61CE" w:rsidRDefault="00130D8C" w:rsidP="00010712">
            <w:pPr>
              <w:pStyle w:val="BodyText2"/>
              <w:tabs>
                <w:tab w:val="clear" w:pos="-720"/>
                <w:tab w:val="clear" w:pos="0"/>
              </w:tabs>
              <w:rPr>
                <w:spacing w:val="0"/>
                <w:sz w:val="20"/>
              </w:rPr>
            </w:pPr>
            <w:r>
              <w:rPr>
                <w:spacing w:val="0"/>
                <w:sz w:val="20"/>
              </w:rPr>
              <w:t>SVAA</w:t>
            </w:r>
          </w:p>
        </w:tc>
        <w:tc>
          <w:tcPr>
            <w:tcW w:w="0" w:type="auto"/>
            <w:tcBorders>
              <w:top w:val="nil"/>
              <w:bottom w:val="nil"/>
            </w:tcBorders>
            <w:tcMar>
              <w:top w:w="85" w:type="dxa"/>
              <w:left w:w="85" w:type="dxa"/>
              <w:bottom w:w="85" w:type="dxa"/>
              <w:right w:w="85" w:type="dxa"/>
            </w:tcMar>
          </w:tcPr>
          <w:p w14:paraId="3A2F4DBB" w14:textId="77777777" w:rsidR="00130D8C" w:rsidRDefault="00010712" w:rsidP="00010712">
            <w:pPr>
              <w:pStyle w:val="BodyText2"/>
              <w:tabs>
                <w:tab w:val="clear" w:pos="-720"/>
                <w:tab w:val="clear" w:pos="0"/>
              </w:tabs>
              <w:rPr>
                <w:spacing w:val="0"/>
                <w:sz w:val="20"/>
              </w:rPr>
            </w:pPr>
            <w:r w:rsidRPr="00CF61CE">
              <w:rPr>
                <w:spacing w:val="0"/>
                <w:sz w:val="20"/>
              </w:rPr>
              <w:t xml:space="preserve">HHDA, </w:t>
            </w:r>
          </w:p>
          <w:p w14:paraId="798ED9C1" w14:textId="77777777" w:rsidR="00130D8C" w:rsidRDefault="00130D8C" w:rsidP="00010712">
            <w:pPr>
              <w:pStyle w:val="BodyText2"/>
              <w:tabs>
                <w:tab w:val="clear" w:pos="-720"/>
                <w:tab w:val="clear" w:pos="0"/>
              </w:tabs>
              <w:rPr>
                <w:spacing w:val="0"/>
                <w:sz w:val="20"/>
              </w:rPr>
            </w:pPr>
          </w:p>
          <w:p w14:paraId="799F21AB" w14:textId="77777777" w:rsidR="00010712" w:rsidRDefault="00010712" w:rsidP="00010712">
            <w:pPr>
              <w:pStyle w:val="BodyText2"/>
              <w:tabs>
                <w:tab w:val="clear" w:pos="-720"/>
                <w:tab w:val="clear" w:pos="0"/>
              </w:tabs>
              <w:rPr>
                <w:spacing w:val="0"/>
                <w:sz w:val="20"/>
              </w:rPr>
            </w:pPr>
            <w:r w:rsidRPr="00CF61CE">
              <w:rPr>
                <w:spacing w:val="0"/>
                <w:sz w:val="20"/>
              </w:rPr>
              <w:t>NHHDA</w:t>
            </w:r>
          </w:p>
          <w:p w14:paraId="6C18FBDE" w14:textId="77777777" w:rsidR="00130D8C" w:rsidRDefault="00130D8C" w:rsidP="00010712">
            <w:pPr>
              <w:pStyle w:val="BodyText2"/>
              <w:tabs>
                <w:tab w:val="clear" w:pos="-720"/>
                <w:tab w:val="clear" w:pos="0"/>
              </w:tabs>
              <w:rPr>
                <w:spacing w:val="0"/>
                <w:sz w:val="20"/>
              </w:rPr>
            </w:pPr>
          </w:p>
          <w:p w14:paraId="683CA44F" w14:textId="77777777" w:rsidR="00130D8C" w:rsidRDefault="00130D8C" w:rsidP="00010712">
            <w:pPr>
              <w:pStyle w:val="BodyText2"/>
              <w:tabs>
                <w:tab w:val="clear" w:pos="-720"/>
                <w:tab w:val="clear" w:pos="0"/>
              </w:tabs>
              <w:rPr>
                <w:spacing w:val="0"/>
                <w:sz w:val="20"/>
              </w:rPr>
            </w:pPr>
            <w:r>
              <w:rPr>
                <w:spacing w:val="0"/>
                <w:sz w:val="20"/>
              </w:rPr>
              <w:t>HHDC</w:t>
            </w:r>
          </w:p>
          <w:p w14:paraId="16BEECFB" w14:textId="1D0EADF1" w:rsidR="00130D8C" w:rsidRPr="00CF61CE" w:rsidRDefault="00130D8C" w:rsidP="00010712">
            <w:pPr>
              <w:pStyle w:val="BodyText2"/>
              <w:tabs>
                <w:tab w:val="clear" w:pos="-720"/>
                <w:tab w:val="clear" w:pos="0"/>
              </w:tabs>
              <w:rPr>
                <w:spacing w:val="0"/>
                <w:sz w:val="20"/>
              </w:rPr>
            </w:pPr>
            <w:r>
              <w:rPr>
                <w:spacing w:val="0"/>
                <w:sz w:val="20"/>
              </w:rPr>
              <w:t>AMVLP</w:t>
            </w:r>
          </w:p>
        </w:tc>
        <w:tc>
          <w:tcPr>
            <w:tcW w:w="0" w:type="auto"/>
            <w:tcBorders>
              <w:top w:val="nil"/>
              <w:bottom w:val="nil"/>
            </w:tcBorders>
            <w:tcMar>
              <w:top w:w="85" w:type="dxa"/>
              <w:left w:w="85" w:type="dxa"/>
              <w:bottom w:w="85" w:type="dxa"/>
              <w:right w:w="85" w:type="dxa"/>
            </w:tcMar>
          </w:tcPr>
          <w:p w14:paraId="2FBB8AEB" w14:textId="77777777" w:rsidR="00130D8C" w:rsidRDefault="00130D8C" w:rsidP="00130D8C">
            <w:pPr>
              <w:rPr>
                <w:sz w:val="20"/>
              </w:rPr>
            </w:pPr>
            <w:r>
              <w:rPr>
                <w:sz w:val="20"/>
              </w:rPr>
              <w:t xml:space="preserve">P0310 </w:t>
            </w:r>
            <w:r w:rsidRPr="00CF61CE">
              <w:rPr>
                <w:sz w:val="20"/>
              </w:rPr>
              <w:t xml:space="preserve">Missing </w:t>
            </w:r>
            <w:r>
              <w:rPr>
                <w:sz w:val="20"/>
              </w:rPr>
              <w:t xml:space="preserve">Metering System </w:t>
            </w:r>
            <w:r w:rsidRPr="00CF61CE">
              <w:rPr>
                <w:sz w:val="20"/>
              </w:rPr>
              <w:t>Data</w:t>
            </w:r>
            <w:r>
              <w:rPr>
                <w:sz w:val="20"/>
              </w:rPr>
              <w:t xml:space="preserve"> (for a missing D0385)</w:t>
            </w:r>
            <w:r w:rsidRPr="00CF61CE">
              <w:rPr>
                <w:sz w:val="20"/>
              </w:rPr>
              <w:t>.</w:t>
            </w:r>
          </w:p>
          <w:p w14:paraId="6B15EEB0" w14:textId="77777777" w:rsidR="00010712" w:rsidRDefault="00010712" w:rsidP="00010712">
            <w:pPr>
              <w:rPr>
                <w:sz w:val="20"/>
              </w:rPr>
            </w:pPr>
            <w:r>
              <w:rPr>
                <w:sz w:val="20"/>
              </w:rPr>
              <w:t xml:space="preserve">P0034 </w:t>
            </w:r>
            <w:r w:rsidRPr="00CF61CE">
              <w:rPr>
                <w:sz w:val="20"/>
              </w:rPr>
              <w:t>Missing Data.</w:t>
            </w:r>
          </w:p>
          <w:p w14:paraId="68317A2C" w14:textId="77777777" w:rsidR="00130D8C" w:rsidRDefault="00130D8C" w:rsidP="00010712">
            <w:pPr>
              <w:rPr>
                <w:sz w:val="20"/>
              </w:rPr>
            </w:pPr>
          </w:p>
          <w:p w14:paraId="3596241D" w14:textId="1B942BF0" w:rsidR="00130D8C" w:rsidRPr="00CF61CE" w:rsidRDefault="00130D8C" w:rsidP="00010712">
            <w:pPr>
              <w:rPr>
                <w:sz w:val="20"/>
              </w:rPr>
            </w:pPr>
            <w:r>
              <w:rPr>
                <w:sz w:val="20"/>
              </w:rPr>
              <w:t xml:space="preserve">P0310 </w:t>
            </w:r>
            <w:r w:rsidRPr="00CF61CE">
              <w:rPr>
                <w:sz w:val="20"/>
              </w:rPr>
              <w:t xml:space="preserve">Missing </w:t>
            </w:r>
            <w:r>
              <w:rPr>
                <w:sz w:val="20"/>
              </w:rPr>
              <w:t xml:space="preserve">Metering System </w:t>
            </w:r>
            <w:r w:rsidRPr="00CF61CE">
              <w:rPr>
                <w:sz w:val="20"/>
              </w:rPr>
              <w:t>Data</w:t>
            </w:r>
            <w:r>
              <w:rPr>
                <w:sz w:val="20"/>
              </w:rPr>
              <w:t>.</w:t>
            </w:r>
          </w:p>
        </w:tc>
        <w:tc>
          <w:tcPr>
            <w:tcW w:w="0" w:type="auto"/>
            <w:tcBorders>
              <w:top w:val="nil"/>
              <w:bottom w:val="nil"/>
            </w:tcBorders>
            <w:tcMar>
              <w:top w:w="85" w:type="dxa"/>
              <w:left w:w="85" w:type="dxa"/>
              <w:bottom w:w="85" w:type="dxa"/>
              <w:right w:w="85" w:type="dxa"/>
            </w:tcMar>
          </w:tcPr>
          <w:p w14:paraId="3ADE5FF4" w14:textId="77777777" w:rsidR="00010712" w:rsidRDefault="00010712" w:rsidP="00010712">
            <w:pPr>
              <w:pStyle w:val="BodyText2"/>
              <w:tabs>
                <w:tab w:val="clear" w:pos="-720"/>
                <w:tab w:val="clear" w:pos="0"/>
              </w:tabs>
              <w:rPr>
                <w:spacing w:val="0"/>
                <w:sz w:val="20"/>
              </w:rPr>
            </w:pPr>
            <w:r w:rsidRPr="00CF61CE">
              <w:rPr>
                <w:spacing w:val="0"/>
                <w:sz w:val="20"/>
              </w:rPr>
              <w:t>Electronic or other method as agreed.</w:t>
            </w:r>
          </w:p>
          <w:p w14:paraId="7A099149" w14:textId="77777777" w:rsidR="00130D8C" w:rsidRDefault="00130D8C" w:rsidP="00010712">
            <w:pPr>
              <w:pStyle w:val="BodyText2"/>
              <w:tabs>
                <w:tab w:val="clear" w:pos="-720"/>
                <w:tab w:val="clear" w:pos="0"/>
              </w:tabs>
              <w:rPr>
                <w:spacing w:val="0"/>
                <w:sz w:val="20"/>
              </w:rPr>
            </w:pPr>
          </w:p>
          <w:p w14:paraId="5BF43896" w14:textId="7DE9C39F" w:rsidR="00130D8C" w:rsidRPr="00CF61CE" w:rsidRDefault="00130D8C" w:rsidP="00010712">
            <w:pPr>
              <w:pStyle w:val="BodyText2"/>
              <w:tabs>
                <w:tab w:val="clear" w:pos="-720"/>
                <w:tab w:val="clear" w:pos="0"/>
              </w:tabs>
              <w:rPr>
                <w:spacing w:val="0"/>
                <w:sz w:val="20"/>
              </w:rPr>
            </w:pPr>
            <w:r w:rsidRPr="00CF61CE">
              <w:rPr>
                <w:spacing w:val="0"/>
                <w:sz w:val="20"/>
              </w:rPr>
              <w:t>Electronic or other method as agreed.</w:t>
            </w:r>
          </w:p>
        </w:tc>
      </w:tr>
      <w:tr w:rsidR="00010712" w:rsidRPr="00CF61CE" w14:paraId="2EB94F3C" w14:textId="77777777" w:rsidTr="00736513">
        <w:trPr>
          <w:cantSplit/>
        </w:trPr>
        <w:tc>
          <w:tcPr>
            <w:tcW w:w="0" w:type="auto"/>
            <w:tcBorders>
              <w:top w:val="nil"/>
              <w:bottom w:val="nil"/>
            </w:tcBorders>
            <w:tcMar>
              <w:top w:w="85" w:type="dxa"/>
              <w:left w:w="85" w:type="dxa"/>
              <w:bottom w:w="85" w:type="dxa"/>
              <w:right w:w="85" w:type="dxa"/>
            </w:tcMar>
          </w:tcPr>
          <w:p w14:paraId="7F98925D"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1B33F62B" w14:textId="77777777" w:rsidR="00010712" w:rsidRPr="00CF61CE" w:rsidRDefault="00010712" w:rsidP="00010712">
            <w:pPr>
              <w:rPr>
                <w:sz w:val="20"/>
              </w:rPr>
            </w:pPr>
            <w:r w:rsidRPr="00CF61CE">
              <w:rPr>
                <w:sz w:val="20"/>
              </w:rPr>
              <w:t>By SD+14.</w:t>
            </w:r>
          </w:p>
        </w:tc>
        <w:tc>
          <w:tcPr>
            <w:tcW w:w="0" w:type="auto"/>
            <w:tcBorders>
              <w:top w:val="nil"/>
              <w:bottom w:val="nil"/>
            </w:tcBorders>
            <w:tcMar>
              <w:top w:w="85" w:type="dxa"/>
              <w:left w:w="85" w:type="dxa"/>
              <w:bottom w:w="85" w:type="dxa"/>
              <w:right w:w="85" w:type="dxa"/>
            </w:tcMar>
          </w:tcPr>
          <w:p w14:paraId="3377972E" w14:textId="77777777" w:rsidR="00010712" w:rsidRPr="00CF61CE" w:rsidRDefault="00010712" w:rsidP="00010712">
            <w:pPr>
              <w:rPr>
                <w:sz w:val="20"/>
              </w:rPr>
            </w:pPr>
            <w:r w:rsidRPr="00CF61CE">
              <w:rPr>
                <w:sz w:val="20"/>
              </w:rPr>
              <w:t>Send file to SVAA.</w:t>
            </w:r>
          </w:p>
        </w:tc>
        <w:tc>
          <w:tcPr>
            <w:tcW w:w="0" w:type="auto"/>
            <w:tcBorders>
              <w:top w:val="nil"/>
              <w:bottom w:val="nil"/>
            </w:tcBorders>
            <w:tcMar>
              <w:top w:w="85" w:type="dxa"/>
              <w:left w:w="85" w:type="dxa"/>
              <w:bottom w:w="85" w:type="dxa"/>
              <w:right w:w="85" w:type="dxa"/>
            </w:tcMar>
          </w:tcPr>
          <w:p w14:paraId="37D477D2" w14:textId="77777777" w:rsidR="00010712" w:rsidRDefault="00010712" w:rsidP="00010712">
            <w:pPr>
              <w:rPr>
                <w:sz w:val="20"/>
              </w:rPr>
            </w:pPr>
            <w:r w:rsidRPr="00CF61CE">
              <w:rPr>
                <w:sz w:val="20"/>
              </w:rPr>
              <w:t>HHDA. NHHDA.</w:t>
            </w:r>
          </w:p>
          <w:p w14:paraId="0DEF8519" w14:textId="2C3BE628" w:rsidR="00130D8C" w:rsidRPr="00CF61CE" w:rsidRDefault="00130D8C" w:rsidP="00010712">
            <w:pPr>
              <w:rPr>
                <w:sz w:val="20"/>
              </w:rPr>
            </w:pPr>
            <w:r>
              <w:rPr>
                <w:sz w:val="20"/>
              </w:rPr>
              <w:t>HHDC</w:t>
            </w:r>
          </w:p>
        </w:tc>
        <w:tc>
          <w:tcPr>
            <w:tcW w:w="0" w:type="auto"/>
            <w:tcBorders>
              <w:top w:val="nil"/>
              <w:bottom w:val="nil"/>
            </w:tcBorders>
            <w:tcMar>
              <w:top w:w="85" w:type="dxa"/>
              <w:left w:w="85" w:type="dxa"/>
              <w:bottom w:w="85" w:type="dxa"/>
              <w:right w:w="85" w:type="dxa"/>
            </w:tcMar>
          </w:tcPr>
          <w:p w14:paraId="38D1CB34" w14:textId="77777777" w:rsidR="00010712" w:rsidRPr="00CF61CE" w:rsidRDefault="00010712" w:rsidP="00010712">
            <w:pPr>
              <w:rPr>
                <w:sz w:val="20"/>
              </w:rPr>
            </w:pPr>
            <w:r w:rsidRPr="00CF61CE">
              <w:rPr>
                <w:sz w:val="20"/>
              </w:rPr>
              <w:t>SVAA.</w:t>
            </w:r>
          </w:p>
        </w:tc>
        <w:tc>
          <w:tcPr>
            <w:tcW w:w="0" w:type="auto"/>
            <w:tcBorders>
              <w:top w:val="nil"/>
              <w:bottom w:val="nil"/>
            </w:tcBorders>
            <w:tcMar>
              <w:top w:w="85" w:type="dxa"/>
              <w:left w:w="85" w:type="dxa"/>
              <w:bottom w:w="85" w:type="dxa"/>
              <w:right w:w="85" w:type="dxa"/>
            </w:tcMar>
          </w:tcPr>
          <w:p w14:paraId="636D496E" w14:textId="77777777" w:rsidR="00010712" w:rsidRPr="00CF61CE" w:rsidRDefault="00010712" w:rsidP="00010712">
            <w:pPr>
              <w:pStyle w:val="BodyText2"/>
              <w:tabs>
                <w:tab w:val="clear" w:pos="-720"/>
                <w:tab w:val="clear" w:pos="0"/>
              </w:tabs>
              <w:spacing w:after="60"/>
              <w:rPr>
                <w:spacing w:val="0"/>
                <w:sz w:val="20"/>
              </w:rPr>
            </w:pPr>
            <w:r w:rsidRPr="00CF61CE">
              <w:rPr>
                <w:spacing w:val="0"/>
                <w:sz w:val="20"/>
              </w:rPr>
              <w:t>Refer to the dataflow listed in 3.2B.1.</w:t>
            </w:r>
          </w:p>
          <w:p w14:paraId="2AC6AF97" w14:textId="77777777" w:rsidR="00010712" w:rsidRDefault="00010712" w:rsidP="00010712">
            <w:pPr>
              <w:rPr>
                <w:sz w:val="20"/>
              </w:rPr>
            </w:pPr>
            <w:r w:rsidRPr="00CF61CE">
              <w:rPr>
                <w:sz w:val="20"/>
              </w:rPr>
              <w:t>Refer to the dataflow listed in 3.2B.2.</w:t>
            </w:r>
          </w:p>
          <w:p w14:paraId="72A6DBFF" w14:textId="45208B9B" w:rsidR="00130D8C" w:rsidRPr="00CF61CE" w:rsidRDefault="00130D8C" w:rsidP="00010712">
            <w:pPr>
              <w:rPr>
                <w:sz w:val="20"/>
              </w:rPr>
            </w:pPr>
            <w:r w:rsidRPr="00CF61CE">
              <w:rPr>
                <w:sz w:val="20"/>
              </w:rPr>
              <w:t>Refer to the dataflow listed in 3.2B.1.</w:t>
            </w:r>
          </w:p>
        </w:tc>
        <w:tc>
          <w:tcPr>
            <w:tcW w:w="0" w:type="auto"/>
            <w:tcBorders>
              <w:top w:val="nil"/>
              <w:bottom w:val="nil"/>
            </w:tcBorders>
            <w:tcMar>
              <w:top w:w="85" w:type="dxa"/>
              <w:left w:w="85" w:type="dxa"/>
              <w:bottom w:w="85" w:type="dxa"/>
              <w:right w:w="85" w:type="dxa"/>
            </w:tcMar>
          </w:tcPr>
          <w:p w14:paraId="0652BA14" w14:textId="5448833B" w:rsidR="00130D8C" w:rsidRPr="00CF61CE" w:rsidRDefault="00010712" w:rsidP="00010712">
            <w:pPr>
              <w:pStyle w:val="BodyText2"/>
              <w:tabs>
                <w:tab w:val="clear" w:pos="-720"/>
                <w:tab w:val="clear" w:pos="0"/>
              </w:tabs>
              <w:rPr>
                <w:spacing w:val="0"/>
                <w:sz w:val="20"/>
              </w:rPr>
            </w:pPr>
            <w:r w:rsidRPr="00CF61CE">
              <w:rPr>
                <w:spacing w:val="0"/>
                <w:sz w:val="20"/>
              </w:rPr>
              <w:t>Electronic or other method as agreed.</w:t>
            </w:r>
          </w:p>
        </w:tc>
      </w:tr>
      <w:tr w:rsidR="00010712" w:rsidRPr="00CF61CE" w14:paraId="5D6AFB9C" w14:textId="77777777" w:rsidTr="00736513">
        <w:trPr>
          <w:cantSplit/>
        </w:trPr>
        <w:tc>
          <w:tcPr>
            <w:tcW w:w="0" w:type="auto"/>
            <w:tcBorders>
              <w:top w:val="nil"/>
              <w:bottom w:val="nil"/>
            </w:tcBorders>
            <w:tcMar>
              <w:top w:w="85" w:type="dxa"/>
              <w:left w:w="85" w:type="dxa"/>
              <w:bottom w:w="85" w:type="dxa"/>
              <w:right w:w="85" w:type="dxa"/>
            </w:tcMar>
          </w:tcPr>
          <w:p w14:paraId="16216C98"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1B4FB4C0" w14:textId="77777777" w:rsidR="00010712" w:rsidRPr="00CF61CE" w:rsidRDefault="00010712" w:rsidP="00010712">
            <w:pPr>
              <w:pStyle w:val="FootnoteText"/>
            </w:pPr>
          </w:p>
        </w:tc>
        <w:tc>
          <w:tcPr>
            <w:tcW w:w="0" w:type="auto"/>
            <w:tcBorders>
              <w:top w:val="nil"/>
              <w:bottom w:val="nil"/>
            </w:tcBorders>
            <w:tcMar>
              <w:top w:w="85" w:type="dxa"/>
              <w:left w:w="85" w:type="dxa"/>
              <w:bottom w:w="85" w:type="dxa"/>
              <w:right w:w="85" w:type="dxa"/>
            </w:tcMar>
          </w:tcPr>
          <w:p w14:paraId="5BD5DFB2" w14:textId="143FE4DC" w:rsidR="00010712" w:rsidRPr="00CF61CE" w:rsidRDefault="00010712" w:rsidP="00010712">
            <w:pPr>
              <w:ind w:left="346" w:hanging="346"/>
              <w:rPr>
                <w:sz w:val="20"/>
              </w:rPr>
            </w:pPr>
            <w:r w:rsidRPr="00CF61CE">
              <w:rPr>
                <w:sz w:val="20"/>
              </w:rPr>
              <w:t>b)</w:t>
            </w:r>
            <w:r w:rsidRPr="00CF61CE">
              <w:rPr>
                <w:sz w:val="20"/>
              </w:rPr>
              <w:tab/>
              <w:t>If file fails any validation check invalid for reason other than standing data mismatch</w:t>
            </w:r>
            <w:r w:rsidRPr="00CF61CE">
              <w:rPr>
                <w:sz w:val="20"/>
              </w:rPr>
              <w:fldChar w:fldCharType="begin"/>
            </w:r>
            <w:r w:rsidRPr="00CF61CE">
              <w:rPr>
                <w:sz w:val="20"/>
              </w:rPr>
              <w:instrText xml:space="preserve"> NOTEREF _Ref490657863 \f \h  \* MERGEFORMAT </w:instrText>
            </w:r>
            <w:r w:rsidRPr="00CF61CE">
              <w:rPr>
                <w:sz w:val="20"/>
              </w:rPr>
            </w:r>
            <w:r w:rsidRPr="00CF61CE">
              <w:rPr>
                <w:sz w:val="20"/>
              </w:rPr>
              <w:fldChar w:fldCharType="separate"/>
            </w:r>
            <w:r w:rsidR="0071070B" w:rsidRPr="0071070B">
              <w:rPr>
                <w:rStyle w:val="FootnoteReference"/>
              </w:rPr>
              <w:t>10</w:t>
            </w:r>
            <w:r w:rsidRPr="00CF61CE">
              <w:rPr>
                <w:sz w:val="20"/>
              </w:rPr>
              <w:fldChar w:fldCharType="end"/>
            </w:r>
            <w:r w:rsidRPr="00CF61CE">
              <w:rPr>
                <w:sz w:val="20"/>
              </w:rPr>
              <w:t xml:space="preserve">, ask DA </w:t>
            </w:r>
            <w:r w:rsidR="00705502">
              <w:rPr>
                <w:sz w:val="20"/>
              </w:rPr>
              <w:t xml:space="preserve">or HHDC </w:t>
            </w:r>
            <w:r w:rsidRPr="00CF61CE">
              <w:rPr>
                <w:sz w:val="20"/>
              </w:rPr>
              <w:t>to assess if is valid.</w:t>
            </w:r>
          </w:p>
        </w:tc>
        <w:tc>
          <w:tcPr>
            <w:tcW w:w="0" w:type="auto"/>
            <w:tcBorders>
              <w:top w:val="nil"/>
              <w:bottom w:val="nil"/>
            </w:tcBorders>
            <w:tcMar>
              <w:top w:w="85" w:type="dxa"/>
              <w:left w:w="85" w:type="dxa"/>
              <w:bottom w:w="85" w:type="dxa"/>
              <w:right w:w="85" w:type="dxa"/>
            </w:tcMar>
          </w:tcPr>
          <w:p w14:paraId="620C83DD" w14:textId="77777777" w:rsidR="00010712" w:rsidRDefault="00010712" w:rsidP="00010712">
            <w:pPr>
              <w:pStyle w:val="BodyText2"/>
              <w:tabs>
                <w:tab w:val="clear" w:pos="-720"/>
                <w:tab w:val="clear" w:pos="0"/>
              </w:tabs>
              <w:rPr>
                <w:spacing w:val="0"/>
                <w:sz w:val="20"/>
              </w:rPr>
            </w:pPr>
            <w:r w:rsidRPr="00CF61CE">
              <w:rPr>
                <w:spacing w:val="0"/>
                <w:sz w:val="20"/>
              </w:rPr>
              <w:t>SVAA.</w:t>
            </w:r>
          </w:p>
          <w:p w14:paraId="74D738C8" w14:textId="77777777" w:rsidR="00705502" w:rsidRDefault="00705502" w:rsidP="00010712">
            <w:pPr>
              <w:pStyle w:val="BodyText2"/>
              <w:tabs>
                <w:tab w:val="clear" w:pos="-720"/>
                <w:tab w:val="clear" w:pos="0"/>
              </w:tabs>
              <w:rPr>
                <w:spacing w:val="0"/>
                <w:sz w:val="20"/>
              </w:rPr>
            </w:pPr>
          </w:p>
          <w:p w14:paraId="25961CE3" w14:textId="77777777" w:rsidR="00705502" w:rsidRDefault="00705502" w:rsidP="00010712">
            <w:pPr>
              <w:pStyle w:val="BodyText2"/>
              <w:tabs>
                <w:tab w:val="clear" w:pos="-720"/>
                <w:tab w:val="clear" w:pos="0"/>
              </w:tabs>
              <w:rPr>
                <w:spacing w:val="0"/>
                <w:sz w:val="20"/>
              </w:rPr>
            </w:pPr>
          </w:p>
          <w:p w14:paraId="2796F4BF" w14:textId="77777777" w:rsidR="00705502" w:rsidRDefault="00705502" w:rsidP="00010712">
            <w:pPr>
              <w:pStyle w:val="BodyText2"/>
              <w:tabs>
                <w:tab w:val="clear" w:pos="-720"/>
                <w:tab w:val="clear" w:pos="0"/>
              </w:tabs>
              <w:rPr>
                <w:spacing w:val="0"/>
                <w:sz w:val="20"/>
              </w:rPr>
            </w:pPr>
          </w:p>
          <w:p w14:paraId="36F3A77A" w14:textId="0F60CB80" w:rsidR="00705502" w:rsidRPr="00CF61CE" w:rsidRDefault="00705502" w:rsidP="00010712">
            <w:pPr>
              <w:pStyle w:val="BodyText2"/>
              <w:tabs>
                <w:tab w:val="clear" w:pos="-720"/>
                <w:tab w:val="clear" w:pos="0"/>
              </w:tabs>
              <w:rPr>
                <w:spacing w:val="0"/>
                <w:sz w:val="20"/>
              </w:rPr>
            </w:pPr>
            <w:r>
              <w:rPr>
                <w:spacing w:val="0"/>
                <w:sz w:val="20"/>
              </w:rPr>
              <w:t>SVAA</w:t>
            </w:r>
          </w:p>
        </w:tc>
        <w:tc>
          <w:tcPr>
            <w:tcW w:w="0" w:type="auto"/>
            <w:tcBorders>
              <w:top w:val="nil"/>
              <w:bottom w:val="nil"/>
            </w:tcBorders>
            <w:tcMar>
              <w:top w:w="85" w:type="dxa"/>
              <w:left w:w="85" w:type="dxa"/>
              <w:bottom w:w="85" w:type="dxa"/>
              <w:right w:w="85" w:type="dxa"/>
            </w:tcMar>
          </w:tcPr>
          <w:p w14:paraId="6416DCD0" w14:textId="77777777" w:rsidR="00705502" w:rsidRDefault="00010712" w:rsidP="00010712">
            <w:pPr>
              <w:pStyle w:val="BodyText3"/>
            </w:pPr>
            <w:r w:rsidRPr="00CF61CE">
              <w:t xml:space="preserve">HHDA, </w:t>
            </w:r>
          </w:p>
          <w:p w14:paraId="2B590F2E" w14:textId="77777777" w:rsidR="00705502" w:rsidRDefault="00705502" w:rsidP="00010712">
            <w:pPr>
              <w:pStyle w:val="BodyText3"/>
            </w:pPr>
          </w:p>
          <w:p w14:paraId="28289B87" w14:textId="77777777" w:rsidR="00010712" w:rsidRDefault="00010712" w:rsidP="00010712">
            <w:pPr>
              <w:pStyle w:val="BodyText3"/>
            </w:pPr>
            <w:r w:rsidRPr="00CF61CE">
              <w:t>NHHDA.</w:t>
            </w:r>
          </w:p>
          <w:p w14:paraId="3CE22557" w14:textId="77777777" w:rsidR="00705502" w:rsidRDefault="00705502" w:rsidP="00010712">
            <w:pPr>
              <w:pStyle w:val="BodyText3"/>
            </w:pPr>
          </w:p>
          <w:p w14:paraId="6924E262" w14:textId="77777777" w:rsidR="00705502" w:rsidRDefault="00705502" w:rsidP="00010712">
            <w:pPr>
              <w:pStyle w:val="BodyText3"/>
            </w:pPr>
            <w:r>
              <w:t>HHDC</w:t>
            </w:r>
          </w:p>
          <w:p w14:paraId="3C6CB7CE" w14:textId="58E39C1D" w:rsidR="00705502" w:rsidRPr="00CF61CE" w:rsidRDefault="00705502" w:rsidP="00010712">
            <w:pPr>
              <w:pStyle w:val="BodyText3"/>
            </w:pPr>
            <w:r>
              <w:t>AMVLP</w:t>
            </w:r>
          </w:p>
        </w:tc>
        <w:tc>
          <w:tcPr>
            <w:tcW w:w="0" w:type="auto"/>
            <w:tcBorders>
              <w:top w:val="nil"/>
              <w:bottom w:val="nil"/>
            </w:tcBorders>
            <w:tcMar>
              <w:top w:w="85" w:type="dxa"/>
              <w:left w:w="85" w:type="dxa"/>
              <w:bottom w:w="85" w:type="dxa"/>
              <w:right w:w="85" w:type="dxa"/>
            </w:tcMar>
          </w:tcPr>
          <w:p w14:paraId="13EC47AD" w14:textId="77777777" w:rsidR="00705502" w:rsidRDefault="00705502" w:rsidP="00705502">
            <w:pPr>
              <w:rPr>
                <w:sz w:val="20"/>
              </w:rPr>
            </w:pPr>
            <w:r>
              <w:rPr>
                <w:sz w:val="20"/>
              </w:rPr>
              <w:t>P0311 Invalid</w:t>
            </w:r>
            <w:r w:rsidRPr="00CF61CE">
              <w:rPr>
                <w:sz w:val="20"/>
              </w:rPr>
              <w:t xml:space="preserve"> </w:t>
            </w:r>
            <w:r>
              <w:rPr>
                <w:sz w:val="20"/>
              </w:rPr>
              <w:t xml:space="preserve">Metering System </w:t>
            </w:r>
            <w:r w:rsidRPr="00CF61CE">
              <w:rPr>
                <w:sz w:val="20"/>
              </w:rPr>
              <w:t>Data</w:t>
            </w:r>
            <w:r>
              <w:rPr>
                <w:sz w:val="20"/>
              </w:rPr>
              <w:t xml:space="preserve"> (for a missing D0385)</w:t>
            </w:r>
            <w:r w:rsidRPr="00CF61CE">
              <w:rPr>
                <w:sz w:val="20"/>
              </w:rPr>
              <w:t>.</w:t>
            </w:r>
          </w:p>
          <w:p w14:paraId="43CE6681" w14:textId="77777777" w:rsidR="00010712" w:rsidRDefault="00010712" w:rsidP="00010712">
            <w:pPr>
              <w:pStyle w:val="BodyText2"/>
              <w:tabs>
                <w:tab w:val="clear" w:pos="-720"/>
                <w:tab w:val="clear" w:pos="0"/>
              </w:tabs>
              <w:rPr>
                <w:spacing w:val="0"/>
                <w:sz w:val="20"/>
              </w:rPr>
            </w:pPr>
            <w:r>
              <w:rPr>
                <w:spacing w:val="0"/>
                <w:sz w:val="20"/>
              </w:rPr>
              <w:t xml:space="preserve">P0035 </w:t>
            </w:r>
            <w:r w:rsidRPr="00CF61CE">
              <w:rPr>
                <w:spacing w:val="0"/>
                <w:sz w:val="20"/>
              </w:rPr>
              <w:t>Invalid Data.</w:t>
            </w:r>
          </w:p>
          <w:p w14:paraId="00BFE65D" w14:textId="77777777" w:rsidR="00705502" w:rsidRDefault="00705502" w:rsidP="00010712">
            <w:pPr>
              <w:pStyle w:val="BodyText2"/>
              <w:tabs>
                <w:tab w:val="clear" w:pos="-720"/>
                <w:tab w:val="clear" w:pos="0"/>
              </w:tabs>
              <w:rPr>
                <w:spacing w:val="0"/>
                <w:sz w:val="20"/>
              </w:rPr>
            </w:pPr>
          </w:p>
          <w:p w14:paraId="1B44C216" w14:textId="77777777" w:rsidR="00705502" w:rsidRDefault="00705502" w:rsidP="00705502">
            <w:pPr>
              <w:rPr>
                <w:sz w:val="20"/>
              </w:rPr>
            </w:pPr>
            <w:r>
              <w:rPr>
                <w:sz w:val="20"/>
              </w:rPr>
              <w:t>P0311 Invalid</w:t>
            </w:r>
            <w:r w:rsidRPr="00CF61CE">
              <w:rPr>
                <w:sz w:val="20"/>
              </w:rPr>
              <w:t xml:space="preserve"> </w:t>
            </w:r>
            <w:r>
              <w:rPr>
                <w:sz w:val="20"/>
              </w:rPr>
              <w:t xml:space="preserve">Metering System </w:t>
            </w:r>
            <w:r w:rsidRPr="00CF61CE">
              <w:rPr>
                <w:sz w:val="20"/>
              </w:rPr>
              <w:t>Data</w:t>
            </w:r>
            <w:r>
              <w:rPr>
                <w:sz w:val="20"/>
              </w:rPr>
              <w:t>.</w:t>
            </w:r>
          </w:p>
          <w:p w14:paraId="31D4346D" w14:textId="39F17FC8" w:rsidR="00705502" w:rsidRPr="00CF61CE" w:rsidRDefault="00705502" w:rsidP="00010712">
            <w:pPr>
              <w:pStyle w:val="BodyText2"/>
              <w:tabs>
                <w:tab w:val="clear" w:pos="-720"/>
                <w:tab w:val="clear" w:pos="0"/>
              </w:tabs>
              <w:rPr>
                <w:spacing w:val="0"/>
                <w:sz w:val="20"/>
              </w:rPr>
            </w:pPr>
          </w:p>
        </w:tc>
        <w:tc>
          <w:tcPr>
            <w:tcW w:w="0" w:type="auto"/>
            <w:tcBorders>
              <w:top w:val="nil"/>
              <w:bottom w:val="nil"/>
            </w:tcBorders>
            <w:tcMar>
              <w:top w:w="85" w:type="dxa"/>
              <w:left w:w="85" w:type="dxa"/>
              <w:bottom w:w="85" w:type="dxa"/>
              <w:right w:w="85" w:type="dxa"/>
            </w:tcMar>
          </w:tcPr>
          <w:p w14:paraId="658A8D2B" w14:textId="77777777" w:rsidR="00010712" w:rsidRDefault="00010712" w:rsidP="00010712">
            <w:pPr>
              <w:pStyle w:val="BodyText2"/>
              <w:tabs>
                <w:tab w:val="clear" w:pos="-720"/>
                <w:tab w:val="clear" w:pos="0"/>
              </w:tabs>
              <w:rPr>
                <w:spacing w:val="0"/>
                <w:sz w:val="20"/>
              </w:rPr>
            </w:pPr>
            <w:r w:rsidRPr="00CF61CE">
              <w:rPr>
                <w:spacing w:val="0"/>
                <w:sz w:val="20"/>
              </w:rPr>
              <w:t>Electronic or other method as agreed.</w:t>
            </w:r>
          </w:p>
          <w:p w14:paraId="2397D8AE" w14:textId="77777777" w:rsidR="00705502" w:rsidRDefault="00705502" w:rsidP="00010712">
            <w:pPr>
              <w:pStyle w:val="BodyText2"/>
              <w:tabs>
                <w:tab w:val="clear" w:pos="-720"/>
                <w:tab w:val="clear" w:pos="0"/>
              </w:tabs>
              <w:rPr>
                <w:spacing w:val="0"/>
                <w:sz w:val="20"/>
              </w:rPr>
            </w:pPr>
          </w:p>
          <w:p w14:paraId="34EC043A" w14:textId="0F959AF2" w:rsidR="00705502" w:rsidRPr="00CF61CE" w:rsidRDefault="00705502" w:rsidP="00010712">
            <w:pPr>
              <w:pStyle w:val="BodyText2"/>
              <w:tabs>
                <w:tab w:val="clear" w:pos="-720"/>
                <w:tab w:val="clear" w:pos="0"/>
              </w:tabs>
              <w:rPr>
                <w:spacing w:val="0"/>
                <w:sz w:val="20"/>
              </w:rPr>
            </w:pPr>
            <w:r w:rsidRPr="00CF61CE">
              <w:rPr>
                <w:spacing w:val="0"/>
                <w:sz w:val="20"/>
              </w:rPr>
              <w:t>Electronic or other method as agreed.</w:t>
            </w:r>
          </w:p>
        </w:tc>
      </w:tr>
      <w:tr w:rsidR="00010712" w:rsidRPr="00CF61CE" w14:paraId="702E02A9" w14:textId="77777777" w:rsidTr="00736513">
        <w:trPr>
          <w:cantSplit/>
        </w:trPr>
        <w:tc>
          <w:tcPr>
            <w:tcW w:w="0" w:type="auto"/>
            <w:tcBorders>
              <w:top w:val="nil"/>
              <w:bottom w:val="single" w:sz="4" w:space="0" w:color="auto"/>
            </w:tcBorders>
            <w:tcMar>
              <w:top w:w="85" w:type="dxa"/>
              <w:left w:w="85" w:type="dxa"/>
              <w:bottom w:w="85" w:type="dxa"/>
              <w:right w:w="85" w:type="dxa"/>
            </w:tcMar>
          </w:tcPr>
          <w:p w14:paraId="6C438801" w14:textId="77777777" w:rsidR="00010712" w:rsidRPr="00CF61CE" w:rsidRDefault="00010712" w:rsidP="00010712">
            <w:pPr>
              <w:rPr>
                <w:sz w:val="20"/>
              </w:rPr>
            </w:pPr>
          </w:p>
        </w:tc>
        <w:tc>
          <w:tcPr>
            <w:tcW w:w="0" w:type="auto"/>
            <w:tcBorders>
              <w:top w:val="nil"/>
              <w:bottom w:val="single" w:sz="4" w:space="0" w:color="auto"/>
            </w:tcBorders>
            <w:tcMar>
              <w:top w:w="85" w:type="dxa"/>
              <w:left w:w="85" w:type="dxa"/>
              <w:bottom w:w="85" w:type="dxa"/>
              <w:right w:w="85" w:type="dxa"/>
            </w:tcMar>
          </w:tcPr>
          <w:p w14:paraId="75C583A0" w14:textId="77777777" w:rsidR="00010712" w:rsidRPr="00CF61CE" w:rsidRDefault="00010712" w:rsidP="00010712">
            <w:pPr>
              <w:pStyle w:val="FootnoteText"/>
            </w:pPr>
            <w:r w:rsidRPr="00CF61CE">
              <w:t>Within 2 working hours of notification received from SVAA.</w:t>
            </w:r>
          </w:p>
        </w:tc>
        <w:tc>
          <w:tcPr>
            <w:tcW w:w="0" w:type="auto"/>
            <w:tcBorders>
              <w:top w:val="nil"/>
              <w:bottom w:val="single" w:sz="4" w:space="0" w:color="auto"/>
            </w:tcBorders>
            <w:tcMar>
              <w:top w:w="85" w:type="dxa"/>
              <w:left w:w="85" w:type="dxa"/>
              <w:bottom w:w="85" w:type="dxa"/>
              <w:right w:w="85" w:type="dxa"/>
            </w:tcMar>
          </w:tcPr>
          <w:p w14:paraId="3557754E" w14:textId="77777777" w:rsidR="00010712" w:rsidRPr="00CF61CE" w:rsidRDefault="00010712" w:rsidP="00010712">
            <w:pPr>
              <w:rPr>
                <w:sz w:val="20"/>
              </w:rPr>
            </w:pPr>
            <w:r w:rsidRPr="00CF61CE">
              <w:rPr>
                <w:sz w:val="20"/>
              </w:rPr>
              <w:t xml:space="preserve">If file is </w:t>
            </w:r>
            <w:proofErr w:type="gramStart"/>
            <w:r w:rsidRPr="00CF61CE">
              <w:rPr>
                <w:sz w:val="20"/>
              </w:rPr>
              <w:t>valid</w:t>
            </w:r>
            <w:proofErr w:type="gramEnd"/>
            <w:r w:rsidRPr="00CF61CE">
              <w:rPr>
                <w:sz w:val="20"/>
              </w:rPr>
              <w:t xml:space="preserve"> notify the SVAA or send correct file to SVAA.</w:t>
            </w:r>
          </w:p>
        </w:tc>
        <w:tc>
          <w:tcPr>
            <w:tcW w:w="0" w:type="auto"/>
            <w:tcBorders>
              <w:top w:val="nil"/>
              <w:bottom w:val="single" w:sz="4" w:space="0" w:color="auto"/>
            </w:tcBorders>
            <w:tcMar>
              <w:top w:w="85" w:type="dxa"/>
              <w:left w:w="85" w:type="dxa"/>
              <w:bottom w:w="85" w:type="dxa"/>
              <w:right w:w="85" w:type="dxa"/>
            </w:tcMar>
          </w:tcPr>
          <w:p w14:paraId="773C05A1" w14:textId="77777777" w:rsidR="00010712" w:rsidRPr="00CF61CE" w:rsidRDefault="00010712" w:rsidP="00010712">
            <w:pPr>
              <w:pStyle w:val="BodyText2"/>
              <w:tabs>
                <w:tab w:val="clear" w:pos="-720"/>
                <w:tab w:val="clear" w:pos="0"/>
              </w:tabs>
              <w:rPr>
                <w:spacing w:val="0"/>
                <w:sz w:val="20"/>
              </w:rPr>
            </w:pPr>
            <w:r w:rsidRPr="00CF61CE">
              <w:rPr>
                <w:spacing w:val="0"/>
                <w:sz w:val="20"/>
              </w:rPr>
              <w:t>HHDA. NHHDA.</w:t>
            </w:r>
          </w:p>
        </w:tc>
        <w:tc>
          <w:tcPr>
            <w:tcW w:w="0" w:type="auto"/>
            <w:tcBorders>
              <w:top w:val="nil"/>
              <w:bottom w:val="single" w:sz="4" w:space="0" w:color="auto"/>
            </w:tcBorders>
            <w:tcMar>
              <w:top w:w="85" w:type="dxa"/>
              <w:left w:w="85" w:type="dxa"/>
              <w:bottom w:w="85" w:type="dxa"/>
              <w:right w:w="85" w:type="dxa"/>
            </w:tcMar>
          </w:tcPr>
          <w:p w14:paraId="54B0D897" w14:textId="77777777" w:rsidR="00010712" w:rsidRPr="00CF61CE" w:rsidRDefault="00010712" w:rsidP="00010712">
            <w:pPr>
              <w:pStyle w:val="BodyText3"/>
            </w:pPr>
            <w:r w:rsidRPr="00CF61CE">
              <w:t>SVAA.</w:t>
            </w:r>
          </w:p>
        </w:tc>
        <w:tc>
          <w:tcPr>
            <w:tcW w:w="0" w:type="auto"/>
            <w:tcBorders>
              <w:top w:val="nil"/>
              <w:bottom w:val="single" w:sz="4" w:space="0" w:color="auto"/>
            </w:tcBorders>
            <w:tcMar>
              <w:top w:w="85" w:type="dxa"/>
              <w:left w:w="85" w:type="dxa"/>
              <w:bottom w:w="85" w:type="dxa"/>
              <w:right w:w="85" w:type="dxa"/>
            </w:tcMar>
          </w:tcPr>
          <w:p w14:paraId="1F71F04D" w14:textId="77777777" w:rsidR="00010712" w:rsidRPr="00CF61CE" w:rsidRDefault="00010712" w:rsidP="00010712">
            <w:pPr>
              <w:pStyle w:val="BodyText2"/>
              <w:tabs>
                <w:tab w:val="clear" w:pos="-720"/>
                <w:tab w:val="clear" w:pos="0"/>
              </w:tabs>
              <w:spacing w:after="60"/>
              <w:rPr>
                <w:spacing w:val="0"/>
                <w:sz w:val="20"/>
              </w:rPr>
            </w:pPr>
            <w:r w:rsidRPr="00CF61CE">
              <w:rPr>
                <w:spacing w:val="0"/>
                <w:sz w:val="20"/>
              </w:rPr>
              <w:t>Refer to the dataflow listed in 3.2B.1.</w:t>
            </w:r>
          </w:p>
          <w:p w14:paraId="711C6C79" w14:textId="77777777" w:rsidR="00010712" w:rsidRPr="00CF61CE" w:rsidRDefault="00010712" w:rsidP="00010712">
            <w:pPr>
              <w:pStyle w:val="BodyText2"/>
              <w:tabs>
                <w:tab w:val="clear" w:pos="-720"/>
                <w:tab w:val="clear" w:pos="0"/>
              </w:tabs>
              <w:rPr>
                <w:spacing w:val="0"/>
                <w:sz w:val="20"/>
              </w:rPr>
            </w:pPr>
            <w:r w:rsidRPr="00CF61CE">
              <w:rPr>
                <w:spacing w:val="0"/>
                <w:sz w:val="20"/>
              </w:rPr>
              <w:t>Refer to the dataflow listed in 3.2B.2.</w:t>
            </w:r>
          </w:p>
        </w:tc>
        <w:tc>
          <w:tcPr>
            <w:tcW w:w="0" w:type="auto"/>
            <w:tcBorders>
              <w:top w:val="nil"/>
              <w:bottom w:val="single" w:sz="4" w:space="0" w:color="auto"/>
            </w:tcBorders>
            <w:tcMar>
              <w:top w:w="85" w:type="dxa"/>
              <w:left w:w="85" w:type="dxa"/>
              <w:bottom w:w="85" w:type="dxa"/>
              <w:right w:w="85" w:type="dxa"/>
            </w:tcMar>
          </w:tcPr>
          <w:p w14:paraId="6A7A4821" w14:textId="77777777" w:rsidR="00010712" w:rsidRPr="00CF61CE" w:rsidRDefault="00010712" w:rsidP="00010712">
            <w:pPr>
              <w:pStyle w:val="BodyText2"/>
              <w:tabs>
                <w:tab w:val="clear" w:pos="-720"/>
                <w:tab w:val="clear" w:pos="0"/>
              </w:tabs>
              <w:rPr>
                <w:spacing w:val="0"/>
                <w:sz w:val="20"/>
              </w:rPr>
            </w:pPr>
            <w:r w:rsidRPr="00CF61CE">
              <w:rPr>
                <w:spacing w:val="0"/>
                <w:sz w:val="20"/>
              </w:rPr>
              <w:t>Electronic or other method as agreed.</w:t>
            </w:r>
          </w:p>
        </w:tc>
      </w:tr>
      <w:tr w:rsidR="00010712" w:rsidRPr="00CF61CE" w14:paraId="06706954" w14:textId="77777777" w:rsidTr="00490B6E">
        <w:trPr>
          <w:cantSplit/>
        </w:trPr>
        <w:tc>
          <w:tcPr>
            <w:tcW w:w="0" w:type="auto"/>
            <w:tcBorders>
              <w:top w:val="single" w:sz="4" w:space="0" w:color="auto"/>
              <w:bottom w:val="nil"/>
            </w:tcBorders>
            <w:tcMar>
              <w:top w:w="85" w:type="dxa"/>
              <w:left w:w="85" w:type="dxa"/>
              <w:bottom w:w="85" w:type="dxa"/>
              <w:right w:w="85" w:type="dxa"/>
            </w:tcMar>
          </w:tcPr>
          <w:p w14:paraId="30290415" w14:textId="77777777" w:rsidR="00010712" w:rsidRPr="00CF61CE" w:rsidRDefault="00010712" w:rsidP="00010712">
            <w:pPr>
              <w:rPr>
                <w:sz w:val="20"/>
              </w:rPr>
            </w:pPr>
          </w:p>
        </w:tc>
        <w:tc>
          <w:tcPr>
            <w:tcW w:w="0" w:type="auto"/>
            <w:tcBorders>
              <w:top w:val="single" w:sz="4" w:space="0" w:color="auto"/>
              <w:bottom w:val="nil"/>
            </w:tcBorders>
            <w:tcMar>
              <w:top w:w="85" w:type="dxa"/>
              <w:left w:w="85" w:type="dxa"/>
              <w:bottom w:w="85" w:type="dxa"/>
              <w:right w:w="85" w:type="dxa"/>
            </w:tcMar>
          </w:tcPr>
          <w:p w14:paraId="308E68AE" w14:textId="77777777" w:rsidR="00010712" w:rsidRPr="00CF61CE" w:rsidRDefault="00010712" w:rsidP="00010712">
            <w:pPr>
              <w:pStyle w:val="FootnoteText"/>
            </w:pPr>
            <w:r w:rsidRPr="00CF61CE">
              <w:t xml:space="preserve">On receipt of corrected file until VAR </w:t>
            </w:r>
            <w:proofErr w:type="gramStart"/>
            <w:r w:rsidRPr="00CF61CE">
              <w:t>is invoked</w:t>
            </w:r>
            <w:proofErr w:type="gramEnd"/>
            <w:r w:rsidRPr="00CF61CE">
              <w:t>.</w:t>
            </w:r>
          </w:p>
        </w:tc>
        <w:tc>
          <w:tcPr>
            <w:tcW w:w="0" w:type="auto"/>
            <w:tcBorders>
              <w:top w:val="single" w:sz="4" w:space="0" w:color="auto"/>
              <w:bottom w:val="nil"/>
            </w:tcBorders>
            <w:tcMar>
              <w:top w:w="85" w:type="dxa"/>
              <w:left w:w="85" w:type="dxa"/>
              <w:bottom w:w="85" w:type="dxa"/>
              <w:right w:w="85" w:type="dxa"/>
            </w:tcMar>
          </w:tcPr>
          <w:p w14:paraId="6252A6E3" w14:textId="77777777" w:rsidR="00010712" w:rsidRPr="00CF61CE" w:rsidRDefault="00010712" w:rsidP="00010712">
            <w:pPr>
              <w:rPr>
                <w:sz w:val="20"/>
              </w:rPr>
            </w:pPr>
            <w:r w:rsidRPr="00CF61CE">
              <w:rPr>
                <w:sz w:val="20"/>
              </w:rPr>
              <w:t>Re-load and validate DA files.</w:t>
            </w:r>
          </w:p>
        </w:tc>
        <w:tc>
          <w:tcPr>
            <w:tcW w:w="0" w:type="auto"/>
            <w:tcBorders>
              <w:top w:val="single" w:sz="4" w:space="0" w:color="auto"/>
              <w:bottom w:val="nil"/>
            </w:tcBorders>
            <w:tcMar>
              <w:top w:w="85" w:type="dxa"/>
              <w:left w:w="85" w:type="dxa"/>
              <w:bottom w:w="85" w:type="dxa"/>
              <w:right w:w="85" w:type="dxa"/>
            </w:tcMar>
          </w:tcPr>
          <w:p w14:paraId="17D93DD7" w14:textId="77777777" w:rsidR="00010712" w:rsidRPr="00CF61CE" w:rsidRDefault="00010712" w:rsidP="00010712">
            <w:pPr>
              <w:pStyle w:val="BodyText2"/>
              <w:tabs>
                <w:tab w:val="clear" w:pos="-720"/>
                <w:tab w:val="clear" w:pos="0"/>
              </w:tabs>
              <w:rPr>
                <w:spacing w:val="0"/>
                <w:sz w:val="20"/>
              </w:rPr>
            </w:pPr>
            <w:r w:rsidRPr="00CF61CE">
              <w:rPr>
                <w:spacing w:val="0"/>
                <w:sz w:val="20"/>
              </w:rPr>
              <w:t>SVAA.</w:t>
            </w:r>
          </w:p>
        </w:tc>
        <w:tc>
          <w:tcPr>
            <w:tcW w:w="0" w:type="auto"/>
            <w:tcBorders>
              <w:top w:val="single" w:sz="4" w:space="0" w:color="auto"/>
              <w:bottom w:val="nil"/>
            </w:tcBorders>
            <w:tcMar>
              <w:top w:w="85" w:type="dxa"/>
              <w:left w:w="85" w:type="dxa"/>
              <w:bottom w:w="85" w:type="dxa"/>
              <w:right w:w="85" w:type="dxa"/>
            </w:tcMar>
          </w:tcPr>
          <w:p w14:paraId="04261FC0" w14:textId="77777777" w:rsidR="00010712" w:rsidRPr="00CF61CE" w:rsidRDefault="00010712" w:rsidP="00010712">
            <w:pPr>
              <w:pStyle w:val="BodyText3"/>
            </w:pPr>
          </w:p>
        </w:tc>
        <w:tc>
          <w:tcPr>
            <w:tcW w:w="0" w:type="auto"/>
            <w:tcBorders>
              <w:top w:val="single" w:sz="4" w:space="0" w:color="auto"/>
              <w:bottom w:val="nil"/>
            </w:tcBorders>
            <w:tcMar>
              <w:top w:w="85" w:type="dxa"/>
              <w:left w:w="85" w:type="dxa"/>
              <w:bottom w:w="85" w:type="dxa"/>
              <w:right w:w="85" w:type="dxa"/>
            </w:tcMar>
          </w:tcPr>
          <w:p w14:paraId="459CB688" w14:textId="77777777" w:rsidR="00010712" w:rsidRPr="00CF61CE" w:rsidRDefault="00010712" w:rsidP="00010712">
            <w:pPr>
              <w:spacing w:after="120"/>
              <w:rPr>
                <w:sz w:val="20"/>
              </w:rPr>
            </w:pPr>
            <w:r w:rsidRPr="00CF61CE">
              <w:rPr>
                <w:sz w:val="20"/>
              </w:rPr>
              <w:t>Refer to the dataflow listed in 3.2B.1.</w:t>
            </w:r>
          </w:p>
          <w:p w14:paraId="28135893" w14:textId="77777777" w:rsidR="00010712" w:rsidRPr="00CF61CE" w:rsidRDefault="00010712" w:rsidP="00010712">
            <w:pPr>
              <w:pStyle w:val="BodyText2"/>
              <w:tabs>
                <w:tab w:val="clear" w:pos="-720"/>
                <w:tab w:val="clear" w:pos="0"/>
              </w:tabs>
              <w:rPr>
                <w:spacing w:val="0"/>
                <w:sz w:val="20"/>
              </w:rPr>
            </w:pPr>
            <w:r w:rsidRPr="00CF61CE">
              <w:rPr>
                <w:spacing w:val="0"/>
                <w:sz w:val="20"/>
              </w:rPr>
              <w:t>Refer to the dataflow listed in 3.2B.2.</w:t>
            </w:r>
          </w:p>
        </w:tc>
        <w:tc>
          <w:tcPr>
            <w:tcW w:w="0" w:type="auto"/>
            <w:tcBorders>
              <w:top w:val="single" w:sz="4" w:space="0" w:color="auto"/>
              <w:bottom w:val="nil"/>
            </w:tcBorders>
            <w:tcMar>
              <w:top w:w="85" w:type="dxa"/>
              <w:left w:w="85" w:type="dxa"/>
              <w:bottom w:w="85" w:type="dxa"/>
              <w:right w:w="85" w:type="dxa"/>
            </w:tcMar>
          </w:tcPr>
          <w:p w14:paraId="0939B8BA" w14:textId="77777777" w:rsidR="00010712" w:rsidRPr="00CF61CE" w:rsidRDefault="00010712" w:rsidP="00010712">
            <w:pPr>
              <w:pStyle w:val="BodyText2"/>
              <w:tabs>
                <w:tab w:val="clear" w:pos="-720"/>
                <w:tab w:val="clear" w:pos="0"/>
              </w:tabs>
              <w:rPr>
                <w:spacing w:val="0"/>
                <w:sz w:val="20"/>
              </w:rPr>
            </w:pPr>
            <w:r w:rsidRPr="00CF61CE">
              <w:rPr>
                <w:spacing w:val="0"/>
                <w:sz w:val="20"/>
              </w:rPr>
              <w:t>Internal Process.</w:t>
            </w:r>
          </w:p>
        </w:tc>
      </w:tr>
      <w:tr w:rsidR="00010712" w:rsidRPr="00CF61CE" w14:paraId="4FE3919F" w14:textId="77777777" w:rsidTr="00490B6E">
        <w:trPr>
          <w:cantSplit/>
        </w:trPr>
        <w:tc>
          <w:tcPr>
            <w:tcW w:w="0" w:type="auto"/>
            <w:tcBorders>
              <w:top w:val="nil"/>
            </w:tcBorders>
            <w:tcMar>
              <w:top w:w="85" w:type="dxa"/>
              <w:left w:w="85" w:type="dxa"/>
              <w:bottom w:w="85" w:type="dxa"/>
              <w:right w:w="85" w:type="dxa"/>
            </w:tcMar>
          </w:tcPr>
          <w:p w14:paraId="21856002" w14:textId="77777777" w:rsidR="00010712" w:rsidRPr="00CF61CE" w:rsidRDefault="00010712" w:rsidP="00010712">
            <w:pPr>
              <w:rPr>
                <w:sz w:val="20"/>
              </w:rPr>
            </w:pPr>
          </w:p>
        </w:tc>
        <w:tc>
          <w:tcPr>
            <w:tcW w:w="0" w:type="auto"/>
            <w:tcBorders>
              <w:top w:val="nil"/>
            </w:tcBorders>
            <w:tcMar>
              <w:top w:w="85" w:type="dxa"/>
              <w:left w:w="85" w:type="dxa"/>
              <w:bottom w:w="85" w:type="dxa"/>
              <w:right w:w="85" w:type="dxa"/>
            </w:tcMar>
          </w:tcPr>
          <w:p w14:paraId="14C0F1D0" w14:textId="77777777" w:rsidR="00010712" w:rsidRPr="00CF61CE" w:rsidRDefault="00010712" w:rsidP="00010712">
            <w:pPr>
              <w:rPr>
                <w:sz w:val="20"/>
              </w:rPr>
            </w:pPr>
          </w:p>
        </w:tc>
        <w:tc>
          <w:tcPr>
            <w:tcW w:w="0" w:type="auto"/>
            <w:tcBorders>
              <w:top w:val="nil"/>
            </w:tcBorders>
            <w:tcMar>
              <w:top w:w="85" w:type="dxa"/>
              <w:left w:w="85" w:type="dxa"/>
              <w:bottom w:w="85" w:type="dxa"/>
              <w:right w:w="85" w:type="dxa"/>
            </w:tcMar>
          </w:tcPr>
          <w:p w14:paraId="49097E2C" w14:textId="77777777" w:rsidR="00010712" w:rsidRPr="00CF61CE" w:rsidRDefault="00010712" w:rsidP="00010712">
            <w:pPr>
              <w:rPr>
                <w:sz w:val="20"/>
              </w:rPr>
            </w:pPr>
            <w:r w:rsidRPr="00CF61CE">
              <w:rPr>
                <w:sz w:val="20"/>
              </w:rPr>
              <w:t>Re-load and validate DA files.</w:t>
            </w:r>
          </w:p>
        </w:tc>
        <w:tc>
          <w:tcPr>
            <w:tcW w:w="0" w:type="auto"/>
            <w:tcBorders>
              <w:top w:val="nil"/>
            </w:tcBorders>
            <w:tcMar>
              <w:top w:w="85" w:type="dxa"/>
              <w:left w:w="85" w:type="dxa"/>
              <w:bottom w:w="85" w:type="dxa"/>
              <w:right w:w="85" w:type="dxa"/>
            </w:tcMar>
          </w:tcPr>
          <w:p w14:paraId="0C3A2E03" w14:textId="77777777" w:rsidR="00010712" w:rsidRPr="00CF61CE" w:rsidRDefault="00010712" w:rsidP="00010712">
            <w:pPr>
              <w:pStyle w:val="FootnoteText"/>
            </w:pPr>
            <w:r w:rsidRPr="00CF61CE">
              <w:t>SVAA.</w:t>
            </w:r>
          </w:p>
        </w:tc>
        <w:tc>
          <w:tcPr>
            <w:tcW w:w="0" w:type="auto"/>
            <w:tcBorders>
              <w:top w:val="nil"/>
            </w:tcBorders>
            <w:tcMar>
              <w:top w:w="85" w:type="dxa"/>
              <w:left w:w="85" w:type="dxa"/>
              <w:bottom w:w="85" w:type="dxa"/>
              <w:right w:w="85" w:type="dxa"/>
            </w:tcMar>
          </w:tcPr>
          <w:p w14:paraId="2F03DC44" w14:textId="77777777" w:rsidR="00010712" w:rsidRPr="00CF61CE" w:rsidRDefault="00010712" w:rsidP="00010712">
            <w:pPr>
              <w:rPr>
                <w:sz w:val="20"/>
              </w:rPr>
            </w:pPr>
          </w:p>
        </w:tc>
        <w:tc>
          <w:tcPr>
            <w:tcW w:w="0" w:type="auto"/>
            <w:tcBorders>
              <w:top w:val="nil"/>
            </w:tcBorders>
            <w:tcMar>
              <w:top w:w="85" w:type="dxa"/>
              <w:left w:w="85" w:type="dxa"/>
              <w:bottom w:w="85" w:type="dxa"/>
              <w:right w:w="85" w:type="dxa"/>
            </w:tcMar>
          </w:tcPr>
          <w:p w14:paraId="4225F8DD" w14:textId="77777777" w:rsidR="00010712" w:rsidRPr="00CF61CE" w:rsidRDefault="00010712" w:rsidP="00010712">
            <w:pPr>
              <w:rPr>
                <w:sz w:val="20"/>
              </w:rPr>
            </w:pPr>
          </w:p>
        </w:tc>
        <w:tc>
          <w:tcPr>
            <w:tcW w:w="0" w:type="auto"/>
            <w:tcBorders>
              <w:top w:val="nil"/>
            </w:tcBorders>
            <w:tcMar>
              <w:top w:w="85" w:type="dxa"/>
              <w:left w:w="85" w:type="dxa"/>
              <w:bottom w:w="85" w:type="dxa"/>
              <w:right w:w="85" w:type="dxa"/>
            </w:tcMar>
          </w:tcPr>
          <w:p w14:paraId="45C92029" w14:textId="77777777" w:rsidR="00010712" w:rsidRPr="00CF61CE" w:rsidRDefault="00010712" w:rsidP="00010712">
            <w:pPr>
              <w:rPr>
                <w:sz w:val="20"/>
              </w:rPr>
            </w:pPr>
            <w:r w:rsidRPr="00CF61CE">
              <w:rPr>
                <w:sz w:val="20"/>
              </w:rPr>
              <w:t>Internal Process.</w:t>
            </w:r>
          </w:p>
        </w:tc>
      </w:tr>
      <w:tr w:rsidR="00010712" w:rsidRPr="00CF61CE" w14:paraId="05FB220B" w14:textId="77777777" w:rsidTr="00736513">
        <w:trPr>
          <w:cantSplit/>
        </w:trPr>
        <w:tc>
          <w:tcPr>
            <w:tcW w:w="0" w:type="auto"/>
            <w:tcMar>
              <w:top w:w="85" w:type="dxa"/>
              <w:left w:w="85" w:type="dxa"/>
              <w:bottom w:w="85" w:type="dxa"/>
              <w:right w:w="85" w:type="dxa"/>
            </w:tcMar>
          </w:tcPr>
          <w:p w14:paraId="68565A99" w14:textId="7C28E573" w:rsidR="00010712" w:rsidRPr="00CF61CE" w:rsidRDefault="00010712" w:rsidP="00010712">
            <w:pPr>
              <w:rPr>
                <w:sz w:val="20"/>
              </w:rPr>
            </w:pPr>
            <w:bookmarkStart w:id="760" w:name="OLE_LINK8"/>
            <w:r w:rsidRPr="00CF61CE">
              <w:rPr>
                <w:sz w:val="20"/>
              </w:rPr>
              <w:lastRenderedPageBreak/>
              <w:t>3.2B.4</w:t>
            </w:r>
            <w:bookmarkEnd w:id="760"/>
          </w:p>
        </w:tc>
        <w:tc>
          <w:tcPr>
            <w:tcW w:w="0" w:type="auto"/>
            <w:tcMar>
              <w:top w:w="85" w:type="dxa"/>
              <w:left w:w="85" w:type="dxa"/>
              <w:bottom w:w="85" w:type="dxa"/>
              <w:right w:w="85" w:type="dxa"/>
            </w:tcMar>
          </w:tcPr>
          <w:p w14:paraId="53DE979E" w14:textId="77777777" w:rsidR="00010712" w:rsidRPr="00CF61CE" w:rsidRDefault="00010712" w:rsidP="00010712">
            <w:pPr>
              <w:rPr>
                <w:sz w:val="20"/>
              </w:rPr>
            </w:pPr>
            <w:r w:rsidRPr="00CF61CE">
              <w:rPr>
                <w:sz w:val="20"/>
              </w:rPr>
              <w:t>By SD+14.</w:t>
            </w:r>
          </w:p>
        </w:tc>
        <w:tc>
          <w:tcPr>
            <w:tcW w:w="0" w:type="auto"/>
            <w:tcMar>
              <w:top w:w="85" w:type="dxa"/>
              <w:left w:w="85" w:type="dxa"/>
              <w:bottom w:w="85" w:type="dxa"/>
              <w:right w:w="85" w:type="dxa"/>
            </w:tcMar>
          </w:tcPr>
          <w:p w14:paraId="1D6B61CA" w14:textId="77777777" w:rsidR="00010712" w:rsidRPr="00CF61CE" w:rsidRDefault="00010712" w:rsidP="00010712">
            <w:pPr>
              <w:rPr>
                <w:sz w:val="20"/>
              </w:rPr>
            </w:pPr>
            <w:r w:rsidRPr="00CF61CE">
              <w:rPr>
                <w:sz w:val="20"/>
              </w:rPr>
              <w:t>Send GSP Group Take data.</w:t>
            </w:r>
          </w:p>
        </w:tc>
        <w:tc>
          <w:tcPr>
            <w:tcW w:w="0" w:type="auto"/>
            <w:tcMar>
              <w:top w:w="85" w:type="dxa"/>
              <w:left w:w="85" w:type="dxa"/>
              <w:bottom w:w="85" w:type="dxa"/>
              <w:right w:w="85" w:type="dxa"/>
            </w:tcMar>
          </w:tcPr>
          <w:p w14:paraId="3B93509C" w14:textId="77777777" w:rsidR="00010712" w:rsidRPr="00CF61CE" w:rsidRDefault="00010712" w:rsidP="00010712">
            <w:pPr>
              <w:rPr>
                <w:sz w:val="20"/>
              </w:rPr>
            </w:pPr>
            <w:r w:rsidRPr="00CF61CE">
              <w:rPr>
                <w:sz w:val="20"/>
              </w:rPr>
              <w:t>CDCA.</w:t>
            </w:r>
          </w:p>
        </w:tc>
        <w:tc>
          <w:tcPr>
            <w:tcW w:w="0" w:type="auto"/>
            <w:tcMar>
              <w:top w:w="85" w:type="dxa"/>
              <w:left w:w="85" w:type="dxa"/>
              <w:bottom w:w="85" w:type="dxa"/>
              <w:right w:w="85" w:type="dxa"/>
            </w:tcMar>
          </w:tcPr>
          <w:p w14:paraId="1D883C6D" w14:textId="77777777" w:rsidR="00010712" w:rsidRPr="00CF61CE" w:rsidRDefault="00010712" w:rsidP="00010712">
            <w:pPr>
              <w:rPr>
                <w:sz w:val="20"/>
              </w:rPr>
            </w:pPr>
            <w:r w:rsidRPr="00CF61CE">
              <w:rPr>
                <w:sz w:val="20"/>
              </w:rPr>
              <w:t>SVAA.</w:t>
            </w:r>
          </w:p>
        </w:tc>
        <w:tc>
          <w:tcPr>
            <w:tcW w:w="0" w:type="auto"/>
            <w:tcMar>
              <w:top w:w="85" w:type="dxa"/>
              <w:left w:w="85" w:type="dxa"/>
              <w:bottom w:w="85" w:type="dxa"/>
              <w:right w:w="85" w:type="dxa"/>
            </w:tcMar>
          </w:tcPr>
          <w:p w14:paraId="0E82ED94" w14:textId="77777777" w:rsidR="00010712" w:rsidRPr="00CF61CE" w:rsidRDefault="00010712" w:rsidP="00010712">
            <w:pPr>
              <w:pStyle w:val="FootnoteText"/>
            </w:pPr>
            <w:r>
              <w:t xml:space="preserve">P0012 </w:t>
            </w:r>
            <w:r w:rsidRPr="00CF61CE">
              <w:t>GSP Group Take Data File.</w:t>
            </w:r>
          </w:p>
        </w:tc>
        <w:tc>
          <w:tcPr>
            <w:tcW w:w="0" w:type="auto"/>
            <w:tcMar>
              <w:top w:w="85" w:type="dxa"/>
              <w:left w:w="85" w:type="dxa"/>
              <w:bottom w:w="85" w:type="dxa"/>
              <w:right w:w="85" w:type="dxa"/>
            </w:tcMar>
          </w:tcPr>
          <w:p w14:paraId="4FE10149" w14:textId="77777777" w:rsidR="00010712" w:rsidRPr="00CF61CE" w:rsidRDefault="00010712" w:rsidP="00010712">
            <w:pPr>
              <w:rPr>
                <w:sz w:val="20"/>
              </w:rPr>
            </w:pPr>
            <w:r w:rsidRPr="00CF61CE">
              <w:rPr>
                <w:sz w:val="20"/>
              </w:rPr>
              <w:t>Electronic or other method as agreed.</w:t>
            </w:r>
          </w:p>
        </w:tc>
      </w:tr>
      <w:tr w:rsidR="00010712" w:rsidRPr="00CF61CE" w14:paraId="700E86B0" w14:textId="77777777" w:rsidTr="00736513">
        <w:trPr>
          <w:cantSplit/>
        </w:trPr>
        <w:tc>
          <w:tcPr>
            <w:tcW w:w="0" w:type="auto"/>
            <w:tcBorders>
              <w:bottom w:val="single" w:sz="2" w:space="0" w:color="auto"/>
            </w:tcBorders>
            <w:tcMar>
              <w:top w:w="85" w:type="dxa"/>
              <w:left w:w="85" w:type="dxa"/>
              <w:bottom w:w="85" w:type="dxa"/>
              <w:right w:w="85" w:type="dxa"/>
            </w:tcMar>
          </w:tcPr>
          <w:p w14:paraId="0E55AF47" w14:textId="77777777" w:rsidR="00010712" w:rsidRPr="00CF61CE" w:rsidRDefault="00010712" w:rsidP="00010712">
            <w:pPr>
              <w:rPr>
                <w:sz w:val="20"/>
              </w:rPr>
            </w:pPr>
            <w:r w:rsidRPr="00CF61CE">
              <w:rPr>
                <w:sz w:val="20"/>
              </w:rPr>
              <w:t>3.2B.5</w:t>
            </w:r>
          </w:p>
        </w:tc>
        <w:tc>
          <w:tcPr>
            <w:tcW w:w="0" w:type="auto"/>
            <w:tcBorders>
              <w:bottom w:val="single" w:sz="2" w:space="0" w:color="auto"/>
            </w:tcBorders>
            <w:tcMar>
              <w:top w:w="85" w:type="dxa"/>
              <w:left w:w="85" w:type="dxa"/>
              <w:bottom w:w="85" w:type="dxa"/>
              <w:right w:w="85" w:type="dxa"/>
            </w:tcMar>
          </w:tcPr>
          <w:p w14:paraId="083201E0" w14:textId="77777777" w:rsidR="00010712" w:rsidRPr="00CF61CE" w:rsidRDefault="00010712" w:rsidP="00010712">
            <w:pPr>
              <w:rPr>
                <w:sz w:val="20"/>
              </w:rPr>
            </w:pPr>
            <w:r w:rsidRPr="00CF61CE">
              <w:rPr>
                <w:sz w:val="20"/>
              </w:rPr>
              <w:t>Following 3.2B.6.</w:t>
            </w:r>
          </w:p>
        </w:tc>
        <w:tc>
          <w:tcPr>
            <w:tcW w:w="0" w:type="auto"/>
            <w:tcBorders>
              <w:bottom w:val="single" w:sz="2" w:space="0" w:color="auto"/>
            </w:tcBorders>
            <w:tcMar>
              <w:top w:w="85" w:type="dxa"/>
              <w:left w:w="85" w:type="dxa"/>
              <w:bottom w:w="85" w:type="dxa"/>
              <w:right w:w="85" w:type="dxa"/>
            </w:tcMar>
          </w:tcPr>
          <w:p w14:paraId="017EA201" w14:textId="77777777" w:rsidR="00010712" w:rsidRPr="00CF61CE" w:rsidRDefault="00010712" w:rsidP="00010712">
            <w:pPr>
              <w:rPr>
                <w:sz w:val="20"/>
              </w:rPr>
            </w:pPr>
            <w:r w:rsidRPr="00CF61CE">
              <w:rPr>
                <w:sz w:val="20"/>
              </w:rPr>
              <w:t xml:space="preserve">Send </w:t>
            </w:r>
            <w:proofErr w:type="gramStart"/>
            <w:r w:rsidRPr="00CF61CE">
              <w:rPr>
                <w:sz w:val="20"/>
              </w:rPr>
              <w:t>acknowledgement confirming</w:t>
            </w:r>
            <w:proofErr w:type="gramEnd"/>
            <w:r w:rsidRPr="00CF61CE">
              <w:rPr>
                <w:sz w:val="20"/>
              </w:rPr>
              <w:t xml:space="preserve"> receipt of the GSP Group Take data.</w:t>
            </w:r>
          </w:p>
        </w:tc>
        <w:tc>
          <w:tcPr>
            <w:tcW w:w="0" w:type="auto"/>
            <w:tcBorders>
              <w:bottom w:val="single" w:sz="2" w:space="0" w:color="auto"/>
            </w:tcBorders>
            <w:tcMar>
              <w:top w:w="85" w:type="dxa"/>
              <w:left w:w="85" w:type="dxa"/>
              <w:bottom w:w="85" w:type="dxa"/>
              <w:right w:w="85" w:type="dxa"/>
            </w:tcMar>
          </w:tcPr>
          <w:p w14:paraId="7219B99B" w14:textId="77777777" w:rsidR="00010712" w:rsidRPr="00CF61CE" w:rsidRDefault="00010712" w:rsidP="00010712">
            <w:pPr>
              <w:rPr>
                <w:sz w:val="20"/>
              </w:rPr>
            </w:pPr>
            <w:r w:rsidRPr="00CF61CE">
              <w:rPr>
                <w:sz w:val="20"/>
              </w:rPr>
              <w:t>SVAA.</w:t>
            </w:r>
          </w:p>
        </w:tc>
        <w:tc>
          <w:tcPr>
            <w:tcW w:w="0" w:type="auto"/>
            <w:tcBorders>
              <w:bottom w:val="single" w:sz="2" w:space="0" w:color="auto"/>
            </w:tcBorders>
            <w:tcMar>
              <w:top w:w="85" w:type="dxa"/>
              <w:left w:w="85" w:type="dxa"/>
              <w:bottom w:w="85" w:type="dxa"/>
              <w:right w:w="85" w:type="dxa"/>
            </w:tcMar>
          </w:tcPr>
          <w:p w14:paraId="5FF266D2" w14:textId="77777777" w:rsidR="00010712" w:rsidRPr="00CF61CE" w:rsidRDefault="00010712" w:rsidP="00010712">
            <w:pPr>
              <w:pStyle w:val="BodyText2"/>
              <w:tabs>
                <w:tab w:val="clear" w:pos="-720"/>
                <w:tab w:val="clear" w:pos="0"/>
              </w:tabs>
              <w:rPr>
                <w:spacing w:val="0"/>
                <w:sz w:val="20"/>
              </w:rPr>
            </w:pPr>
            <w:r w:rsidRPr="00CF61CE">
              <w:rPr>
                <w:spacing w:val="0"/>
                <w:sz w:val="20"/>
              </w:rPr>
              <w:t>CDCA.</w:t>
            </w:r>
          </w:p>
        </w:tc>
        <w:tc>
          <w:tcPr>
            <w:tcW w:w="0" w:type="auto"/>
            <w:tcBorders>
              <w:bottom w:val="single" w:sz="2" w:space="0" w:color="auto"/>
            </w:tcBorders>
            <w:tcMar>
              <w:top w:w="85" w:type="dxa"/>
              <w:left w:w="85" w:type="dxa"/>
              <w:bottom w:w="85" w:type="dxa"/>
              <w:right w:w="85" w:type="dxa"/>
            </w:tcMar>
          </w:tcPr>
          <w:p w14:paraId="715F60E0" w14:textId="77777777" w:rsidR="00010712" w:rsidRPr="00CF61CE" w:rsidRDefault="00010712" w:rsidP="00010712">
            <w:pPr>
              <w:rPr>
                <w:sz w:val="20"/>
              </w:rPr>
            </w:pPr>
            <w:r>
              <w:rPr>
                <w:sz w:val="20"/>
              </w:rPr>
              <w:t>P0183</w:t>
            </w:r>
            <w:r w:rsidRPr="00CF61CE">
              <w:rPr>
                <w:sz w:val="20"/>
              </w:rPr>
              <w:t xml:space="preserve"> Stage 2 NETA Acknowledgement Message.</w:t>
            </w:r>
          </w:p>
        </w:tc>
        <w:tc>
          <w:tcPr>
            <w:tcW w:w="0" w:type="auto"/>
            <w:tcBorders>
              <w:bottom w:val="single" w:sz="2" w:space="0" w:color="auto"/>
            </w:tcBorders>
            <w:tcMar>
              <w:top w:w="85" w:type="dxa"/>
              <w:left w:w="85" w:type="dxa"/>
              <w:bottom w:w="85" w:type="dxa"/>
              <w:right w:w="85" w:type="dxa"/>
            </w:tcMar>
          </w:tcPr>
          <w:p w14:paraId="7314625D" w14:textId="77777777" w:rsidR="00010712" w:rsidRPr="00CF61CE" w:rsidRDefault="00010712" w:rsidP="00010712">
            <w:pPr>
              <w:rPr>
                <w:sz w:val="20"/>
              </w:rPr>
            </w:pPr>
            <w:r w:rsidRPr="00CF61CE">
              <w:rPr>
                <w:sz w:val="20"/>
              </w:rPr>
              <w:t>Electronic or other method as agreed.</w:t>
            </w:r>
          </w:p>
        </w:tc>
      </w:tr>
      <w:tr w:rsidR="00010712" w:rsidRPr="00CF61CE" w14:paraId="2CC60CCA" w14:textId="77777777" w:rsidTr="00736513">
        <w:trPr>
          <w:cantSplit/>
        </w:trPr>
        <w:tc>
          <w:tcPr>
            <w:tcW w:w="0" w:type="auto"/>
            <w:tcBorders>
              <w:bottom w:val="nil"/>
            </w:tcBorders>
            <w:tcMar>
              <w:top w:w="85" w:type="dxa"/>
              <w:left w:w="85" w:type="dxa"/>
              <w:bottom w:w="85" w:type="dxa"/>
              <w:right w:w="85" w:type="dxa"/>
            </w:tcMar>
          </w:tcPr>
          <w:p w14:paraId="78520658" w14:textId="77777777" w:rsidR="00010712" w:rsidRPr="00CF61CE" w:rsidRDefault="00010712" w:rsidP="00010712">
            <w:pPr>
              <w:rPr>
                <w:sz w:val="20"/>
              </w:rPr>
            </w:pPr>
            <w:r w:rsidRPr="00CF61CE">
              <w:rPr>
                <w:sz w:val="20"/>
              </w:rPr>
              <w:t>3.2B.6</w:t>
            </w:r>
          </w:p>
        </w:tc>
        <w:tc>
          <w:tcPr>
            <w:tcW w:w="0" w:type="auto"/>
            <w:tcBorders>
              <w:bottom w:val="nil"/>
            </w:tcBorders>
            <w:tcMar>
              <w:top w:w="85" w:type="dxa"/>
              <w:left w:w="85" w:type="dxa"/>
              <w:bottom w:w="85" w:type="dxa"/>
              <w:right w:w="85" w:type="dxa"/>
            </w:tcMar>
          </w:tcPr>
          <w:p w14:paraId="7DCA5A45" w14:textId="77777777" w:rsidR="00010712" w:rsidRPr="00CF61CE" w:rsidRDefault="00010712" w:rsidP="00010712">
            <w:pPr>
              <w:rPr>
                <w:sz w:val="20"/>
              </w:rPr>
            </w:pPr>
            <w:r w:rsidRPr="00CF61CE">
              <w:rPr>
                <w:sz w:val="20"/>
              </w:rPr>
              <w:t>Immediately following CDCA deadline.</w:t>
            </w:r>
          </w:p>
        </w:tc>
        <w:tc>
          <w:tcPr>
            <w:tcW w:w="0" w:type="auto"/>
            <w:tcBorders>
              <w:bottom w:val="nil"/>
            </w:tcBorders>
            <w:tcMar>
              <w:top w:w="85" w:type="dxa"/>
              <w:left w:w="85" w:type="dxa"/>
              <w:bottom w:w="85" w:type="dxa"/>
              <w:right w:w="85" w:type="dxa"/>
            </w:tcMar>
          </w:tcPr>
          <w:p w14:paraId="56F61674" w14:textId="77777777" w:rsidR="00010712" w:rsidRPr="00CF61CE" w:rsidRDefault="00010712" w:rsidP="00010712">
            <w:pPr>
              <w:rPr>
                <w:sz w:val="20"/>
              </w:rPr>
            </w:pPr>
            <w:r w:rsidRPr="00CF61CE">
              <w:rPr>
                <w:sz w:val="20"/>
              </w:rPr>
              <w:t>Load and validate incoming CDCA data.</w:t>
            </w:r>
          </w:p>
        </w:tc>
        <w:tc>
          <w:tcPr>
            <w:tcW w:w="0" w:type="auto"/>
            <w:tcBorders>
              <w:bottom w:val="nil"/>
            </w:tcBorders>
            <w:tcMar>
              <w:top w:w="85" w:type="dxa"/>
              <w:left w:w="85" w:type="dxa"/>
              <w:bottom w:w="85" w:type="dxa"/>
              <w:right w:w="85" w:type="dxa"/>
            </w:tcMar>
          </w:tcPr>
          <w:p w14:paraId="39C8570D" w14:textId="77777777" w:rsidR="00010712" w:rsidRPr="00CF61CE" w:rsidRDefault="00010712" w:rsidP="00010712">
            <w:pPr>
              <w:rPr>
                <w:sz w:val="20"/>
              </w:rPr>
            </w:pPr>
            <w:r w:rsidRPr="00CF61CE">
              <w:rPr>
                <w:sz w:val="20"/>
              </w:rPr>
              <w:t>SVAA.</w:t>
            </w:r>
          </w:p>
        </w:tc>
        <w:tc>
          <w:tcPr>
            <w:tcW w:w="0" w:type="auto"/>
            <w:tcBorders>
              <w:bottom w:val="nil"/>
            </w:tcBorders>
            <w:tcMar>
              <w:top w:w="85" w:type="dxa"/>
              <w:left w:w="85" w:type="dxa"/>
              <w:bottom w:w="85" w:type="dxa"/>
              <w:right w:w="85" w:type="dxa"/>
            </w:tcMar>
          </w:tcPr>
          <w:p w14:paraId="55C071AD" w14:textId="77777777" w:rsidR="00010712" w:rsidRPr="00CF61CE" w:rsidRDefault="00010712" w:rsidP="00010712">
            <w:pPr>
              <w:pStyle w:val="FootnoteText"/>
            </w:pPr>
          </w:p>
        </w:tc>
        <w:tc>
          <w:tcPr>
            <w:tcW w:w="0" w:type="auto"/>
            <w:tcBorders>
              <w:bottom w:val="nil"/>
            </w:tcBorders>
            <w:tcMar>
              <w:top w:w="85" w:type="dxa"/>
              <w:left w:w="85" w:type="dxa"/>
              <w:bottom w:w="85" w:type="dxa"/>
              <w:right w:w="85" w:type="dxa"/>
            </w:tcMar>
          </w:tcPr>
          <w:p w14:paraId="52D5DF86" w14:textId="77777777" w:rsidR="00010712" w:rsidRPr="00CF61CE" w:rsidRDefault="00010712" w:rsidP="00010712">
            <w:pPr>
              <w:rPr>
                <w:sz w:val="20"/>
              </w:rPr>
            </w:pPr>
            <w:r w:rsidRPr="00CF61CE">
              <w:rPr>
                <w:sz w:val="20"/>
              </w:rPr>
              <w:t>Appendix 4.1 – Validate Incoming Data.</w:t>
            </w:r>
          </w:p>
        </w:tc>
        <w:tc>
          <w:tcPr>
            <w:tcW w:w="0" w:type="auto"/>
            <w:tcBorders>
              <w:bottom w:val="nil"/>
            </w:tcBorders>
            <w:tcMar>
              <w:top w:w="85" w:type="dxa"/>
              <w:left w:w="85" w:type="dxa"/>
              <w:bottom w:w="85" w:type="dxa"/>
              <w:right w:w="85" w:type="dxa"/>
            </w:tcMar>
          </w:tcPr>
          <w:p w14:paraId="71ED042C" w14:textId="77777777" w:rsidR="00010712" w:rsidRPr="00CF61CE" w:rsidRDefault="00010712" w:rsidP="00010712">
            <w:pPr>
              <w:rPr>
                <w:sz w:val="20"/>
              </w:rPr>
            </w:pPr>
            <w:r w:rsidRPr="00CF61CE">
              <w:rPr>
                <w:sz w:val="20"/>
              </w:rPr>
              <w:t>Internal Process.</w:t>
            </w:r>
          </w:p>
        </w:tc>
      </w:tr>
      <w:tr w:rsidR="00010712" w:rsidRPr="00CF61CE" w14:paraId="4B87C9EB" w14:textId="77777777" w:rsidTr="00736513">
        <w:trPr>
          <w:cantSplit/>
        </w:trPr>
        <w:tc>
          <w:tcPr>
            <w:tcW w:w="0" w:type="auto"/>
            <w:tcBorders>
              <w:top w:val="nil"/>
              <w:bottom w:val="nil"/>
            </w:tcBorders>
            <w:tcMar>
              <w:top w:w="85" w:type="dxa"/>
              <w:left w:w="85" w:type="dxa"/>
              <w:bottom w:w="85" w:type="dxa"/>
              <w:right w:w="85" w:type="dxa"/>
            </w:tcMar>
          </w:tcPr>
          <w:p w14:paraId="44E55E26"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2E59BD8F"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43C9E40D" w14:textId="77777777" w:rsidR="00010712" w:rsidRPr="00CF61CE" w:rsidRDefault="00010712" w:rsidP="00010712">
            <w:pPr>
              <w:pStyle w:val="BodyTextIndent2"/>
              <w:tabs>
                <w:tab w:val="clear" w:pos="-720"/>
                <w:tab w:val="clear" w:pos="348"/>
              </w:tabs>
              <w:spacing w:before="0" w:after="0"/>
              <w:ind w:left="342" w:hanging="342"/>
              <w:rPr>
                <w:spacing w:val="0"/>
                <w:sz w:val="20"/>
              </w:rPr>
            </w:pPr>
            <w:r w:rsidRPr="00CF61CE">
              <w:rPr>
                <w:spacing w:val="0"/>
                <w:sz w:val="20"/>
              </w:rPr>
              <w:t>a)</w:t>
            </w:r>
            <w:r w:rsidRPr="00CF61CE">
              <w:rPr>
                <w:spacing w:val="0"/>
                <w:sz w:val="20"/>
              </w:rPr>
              <w:tab/>
              <w:t>If CDCA data missing, notify CDCA and await submission of data.</w:t>
            </w:r>
          </w:p>
        </w:tc>
        <w:tc>
          <w:tcPr>
            <w:tcW w:w="0" w:type="auto"/>
            <w:tcBorders>
              <w:top w:val="nil"/>
              <w:bottom w:val="nil"/>
            </w:tcBorders>
            <w:tcMar>
              <w:top w:w="85" w:type="dxa"/>
              <w:left w:w="85" w:type="dxa"/>
              <w:bottom w:w="85" w:type="dxa"/>
              <w:right w:w="85" w:type="dxa"/>
            </w:tcMar>
          </w:tcPr>
          <w:p w14:paraId="333E9D0B" w14:textId="77777777" w:rsidR="00010712" w:rsidRPr="00CF61CE" w:rsidRDefault="00010712" w:rsidP="00010712">
            <w:pPr>
              <w:pStyle w:val="BodyText2"/>
              <w:tabs>
                <w:tab w:val="clear" w:pos="-720"/>
                <w:tab w:val="clear" w:pos="0"/>
              </w:tabs>
              <w:rPr>
                <w:spacing w:val="0"/>
                <w:sz w:val="20"/>
              </w:rPr>
            </w:pPr>
            <w:r w:rsidRPr="00CF61CE">
              <w:rPr>
                <w:spacing w:val="0"/>
                <w:sz w:val="20"/>
              </w:rPr>
              <w:t>SVAA.</w:t>
            </w:r>
          </w:p>
        </w:tc>
        <w:tc>
          <w:tcPr>
            <w:tcW w:w="0" w:type="auto"/>
            <w:tcBorders>
              <w:top w:val="nil"/>
              <w:bottom w:val="nil"/>
            </w:tcBorders>
            <w:tcMar>
              <w:top w:w="85" w:type="dxa"/>
              <w:left w:w="85" w:type="dxa"/>
              <w:bottom w:w="85" w:type="dxa"/>
              <w:right w:w="85" w:type="dxa"/>
            </w:tcMar>
          </w:tcPr>
          <w:p w14:paraId="041B6C11" w14:textId="77777777" w:rsidR="00010712" w:rsidRPr="00CF61CE" w:rsidRDefault="00010712" w:rsidP="00010712">
            <w:pPr>
              <w:pStyle w:val="BodyText2"/>
              <w:tabs>
                <w:tab w:val="clear" w:pos="-720"/>
                <w:tab w:val="clear" w:pos="0"/>
              </w:tabs>
              <w:rPr>
                <w:spacing w:val="0"/>
                <w:sz w:val="20"/>
              </w:rPr>
            </w:pPr>
            <w:r w:rsidRPr="00CF61CE">
              <w:rPr>
                <w:spacing w:val="0"/>
                <w:sz w:val="20"/>
              </w:rPr>
              <w:t>CDCA.</w:t>
            </w:r>
          </w:p>
        </w:tc>
        <w:tc>
          <w:tcPr>
            <w:tcW w:w="0" w:type="auto"/>
            <w:tcBorders>
              <w:top w:val="nil"/>
              <w:bottom w:val="nil"/>
            </w:tcBorders>
            <w:tcMar>
              <w:top w:w="85" w:type="dxa"/>
              <w:left w:w="85" w:type="dxa"/>
              <w:bottom w:w="85" w:type="dxa"/>
              <w:right w:w="85" w:type="dxa"/>
            </w:tcMar>
          </w:tcPr>
          <w:p w14:paraId="2B0D7D14" w14:textId="77777777" w:rsidR="00010712" w:rsidRPr="00CF61CE" w:rsidRDefault="00010712" w:rsidP="00010712">
            <w:pPr>
              <w:rPr>
                <w:sz w:val="20"/>
              </w:rPr>
            </w:pPr>
            <w:r>
              <w:rPr>
                <w:sz w:val="20"/>
              </w:rPr>
              <w:t>P003</w:t>
            </w:r>
            <w:r w:rsidRPr="00CF61CE">
              <w:rPr>
                <w:sz w:val="20"/>
              </w:rPr>
              <w:t xml:space="preserve"> Missing Data.</w:t>
            </w:r>
          </w:p>
        </w:tc>
        <w:tc>
          <w:tcPr>
            <w:tcW w:w="0" w:type="auto"/>
            <w:tcBorders>
              <w:top w:val="nil"/>
              <w:bottom w:val="nil"/>
            </w:tcBorders>
            <w:tcMar>
              <w:top w:w="85" w:type="dxa"/>
              <w:left w:w="85" w:type="dxa"/>
              <w:bottom w:w="85" w:type="dxa"/>
              <w:right w:w="85" w:type="dxa"/>
            </w:tcMar>
          </w:tcPr>
          <w:p w14:paraId="3F8424E2" w14:textId="77777777" w:rsidR="00010712" w:rsidRPr="00CF61CE" w:rsidRDefault="00010712" w:rsidP="00010712">
            <w:pPr>
              <w:pStyle w:val="BodyText2"/>
              <w:tabs>
                <w:tab w:val="clear" w:pos="-720"/>
                <w:tab w:val="clear" w:pos="0"/>
              </w:tabs>
              <w:rPr>
                <w:spacing w:val="0"/>
                <w:sz w:val="20"/>
              </w:rPr>
            </w:pPr>
            <w:r w:rsidRPr="00CF61CE">
              <w:rPr>
                <w:spacing w:val="0"/>
                <w:sz w:val="20"/>
              </w:rPr>
              <w:t>Manual Process.</w:t>
            </w:r>
          </w:p>
        </w:tc>
      </w:tr>
      <w:tr w:rsidR="00010712" w:rsidRPr="00CF61CE" w14:paraId="06822274" w14:textId="77777777" w:rsidTr="00736513">
        <w:trPr>
          <w:cantSplit/>
        </w:trPr>
        <w:tc>
          <w:tcPr>
            <w:tcW w:w="0" w:type="auto"/>
            <w:tcBorders>
              <w:top w:val="nil"/>
              <w:bottom w:val="nil"/>
            </w:tcBorders>
            <w:tcMar>
              <w:top w:w="85" w:type="dxa"/>
              <w:left w:w="85" w:type="dxa"/>
              <w:bottom w:w="85" w:type="dxa"/>
              <w:right w:w="85" w:type="dxa"/>
            </w:tcMar>
          </w:tcPr>
          <w:p w14:paraId="335A11B7"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21666F0D" w14:textId="77777777" w:rsidR="00010712" w:rsidRPr="00CF61CE" w:rsidRDefault="00010712" w:rsidP="00010712">
            <w:pPr>
              <w:rPr>
                <w:sz w:val="20"/>
              </w:rPr>
            </w:pPr>
            <w:r w:rsidRPr="00CF61CE">
              <w:rPr>
                <w:sz w:val="20"/>
              </w:rPr>
              <w:t>Within 1 working hour of receipt of notification from SVAA.</w:t>
            </w:r>
          </w:p>
        </w:tc>
        <w:tc>
          <w:tcPr>
            <w:tcW w:w="0" w:type="auto"/>
            <w:tcBorders>
              <w:top w:val="nil"/>
              <w:bottom w:val="nil"/>
            </w:tcBorders>
            <w:tcMar>
              <w:top w:w="85" w:type="dxa"/>
              <w:left w:w="85" w:type="dxa"/>
              <w:bottom w:w="85" w:type="dxa"/>
              <w:right w:w="85" w:type="dxa"/>
            </w:tcMar>
          </w:tcPr>
          <w:p w14:paraId="71BF09D4" w14:textId="77777777" w:rsidR="00010712" w:rsidRPr="00CF61CE" w:rsidRDefault="00010712" w:rsidP="00010712">
            <w:pPr>
              <w:pStyle w:val="BodyTextIndent2"/>
              <w:tabs>
                <w:tab w:val="clear" w:pos="-720"/>
                <w:tab w:val="clear" w:pos="348"/>
              </w:tabs>
              <w:spacing w:before="0" w:after="0"/>
              <w:ind w:hanging="348"/>
              <w:rPr>
                <w:spacing w:val="0"/>
                <w:sz w:val="20"/>
              </w:rPr>
            </w:pPr>
            <w:r w:rsidRPr="00CF61CE">
              <w:rPr>
                <w:spacing w:val="0"/>
                <w:sz w:val="20"/>
              </w:rPr>
              <w:t>Send CDCA data to SVAA.</w:t>
            </w:r>
          </w:p>
        </w:tc>
        <w:tc>
          <w:tcPr>
            <w:tcW w:w="0" w:type="auto"/>
            <w:tcBorders>
              <w:top w:val="nil"/>
              <w:bottom w:val="nil"/>
            </w:tcBorders>
            <w:tcMar>
              <w:top w:w="85" w:type="dxa"/>
              <w:left w:w="85" w:type="dxa"/>
              <w:bottom w:w="85" w:type="dxa"/>
              <w:right w:w="85" w:type="dxa"/>
            </w:tcMar>
          </w:tcPr>
          <w:p w14:paraId="48E90E7D" w14:textId="77777777" w:rsidR="00010712" w:rsidRPr="00CF61CE" w:rsidRDefault="00010712" w:rsidP="00010712">
            <w:pPr>
              <w:rPr>
                <w:sz w:val="20"/>
              </w:rPr>
            </w:pPr>
            <w:r w:rsidRPr="00CF61CE">
              <w:rPr>
                <w:sz w:val="20"/>
              </w:rPr>
              <w:t>CDCA.</w:t>
            </w:r>
          </w:p>
        </w:tc>
        <w:tc>
          <w:tcPr>
            <w:tcW w:w="0" w:type="auto"/>
            <w:tcBorders>
              <w:top w:val="nil"/>
              <w:bottom w:val="nil"/>
            </w:tcBorders>
            <w:tcMar>
              <w:top w:w="85" w:type="dxa"/>
              <w:left w:w="85" w:type="dxa"/>
              <w:bottom w:w="85" w:type="dxa"/>
              <w:right w:w="85" w:type="dxa"/>
            </w:tcMar>
          </w:tcPr>
          <w:p w14:paraId="2FDDB0A5" w14:textId="77777777" w:rsidR="00010712" w:rsidRPr="00CF61CE" w:rsidRDefault="00010712" w:rsidP="00010712">
            <w:pPr>
              <w:pStyle w:val="BodyText2"/>
              <w:tabs>
                <w:tab w:val="clear" w:pos="-720"/>
                <w:tab w:val="clear" w:pos="0"/>
              </w:tabs>
              <w:rPr>
                <w:spacing w:val="0"/>
                <w:sz w:val="20"/>
              </w:rPr>
            </w:pPr>
            <w:r w:rsidRPr="00CF61CE">
              <w:rPr>
                <w:spacing w:val="0"/>
                <w:sz w:val="20"/>
              </w:rPr>
              <w:t>SVAA.</w:t>
            </w:r>
          </w:p>
        </w:tc>
        <w:tc>
          <w:tcPr>
            <w:tcW w:w="0" w:type="auto"/>
            <w:tcBorders>
              <w:top w:val="nil"/>
              <w:bottom w:val="nil"/>
            </w:tcBorders>
            <w:tcMar>
              <w:top w:w="85" w:type="dxa"/>
              <w:left w:w="85" w:type="dxa"/>
              <w:bottom w:w="85" w:type="dxa"/>
              <w:right w:w="85" w:type="dxa"/>
            </w:tcMar>
          </w:tcPr>
          <w:p w14:paraId="66CE7E9C" w14:textId="77777777" w:rsidR="00010712" w:rsidRPr="00CF61CE" w:rsidRDefault="00010712" w:rsidP="00010712">
            <w:pPr>
              <w:rPr>
                <w:sz w:val="20"/>
              </w:rPr>
            </w:pPr>
            <w:r w:rsidRPr="00CF61CE">
              <w:rPr>
                <w:sz w:val="20"/>
              </w:rPr>
              <w:t>Refer to the dataflow listed in 3.2B.6.</w:t>
            </w:r>
          </w:p>
        </w:tc>
        <w:tc>
          <w:tcPr>
            <w:tcW w:w="0" w:type="auto"/>
            <w:tcBorders>
              <w:top w:val="nil"/>
              <w:bottom w:val="nil"/>
            </w:tcBorders>
            <w:tcMar>
              <w:top w:w="85" w:type="dxa"/>
              <w:left w:w="85" w:type="dxa"/>
              <w:bottom w:w="85" w:type="dxa"/>
              <w:right w:w="85" w:type="dxa"/>
            </w:tcMar>
          </w:tcPr>
          <w:p w14:paraId="1ADC0A41" w14:textId="77777777" w:rsidR="00010712" w:rsidRPr="00CF61CE" w:rsidRDefault="00010712" w:rsidP="00010712">
            <w:pPr>
              <w:rPr>
                <w:sz w:val="20"/>
              </w:rPr>
            </w:pPr>
            <w:r w:rsidRPr="00CF61CE">
              <w:rPr>
                <w:sz w:val="20"/>
              </w:rPr>
              <w:t>Electronic or other method as agreed.</w:t>
            </w:r>
          </w:p>
        </w:tc>
      </w:tr>
      <w:tr w:rsidR="00010712" w:rsidRPr="00CF61CE" w14:paraId="3AF809D0" w14:textId="77777777" w:rsidTr="00490B6E">
        <w:trPr>
          <w:cantSplit/>
        </w:trPr>
        <w:tc>
          <w:tcPr>
            <w:tcW w:w="0" w:type="auto"/>
            <w:tcBorders>
              <w:top w:val="nil"/>
              <w:bottom w:val="single" w:sz="2" w:space="0" w:color="auto"/>
            </w:tcBorders>
            <w:tcMar>
              <w:top w:w="85" w:type="dxa"/>
              <w:left w:w="85" w:type="dxa"/>
              <w:bottom w:w="85" w:type="dxa"/>
              <w:right w:w="85" w:type="dxa"/>
            </w:tcMar>
          </w:tcPr>
          <w:p w14:paraId="49707084" w14:textId="77777777" w:rsidR="00010712" w:rsidRPr="00CF61CE"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79995084" w14:textId="77777777" w:rsidR="00010712" w:rsidRPr="00CF61CE"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09B2CC9F" w14:textId="77777777" w:rsidR="00010712" w:rsidRPr="00CF61CE" w:rsidRDefault="00010712" w:rsidP="00010712">
            <w:pPr>
              <w:ind w:left="342" w:hanging="342"/>
              <w:rPr>
                <w:sz w:val="20"/>
              </w:rPr>
            </w:pPr>
            <w:r w:rsidRPr="00CF61CE">
              <w:rPr>
                <w:sz w:val="20"/>
              </w:rPr>
              <w:t>b)</w:t>
            </w:r>
            <w:r w:rsidRPr="00CF61CE">
              <w:rPr>
                <w:sz w:val="20"/>
              </w:rPr>
              <w:tab/>
              <w:t>If CDCA data invalid, contact the Panel and carry out action as agreed with Panel.</w:t>
            </w:r>
          </w:p>
        </w:tc>
        <w:tc>
          <w:tcPr>
            <w:tcW w:w="0" w:type="auto"/>
            <w:tcBorders>
              <w:top w:val="nil"/>
              <w:bottom w:val="single" w:sz="2" w:space="0" w:color="auto"/>
            </w:tcBorders>
            <w:tcMar>
              <w:top w:w="85" w:type="dxa"/>
              <w:left w:w="85" w:type="dxa"/>
              <w:bottom w:w="85" w:type="dxa"/>
              <w:right w:w="85" w:type="dxa"/>
            </w:tcMar>
          </w:tcPr>
          <w:p w14:paraId="2B609C32" w14:textId="77777777" w:rsidR="00010712" w:rsidRPr="00CF61CE" w:rsidRDefault="00010712" w:rsidP="00010712">
            <w:pPr>
              <w:rPr>
                <w:sz w:val="20"/>
              </w:rPr>
            </w:pPr>
            <w:r w:rsidRPr="00CF61CE">
              <w:rPr>
                <w:sz w:val="20"/>
              </w:rPr>
              <w:t>SVAA.</w:t>
            </w:r>
          </w:p>
        </w:tc>
        <w:tc>
          <w:tcPr>
            <w:tcW w:w="0" w:type="auto"/>
            <w:tcBorders>
              <w:top w:val="nil"/>
              <w:bottom w:val="single" w:sz="2" w:space="0" w:color="auto"/>
            </w:tcBorders>
            <w:tcMar>
              <w:top w:w="85" w:type="dxa"/>
              <w:left w:w="85" w:type="dxa"/>
              <w:bottom w:w="85" w:type="dxa"/>
              <w:right w:w="85" w:type="dxa"/>
            </w:tcMar>
          </w:tcPr>
          <w:p w14:paraId="3454F8FD" w14:textId="77777777" w:rsidR="00010712" w:rsidRPr="00CF61CE" w:rsidRDefault="00010712" w:rsidP="00010712">
            <w:pPr>
              <w:pStyle w:val="BodyText2"/>
              <w:tabs>
                <w:tab w:val="clear" w:pos="-720"/>
                <w:tab w:val="clear" w:pos="0"/>
              </w:tabs>
              <w:rPr>
                <w:spacing w:val="0"/>
                <w:sz w:val="20"/>
              </w:rPr>
            </w:pPr>
            <w:r w:rsidRPr="00CF61CE">
              <w:rPr>
                <w:spacing w:val="0"/>
                <w:sz w:val="20"/>
              </w:rPr>
              <w:t>Panel.</w:t>
            </w:r>
          </w:p>
        </w:tc>
        <w:tc>
          <w:tcPr>
            <w:tcW w:w="0" w:type="auto"/>
            <w:tcBorders>
              <w:top w:val="nil"/>
              <w:bottom w:val="single" w:sz="2" w:space="0" w:color="auto"/>
            </w:tcBorders>
            <w:tcMar>
              <w:top w:w="85" w:type="dxa"/>
              <w:left w:w="85" w:type="dxa"/>
              <w:bottom w:w="85" w:type="dxa"/>
              <w:right w:w="85" w:type="dxa"/>
            </w:tcMar>
          </w:tcPr>
          <w:p w14:paraId="3AE0DF0C" w14:textId="77777777" w:rsidR="00010712" w:rsidRPr="00CF61CE"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5FD9A0BB" w14:textId="77777777" w:rsidR="00010712" w:rsidRPr="00CF61CE" w:rsidRDefault="00010712" w:rsidP="00010712">
            <w:pPr>
              <w:rPr>
                <w:sz w:val="20"/>
              </w:rPr>
            </w:pPr>
            <w:r w:rsidRPr="00CF61CE">
              <w:rPr>
                <w:sz w:val="20"/>
              </w:rPr>
              <w:t>Manual Process.</w:t>
            </w:r>
          </w:p>
        </w:tc>
      </w:tr>
      <w:tr w:rsidR="00010712" w:rsidRPr="00CF61CE" w14:paraId="6A47F8DB" w14:textId="77777777" w:rsidTr="00490B6E">
        <w:trPr>
          <w:cantSplit/>
        </w:trPr>
        <w:tc>
          <w:tcPr>
            <w:tcW w:w="0" w:type="auto"/>
            <w:tcBorders>
              <w:top w:val="nil"/>
              <w:bottom w:val="single" w:sz="2" w:space="0" w:color="auto"/>
            </w:tcBorders>
            <w:tcMar>
              <w:top w:w="85" w:type="dxa"/>
              <w:left w:w="85" w:type="dxa"/>
              <w:bottom w:w="85" w:type="dxa"/>
              <w:right w:w="85" w:type="dxa"/>
            </w:tcMar>
          </w:tcPr>
          <w:p w14:paraId="589D4F45" w14:textId="77777777" w:rsidR="00010712" w:rsidRPr="00CF61CE" w:rsidRDefault="00010712" w:rsidP="00010712">
            <w:pPr>
              <w:rPr>
                <w:sz w:val="20"/>
              </w:rPr>
            </w:pPr>
            <w:r w:rsidRPr="00CF61CE">
              <w:rPr>
                <w:sz w:val="20"/>
              </w:rPr>
              <w:t>3.2B.</w:t>
            </w:r>
            <w:r>
              <w:rPr>
                <w:sz w:val="20"/>
              </w:rPr>
              <w:t>7</w:t>
            </w:r>
          </w:p>
        </w:tc>
        <w:tc>
          <w:tcPr>
            <w:tcW w:w="0" w:type="auto"/>
            <w:tcBorders>
              <w:top w:val="nil"/>
              <w:bottom w:val="single" w:sz="2" w:space="0" w:color="auto"/>
            </w:tcBorders>
            <w:tcMar>
              <w:top w:w="85" w:type="dxa"/>
              <w:left w:w="85" w:type="dxa"/>
              <w:bottom w:w="85" w:type="dxa"/>
              <w:right w:w="85" w:type="dxa"/>
            </w:tcMar>
          </w:tcPr>
          <w:p w14:paraId="25F6FAAF" w14:textId="77777777" w:rsidR="00010712" w:rsidRPr="00CF61CE" w:rsidRDefault="00010712" w:rsidP="00010712">
            <w:pPr>
              <w:rPr>
                <w:sz w:val="20"/>
              </w:rPr>
            </w:pPr>
            <w:r w:rsidRPr="00CF61CE">
              <w:rPr>
                <w:sz w:val="20"/>
              </w:rPr>
              <w:t>By SD+14</w:t>
            </w:r>
            <w:r>
              <w:rPr>
                <w:rStyle w:val="FootnoteReference"/>
                <w:sz w:val="20"/>
              </w:rPr>
              <w:footnoteReference w:id="20"/>
            </w:r>
            <w:r>
              <w:rPr>
                <w:sz w:val="20"/>
              </w:rPr>
              <w:t xml:space="preserve"> </w:t>
            </w:r>
          </w:p>
        </w:tc>
        <w:tc>
          <w:tcPr>
            <w:tcW w:w="0" w:type="auto"/>
            <w:tcBorders>
              <w:top w:val="nil"/>
              <w:bottom w:val="single" w:sz="2" w:space="0" w:color="auto"/>
            </w:tcBorders>
            <w:tcMar>
              <w:top w:w="85" w:type="dxa"/>
              <w:left w:w="85" w:type="dxa"/>
              <w:bottom w:w="85" w:type="dxa"/>
              <w:right w:w="85" w:type="dxa"/>
            </w:tcMar>
          </w:tcPr>
          <w:p w14:paraId="0EFBE5A4" w14:textId="77777777" w:rsidR="00010712" w:rsidRPr="00CF61CE" w:rsidRDefault="00010712" w:rsidP="00010712">
            <w:pPr>
              <w:rPr>
                <w:sz w:val="20"/>
              </w:rPr>
            </w:pPr>
            <w:r>
              <w:rPr>
                <w:sz w:val="20"/>
              </w:rPr>
              <w:t xml:space="preserve">Send ABS MSID Pair Delivered Volume </w:t>
            </w:r>
            <w:r w:rsidRPr="00C70BD2">
              <w:rPr>
                <w:sz w:val="20"/>
              </w:rPr>
              <w:t xml:space="preserve">Notifications </w:t>
            </w:r>
            <w:r>
              <w:rPr>
                <w:sz w:val="20"/>
              </w:rPr>
              <w:t>in MWh.</w:t>
            </w:r>
          </w:p>
        </w:tc>
        <w:tc>
          <w:tcPr>
            <w:tcW w:w="0" w:type="auto"/>
            <w:tcBorders>
              <w:top w:val="nil"/>
              <w:bottom w:val="single" w:sz="2" w:space="0" w:color="auto"/>
            </w:tcBorders>
            <w:tcMar>
              <w:top w:w="85" w:type="dxa"/>
              <w:left w:w="85" w:type="dxa"/>
              <w:bottom w:w="85" w:type="dxa"/>
              <w:right w:w="85" w:type="dxa"/>
            </w:tcMar>
          </w:tcPr>
          <w:p w14:paraId="70A584CA" w14:textId="77777777" w:rsidR="00010712" w:rsidRPr="00CF61CE" w:rsidRDefault="00010712" w:rsidP="00010712">
            <w:pPr>
              <w:rPr>
                <w:sz w:val="20"/>
              </w:rPr>
            </w:pPr>
            <w:r>
              <w:rPr>
                <w:sz w:val="20"/>
              </w:rPr>
              <w:t>NETSO</w:t>
            </w:r>
          </w:p>
        </w:tc>
        <w:tc>
          <w:tcPr>
            <w:tcW w:w="0" w:type="auto"/>
            <w:tcBorders>
              <w:top w:val="nil"/>
              <w:bottom w:val="single" w:sz="2" w:space="0" w:color="auto"/>
            </w:tcBorders>
            <w:tcMar>
              <w:top w:w="85" w:type="dxa"/>
              <w:left w:w="85" w:type="dxa"/>
              <w:bottom w:w="85" w:type="dxa"/>
              <w:right w:w="85" w:type="dxa"/>
            </w:tcMar>
          </w:tcPr>
          <w:p w14:paraId="18E42CC6" w14:textId="77777777" w:rsidR="00010712" w:rsidRPr="00CF61CE" w:rsidRDefault="00010712" w:rsidP="00010712">
            <w:pPr>
              <w:pStyle w:val="BodyText2"/>
              <w:tabs>
                <w:tab w:val="clear" w:pos="-720"/>
                <w:tab w:val="clear" w:pos="0"/>
              </w:tabs>
              <w:rPr>
                <w:spacing w:val="0"/>
                <w:sz w:val="20"/>
              </w:rPr>
            </w:pPr>
            <w:r>
              <w:rPr>
                <w:sz w:val="20"/>
              </w:rPr>
              <w:t>SVAA</w:t>
            </w:r>
          </w:p>
        </w:tc>
        <w:tc>
          <w:tcPr>
            <w:tcW w:w="0" w:type="auto"/>
            <w:tcBorders>
              <w:top w:val="nil"/>
              <w:bottom w:val="single" w:sz="2" w:space="0" w:color="auto"/>
            </w:tcBorders>
            <w:tcMar>
              <w:top w:w="85" w:type="dxa"/>
              <w:left w:w="85" w:type="dxa"/>
              <w:bottom w:w="85" w:type="dxa"/>
              <w:right w:w="85" w:type="dxa"/>
            </w:tcMar>
          </w:tcPr>
          <w:p w14:paraId="04967748" w14:textId="77777777" w:rsidR="00010712" w:rsidRPr="00CF61CE" w:rsidRDefault="00010712" w:rsidP="00010712">
            <w:pPr>
              <w:rPr>
                <w:sz w:val="20"/>
              </w:rPr>
            </w:pPr>
            <w:r>
              <w:rPr>
                <w:sz w:val="20"/>
              </w:rPr>
              <w:t>P0292 ABS MSID Pair Delivered Volume Notifications</w:t>
            </w:r>
          </w:p>
        </w:tc>
        <w:tc>
          <w:tcPr>
            <w:tcW w:w="0" w:type="auto"/>
            <w:tcBorders>
              <w:top w:val="nil"/>
              <w:bottom w:val="single" w:sz="2" w:space="0" w:color="auto"/>
            </w:tcBorders>
            <w:tcMar>
              <w:top w:w="85" w:type="dxa"/>
              <w:left w:w="85" w:type="dxa"/>
              <w:bottom w:w="85" w:type="dxa"/>
              <w:right w:w="85" w:type="dxa"/>
            </w:tcMar>
          </w:tcPr>
          <w:p w14:paraId="1B6AC659" w14:textId="77777777" w:rsidR="00010712" w:rsidRPr="00CF61CE" w:rsidRDefault="00010712" w:rsidP="00010712">
            <w:pPr>
              <w:rPr>
                <w:sz w:val="20"/>
              </w:rPr>
            </w:pPr>
            <w:r w:rsidRPr="00CF61CE">
              <w:rPr>
                <w:sz w:val="20"/>
              </w:rPr>
              <w:t>Electronic or other method as agreed.</w:t>
            </w:r>
          </w:p>
        </w:tc>
      </w:tr>
      <w:tr w:rsidR="00010712" w:rsidRPr="00CF61CE" w14:paraId="5C952B38" w14:textId="77777777" w:rsidTr="005D1CB2">
        <w:trPr>
          <w:cantSplit/>
        </w:trPr>
        <w:tc>
          <w:tcPr>
            <w:tcW w:w="0" w:type="auto"/>
            <w:tcBorders>
              <w:top w:val="single" w:sz="2" w:space="0" w:color="auto"/>
              <w:bottom w:val="nil"/>
            </w:tcBorders>
            <w:tcMar>
              <w:top w:w="85" w:type="dxa"/>
              <w:left w:w="85" w:type="dxa"/>
              <w:bottom w:w="85" w:type="dxa"/>
              <w:right w:w="85" w:type="dxa"/>
            </w:tcMar>
          </w:tcPr>
          <w:p w14:paraId="6622D00F" w14:textId="77777777" w:rsidR="00010712" w:rsidRPr="00CF61CE" w:rsidRDefault="00010712" w:rsidP="00010712">
            <w:pPr>
              <w:rPr>
                <w:sz w:val="20"/>
              </w:rPr>
            </w:pPr>
            <w:r w:rsidRPr="00CF61CE">
              <w:rPr>
                <w:sz w:val="20"/>
              </w:rPr>
              <w:t>3.2B.</w:t>
            </w:r>
            <w:r>
              <w:rPr>
                <w:sz w:val="20"/>
              </w:rPr>
              <w:t>8</w:t>
            </w:r>
          </w:p>
        </w:tc>
        <w:tc>
          <w:tcPr>
            <w:tcW w:w="0" w:type="auto"/>
            <w:tcBorders>
              <w:top w:val="single" w:sz="2" w:space="0" w:color="auto"/>
              <w:bottom w:val="nil"/>
            </w:tcBorders>
            <w:tcMar>
              <w:top w:w="85" w:type="dxa"/>
              <w:left w:w="85" w:type="dxa"/>
              <w:bottom w:w="85" w:type="dxa"/>
              <w:right w:w="85" w:type="dxa"/>
            </w:tcMar>
          </w:tcPr>
          <w:p w14:paraId="6094BBDE" w14:textId="77777777" w:rsidR="00010712" w:rsidRPr="00CF61CE" w:rsidRDefault="00010712" w:rsidP="00010712">
            <w:pPr>
              <w:rPr>
                <w:sz w:val="20"/>
              </w:rPr>
            </w:pPr>
            <w:r>
              <w:rPr>
                <w:sz w:val="20"/>
              </w:rPr>
              <w:t>Immediately following 3.2B.7 or 3.2B.9</w:t>
            </w:r>
          </w:p>
        </w:tc>
        <w:tc>
          <w:tcPr>
            <w:tcW w:w="0" w:type="auto"/>
            <w:tcBorders>
              <w:top w:val="single" w:sz="2" w:space="0" w:color="auto"/>
              <w:bottom w:val="nil"/>
            </w:tcBorders>
            <w:tcMar>
              <w:top w:w="85" w:type="dxa"/>
              <w:left w:w="85" w:type="dxa"/>
              <w:bottom w:w="85" w:type="dxa"/>
              <w:right w:w="85" w:type="dxa"/>
            </w:tcMar>
          </w:tcPr>
          <w:p w14:paraId="44F82D7B" w14:textId="77777777" w:rsidR="00010712" w:rsidRDefault="00010712" w:rsidP="00010712">
            <w:pPr>
              <w:rPr>
                <w:sz w:val="20"/>
              </w:rPr>
            </w:pPr>
            <w:r>
              <w:rPr>
                <w:sz w:val="20"/>
              </w:rPr>
              <w:t>Validate ABS MSID Pair Delivered Volume Notification:</w:t>
            </w:r>
          </w:p>
          <w:p w14:paraId="7FF5AEDB" w14:textId="77777777" w:rsidR="00010712" w:rsidRDefault="00010712" w:rsidP="00010712">
            <w:pPr>
              <w:ind w:left="342" w:hanging="342"/>
              <w:rPr>
                <w:sz w:val="20"/>
              </w:rPr>
            </w:pPr>
          </w:p>
        </w:tc>
        <w:tc>
          <w:tcPr>
            <w:tcW w:w="0" w:type="auto"/>
            <w:tcBorders>
              <w:top w:val="single" w:sz="2" w:space="0" w:color="auto"/>
              <w:bottom w:val="nil"/>
            </w:tcBorders>
            <w:tcMar>
              <w:top w:w="85" w:type="dxa"/>
              <w:left w:w="85" w:type="dxa"/>
              <w:bottom w:w="85" w:type="dxa"/>
              <w:right w:w="85" w:type="dxa"/>
            </w:tcMar>
          </w:tcPr>
          <w:p w14:paraId="0F420C56" w14:textId="77777777" w:rsidR="00010712" w:rsidRDefault="00010712" w:rsidP="00010712">
            <w:pPr>
              <w:rPr>
                <w:sz w:val="20"/>
              </w:rPr>
            </w:pPr>
            <w:r>
              <w:rPr>
                <w:sz w:val="20"/>
              </w:rPr>
              <w:t>SVAA</w:t>
            </w:r>
          </w:p>
        </w:tc>
        <w:tc>
          <w:tcPr>
            <w:tcW w:w="0" w:type="auto"/>
            <w:tcBorders>
              <w:top w:val="single" w:sz="2" w:space="0" w:color="auto"/>
              <w:bottom w:val="nil"/>
            </w:tcBorders>
            <w:tcMar>
              <w:top w:w="85" w:type="dxa"/>
              <w:left w:w="85" w:type="dxa"/>
              <w:bottom w:w="85" w:type="dxa"/>
              <w:right w:w="85" w:type="dxa"/>
            </w:tcMar>
          </w:tcPr>
          <w:p w14:paraId="73DFED9F" w14:textId="77777777" w:rsidR="00010712" w:rsidRDefault="00010712" w:rsidP="00010712">
            <w:pPr>
              <w:pStyle w:val="BodyText2"/>
              <w:tabs>
                <w:tab w:val="clear" w:pos="-720"/>
                <w:tab w:val="clear" w:pos="0"/>
              </w:tabs>
              <w:rPr>
                <w:sz w:val="20"/>
              </w:rPr>
            </w:pPr>
          </w:p>
        </w:tc>
        <w:tc>
          <w:tcPr>
            <w:tcW w:w="0" w:type="auto"/>
            <w:tcBorders>
              <w:top w:val="single" w:sz="2" w:space="0" w:color="auto"/>
              <w:bottom w:val="nil"/>
            </w:tcBorders>
            <w:tcMar>
              <w:top w:w="85" w:type="dxa"/>
              <w:left w:w="85" w:type="dxa"/>
              <w:bottom w:w="85" w:type="dxa"/>
              <w:right w:w="85" w:type="dxa"/>
            </w:tcMar>
          </w:tcPr>
          <w:p w14:paraId="70ABD74F" w14:textId="77777777" w:rsidR="00010712" w:rsidRDefault="00010712" w:rsidP="00010712">
            <w:pPr>
              <w:rPr>
                <w:sz w:val="20"/>
              </w:rPr>
            </w:pPr>
          </w:p>
        </w:tc>
        <w:tc>
          <w:tcPr>
            <w:tcW w:w="0" w:type="auto"/>
            <w:tcBorders>
              <w:top w:val="single" w:sz="2" w:space="0" w:color="auto"/>
              <w:bottom w:val="nil"/>
            </w:tcBorders>
            <w:tcMar>
              <w:top w:w="85" w:type="dxa"/>
              <w:left w:w="85" w:type="dxa"/>
              <w:bottom w:w="85" w:type="dxa"/>
              <w:right w:w="85" w:type="dxa"/>
            </w:tcMar>
          </w:tcPr>
          <w:p w14:paraId="0B6FD6EE" w14:textId="77777777" w:rsidR="00010712" w:rsidRPr="00CF61CE" w:rsidRDefault="00010712" w:rsidP="00010712">
            <w:pPr>
              <w:rPr>
                <w:sz w:val="20"/>
              </w:rPr>
            </w:pPr>
            <w:r>
              <w:rPr>
                <w:sz w:val="20"/>
              </w:rPr>
              <w:t>Internal Process</w:t>
            </w:r>
          </w:p>
        </w:tc>
      </w:tr>
      <w:tr w:rsidR="00010712" w:rsidRPr="00CF61CE" w14:paraId="0467C8E7" w14:textId="77777777" w:rsidTr="005D1CB2">
        <w:trPr>
          <w:cantSplit/>
        </w:trPr>
        <w:tc>
          <w:tcPr>
            <w:tcW w:w="0" w:type="auto"/>
            <w:tcBorders>
              <w:top w:val="nil"/>
              <w:bottom w:val="nil"/>
            </w:tcBorders>
            <w:tcMar>
              <w:top w:w="85" w:type="dxa"/>
              <w:left w:w="85" w:type="dxa"/>
              <w:bottom w:w="85" w:type="dxa"/>
              <w:right w:w="85" w:type="dxa"/>
            </w:tcMar>
          </w:tcPr>
          <w:p w14:paraId="61A7FD7A"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04B40E03"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0A8A30A8" w14:textId="77777777" w:rsidR="00010712" w:rsidRDefault="00010712" w:rsidP="00010712">
            <w:pPr>
              <w:rPr>
                <w:sz w:val="20"/>
              </w:rPr>
            </w:pPr>
            <w:r>
              <w:rPr>
                <w:sz w:val="20"/>
              </w:rPr>
              <w:t xml:space="preserve">If valid, Confirmation </w:t>
            </w:r>
            <w:r w:rsidRPr="0026248E">
              <w:rPr>
                <w:sz w:val="20"/>
              </w:rPr>
              <w:t>of ABS MSID Pair Delivered Volume</w:t>
            </w:r>
            <w:r>
              <w:rPr>
                <w:sz w:val="20"/>
              </w:rPr>
              <w:t>.</w:t>
            </w:r>
          </w:p>
        </w:tc>
        <w:tc>
          <w:tcPr>
            <w:tcW w:w="0" w:type="auto"/>
            <w:tcBorders>
              <w:top w:val="nil"/>
              <w:bottom w:val="nil"/>
            </w:tcBorders>
            <w:tcMar>
              <w:top w:w="85" w:type="dxa"/>
              <w:left w:w="85" w:type="dxa"/>
              <w:bottom w:w="85" w:type="dxa"/>
              <w:right w:w="85" w:type="dxa"/>
            </w:tcMar>
          </w:tcPr>
          <w:p w14:paraId="72794CE8" w14:textId="77777777" w:rsidR="00010712" w:rsidRDefault="00010712" w:rsidP="00010712">
            <w:pPr>
              <w:rPr>
                <w:sz w:val="20"/>
              </w:rPr>
            </w:pPr>
            <w:r>
              <w:rPr>
                <w:sz w:val="20"/>
              </w:rPr>
              <w:t>SVAA</w:t>
            </w:r>
          </w:p>
        </w:tc>
        <w:tc>
          <w:tcPr>
            <w:tcW w:w="0" w:type="auto"/>
            <w:tcBorders>
              <w:top w:val="nil"/>
              <w:bottom w:val="nil"/>
            </w:tcBorders>
            <w:tcMar>
              <w:top w:w="85" w:type="dxa"/>
              <w:left w:w="85" w:type="dxa"/>
              <w:bottom w:w="85" w:type="dxa"/>
              <w:right w:w="85" w:type="dxa"/>
            </w:tcMar>
          </w:tcPr>
          <w:p w14:paraId="3288631B" w14:textId="77777777" w:rsidR="00010712" w:rsidRDefault="00010712" w:rsidP="00010712">
            <w:pPr>
              <w:pStyle w:val="BodyText2"/>
              <w:tabs>
                <w:tab w:val="clear" w:pos="-720"/>
                <w:tab w:val="clear" w:pos="0"/>
              </w:tabs>
              <w:rPr>
                <w:sz w:val="20"/>
              </w:rPr>
            </w:pPr>
            <w:r>
              <w:rPr>
                <w:sz w:val="20"/>
              </w:rPr>
              <w:t>NETSO</w:t>
            </w:r>
          </w:p>
        </w:tc>
        <w:tc>
          <w:tcPr>
            <w:tcW w:w="0" w:type="auto"/>
            <w:tcBorders>
              <w:top w:val="nil"/>
              <w:bottom w:val="nil"/>
            </w:tcBorders>
            <w:tcMar>
              <w:top w:w="85" w:type="dxa"/>
              <w:left w:w="85" w:type="dxa"/>
              <w:bottom w:w="85" w:type="dxa"/>
              <w:right w:w="85" w:type="dxa"/>
            </w:tcMar>
          </w:tcPr>
          <w:p w14:paraId="354EE258" w14:textId="77777777" w:rsidR="00010712" w:rsidRDefault="00010712" w:rsidP="00010712">
            <w:pPr>
              <w:rPr>
                <w:sz w:val="20"/>
              </w:rPr>
            </w:pPr>
            <w:r>
              <w:rPr>
                <w:sz w:val="20"/>
              </w:rPr>
              <w:t xml:space="preserve">P294 </w:t>
            </w:r>
            <w:r w:rsidRPr="0026248E">
              <w:rPr>
                <w:sz w:val="20"/>
              </w:rPr>
              <w:t>Confirmation of ABS MSID Pair Delivered Volume</w:t>
            </w:r>
          </w:p>
        </w:tc>
        <w:tc>
          <w:tcPr>
            <w:tcW w:w="0" w:type="auto"/>
            <w:tcBorders>
              <w:top w:val="nil"/>
              <w:bottom w:val="nil"/>
            </w:tcBorders>
            <w:tcMar>
              <w:top w:w="85" w:type="dxa"/>
              <w:left w:w="85" w:type="dxa"/>
              <w:bottom w:w="85" w:type="dxa"/>
              <w:right w:w="85" w:type="dxa"/>
            </w:tcMar>
          </w:tcPr>
          <w:p w14:paraId="2E4E1426" w14:textId="77777777" w:rsidR="00010712" w:rsidRPr="00CF61CE" w:rsidRDefault="00010712" w:rsidP="00010712">
            <w:pPr>
              <w:rPr>
                <w:sz w:val="20"/>
              </w:rPr>
            </w:pPr>
            <w:r w:rsidRPr="00CF61CE">
              <w:rPr>
                <w:sz w:val="20"/>
              </w:rPr>
              <w:t>Electronic or other method as agreed.</w:t>
            </w:r>
          </w:p>
        </w:tc>
      </w:tr>
      <w:tr w:rsidR="00010712" w:rsidRPr="00CF61CE" w14:paraId="653BC963" w14:textId="77777777" w:rsidTr="005D1CB2">
        <w:trPr>
          <w:cantSplit/>
        </w:trPr>
        <w:tc>
          <w:tcPr>
            <w:tcW w:w="0" w:type="auto"/>
            <w:tcBorders>
              <w:top w:val="nil"/>
              <w:bottom w:val="nil"/>
            </w:tcBorders>
            <w:tcMar>
              <w:top w:w="85" w:type="dxa"/>
              <w:left w:w="85" w:type="dxa"/>
              <w:bottom w:w="85" w:type="dxa"/>
              <w:right w:w="85" w:type="dxa"/>
            </w:tcMar>
          </w:tcPr>
          <w:p w14:paraId="1C930A41"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4FFD2C44"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3E97FF93" w14:textId="77777777" w:rsidR="00010712" w:rsidRDefault="00010712" w:rsidP="00010712">
            <w:pPr>
              <w:rPr>
                <w:sz w:val="20"/>
              </w:rPr>
            </w:pPr>
            <w:r>
              <w:rPr>
                <w:sz w:val="20"/>
              </w:rPr>
              <w:t>If invalid, send Rejec</w:t>
            </w:r>
            <w:r w:rsidRPr="0026248E">
              <w:rPr>
                <w:sz w:val="20"/>
              </w:rPr>
              <w:t>tion of ABS MSID Pair Delivered Volume</w:t>
            </w:r>
            <w:r>
              <w:rPr>
                <w:sz w:val="20"/>
              </w:rPr>
              <w:t xml:space="preserve">. Note that the entire file </w:t>
            </w:r>
            <w:proofErr w:type="gramStart"/>
            <w:r>
              <w:rPr>
                <w:sz w:val="20"/>
              </w:rPr>
              <w:t>will be rejected</w:t>
            </w:r>
            <w:proofErr w:type="gramEnd"/>
            <w:r>
              <w:rPr>
                <w:sz w:val="20"/>
              </w:rPr>
              <w:t xml:space="preserve"> if one </w:t>
            </w:r>
            <w:r w:rsidRPr="00C75B8D">
              <w:rPr>
                <w:sz w:val="20"/>
              </w:rPr>
              <w:t>ABS MSID Pair Delivered Volume</w:t>
            </w:r>
            <w:r>
              <w:rPr>
                <w:sz w:val="20"/>
              </w:rPr>
              <w:t xml:space="preserve"> fails validation.</w:t>
            </w:r>
          </w:p>
        </w:tc>
        <w:tc>
          <w:tcPr>
            <w:tcW w:w="0" w:type="auto"/>
            <w:tcBorders>
              <w:top w:val="nil"/>
              <w:bottom w:val="nil"/>
            </w:tcBorders>
            <w:tcMar>
              <w:top w:w="85" w:type="dxa"/>
              <w:left w:w="85" w:type="dxa"/>
              <w:bottom w:w="85" w:type="dxa"/>
              <w:right w:w="85" w:type="dxa"/>
            </w:tcMar>
          </w:tcPr>
          <w:p w14:paraId="68348031" w14:textId="77777777" w:rsidR="00010712" w:rsidRDefault="00010712" w:rsidP="00010712">
            <w:pPr>
              <w:rPr>
                <w:sz w:val="20"/>
              </w:rPr>
            </w:pPr>
            <w:r>
              <w:rPr>
                <w:sz w:val="20"/>
              </w:rPr>
              <w:t>SVAA</w:t>
            </w:r>
          </w:p>
        </w:tc>
        <w:tc>
          <w:tcPr>
            <w:tcW w:w="0" w:type="auto"/>
            <w:tcBorders>
              <w:top w:val="nil"/>
              <w:bottom w:val="nil"/>
            </w:tcBorders>
            <w:tcMar>
              <w:top w:w="85" w:type="dxa"/>
              <w:left w:w="85" w:type="dxa"/>
              <w:bottom w:w="85" w:type="dxa"/>
              <w:right w:w="85" w:type="dxa"/>
            </w:tcMar>
          </w:tcPr>
          <w:p w14:paraId="4126D72E" w14:textId="77777777" w:rsidR="00010712" w:rsidRDefault="00010712" w:rsidP="00010712">
            <w:pPr>
              <w:pStyle w:val="BodyText2"/>
              <w:tabs>
                <w:tab w:val="clear" w:pos="-720"/>
                <w:tab w:val="clear" w:pos="0"/>
              </w:tabs>
              <w:rPr>
                <w:sz w:val="20"/>
              </w:rPr>
            </w:pPr>
            <w:r>
              <w:rPr>
                <w:sz w:val="20"/>
              </w:rPr>
              <w:t>NETSO</w:t>
            </w:r>
          </w:p>
        </w:tc>
        <w:tc>
          <w:tcPr>
            <w:tcW w:w="0" w:type="auto"/>
            <w:tcBorders>
              <w:top w:val="nil"/>
              <w:bottom w:val="nil"/>
            </w:tcBorders>
            <w:tcMar>
              <w:top w:w="85" w:type="dxa"/>
              <w:left w:w="85" w:type="dxa"/>
              <w:bottom w:w="85" w:type="dxa"/>
              <w:right w:w="85" w:type="dxa"/>
            </w:tcMar>
          </w:tcPr>
          <w:p w14:paraId="0A19D176" w14:textId="77777777" w:rsidR="00010712" w:rsidRDefault="00010712" w:rsidP="00010712">
            <w:pPr>
              <w:rPr>
                <w:sz w:val="20"/>
              </w:rPr>
            </w:pPr>
            <w:r>
              <w:rPr>
                <w:sz w:val="20"/>
              </w:rPr>
              <w:t>P293 Rejec</w:t>
            </w:r>
            <w:r w:rsidRPr="0026248E">
              <w:rPr>
                <w:sz w:val="20"/>
              </w:rPr>
              <w:t>tion of ABS MSID Pair Delivered Volume</w:t>
            </w:r>
          </w:p>
        </w:tc>
        <w:tc>
          <w:tcPr>
            <w:tcW w:w="0" w:type="auto"/>
            <w:tcBorders>
              <w:top w:val="nil"/>
              <w:bottom w:val="nil"/>
            </w:tcBorders>
            <w:tcMar>
              <w:top w:w="85" w:type="dxa"/>
              <w:left w:w="85" w:type="dxa"/>
              <w:bottom w:w="85" w:type="dxa"/>
              <w:right w:w="85" w:type="dxa"/>
            </w:tcMar>
          </w:tcPr>
          <w:p w14:paraId="1B8555DD" w14:textId="77777777" w:rsidR="00010712" w:rsidRPr="00CF61CE" w:rsidRDefault="00010712" w:rsidP="00010712">
            <w:pPr>
              <w:rPr>
                <w:sz w:val="20"/>
              </w:rPr>
            </w:pPr>
            <w:r w:rsidRPr="00CF61CE">
              <w:rPr>
                <w:sz w:val="20"/>
              </w:rPr>
              <w:t>Electronic or other method as agreed.</w:t>
            </w:r>
          </w:p>
        </w:tc>
      </w:tr>
      <w:tr w:rsidR="00010712" w:rsidRPr="00CF61CE" w14:paraId="77CCD001" w14:textId="77777777" w:rsidTr="00490B6E">
        <w:trPr>
          <w:cantSplit/>
        </w:trPr>
        <w:tc>
          <w:tcPr>
            <w:tcW w:w="0" w:type="auto"/>
            <w:tcBorders>
              <w:top w:val="nil"/>
              <w:bottom w:val="single" w:sz="2" w:space="0" w:color="auto"/>
            </w:tcBorders>
            <w:tcMar>
              <w:top w:w="85" w:type="dxa"/>
              <w:left w:w="85" w:type="dxa"/>
              <w:bottom w:w="85" w:type="dxa"/>
              <w:right w:w="85" w:type="dxa"/>
            </w:tcMar>
          </w:tcPr>
          <w:p w14:paraId="41A9CD75" w14:textId="77777777" w:rsidR="00010712" w:rsidRPr="00CF61CE"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2A3BC9F6" w14:textId="77777777" w:rsidR="00010712" w:rsidRPr="00CF61CE"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52BFAEA5" w14:textId="77777777" w:rsidR="00010712" w:rsidRDefault="00010712" w:rsidP="00010712">
            <w:pPr>
              <w:rPr>
                <w:sz w:val="20"/>
              </w:rPr>
            </w:pPr>
            <w:r>
              <w:rPr>
                <w:sz w:val="20"/>
              </w:rPr>
              <w:t xml:space="preserve">And send a </w:t>
            </w:r>
            <w:r w:rsidRPr="002E4F61">
              <w:rPr>
                <w:sz w:val="20"/>
              </w:rPr>
              <w:t>ABS MSID Pair Delivered Volume Exception Report</w:t>
            </w:r>
            <w:r>
              <w:rPr>
                <w:sz w:val="20"/>
              </w:rPr>
              <w:t xml:space="preserve"> for each </w:t>
            </w:r>
            <w:r w:rsidRPr="00C75B8D">
              <w:rPr>
                <w:sz w:val="20"/>
              </w:rPr>
              <w:t>ABS MSID Pair Delivered Volume</w:t>
            </w:r>
            <w:r>
              <w:rPr>
                <w:sz w:val="20"/>
              </w:rPr>
              <w:t xml:space="preserve"> that failed validation</w:t>
            </w:r>
          </w:p>
        </w:tc>
        <w:tc>
          <w:tcPr>
            <w:tcW w:w="0" w:type="auto"/>
            <w:tcBorders>
              <w:top w:val="nil"/>
              <w:bottom w:val="single" w:sz="2" w:space="0" w:color="auto"/>
            </w:tcBorders>
            <w:tcMar>
              <w:top w:w="85" w:type="dxa"/>
              <w:left w:w="85" w:type="dxa"/>
              <w:bottom w:w="85" w:type="dxa"/>
              <w:right w:w="85" w:type="dxa"/>
            </w:tcMar>
          </w:tcPr>
          <w:p w14:paraId="1E9BC656" w14:textId="77777777" w:rsidR="00010712" w:rsidRDefault="00010712" w:rsidP="00010712">
            <w:pPr>
              <w:rPr>
                <w:sz w:val="20"/>
              </w:rPr>
            </w:pPr>
            <w:r>
              <w:rPr>
                <w:sz w:val="20"/>
              </w:rPr>
              <w:t>SVAA</w:t>
            </w:r>
          </w:p>
        </w:tc>
        <w:tc>
          <w:tcPr>
            <w:tcW w:w="0" w:type="auto"/>
            <w:tcBorders>
              <w:top w:val="nil"/>
              <w:bottom w:val="single" w:sz="2" w:space="0" w:color="auto"/>
            </w:tcBorders>
            <w:tcMar>
              <w:top w:w="85" w:type="dxa"/>
              <w:left w:w="85" w:type="dxa"/>
              <w:bottom w:w="85" w:type="dxa"/>
              <w:right w:w="85" w:type="dxa"/>
            </w:tcMar>
          </w:tcPr>
          <w:p w14:paraId="59149547" w14:textId="77777777" w:rsidR="00010712" w:rsidRDefault="00010712" w:rsidP="00010712">
            <w:pPr>
              <w:pStyle w:val="BodyText2"/>
              <w:tabs>
                <w:tab w:val="clear" w:pos="-720"/>
                <w:tab w:val="clear" w:pos="0"/>
              </w:tabs>
              <w:rPr>
                <w:sz w:val="20"/>
              </w:rPr>
            </w:pPr>
            <w:r>
              <w:rPr>
                <w:sz w:val="20"/>
              </w:rPr>
              <w:t>NETSO</w:t>
            </w:r>
          </w:p>
        </w:tc>
        <w:tc>
          <w:tcPr>
            <w:tcW w:w="0" w:type="auto"/>
            <w:tcBorders>
              <w:top w:val="nil"/>
              <w:bottom w:val="single" w:sz="2" w:space="0" w:color="auto"/>
            </w:tcBorders>
            <w:tcMar>
              <w:top w:w="85" w:type="dxa"/>
              <w:left w:w="85" w:type="dxa"/>
              <w:bottom w:w="85" w:type="dxa"/>
              <w:right w:w="85" w:type="dxa"/>
            </w:tcMar>
          </w:tcPr>
          <w:p w14:paraId="05AF9BF0" w14:textId="77777777" w:rsidR="00010712" w:rsidRDefault="00010712" w:rsidP="00010712">
            <w:pPr>
              <w:rPr>
                <w:sz w:val="20"/>
              </w:rPr>
            </w:pPr>
            <w:r>
              <w:rPr>
                <w:sz w:val="20"/>
              </w:rPr>
              <w:t xml:space="preserve">P295 </w:t>
            </w:r>
            <w:r w:rsidRPr="0026248E">
              <w:rPr>
                <w:sz w:val="20"/>
              </w:rPr>
              <w:t>ABS MSID Pair Delivered Volume</w:t>
            </w:r>
            <w:r>
              <w:rPr>
                <w:sz w:val="20"/>
              </w:rPr>
              <w:t xml:space="preserve"> Exception Report</w:t>
            </w:r>
          </w:p>
        </w:tc>
        <w:tc>
          <w:tcPr>
            <w:tcW w:w="0" w:type="auto"/>
            <w:tcBorders>
              <w:top w:val="nil"/>
              <w:bottom w:val="single" w:sz="2" w:space="0" w:color="auto"/>
            </w:tcBorders>
            <w:tcMar>
              <w:top w:w="85" w:type="dxa"/>
              <w:left w:w="85" w:type="dxa"/>
              <w:bottom w:w="85" w:type="dxa"/>
              <w:right w:w="85" w:type="dxa"/>
            </w:tcMar>
          </w:tcPr>
          <w:p w14:paraId="3CFE032E" w14:textId="77777777" w:rsidR="00010712" w:rsidRPr="00CF61CE" w:rsidRDefault="00010712" w:rsidP="00010712">
            <w:pPr>
              <w:rPr>
                <w:sz w:val="20"/>
              </w:rPr>
            </w:pPr>
            <w:r w:rsidRPr="00CF61CE">
              <w:rPr>
                <w:sz w:val="20"/>
              </w:rPr>
              <w:t>Electronic or other method as agreed.</w:t>
            </w:r>
          </w:p>
        </w:tc>
      </w:tr>
      <w:tr w:rsidR="00010712" w:rsidRPr="00CF61CE" w14:paraId="60369D0F" w14:textId="77777777" w:rsidTr="00490B6E">
        <w:trPr>
          <w:cantSplit/>
        </w:trPr>
        <w:tc>
          <w:tcPr>
            <w:tcW w:w="0" w:type="auto"/>
            <w:tcBorders>
              <w:top w:val="nil"/>
              <w:bottom w:val="single" w:sz="2" w:space="0" w:color="auto"/>
            </w:tcBorders>
            <w:tcMar>
              <w:top w:w="85" w:type="dxa"/>
              <w:left w:w="85" w:type="dxa"/>
              <w:bottom w:w="85" w:type="dxa"/>
              <w:right w:w="85" w:type="dxa"/>
            </w:tcMar>
          </w:tcPr>
          <w:p w14:paraId="07549D78" w14:textId="77777777" w:rsidR="00010712" w:rsidRPr="00CF61CE" w:rsidRDefault="00010712" w:rsidP="00010712">
            <w:pPr>
              <w:rPr>
                <w:sz w:val="20"/>
              </w:rPr>
            </w:pPr>
            <w:r w:rsidRPr="00CF61CE">
              <w:rPr>
                <w:sz w:val="20"/>
              </w:rPr>
              <w:t>3.2B.</w:t>
            </w:r>
            <w:r>
              <w:rPr>
                <w:sz w:val="20"/>
              </w:rPr>
              <w:t>9</w:t>
            </w:r>
          </w:p>
        </w:tc>
        <w:tc>
          <w:tcPr>
            <w:tcW w:w="0" w:type="auto"/>
            <w:tcBorders>
              <w:top w:val="nil"/>
              <w:bottom w:val="single" w:sz="2" w:space="0" w:color="auto"/>
            </w:tcBorders>
            <w:tcMar>
              <w:top w:w="85" w:type="dxa"/>
              <w:left w:w="85" w:type="dxa"/>
              <w:bottom w:w="85" w:type="dxa"/>
              <w:right w:w="85" w:type="dxa"/>
            </w:tcMar>
          </w:tcPr>
          <w:p w14:paraId="5429B5AC" w14:textId="77777777" w:rsidR="00010712" w:rsidRPr="00CF61CE" w:rsidRDefault="00010712" w:rsidP="00010712">
            <w:pPr>
              <w:rPr>
                <w:sz w:val="20"/>
              </w:rPr>
            </w:pPr>
            <w:r>
              <w:rPr>
                <w:sz w:val="20"/>
              </w:rPr>
              <w:t xml:space="preserve">Within 1 WD of </w:t>
            </w:r>
            <w:r w:rsidRPr="00CF61CE">
              <w:rPr>
                <w:sz w:val="20"/>
              </w:rPr>
              <w:t>3.2B.</w:t>
            </w:r>
            <w:r>
              <w:rPr>
                <w:sz w:val="20"/>
              </w:rPr>
              <w:t>8</w:t>
            </w:r>
          </w:p>
        </w:tc>
        <w:tc>
          <w:tcPr>
            <w:tcW w:w="0" w:type="auto"/>
            <w:tcBorders>
              <w:top w:val="nil"/>
              <w:bottom w:val="single" w:sz="2" w:space="0" w:color="auto"/>
            </w:tcBorders>
            <w:tcMar>
              <w:top w:w="85" w:type="dxa"/>
              <w:left w:w="85" w:type="dxa"/>
              <w:bottom w:w="85" w:type="dxa"/>
              <w:right w:w="85" w:type="dxa"/>
            </w:tcMar>
          </w:tcPr>
          <w:p w14:paraId="5F2B6059" w14:textId="77777777" w:rsidR="00010712" w:rsidRDefault="00010712" w:rsidP="00010712">
            <w:pPr>
              <w:rPr>
                <w:sz w:val="20"/>
              </w:rPr>
            </w:pPr>
            <w:r>
              <w:rPr>
                <w:sz w:val="20"/>
              </w:rPr>
              <w:t>Submit corrected ABS MSID Pair Delivered Volume Notification</w:t>
            </w:r>
          </w:p>
        </w:tc>
        <w:tc>
          <w:tcPr>
            <w:tcW w:w="0" w:type="auto"/>
            <w:tcBorders>
              <w:top w:val="nil"/>
              <w:bottom w:val="single" w:sz="2" w:space="0" w:color="auto"/>
            </w:tcBorders>
            <w:tcMar>
              <w:top w:w="85" w:type="dxa"/>
              <w:left w:w="85" w:type="dxa"/>
              <w:bottom w:w="85" w:type="dxa"/>
              <w:right w:w="85" w:type="dxa"/>
            </w:tcMar>
          </w:tcPr>
          <w:p w14:paraId="1E1C2082" w14:textId="77777777" w:rsidR="00010712"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3817DD77" w14:textId="77777777" w:rsidR="00010712" w:rsidRDefault="00010712" w:rsidP="00010712">
            <w:pPr>
              <w:pStyle w:val="BodyText2"/>
              <w:tabs>
                <w:tab w:val="clear" w:pos="-720"/>
                <w:tab w:val="clear" w:pos="0"/>
              </w:tabs>
              <w:rPr>
                <w:sz w:val="20"/>
              </w:rPr>
            </w:pPr>
          </w:p>
        </w:tc>
        <w:tc>
          <w:tcPr>
            <w:tcW w:w="0" w:type="auto"/>
            <w:tcBorders>
              <w:top w:val="nil"/>
              <w:bottom w:val="single" w:sz="2" w:space="0" w:color="auto"/>
            </w:tcBorders>
            <w:tcMar>
              <w:top w:w="85" w:type="dxa"/>
              <w:left w:w="85" w:type="dxa"/>
              <w:bottom w:w="85" w:type="dxa"/>
              <w:right w:w="85" w:type="dxa"/>
            </w:tcMar>
          </w:tcPr>
          <w:p w14:paraId="0697E797" w14:textId="77777777" w:rsidR="00010712"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0C9C38AB" w14:textId="77777777" w:rsidR="00010712" w:rsidRPr="00CF61CE" w:rsidRDefault="00010712" w:rsidP="00010712">
            <w:pPr>
              <w:rPr>
                <w:sz w:val="20"/>
              </w:rPr>
            </w:pPr>
          </w:p>
        </w:tc>
      </w:tr>
      <w:tr w:rsidR="00010712" w:rsidRPr="00CF61CE" w14:paraId="15750228" w14:textId="77777777" w:rsidTr="00490B6E">
        <w:trPr>
          <w:cantSplit/>
        </w:trPr>
        <w:tc>
          <w:tcPr>
            <w:tcW w:w="0" w:type="auto"/>
            <w:tcBorders>
              <w:bottom w:val="single" w:sz="4" w:space="0" w:color="auto"/>
            </w:tcBorders>
            <w:tcMar>
              <w:top w:w="85" w:type="dxa"/>
              <w:left w:w="85" w:type="dxa"/>
              <w:bottom w:w="85" w:type="dxa"/>
              <w:right w:w="85" w:type="dxa"/>
            </w:tcMar>
          </w:tcPr>
          <w:p w14:paraId="2A343758" w14:textId="77777777" w:rsidR="00010712" w:rsidRPr="00CF61CE" w:rsidRDefault="00010712" w:rsidP="00010712">
            <w:pPr>
              <w:rPr>
                <w:sz w:val="20"/>
              </w:rPr>
            </w:pPr>
            <w:r w:rsidRPr="00CF61CE">
              <w:rPr>
                <w:sz w:val="20"/>
              </w:rPr>
              <w:t>3.2B.</w:t>
            </w:r>
            <w:r>
              <w:rPr>
                <w:sz w:val="20"/>
              </w:rPr>
              <w:t>10</w:t>
            </w:r>
          </w:p>
        </w:tc>
        <w:tc>
          <w:tcPr>
            <w:tcW w:w="0" w:type="auto"/>
            <w:tcBorders>
              <w:bottom w:val="single" w:sz="4" w:space="0" w:color="auto"/>
            </w:tcBorders>
            <w:tcMar>
              <w:top w:w="85" w:type="dxa"/>
              <w:left w:w="85" w:type="dxa"/>
              <w:bottom w:w="85" w:type="dxa"/>
              <w:right w:w="85" w:type="dxa"/>
            </w:tcMar>
          </w:tcPr>
          <w:p w14:paraId="303BFE37" w14:textId="77777777" w:rsidR="00010712" w:rsidRPr="00CF61CE" w:rsidRDefault="00010712" w:rsidP="00010712">
            <w:pPr>
              <w:rPr>
                <w:sz w:val="20"/>
              </w:rPr>
            </w:pPr>
            <w:r w:rsidRPr="00CF61CE">
              <w:rPr>
                <w:sz w:val="20"/>
              </w:rPr>
              <w:t xml:space="preserve">From </w:t>
            </w:r>
            <w:smartTag w:uri="urn:schemas-microsoft-com:office:smarttags" w:element="time">
              <w:smartTagPr>
                <w:attr w:name="Minute" w:val="0"/>
                <w:attr w:name="Hour" w:val="9"/>
              </w:smartTagPr>
              <w:r w:rsidRPr="00CF61CE">
                <w:rPr>
                  <w:sz w:val="20"/>
                </w:rPr>
                <w:t>9:00 am</w:t>
              </w:r>
            </w:smartTag>
            <w:r w:rsidRPr="00CF61CE">
              <w:rPr>
                <w:sz w:val="20"/>
              </w:rPr>
              <w:t xml:space="preserve"> on SD+15.</w:t>
            </w:r>
          </w:p>
        </w:tc>
        <w:tc>
          <w:tcPr>
            <w:tcW w:w="0" w:type="auto"/>
            <w:tcBorders>
              <w:bottom w:val="single" w:sz="4" w:space="0" w:color="auto"/>
            </w:tcBorders>
            <w:tcMar>
              <w:top w:w="85" w:type="dxa"/>
              <w:left w:w="85" w:type="dxa"/>
              <w:bottom w:w="85" w:type="dxa"/>
              <w:right w:w="85" w:type="dxa"/>
            </w:tcMar>
          </w:tcPr>
          <w:p w14:paraId="08945641" w14:textId="77777777" w:rsidR="00010712" w:rsidRPr="00CF61CE" w:rsidRDefault="00010712" w:rsidP="00010712">
            <w:pPr>
              <w:spacing w:after="120"/>
              <w:rPr>
                <w:sz w:val="20"/>
              </w:rPr>
            </w:pPr>
            <w:r w:rsidRPr="00CF61CE">
              <w:rPr>
                <w:sz w:val="20"/>
              </w:rPr>
              <w:t>Invoke run</w:t>
            </w:r>
            <w:r w:rsidRPr="00CF61CE">
              <w:rPr>
                <w:rStyle w:val="FootnoteReference"/>
                <w:sz w:val="20"/>
              </w:rPr>
              <w:footnoteReference w:id="21"/>
            </w:r>
            <w:r w:rsidRPr="00CF61CE">
              <w:rPr>
                <w:sz w:val="20"/>
              </w:rPr>
              <w:t>:</w:t>
            </w:r>
          </w:p>
          <w:p w14:paraId="3DBDC006" w14:textId="77777777" w:rsidR="00010712" w:rsidRPr="00CF61CE" w:rsidRDefault="00010712" w:rsidP="00010712">
            <w:pPr>
              <w:pStyle w:val="BodyText2"/>
              <w:tabs>
                <w:tab w:val="clear" w:pos="-720"/>
                <w:tab w:val="clear" w:pos="0"/>
              </w:tabs>
              <w:rPr>
                <w:spacing w:val="0"/>
                <w:sz w:val="20"/>
              </w:rPr>
            </w:pPr>
            <w:r w:rsidRPr="00CF61CE">
              <w:rPr>
                <w:spacing w:val="0"/>
                <w:sz w:val="20"/>
              </w:rPr>
              <w:t>Review the DA files and check that the expected files have been received:</w:t>
            </w:r>
          </w:p>
        </w:tc>
        <w:tc>
          <w:tcPr>
            <w:tcW w:w="0" w:type="auto"/>
            <w:tcBorders>
              <w:bottom w:val="single" w:sz="4" w:space="0" w:color="auto"/>
            </w:tcBorders>
            <w:tcMar>
              <w:top w:w="85" w:type="dxa"/>
              <w:left w:w="85" w:type="dxa"/>
              <w:bottom w:w="85" w:type="dxa"/>
              <w:right w:w="85" w:type="dxa"/>
            </w:tcMar>
          </w:tcPr>
          <w:p w14:paraId="337C79CD" w14:textId="77777777" w:rsidR="00010712" w:rsidRPr="00CF61CE" w:rsidRDefault="00010712" w:rsidP="00010712">
            <w:pPr>
              <w:pStyle w:val="BodyText2"/>
              <w:tabs>
                <w:tab w:val="clear" w:pos="-720"/>
                <w:tab w:val="clear" w:pos="0"/>
              </w:tabs>
              <w:rPr>
                <w:spacing w:val="0"/>
                <w:sz w:val="20"/>
              </w:rPr>
            </w:pPr>
            <w:r w:rsidRPr="00CF61CE">
              <w:rPr>
                <w:spacing w:val="0"/>
                <w:sz w:val="20"/>
              </w:rPr>
              <w:t>SVAA.</w:t>
            </w:r>
          </w:p>
        </w:tc>
        <w:tc>
          <w:tcPr>
            <w:tcW w:w="0" w:type="auto"/>
            <w:tcBorders>
              <w:bottom w:val="single" w:sz="4" w:space="0" w:color="auto"/>
            </w:tcBorders>
            <w:tcMar>
              <w:top w:w="85" w:type="dxa"/>
              <w:left w:w="85" w:type="dxa"/>
              <w:bottom w:w="85" w:type="dxa"/>
              <w:right w:w="85" w:type="dxa"/>
            </w:tcMar>
          </w:tcPr>
          <w:p w14:paraId="49597C39" w14:textId="77777777" w:rsidR="00010712" w:rsidRPr="00CF61CE" w:rsidRDefault="00010712" w:rsidP="00010712">
            <w:pPr>
              <w:pStyle w:val="FootnoteText"/>
            </w:pPr>
          </w:p>
        </w:tc>
        <w:tc>
          <w:tcPr>
            <w:tcW w:w="0" w:type="auto"/>
            <w:tcBorders>
              <w:bottom w:val="single" w:sz="4" w:space="0" w:color="auto"/>
            </w:tcBorders>
            <w:tcMar>
              <w:top w:w="85" w:type="dxa"/>
              <w:left w:w="85" w:type="dxa"/>
              <w:bottom w:w="85" w:type="dxa"/>
              <w:right w:w="85" w:type="dxa"/>
            </w:tcMar>
          </w:tcPr>
          <w:p w14:paraId="08FF6CE1" w14:textId="77777777" w:rsidR="00010712" w:rsidRPr="00CF61CE" w:rsidRDefault="00010712" w:rsidP="00010712">
            <w:pPr>
              <w:rPr>
                <w:sz w:val="20"/>
              </w:rPr>
            </w:pPr>
            <w:r w:rsidRPr="00CF61CE">
              <w:rPr>
                <w:sz w:val="20"/>
              </w:rPr>
              <w:t>Appendix 4.1 - Validate Incoming Data.</w:t>
            </w:r>
          </w:p>
        </w:tc>
        <w:tc>
          <w:tcPr>
            <w:tcW w:w="0" w:type="auto"/>
            <w:tcBorders>
              <w:bottom w:val="single" w:sz="4" w:space="0" w:color="auto"/>
            </w:tcBorders>
            <w:tcMar>
              <w:top w:w="85" w:type="dxa"/>
              <w:left w:w="85" w:type="dxa"/>
              <w:bottom w:w="85" w:type="dxa"/>
              <w:right w:w="85" w:type="dxa"/>
            </w:tcMar>
          </w:tcPr>
          <w:p w14:paraId="4A00A2DE" w14:textId="77777777" w:rsidR="00010712" w:rsidRPr="00CF61CE" w:rsidRDefault="00010712" w:rsidP="00010712">
            <w:pPr>
              <w:pStyle w:val="BodyText2"/>
              <w:tabs>
                <w:tab w:val="clear" w:pos="-720"/>
                <w:tab w:val="clear" w:pos="0"/>
              </w:tabs>
              <w:rPr>
                <w:spacing w:val="0"/>
                <w:sz w:val="20"/>
              </w:rPr>
            </w:pPr>
            <w:r w:rsidRPr="00CF61CE">
              <w:rPr>
                <w:spacing w:val="0"/>
                <w:sz w:val="20"/>
              </w:rPr>
              <w:t>Internal Process.</w:t>
            </w:r>
          </w:p>
        </w:tc>
      </w:tr>
      <w:tr w:rsidR="00010712" w:rsidRPr="00CF61CE" w14:paraId="7576769A" w14:textId="77777777" w:rsidTr="00490B6E">
        <w:trPr>
          <w:cantSplit/>
        </w:trPr>
        <w:tc>
          <w:tcPr>
            <w:tcW w:w="0" w:type="auto"/>
            <w:tcBorders>
              <w:top w:val="single" w:sz="4" w:space="0" w:color="auto"/>
              <w:bottom w:val="nil"/>
            </w:tcBorders>
            <w:tcMar>
              <w:top w:w="85" w:type="dxa"/>
              <w:left w:w="85" w:type="dxa"/>
              <w:bottom w:w="85" w:type="dxa"/>
              <w:right w:w="85" w:type="dxa"/>
            </w:tcMar>
          </w:tcPr>
          <w:p w14:paraId="44E07466" w14:textId="77777777" w:rsidR="00010712" w:rsidRPr="00CF61CE" w:rsidRDefault="00010712" w:rsidP="00010712">
            <w:pPr>
              <w:rPr>
                <w:sz w:val="20"/>
              </w:rPr>
            </w:pPr>
          </w:p>
        </w:tc>
        <w:tc>
          <w:tcPr>
            <w:tcW w:w="0" w:type="auto"/>
            <w:tcBorders>
              <w:top w:val="single" w:sz="4" w:space="0" w:color="auto"/>
              <w:bottom w:val="nil"/>
            </w:tcBorders>
            <w:tcMar>
              <w:top w:w="85" w:type="dxa"/>
              <w:left w:w="85" w:type="dxa"/>
              <w:bottom w:w="85" w:type="dxa"/>
              <w:right w:w="85" w:type="dxa"/>
            </w:tcMar>
          </w:tcPr>
          <w:p w14:paraId="71DE4BE9" w14:textId="77777777" w:rsidR="00010712" w:rsidRPr="00CF61CE" w:rsidRDefault="00010712" w:rsidP="00010712">
            <w:pPr>
              <w:rPr>
                <w:sz w:val="20"/>
              </w:rPr>
            </w:pPr>
          </w:p>
        </w:tc>
        <w:tc>
          <w:tcPr>
            <w:tcW w:w="0" w:type="auto"/>
            <w:tcBorders>
              <w:top w:val="single" w:sz="4" w:space="0" w:color="auto"/>
              <w:bottom w:val="nil"/>
            </w:tcBorders>
            <w:tcMar>
              <w:top w:w="85" w:type="dxa"/>
              <w:left w:w="85" w:type="dxa"/>
              <w:bottom w:w="85" w:type="dxa"/>
              <w:right w:w="85" w:type="dxa"/>
            </w:tcMar>
          </w:tcPr>
          <w:p w14:paraId="78132832" w14:textId="77777777" w:rsidR="00010712" w:rsidRPr="00CF61CE" w:rsidRDefault="00010712" w:rsidP="00010712">
            <w:pPr>
              <w:tabs>
                <w:tab w:val="left" w:pos="-720"/>
              </w:tabs>
              <w:ind w:left="567" w:hanging="567"/>
              <w:rPr>
                <w:sz w:val="20"/>
              </w:rPr>
            </w:pPr>
            <w:proofErr w:type="gramStart"/>
            <w:r w:rsidRPr="00CF61CE">
              <w:rPr>
                <w:sz w:val="20"/>
              </w:rPr>
              <w:t>a)</w:t>
            </w:r>
            <w:r w:rsidRPr="00CF61CE">
              <w:rPr>
                <w:sz w:val="20"/>
              </w:rPr>
              <w:tab/>
              <w:t>If file does not match</w:t>
            </w:r>
            <w:proofErr w:type="gramEnd"/>
            <w:r w:rsidRPr="00CF61CE">
              <w:rPr>
                <w:sz w:val="20"/>
              </w:rPr>
              <w:t xml:space="preserve"> expected details modify the standing data for this Settlement Day only and where appropriate re-load and validate data.</w:t>
            </w:r>
          </w:p>
        </w:tc>
        <w:tc>
          <w:tcPr>
            <w:tcW w:w="0" w:type="auto"/>
            <w:tcBorders>
              <w:top w:val="single" w:sz="4" w:space="0" w:color="auto"/>
              <w:bottom w:val="nil"/>
            </w:tcBorders>
            <w:tcMar>
              <w:top w:w="85" w:type="dxa"/>
              <w:left w:w="85" w:type="dxa"/>
              <w:bottom w:w="85" w:type="dxa"/>
              <w:right w:w="85" w:type="dxa"/>
            </w:tcMar>
          </w:tcPr>
          <w:p w14:paraId="11F9FE6D" w14:textId="77777777" w:rsidR="00010712" w:rsidRPr="00CF61CE" w:rsidRDefault="00010712" w:rsidP="00010712">
            <w:pPr>
              <w:rPr>
                <w:sz w:val="20"/>
              </w:rPr>
            </w:pPr>
            <w:r w:rsidRPr="00CF61CE">
              <w:rPr>
                <w:sz w:val="20"/>
              </w:rPr>
              <w:t>SVAA.</w:t>
            </w:r>
          </w:p>
        </w:tc>
        <w:tc>
          <w:tcPr>
            <w:tcW w:w="0" w:type="auto"/>
            <w:tcBorders>
              <w:top w:val="single" w:sz="4" w:space="0" w:color="auto"/>
              <w:bottom w:val="nil"/>
            </w:tcBorders>
            <w:tcMar>
              <w:top w:w="85" w:type="dxa"/>
              <w:left w:w="85" w:type="dxa"/>
              <w:bottom w:w="85" w:type="dxa"/>
              <w:right w:w="85" w:type="dxa"/>
            </w:tcMar>
          </w:tcPr>
          <w:p w14:paraId="3EA2639B" w14:textId="77777777" w:rsidR="00010712" w:rsidRPr="00CF61CE" w:rsidRDefault="00010712" w:rsidP="00010712">
            <w:pPr>
              <w:rPr>
                <w:sz w:val="20"/>
              </w:rPr>
            </w:pPr>
          </w:p>
        </w:tc>
        <w:tc>
          <w:tcPr>
            <w:tcW w:w="0" w:type="auto"/>
            <w:tcBorders>
              <w:top w:val="single" w:sz="4" w:space="0" w:color="auto"/>
              <w:bottom w:val="nil"/>
            </w:tcBorders>
            <w:tcMar>
              <w:top w:w="85" w:type="dxa"/>
              <w:left w:w="85" w:type="dxa"/>
              <w:bottom w:w="85" w:type="dxa"/>
              <w:right w:w="85" w:type="dxa"/>
            </w:tcMar>
          </w:tcPr>
          <w:p w14:paraId="76D3FA23" w14:textId="77777777" w:rsidR="00010712" w:rsidRPr="00CF61CE" w:rsidRDefault="00010712" w:rsidP="00010712">
            <w:pPr>
              <w:rPr>
                <w:sz w:val="20"/>
              </w:rPr>
            </w:pPr>
          </w:p>
        </w:tc>
        <w:tc>
          <w:tcPr>
            <w:tcW w:w="0" w:type="auto"/>
            <w:tcBorders>
              <w:top w:val="single" w:sz="4" w:space="0" w:color="auto"/>
              <w:bottom w:val="nil"/>
            </w:tcBorders>
            <w:tcMar>
              <w:top w:w="85" w:type="dxa"/>
              <w:left w:w="85" w:type="dxa"/>
              <w:bottom w:w="85" w:type="dxa"/>
              <w:right w:w="85" w:type="dxa"/>
            </w:tcMar>
          </w:tcPr>
          <w:p w14:paraId="3D2FFFD6" w14:textId="77777777" w:rsidR="00010712" w:rsidRPr="00CF61CE" w:rsidRDefault="00010712" w:rsidP="00010712">
            <w:pPr>
              <w:pStyle w:val="BodyText2"/>
              <w:tabs>
                <w:tab w:val="clear" w:pos="-720"/>
                <w:tab w:val="clear" w:pos="0"/>
              </w:tabs>
              <w:rPr>
                <w:spacing w:val="0"/>
                <w:sz w:val="20"/>
              </w:rPr>
            </w:pPr>
            <w:r w:rsidRPr="00CF61CE">
              <w:rPr>
                <w:spacing w:val="0"/>
                <w:sz w:val="20"/>
              </w:rPr>
              <w:t>Internal Process.</w:t>
            </w:r>
          </w:p>
        </w:tc>
      </w:tr>
      <w:tr w:rsidR="00010712" w:rsidRPr="00CF61CE" w14:paraId="74C24914" w14:textId="77777777" w:rsidTr="00490B6E">
        <w:trPr>
          <w:cantSplit/>
        </w:trPr>
        <w:tc>
          <w:tcPr>
            <w:tcW w:w="0" w:type="auto"/>
            <w:tcBorders>
              <w:top w:val="nil"/>
              <w:bottom w:val="nil"/>
            </w:tcBorders>
            <w:tcMar>
              <w:top w:w="85" w:type="dxa"/>
              <w:left w:w="85" w:type="dxa"/>
              <w:bottom w:w="85" w:type="dxa"/>
              <w:right w:w="85" w:type="dxa"/>
            </w:tcMar>
          </w:tcPr>
          <w:p w14:paraId="5CB0E52F"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09552401"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2252EB5E" w14:textId="77777777" w:rsidR="00010712" w:rsidRPr="00CF61CE" w:rsidRDefault="00010712" w:rsidP="00010712">
            <w:pPr>
              <w:tabs>
                <w:tab w:val="left" w:pos="-720"/>
              </w:tabs>
              <w:ind w:left="346"/>
              <w:rPr>
                <w:sz w:val="20"/>
              </w:rPr>
            </w:pPr>
            <w:r w:rsidRPr="00CF61CE">
              <w:rPr>
                <w:sz w:val="20"/>
              </w:rPr>
              <w:t>Inform BSC Service Desk.</w:t>
            </w:r>
          </w:p>
        </w:tc>
        <w:tc>
          <w:tcPr>
            <w:tcW w:w="0" w:type="auto"/>
            <w:tcBorders>
              <w:top w:val="nil"/>
              <w:bottom w:val="nil"/>
            </w:tcBorders>
            <w:tcMar>
              <w:top w:w="85" w:type="dxa"/>
              <w:left w:w="85" w:type="dxa"/>
              <w:bottom w:w="85" w:type="dxa"/>
              <w:right w:w="85" w:type="dxa"/>
            </w:tcMar>
          </w:tcPr>
          <w:p w14:paraId="621C470B" w14:textId="77777777" w:rsidR="00010712" w:rsidRPr="00CF61CE" w:rsidRDefault="00010712" w:rsidP="00010712">
            <w:pPr>
              <w:rPr>
                <w:sz w:val="20"/>
              </w:rPr>
            </w:pPr>
            <w:r w:rsidRPr="00CF61CE">
              <w:rPr>
                <w:sz w:val="20"/>
              </w:rPr>
              <w:t>SVAA.</w:t>
            </w:r>
          </w:p>
        </w:tc>
        <w:tc>
          <w:tcPr>
            <w:tcW w:w="0" w:type="auto"/>
            <w:tcBorders>
              <w:top w:val="nil"/>
              <w:bottom w:val="nil"/>
            </w:tcBorders>
            <w:tcMar>
              <w:top w:w="85" w:type="dxa"/>
              <w:left w:w="85" w:type="dxa"/>
              <w:bottom w:w="85" w:type="dxa"/>
              <w:right w:w="85" w:type="dxa"/>
            </w:tcMar>
          </w:tcPr>
          <w:p w14:paraId="71DE5F4A" w14:textId="77777777" w:rsidR="00010712" w:rsidRPr="00CF61CE" w:rsidRDefault="00010712" w:rsidP="00010712">
            <w:pPr>
              <w:rPr>
                <w:sz w:val="20"/>
              </w:rPr>
            </w:pPr>
            <w:r w:rsidRPr="00CF61CE">
              <w:rPr>
                <w:sz w:val="20"/>
              </w:rPr>
              <w:t>BSC Service Desk.</w:t>
            </w:r>
          </w:p>
        </w:tc>
        <w:tc>
          <w:tcPr>
            <w:tcW w:w="0" w:type="auto"/>
            <w:tcBorders>
              <w:top w:val="nil"/>
              <w:bottom w:val="nil"/>
            </w:tcBorders>
            <w:tcMar>
              <w:top w:w="85" w:type="dxa"/>
              <w:left w:w="85" w:type="dxa"/>
              <w:bottom w:w="85" w:type="dxa"/>
              <w:right w:w="85" w:type="dxa"/>
            </w:tcMar>
          </w:tcPr>
          <w:p w14:paraId="7AFA821B"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775E391F" w14:textId="77777777" w:rsidR="00010712" w:rsidRPr="00CF61CE" w:rsidRDefault="00010712" w:rsidP="00010712">
            <w:pPr>
              <w:pStyle w:val="BodyText2"/>
              <w:tabs>
                <w:tab w:val="clear" w:pos="-720"/>
                <w:tab w:val="clear" w:pos="0"/>
              </w:tabs>
              <w:rPr>
                <w:spacing w:val="0"/>
                <w:sz w:val="20"/>
              </w:rPr>
            </w:pPr>
            <w:r w:rsidRPr="00CF61CE">
              <w:rPr>
                <w:spacing w:val="0"/>
                <w:sz w:val="20"/>
              </w:rPr>
              <w:t>Electronic or other method as agreed.</w:t>
            </w:r>
          </w:p>
        </w:tc>
      </w:tr>
      <w:tr w:rsidR="00010712" w:rsidRPr="00F7300A" w14:paraId="66ED3D3E" w14:textId="77777777" w:rsidTr="00736513">
        <w:trPr>
          <w:cantSplit/>
        </w:trPr>
        <w:tc>
          <w:tcPr>
            <w:tcW w:w="0" w:type="auto"/>
            <w:tcBorders>
              <w:top w:val="nil"/>
              <w:bottom w:val="nil"/>
            </w:tcBorders>
            <w:tcMar>
              <w:top w:w="85" w:type="dxa"/>
              <w:left w:w="85" w:type="dxa"/>
              <w:bottom w:w="85" w:type="dxa"/>
              <w:right w:w="85" w:type="dxa"/>
            </w:tcMar>
          </w:tcPr>
          <w:p w14:paraId="5C7A76FB"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6133589E" w14:textId="77777777" w:rsidR="00010712" w:rsidRPr="00CF61CE" w:rsidRDefault="00010712" w:rsidP="00010712">
            <w:pPr>
              <w:rPr>
                <w:sz w:val="20"/>
              </w:rPr>
            </w:pPr>
          </w:p>
        </w:tc>
        <w:tc>
          <w:tcPr>
            <w:tcW w:w="0" w:type="auto"/>
            <w:tcBorders>
              <w:top w:val="nil"/>
              <w:bottom w:val="nil"/>
            </w:tcBorders>
            <w:tcMar>
              <w:top w:w="85" w:type="dxa"/>
              <w:left w:w="85" w:type="dxa"/>
              <w:bottom w:w="85" w:type="dxa"/>
              <w:right w:w="85" w:type="dxa"/>
            </w:tcMar>
          </w:tcPr>
          <w:p w14:paraId="09DB92A6" w14:textId="77777777" w:rsidR="00010712" w:rsidRPr="00CF61CE" w:rsidRDefault="00010712" w:rsidP="00010712">
            <w:pPr>
              <w:ind w:left="346"/>
              <w:rPr>
                <w:sz w:val="20"/>
              </w:rPr>
            </w:pPr>
            <w:r w:rsidRPr="00CF61CE">
              <w:rPr>
                <w:sz w:val="20"/>
              </w:rPr>
              <w:t>BSC Service Desk logs call.</w:t>
            </w:r>
          </w:p>
        </w:tc>
        <w:tc>
          <w:tcPr>
            <w:tcW w:w="0" w:type="auto"/>
            <w:tcBorders>
              <w:top w:val="nil"/>
              <w:bottom w:val="nil"/>
            </w:tcBorders>
            <w:tcMar>
              <w:top w:w="85" w:type="dxa"/>
              <w:left w:w="85" w:type="dxa"/>
              <w:bottom w:w="85" w:type="dxa"/>
              <w:right w:w="85" w:type="dxa"/>
            </w:tcMar>
          </w:tcPr>
          <w:p w14:paraId="47959756" w14:textId="6E96491B" w:rsidR="00010712" w:rsidRPr="00F7300A" w:rsidRDefault="00010712" w:rsidP="00010712">
            <w:pPr>
              <w:rPr>
                <w:sz w:val="20"/>
              </w:rPr>
            </w:pPr>
            <w:r w:rsidRPr="00CF61CE">
              <w:rPr>
                <w:sz w:val="20"/>
              </w:rPr>
              <w:t>BSC Service Desk</w:t>
            </w:r>
            <w:r w:rsidRPr="00F7300A">
              <w:rPr>
                <w:sz w:val="20"/>
              </w:rPr>
              <w:fldChar w:fldCharType="begin"/>
            </w:r>
            <w:r w:rsidRPr="00CF61CE">
              <w:rPr>
                <w:sz w:val="20"/>
              </w:rPr>
              <w:instrText xml:space="preserve"> NOTEREF _Ref490657542 \f \h  \* MERGEFORMAT </w:instrText>
            </w:r>
            <w:r w:rsidRPr="00F7300A">
              <w:rPr>
                <w:sz w:val="20"/>
              </w:rPr>
            </w:r>
            <w:r w:rsidRPr="00F7300A">
              <w:rPr>
                <w:sz w:val="20"/>
              </w:rPr>
              <w:fldChar w:fldCharType="separate"/>
            </w:r>
            <w:r w:rsidR="0071070B" w:rsidRPr="0071070B">
              <w:rPr>
                <w:rStyle w:val="FootnoteReference"/>
              </w:rPr>
              <w:t>12</w:t>
            </w:r>
            <w:r w:rsidRPr="00F7300A">
              <w:rPr>
                <w:sz w:val="20"/>
              </w:rPr>
              <w:fldChar w:fldCharType="end"/>
            </w:r>
            <w:r w:rsidRPr="00F7300A">
              <w:rPr>
                <w:sz w:val="20"/>
              </w:rPr>
              <w:t>.</w:t>
            </w:r>
          </w:p>
        </w:tc>
        <w:tc>
          <w:tcPr>
            <w:tcW w:w="0" w:type="auto"/>
            <w:tcBorders>
              <w:top w:val="nil"/>
              <w:bottom w:val="nil"/>
            </w:tcBorders>
            <w:tcMar>
              <w:top w:w="85" w:type="dxa"/>
              <w:left w:w="85" w:type="dxa"/>
              <w:bottom w:w="85" w:type="dxa"/>
              <w:right w:w="85" w:type="dxa"/>
            </w:tcMar>
          </w:tcPr>
          <w:p w14:paraId="50DB9E73" w14:textId="77777777" w:rsidR="00010712" w:rsidRPr="00F7300A" w:rsidRDefault="00010712" w:rsidP="00010712">
            <w:pPr>
              <w:rPr>
                <w:sz w:val="20"/>
              </w:rPr>
            </w:pPr>
          </w:p>
        </w:tc>
        <w:tc>
          <w:tcPr>
            <w:tcW w:w="0" w:type="auto"/>
            <w:tcBorders>
              <w:top w:val="nil"/>
              <w:bottom w:val="nil"/>
            </w:tcBorders>
            <w:tcMar>
              <w:top w:w="85" w:type="dxa"/>
              <w:left w:w="85" w:type="dxa"/>
              <w:bottom w:w="85" w:type="dxa"/>
              <w:right w:w="85" w:type="dxa"/>
            </w:tcMar>
          </w:tcPr>
          <w:p w14:paraId="145A8450" w14:textId="77777777" w:rsidR="00010712" w:rsidRPr="00F7300A" w:rsidRDefault="00010712" w:rsidP="00010712">
            <w:pPr>
              <w:rPr>
                <w:sz w:val="20"/>
              </w:rPr>
            </w:pPr>
          </w:p>
        </w:tc>
        <w:tc>
          <w:tcPr>
            <w:tcW w:w="0" w:type="auto"/>
            <w:tcBorders>
              <w:top w:val="nil"/>
              <w:bottom w:val="nil"/>
            </w:tcBorders>
            <w:tcMar>
              <w:top w:w="85" w:type="dxa"/>
              <w:left w:w="85" w:type="dxa"/>
              <w:bottom w:w="85" w:type="dxa"/>
              <w:right w:w="85" w:type="dxa"/>
            </w:tcMar>
          </w:tcPr>
          <w:p w14:paraId="6F929F11" w14:textId="77777777" w:rsidR="00010712" w:rsidRPr="00F7300A" w:rsidRDefault="00010712" w:rsidP="00010712">
            <w:pPr>
              <w:pStyle w:val="BodyText2"/>
              <w:tabs>
                <w:tab w:val="clear" w:pos="-720"/>
                <w:tab w:val="clear" w:pos="0"/>
              </w:tabs>
              <w:rPr>
                <w:spacing w:val="0"/>
                <w:sz w:val="20"/>
              </w:rPr>
            </w:pPr>
            <w:r w:rsidRPr="00F7300A">
              <w:rPr>
                <w:spacing w:val="0"/>
                <w:sz w:val="20"/>
              </w:rPr>
              <w:t>Internal Process.</w:t>
            </w:r>
          </w:p>
        </w:tc>
      </w:tr>
      <w:tr w:rsidR="00010712" w:rsidRPr="00F7300A" w14:paraId="7F3AFA47" w14:textId="77777777" w:rsidTr="00736513">
        <w:trPr>
          <w:cantSplit/>
        </w:trPr>
        <w:tc>
          <w:tcPr>
            <w:tcW w:w="0" w:type="auto"/>
            <w:tcBorders>
              <w:top w:val="nil"/>
              <w:bottom w:val="nil"/>
            </w:tcBorders>
            <w:tcMar>
              <w:top w:w="85" w:type="dxa"/>
              <w:left w:w="85" w:type="dxa"/>
              <w:bottom w:w="85" w:type="dxa"/>
              <w:right w:w="85" w:type="dxa"/>
            </w:tcMar>
          </w:tcPr>
          <w:p w14:paraId="36536D48" w14:textId="77777777" w:rsidR="00010712" w:rsidRPr="00F7300A" w:rsidRDefault="00010712" w:rsidP="00010712">
            <w:pPr>
              <w:rPr>
                <w:sz w:val="20"/>
              </w:rPr>
            </w:pPr>
          </w:p>
        </w:tc>
        <w:tc>
          <w:tcPr>
            <w:tcW w:w="0" w:type="auto"/>
            <w:tcBorders>
              <w:top w:val="nil"/>
              <w:bottom w:val="nil"/>
            </w:tcBorders>
            <w:tcMar>
              <w:top w:w="85" w:type="dxa"/>
              <w:left w:w="85" w:type="dxa"/>
              <w:bottom w:w="85" w:type="dxa"/>
              <w:right w:w="85" w:type="dxa"/>
            </w:tcMar>
          </w:tcPr>
          <w:p w14:paraId="3994435D" w14:textId="77777777" w:rsidR="00010712" w:rsidRPr="00F7300A" w:rsidRDefault="00010712" w:rsidP="00010712">
            <w:pPr>
              <w:rPr>
                <w:sz w:val="20"/>
              </w:rPr>
            </w:pPr>
          </w:p>
        </w:tc>
        <w:tc>
          <w:tcPr>
            <w:tcW w:w="0" w:type="auto"/>
            <w:tcBorders>
              <w:top w:val="nil"/>
              <w:bottom w:val="nil"/>
            </w:tcBorders>
            <w:tcMar>
              <w:top w:w="85" w:type="dxa"/>
              <w:left w:w="85" w:type="dxa"/>
              <w:bottom w:w="85" w:type="dxa"/>
              <w:right w:w="85" w:type="dxa"/>
            </w:tcMar>
          </w:tcPr>
          <w:p w14:paraId="07E92952" w14:textId="77777777" w:rsidR="00010712" w:rsidRPr="00F7300A" w:rsidRDefault="00010712" w:rsidP="00010712">
            <w:pPr>
              <w:tabs>
                <w:tab w:val="left" w:pos="-720"/>
              </w:tabs>
              <w:ind w:left="567" w:hanging="567"/>
              <w:rPr>
                <w:sz w:val="20"/>
              </w:rPr>
            </w:pPr>
            <w:r w:rsidRPr="00F7300A">
              <w:rPr>
                <w:sz w:val="20"/>
              </w:rPr>
              <w:t>b)</w:t>
            </w:r>
            <w:r w:rsidRPr="00F7300A">
              <w:rPr>
                <w:sz w:val="20"/>
              </w:rPr>
              <w:tab/>
              <w:t>If file not received as expected, default data.</w:t>
            </w:r>
          </w:p>
        </w:tc>
        <w:tc>
          <w:tcPr>
            <w:tcW w:w="0" w:type="auto"/>
            <w:tcBorders>
              <w:top w:val="nil"/>
              <w:bottom w:val="nil"/>
            </w:tcBorders>
            <w:tcMar>
              <w:top w:w="85" w:type="dxa"/>
              <w:left w:w="85" w:type="dxa"/>
              <w:bottom w:w="85" w:type="dxa"/>
              <w:right w:w="85" w:type="dxa"/>
            </w:tcMar>
          </w:tcPr>
          <w:p w14:paraId="16E2DCCC" w14:textId="77777777" w:rsidR="00010712" w:rsidRPr="00F7300A" w:rsidRDefault="00010712" w:rsidP="00010712">
            <w:pPr>
              <w:rPr>
                <w:sz w:val="20"/>
              </w:rPr>
            </w:pPr>
            <w:r w:rsidRPr="00F7300A">
              <w:rPr>
                <w:sz w:val="20"/>
              </w:rPr>
              <w:t>SVAA.</w:t>
            </w:r>
          </w:p>
        </w:tc>
        <w:tc>
          <w:tcPr>
            <w:tcW w:w="0" w:type="auto"/>
            <w:tcBorders>
              <w:top w:val="nil"/>
              <w:bottom w:val="nil"/>
            </w:tcBorders>
            <w:tcMar>
              <w:top w:w="85" w:type="dxa"/>
              <w:left w:w="85" w:type="dxa"/>
              <w:bottom w:w="85" w:type="dxa"/>
              <w:right w:w="85" w:type="dxa"/>
            </w:tcMar>
          </w:tcPr>
          <w:p w14:paraId="183D45D2" w14:textId="77777777" w:rsidR="00010712" w:rsidRPr="00F7300A" w:rsidRDefault="00010712" w:rsidP="00010712">
            <w:pPr>
              <w:rPr>
                <w:sz w:val="20"/>
              </w:rPr>
            </w:pPr>
          </w:p>
        </w:tc>
        <w:tc>
          <w:tcPr>
            <w:tcW w:w="0" w:type="auto"/>
            <w:tcBorders>
              <w:top w:val="nil"/>
              <w:bottom w:val="nil"/>
            </w:tcBorders>
            <w:tcMar>
              <w:top w:w="85" w:type="dxa"/>
              <w:left w:w="85" w:type="dxa"/>
              <w:bottom w:w="85" w:type="dxa"/>
              <w:right w:w="85" w:type="dxa"/>
            </w:tcMar>
          </w:tcPr>
          <w:p w14:paraId="01AC3640" w14:textId="77777777" w:rsidR="00010712" w:rsidRPr="00F7300A" w:rsidRDefault="00010712" w:rsidP="00010712">
            <w:pPr>
              <w:rPr>
                <w:sz w:val="20"/>
              </w:rPr>
            </w:pPr>
          </w:p>
        </w:tc>
        <w:tc>
          <w:tcPr>
            <w:tcW w:w="0" w:type="auto"/>
            <w:tcBorders>
              <w:top w:val="nil"/>
              <w:bottom w:val="nil"/>
            </w:tcBorders>
            <w:tcMar>
              <w:top w:w="85" w:type="dxa"/>
              <w:left w:w="85" w:type="dxa"/>
              <w:bottom w:w="85" w:type="dxa"/>
              <w:right w:w="85" w:type="dxa"/>
            </w:tcMar>
          </w:tcPr>
          <w:p w14:paraId="46A9E820" w14:textId="77777777" w:rsidR="00010712" w:rsidRPr="00F7300A" w:rsidRDefault="00010712" w:rsidP="00010712">
            <w:pPr>
              <w:pStyle w:val="BodyText2"/>
              <w:tabs>
                <w:tab w:val="clear" w:pos="-720"/>
                <w:tab w:val="clear" w:pos="0"/>
              </w:tabs>
              <w:rPr>
                <w:spacing w:val="0"/>
                <w:sz w:val="20"/>
              </w:rPr>
            </w:pPr>
            <w:r w:rsidRPr="00F7300A">
              <w:rPr>
                <w:spacing w:val="0"/>
                <w:sz w:val="20"/>
              </w:rPr>
              <w:t>Internal Process.</w:t>
            </w:r>
          </w:p>
        </w:tc>
      </w:tr>
      <w:tr w:rsidR="00010712" w:rsidRPr="00F7300A" w14:paraId="6BAF6315" w14:textId="77777777" w:rsidTr="00736513">
        <w:trPr>
          <w:cantSplit/>
        </w:trPr>
        <w:tc>
          <w:tcPr>
            <w:tcW w:w="0" w:type="auto"/>
            <w:tcBorders>
              <w:top w:val="nil"/>
              <w:bottom w:val="single" w:sz="2" w:space="0" w:color="auto"/>
            </w:tcBorders>
            <w:tcMar>
              <w:top w:w="85" w:type="dxa"/>
              <w:left w:w="85" w:type="dxa"/>
              <w:bottom w:w="85" w:type="dxa"/>
              <w:right w:w="85" w:type="dxa"/>
            </w:tcMar>
          </w:tcPr>
          <w:p w14:paraId="14A060CB" w14:textId="77777777" w:rsidR="00010712" w:rsidRPr="00F7300A"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67AE0DE8" w14:textId="77777777" w:rsidR="00010712" w:rsidRPr="00F7300A"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1B586609" w14:textId="77777777" w:rsidR="00010712" w:rsidRPr="00F7300A" w:rsidRDefault="00010712" w:rsidP="00010712">
            <w:pPr>
              <w:rPr>
                <w:sz w:val="20"/>
              </w:rPr>
            </w:pPr>
            <w:r w:rsidRPr="00F7300A">
              <w:rPr>
                <w:sz w:val="20"/>
              </w:rPr>
              <w:t>Retrieve all input data for use in Initial Volume Allocation Run.</w:t>
            </w:r>
          </w:p>
        </w:tc>
        <w:tc>
          <w:tcPr>
            <w:tcW w:w="0" w:type="auto"/>
            <w:tcBorders>
              <w:top w:val="nil"/>
              <w:bottom w:val="single" w:sz="2" w:space="0" w:color="auto"/>
            </w:tcBorders>
            <w:tcMar>
              <w:top w:w="85" w:type="dxa"/>
              <w:left w:w="85" w:type="dxa"/>
              <w:bottom w:w="85" w:type="dxa"/>
              <w:right w:w="85" w:type="dxa"/>
            </w:tcMar>
          </w:tcPr>
          <w:p w14:paraId="294F1833" w14:textId="77777777" w:rsidR="00010712" w:rsidRPr="00F7300A" w:rsidRDefault="00010712" w:rsidP="00010712">
            <w:pPr>
              <w:rPr>
                <w:sz w:val="20"/>
              </w:rPr>
            </w:pPr>
            <w:r w:rsidRPr="00F7300A">
              <w:rPr>
                <w:sz w:val="20"/>
              </w:rPr>
              <w:t>SVAA.</w:t>
            </w:r>
          </w:p>
        </w:tc>
        <w:tc>
          <w:tcPr>
            <w:tcW w:w="0" w:type="auto"/>
            <w:tcBorders>
              <w:top w:val="nil"/>
              <w:bottom w:val="single" w:sz="2" w:space="0" w:color="auto"/>
            </w:tcBorders>
            <w:tcMar>
              <w:top w:w="85" w:type="dxa"/>
              <w:left w:w="85" w:type="dxa"/>
              <w:bottom w:w="85" w:type="dxa"/>
              <w:right w:w="85" w:type="dxa"/>
            </w:tcMar>
          </w:tcPr>
          <w:p w14:paraId="5A602774" w14:textId="77777777" w:rsidR="00010712" w:rsidRPr="00F7300A"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35D67F8F" w14:textId="77777777" w:rsidR="00010712" w:rsidRPr="00F7300A"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00E85271" w14:textId="77777777" w:rsidR="00010712" w:rsidRPr="00F7300A" w:rsidRDefault="00010712" w:rsidP="00010712">
            <w:pPr>
              <w:pStyle w:val="BodyText2"/>
              <w:tabs>
                <w:tab w:val="clear" w:pos="-720"/>
                <w:tab w:val="clear" w:pos="0"/>
              </w:tabs>
              <w:rPr>
                <w:spacing w:val="0"/>
                <w:sz w:val="20"/>
              </w:rPr>
            </w:pPr>
            <w:r w:rsidRPr="00F7300A">
              <w:rPr>
                <w:spacing w:val="0"/>
                <w:sz w:val="20"/>
              </w:rPr>
              <w:t>Internal Process.</w:t>
            </w:r>
          </w:p>
        </w:tc>
      </w:tr>
      <w:tr w:rsidR="00010712" w:rsidRPr="00F7300A" w14:paraId="4BA16A96" w14:textId="77777777" w:rsidTr="00736513">
        <w:trPr>
          <w:cantSplit/>
        </w:trPr>
        <w:tc>
          <w:tcPr>
            <w:tcW w:w="0" w:type="auto"/>
            <w:tcBorders>
              <w:bottom w:val="nil"/>
            </w:tcBorders>
            <w:tcMar>
              <w:top w:w="85" w:type="dxa"/>
              <w:left w:w="85" w:type="dxa"/>
              <w:bottom w:w="85" w:type="dxa"/>
              <w:right w:w="85" w:type="dxa"/>
            </w:tcMar>
          </w:tcPr>
          <w:p w14:paraId="42791903" w14:textId="77777777" w:rsidR="00010712" w:rsidRPr="00F7300A" w:rsidRDefault="00010712" w:rsidP="00010712">
            <w:pPr>
              <w:rPr>
                <w:sz w:val="20"/>
              </w:rPr>
            </w:pPr>
            <w:r w:rsidRPr="00F7300A">
              <w:rPr>
                <w:sz w:val="20"/>
              </w:rPr>
              <w:t>3.2B.</w:t>
            </w:r>
            <w:r>
              <w:rPr>
                <w:sz w:val="20"/>
              </w:rPr>
              <w:t>11</w:t>
            </w:r>
          </w:p>
        </w:tc>
        <w:tc>
          <w:tcPr>
            <w:tcW w:w="0" w:type="auto"/>
            <w:tcBorders>
              <w:bottom w:val="nil"/>
            </w:tcBorders>
            <w:tcMar>
              <w:top w:w="85" w:type="dxa"/>
              <w:left w:w="85" w:type="dxa"/>
              <w:bottom w:w="85" w:type="dxa"/>
              <w:right w:w="85" w:type="dxa"/>
            </w:tcMar>
          </w:tcPr>
          <w:p w14:paraId="3AC15B30" w14:textId="77777777" w:rsidR="00010712" w:rsidRPr="00F7300A" w:rsidRDefault="00010712" w:rsidP="00010712">
            <w:pPr>
              <w:pStyle w:val="FootnoteText"/>
            </w:pPr>
            <w:r w:rsidRPr="00F7300A">
              <w:t>If data defaulted for use in run, by SD+15.</w:t>
            </w:r>
          </w:p>
        </w:tc>
        <w:tc>
          <w:tcPr>
            <w:tcW w:w="0" w:type="auto"/>
            <w:tcBorders>
              <w:bottom w:val="nil"/>
            </w:tcBorders>
            <w:tcMar>
              <w:top w:w="85" w:type="dxa"/>
              <w:left w:w="85" w:type="dxa"/>
              <w:bottom w:w="85" w:type="dxa"/>
              <w:right w:w="85" w:type="dxa"/>
            </w:tcMar>
          </w:tcPr>
          <w:p w14:paraId="26D404C6" w14:textId="77777777" w:rsidR="00010712" w:rsidRPr="00F7300A" w:rsidRDefault="00010712" w:rsidP="00010712">
            <w:pPr>
              <w:rPr>
                <w:sz w:val="20"/>
              </w:rPr>
            </w:pPr>
            <w:r w:rsidRPr="00F7300A">
              <w:rPr>
                <w:sz w:val="20"/>
              </w:rPr>
              <w:t xml:space="preserve">Send relevant notification to each of the parties listed that default data to </w:t>
            </w:r>
            <w:proofErr w:type="gramStart"/>
            <w:r w:rsidRPr="00F7300A">
              <w:rPr>
                <w:sz w:val="20"/>
              </w:rPr>
              <w:t>be used</w:t>
            </w:r>
            <w:proofErr w:type="gramEnd"/>
            <w:r w:rsidRPr="00F7300A">
              <w:rPr>
                <w:sz w:val="20"/>
              </w:rPr>
              <w:t xml:space="preserve"> in Initial Volume Allocation Run.</w:t>
            </w:r>
          </w:p>
        </w:tc>
        <w:tc>
          <w:tcPr>
            <w:tcW w:w="0" w:type="auto"/>
            <w:tcBorders>
              <w:bottom w:val="nil"/>
            </w:tcBorders>
            <w:tcMar>
              <w:top w:w="85" w:type="dxa"/>
              <w:left w:w="85" w:type="dxa"/>
              <w:bottom w:w="85" w:type="dxa"/>
              <w:right w:w="85" w:type="dxa"/>
            </w:tcMar>
          </w:tcPr>
          <w:p w14:paraId="2EC7EC95" w14:textId="77777777" w:rsidR="00010712" w:rsidRPr="00F7300A" w:rsidRDefault="00010712" w:rsidP="00010712">
            <w:pPr>
              <w:rPr>
                <w:sz w:val="20"/>
              </w:rPr>
            </w:pPr>
            <w:r w:rsidRPr="00F7300A">
              <w:rPr>
                <w:sz w:val="20"/>
              </w:rPr>
              <w:t>SVAA.</w:t>
            </w:r>
          </w:p>
        </w:tc>
        <w:tc>
          <w:tcPr>
            <w:tcW w:w="0" w:type="auto"/>
            <w:tcBorders>
              <w:bottom w:val="nil"/>
            </w:tcBorders>
            <w:tcMar>
              <w:top w:w="85" w:type="dxa"/>
              <w:left w:w="85" w:type="dxa"/>
              <w:bottom w:w="85" w:type="dxa"/>
              <w:right w:w="85" w:type="dxa"/>
            </w:tcMar>
          </w:tcPr>
          <w:p w14:paraId="46CBE300" w14:textId="77777777" w:rsidR="00010712" w:rsidRPr="00F7300A" w:rsidRDefault="00010712" w:rsidP="00010712">
            <w:pPr>
              <w:pStyle w:val="BodyText3"/>
            </w:pPr>
            <w:r w:rsidRPr="00F7300A">
              <w:t>Suppliers.</w:t>
            </w:r>
          </w:p>
        </w:tc>
        <w:tc>
          <w:tcPr>
            <w:tcW w:w="0" w:type="auto"/>
            <w:tcBorders>
              <w:bottom w:val="nil"/>
            </w:tcBorders>
            <w:tcMar>
              <w:top w:w="85" w:type="dxa"/>
              <w:left w:w="85" w:type="dxa"/>
              <w:bottom w:w="85" w:type="dxa"/>
              <w:right w:w="85" w:type="dxa"/>
            </w:tcMar>
          </w:tcPr>
          <w:p w14:paraId="16D04CCC" w14:textId="77777777" w:rsidR="00010712" w:rsidRPr="00F7300A" w:rsidRDefault="00010712" w:rsidP="00010712">
            <w:pPr>
              <w:rPr>
                <w:sz w:val="20"/>
              </w:rPr>
            </w:pPr>
            <w:r>
              <w:rPr>
                <w:sz w:val="20"/>
              </w:rPr>
              <w:t xml:space="preserve">P0036 </w:t>
            </w:r>
            <w:r w:rsidRPr="00F7300A">
              <w:rPr>
                <w:sz w:val="20"/>
              </w:rPr>
              <w:t>Default Data (relating to DA defaults only).</w:t>
            </w:r>
          </w:p>
        </w:tc>
        <w:tc>
          <w:tcPr>
            <w:tcW w:w="0" w:type="auto"/>
            <w:tcBorders>
              <w:bottom w:val="nil"/>
            </w:tcBorders>
            <w:tcMar>
              <w:top w:w="85" w:type="dxa"/>
              <w:left w:w="85" w:type="dxa"/>
              <w:bottom w:w="85" w:type="dxa"/>
              <w:right w:w="85" w:type="dxa"/>
            </w:tcMar>
          </w:tcPr>
          <w:p w14:paraId="501EE0C3" w14:textId="77777777" w:rsidR="00010712" w:rsidRPr="00F7300A" w:rsidRDefault="00010712" w:rsidP="00010712">
            <w:pPr>
              <w:rPr>
                <w:sz w:val="20"/>
              </w:rPr>
            </w:pPr>
            <w:r w:rsidRPr="00F7300A">
              <w:rPr>
                <w:sz w:val="20"/>
              </w:rPr>
              <w:t>Manual Process.</w:t>
            </w:r>
          </w:p>
        </w:tc>
      </w:tr>
      <w:tr w:rsidR="00010712" w:rsidRPr="00F7300A" w14:paraId="60A3C1B0" w14:textId="77777777" w:rsidTr="00736513">
        <w:trPr>
          <w:cantSplit/>
        </w:trPr>
        <w:tc>
          <w:tcPr>
            <w:tcW w:w="0" w:type="auto"/>
            <w:tcBorders>
              <w:top w:val="nil"/>
              <w:bottom w:val="nil"/>
            </w:tcBorders>
            <w:tcMar>
              <w:top w:w="85" w:type="dxa"/>
              <w:left w:w="85" w:type="dxa"/>
              <w:bottom w:w="85" w:type="dxa"/>
              <w:right w:w="85" w:type="dxa"/>
            </w:tcMar>
          </w:tcPr>
          <w:p w14:paraId="0A82DCDB" w14:textId="77777777" w:rsidR="00010712" w:rsidRPr="00F7300A" w:rsidRDefault="00010712" w:rsidP="00010712">
            <w:pPr>
              <w:rPr>
                <w:sz w:val="20"/>
              </w:rPr>
            </w:pPr>
          </w:p>
        </w:tc>
        <w:tc>
          <w:tcPr>
            <w:tcW w:w="0" w:type="auto"/>
            <w:tcBorders>
              <w:top w:val="nil"/>
              <w:bottom w:val="nil"/>
            </w:tcBorders>
            <w:tcMar>
              <w:top w:w="85" w:type="dxa"/>
              <w:left w:w="85" w:type="dxa"/>
              <w:bottom w:w="85" w:type="dxa"/>
              <w:right w:w="85" w:type="dxa"/>
            </w:tcMar>
          </w:tcPr>
          <w:p w14:paraId="595F614C" w14:textId="77777777" w:rsidR="00010712" w:rsidRPr="00F7300A" w:rsidRDefault="00010712" w:rsidP="00010712">
            <w:pPr>
              <w:pStyle w:val="FootnoteText"/>
            </w:pPr>
          </w:p>
        </w:tc>
        <w:tc>
          <w:tcPr>
            <w:tcW w:w="0" w:type="auto"/>
            <w:tcBorders>
              <w:top w:val="nil"/>
              <w:bottom w:val="nil"/>
            </w:tcBorders>
            <w:tcMar>
              <w:top w:w="85" w:type="dxa"/>
              <w:left w:w="85" w:type="dxa"/>
              <w:bottom w:w="85" w:type="dxa"/>
              <w:right w:w="85" w:type="dxa"/>
            </w:tcMar>
          </w:tcPr>
          <w:p w14:paraId="3B24931A" w14:textId="77777777" w:rsidR="00010712" w:rsidRPr="00F7300A" w:rsidRDefault="00010712" w:rsidP="00010712">
            <w:pPr>
              <w:rPr>
                <w:sz w:val="20"/>
              </w:rPr>
            </w:pPr>
          </w:p>
        </w:tc>
        <w:tc>
          <w:tcPr>
            <w:tcW w:w="0" w:type="auto"/>
            <w:tcBorders>
              <w:top w:val="nil"/>
              <w:bottom w:val="nil"/>
            </w:tcBorders>
            <w:tcMar>
              <w:top w:w="85" w:type="dxa"/>
              <w:left w:w="85" w:type="dxa"/>
              <w:bottom w:w="85" w:type="dxa"/>
              <w:right w:w="85" w:type="dxa"/>
            </w:tcMar>
          </w:tcPr>
          <w:p w14:paraId="052C14E8" w14:textId="77777777" w:rsidR="00010712" w:rsidRPr="00F7300A" w:rsidRDefault="00010712" w:rsidP="00010712">
            <w:pPr>
              <w:rPr>
                <w:sz w:val="20"/>
              </w:rPr>
            </w:pPr>
          </w:p>
        </w:tc>
        <w:tc>
          <w:tcPr>
            <w:tcW w:w="0" w:type="auto"/>
            <w:tcBorders>
              <w:top w:val="nil"/>
              <w:bottom w:val="nil"/>
            </w:tcBorders>
            <w:tcMar>
              <w:top w:w="85" w:type="dxa"/>
              <w:left w:w="85" w:type="dxa"/>
              <w:bottom w:w="85" w:type="dxa"/>
              <w:right w:w="85" w:type="dxa"/>
            </w:tcMar>
          </w:tcPr>
          <w:p w14:paraId="072AAE33" w14:textId="77777777" w:rsidR="00010712" w:rsidRPr="00F7300A" w:rsidRDefault="00010712" w:rsidP="00010712">
            <w:pPr>
              <w:rPr>
                <w:sz w:val="20"/>
              </w:rPr>
            </w:pPr>
            <w:r w:rsidRPr="00F7300A">
              <w:rPr>
                <w:sz w:val="20"/>
              </w:rPr>
              <w:t>LDSO</w:t>
            </w:r>
          </w:p>
        </w:tc>
        <w:tc>
          <w:tcPr>
            <w:tcW w:w="0" w:type="auto"/>
            <w:tcBorders>
              <w:top w:val="nil"/>
              <w:bottom w:val="nil"/>
            </w:tcBorders>
            <w:tcMar>
              <w:top w:w="85" w:type="dxa"/>
              <w:left w:w="85" w:type="dxa"/>
              <w:bottom w:w="85" w:type="dxa"/>
              <w:right w:w="85" w:type="dxa"/>
            </w:tcMar>
          </w:tcPr>
          <w:p w14:paraId="0B698A8F" w14:textId="77777777" w:rsidR="00010712" w:rsidRPr="00F7300A" w:rsidRDefault="00010712" w:rsidP="00010712">
            <w:pPr>
              <w:rPr>
                <w:sz w:val="20"/>
              </w:rPr>
            </w:pPr>
            <w:r>
              <w:rPr>
                <w:sz w:val="20"/>
              </w:rPr>
              <w:t xml:space="preserve">P0036 </w:t>
            </w:r>
            <w:r w:rsidRPr="00F7300A">
              <w:rPr>
                <w:sz w:val="20"/>
              </w:rPr>
              <w:t>Default Data (relating to LLF defaults only).</w:t>
            </w:r>
          </w:p>
        </w:tc>
        <w:tc>
          <w:tcPr>
            <w:tcW w:w="0" w:type="auto"/>
            <w:tcBorders>
              <w:top w:val="nil"/>
              <w:bottom w:val="nil"/>
            </w:tcBorders>
            <w:tcMar>
              <w:top w:w="85" w:type="dxa"/>
              <w:left w:w="85" w:type="dxa"/>
              <w:bottom w:w="85" w:type="dxa"/>
              <w:right w:w="85" w:type="dxa"/>
            </w:tcMar>
          </w:tcPr>
          <w:p w14:paraId="6AF553FB" w14:textId="77777777" w:rsidR="00010712" w:rsidRPr="00F7300A" w:rsidRDefault="00010712" w:rsidP="00010712">
            <w:pPr>
              <w:rPr>
                <w:sz w:val="20"/>
              </w:rPr>
            </w:pPr>
          </w:p>
        </w:tc>
      </w:tr>
      <w:tr w:rsidR="00010712" w:rsidRPr="00F7300A" w14:paraId="04272AE4" w14:textId="77777777" w:rsidTr="00736513">
        <w:trPr>
          <w:cantSplit/>
        </w:trPr>
        <w:tc>
          <w:tcPr>
            <w:tcW w:w="0" w:type="auto"/>
            <w:tcBorders>
              <w:top w:val="nil"/>
              <w:bottom w:val="single" w:sz="2" w:space="0" w:color="auto"/>
            </w:tcBorders>
            <w:tcMar>
              <w:top w:w="85" w:type="dxa"/>
              <w:left w:w="85" w:type="dxa"/>
              <w:bottom w:w="85" w:type="dxa"/>
              <w:right w:w="85" w:type="dxa"/>
            </w:tcMar>
          </w:tcPr>
          <w:p w14:paraId="054A605F" w14:textId="77777777" w:rsidR="00010712" w:rsidRPr="00F7300A"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115FD16A" w14:textId="77777777" w:rsidR="00010712" w:rsidRPr="00F7300A" w:rsidRDefault="00010712" w:rsidP="00010712">
            <w:pPr>
              <w:pStyle w:val="FootnoteText"/>
            </w:pPr>
          </w:p>
        </w:tc>
        <w:tc>
          <w:tcPr>
            <w:tcW w:w="0" w:type="auto"/>
            <w:tcBorders>
              <w:top w:val="nil"/>
              <w:bottom w:val="single" w:sz="2" w:space="0" w:color="auto"/>
            </w:tcBorders>
            <w:tcMar>
              <w:top w:w="85" w:type="dxa"/>
              <w:left w:w="85" w:type="dxa"/>
              <w:bottom w:w="85" w:type="dxa"/>
              <w:right w:w="85" w:type="dxa"/>
            </w:tcMar>
          </w:tcPr>
          <w:p w14:paraId="23F18C20" w14:textId="77777777" w:rsidR="00010712" w:rsidRPr="00F7300A"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04997F72" w14:textId="77777777" w:rsidR="00010712" w:rsidRPr="00F7300A" w:rsidRDefault="00010712" w:rsidP="00010712">
            <w:pPr>
              <w:rPr>
                <w:sz w:val="20"/>
              </w:rPr>
            </w:pPr>
          </w:p>
        </w:tc>
        <w:tc>
          <w:tcPr>
            <w:tcW w:w="0" w:type="auto"/>
            <w:tcBorders>
              <w:top w:val="nil"/>
              <w:bottom w:val="single" w:sz="2" w:space="0" w:color="auto"/>
            </w:tcBorders>
            <w:tcMar>
              <w:top w:w="85" w:type="dxa"/>
              <w:left w:w="85" w:type="dxa"/>
              <w:bottom w:w="85" w:type="dxa"/>
              <w:right w:w="85" w:type="dxa"/>
            </w:tcMar>
          </w:tcPr>
          <w:p w14:paraId="0FBAE766" w14:textId="77777777" w:rsidR="00010712" w:rsidRPr="00F7300A" w:rsidRDefault="00010712" w:rsidP="00010712">
            <w:pPr>
              <w:pStyle w:val="BodyText3"/>
            </w:pPr>
            <w:r w:rsidRPr="00F7300A">
              <w:t>Panel.</w:t>
            </w:r>
          </w:p>
        </w:tc>
        <w:tc>
          <w:tcPr>
            <w:tcW w:w="0" w:type="auto"/>
            <w:tcBorders>
              <w:top w:val="nil"/>
              <w:bottom w:val="single" w:sz="2" w:space="0" w:color="auto"/>
            </w:tcBorders>
            <w:tcMar>
              <w:top w:w="85" w:type="dxa"/>
              <w:left w:w="85" w:type="dxa"/>
              <w:bottom w:w="85" w:type="dxa"/>
              <w:right w:w="85" w:type="dxa"/>
            </w:tcMar>
          </w:tcPr>
          <w:p w14:paraId="104BE343" w14:textId="77777777" w:rsidR="00010712" w:rsidRPr="00F7300A" w:rsidRDefault="00010712" w:rsidP="00010712">
            <w:pPr>
              <w:rPr>
                <w:sz w:val="20"/>
              </w:rPr>
            </w:pPr>
            <w:r>
              <w:rPr>
                <w:sz w:val="20"/>
              </w:rPr>
              <w:t>P0036</w:t>
            </w:r>
            <w:r w:rsidRPr="00F7300A">
              <w:rPr>
                <w:sz w:val="20"/>
              </w:rPr>
              <w:t xml:space="preserve"> Default Data (relating to all defaults excluding Base BM Unit data).</w:t>
            </w:r>
          </w:p>
        </w:tc>
        <w:tc>
          <w:tcPr>
            <w:tcW w:w="0" w:type="auto"/>
            <w:tcBorders>
              <w:top w:val="nil"/>
              <w:bottom w:val="single" w:sz="2" w:space="0" w:color="auto"/>
            </w:tcBorders>
            <w:tcMar>
              <w:top w:w="85" w:type="dxa"/>
              <w:left w:w="85" w:type="dxa"/>
              <w:bottom w:w="85" w:type="dxa"/>
              <w:right w:w="85" w:type="dxa"/>
            </w:tcMar>
          </w:tcPr>
          <w:p w14:paraId="4A5A4573" w14:textId="77777777" w:rsidR="00010712" w:rsidRPr="00F7300A" w:rsidRDefault="00010712" w:rsidP="00010712">
            <w:pPr>
              <w:rPr>
                <w:sz w:val="20"/>
              </w:rPr>
            </w:pPr>
          </w:p>
        </w:tc>
      </w:tr>
      <w:tr w:rsidR="00010712" w:rsidRPr="00F7300A" w14:paraId="02952183" w14:textId="77777777" w:rsidTr="00736513">
        <w:trPr>
          <w:cantSplit/>
        </w:trPr>
        <w:tc>
          <w:tcPr>
            <w:tcW w:w="0" w:type="auto"/>
            <w:tcBorders>
              <w:bottom w:val="single" w:sz="4" w:space="0" w:color="auto"/>
            </w:tcBorders>
            <w:tcMar>
              <w:top w:w="85" w:type="dxa"/>
              <w:left w:w="85" w:type="dxa"/>
              <w:bottom w:w="85" w:type="dxa"/>
              <w:right w:w="85" w:type="dxa"/>
            </w:tcMar>
          </w:tcPr>
          <w:p w14:paraId="6DA525B2" w14:textId="77777777" w:rsidR="00010712" w:rsidRPr="00F7300A" w:rsidRDefault="00010712" w:rsidP="00010712">
            <w:pPr>
              <w:rPr>
                <w:sz w:val="20"/>
              </w:rPr>
            </w:pPr>
            <w:r w:rsidRPr="00F7300A">
              <w:rPr>
                <w:sz w:val="20"/>
              </w:rPr>
              <w:t>3.2B.</w:t>
            </w:r>
            <w:r>
              <w:rPr>
                <w:sz w:val="20"/>
              </w:rPr>
              <w:t>12</w:t>
            </w:r>
          </w:p>
        </w:tc>
        <w:tc>
          <w:tcPr>
            <w:tcW w:w="0" w:type="auto"/>
            <w:tcBorders>
              <w:bottom w:val="single" w:sz="4" w:space="0" w:color="auto"/>
            </w:tcBorders>
            <w:tcMar>
              <w:top w:w="85" w:type="dxa"/>
              <w:left w:w="85" w:type="dxa"/>
              <w:bottom w:w="85" w:type="dxa"/>
              <w:right w:w="85" w:type="dxa"/>
            </w:tcMar>
          </w:tcPr>
          <w:p w14:paraId="73A418B2" w14:textId="77777777" w:rsidR="00010712" w:rsidRPr="00F7300A" w:rsidRDefault="00010712" w:rsidP="00010712">
            <w:pPr>
              <w:rPr>
                <w:sz w:val="20"/>
              </w:rPr>
            </w:pPr>
            <w:r w:rsidRPr="00F7300A">
              <w:rPr>
                <w:sz w:val="20"/>
              </w:rPr>
              <w:t>After 3.2B.</w:t>
            </w:r>
            <w:r>
              <w:rPr>
                <w:sz w:val="20"/>
              </w:rPr>
              <w:t>10</w:t>
            </w:r>
            <w:r w:rsidRPr="00F7300A">
              <w:rPr>
                <w:sz w:val="20"/>
              </w:rPr>
              <w:t>.</w:t>
            </w:r>
          </w:p>
        </w:tc>
        <w:tc>
          <w:tcPr>
            <w:tcW w:w="0" w:type="auto"/>
            <w:tcBorders>
              <w:bottom w:val="single" w:sz="4" w:space="0" w:color="auto"/>
            </w:tcBorders>
            <w:tcMar>
              <w:top w:w="85" w:type="dxa"/>
              <w:left w:w="85" w:type="dxa"/>
              <w:bottom w:w="85" w:type="dxa"/>
              <w:right w:w="85" w:type="dxa"/>
            </w:tcMar>
          </w:tcPr>
          <w:p w14:paraId="79544864" w14:textId="33BA9691" w:rsidR="00010712" w:rsidRPr="00F7300A" w:rsidRDefault="00010712" w:rsidP="00010712">
            <w:pPr>
              <w:pStyle w:val="FootnoteText"/>
            </w:pPr>
            <w:r w:rsidRPr="00F7300A">
              <w:t>Calculate the Supplier Deemed Take</w:t>
            </w:r>
            <w:r w:rsidRPr="00F7300A">
              <w:fldChar w:fldCharType="begin"/>
            </w:r>
            <w:r w:rsidRPr="00F7300A">
              <w:instrText xml:space="preserve"> NOTEREF _Ref490657637 \f \h  \* MERGEFORMAT </w:instrText>
            </w:r>
            <w:r w:rsidRPr="00F7300A">
              <w:fldChar w:fldCharType="separate"/>
            </w:r>
            <w:r w:rsidR="0071070B" w:rsidRPr="0071070B">
              <w:rPr>
                <w:rStyle w:val="FootnoteReference"/>
              </w:rPr>
              <w:t>13</w:t>
            </w:r>
            <w:r w:rsidRPr="00F7300A">
              <w:fldChar w:fldCharType="end"/>
            </w:r>
            <w:r w:rsidRPr="00F7300A">
              <w:t xml:space="preserve"> and GSP Group Correction Factor.</w:t>
            </w:r>
          </w:p>
        </w:tc>
        <w:tc>
          <w:tcPr>
            <w:tcW w:w="0" w:type="auto"/>
            <w:tcBorders>
              <w:bottom w:val="single" w:sz="4" w:space="0" w:color="auto"/>
            </w:tcBorders>
            <w:tcMar>
              <w:top w:w="85" w:type="dxa"/>
              <w:left w:w="85" w:type="dxa"/>
              <w:bottom w:w="85" w:type="dxa"/>
              <w:right w:w="85" w:type="dxa"/>
            </w:tcMar>
          </w:tcPr>
          <w:p w14:paraId="316A1B8A" w14:textId="77777777" w:rsidR="00010712" w:rsidRPr="00F7300A" w:rsidRDefault="00010712" w:rsidP="00010712">
            <w:pPr>
              <w:rPr>
                <w:sz w:val="20"/>
              </w:rPr>
            </w:pPr>
            <w:r w:rsidRPr="00F7300A">
              <w:rPr>
                <w:sz w:val="20"/>
              </w:rPr>
              <w:t>SVAA.</w:t>
            </w:r>
          </w:p>
        </w:tc>
        <w:tc>
          <w:tcPr>
            <w:tcW w:w="0" w:type="auto"/>
            <w:tcBorders>
              <w:bottom w:val="single" w:sz="4" w:space="0" w:color="auto"/>
            </w:tcBorders>
            <w:tcMar>
              <w:top w:w="85" w:type="dxa"/>
              <w:left w:w="85" w:type="dxa"/>
              <w:bottom w:w="85" w:type="dxa"/>
              <w:right w:w="85" w:type="dxa"/>
            </w:tcMar>
          </w:tcPr>
          <w:p w14:paraId="4EAF56AC" w14:textId="77777777" w:rsidR="00010712" w:rsidRPr="00F7300A" w:rsidRDefault="00010712" w:rsidP="00010712">
            <w:pPr>
              <w:rPr>
                <w:sz w:val="20"/>
              </w:rPr>
            </w:pPr>
          </w:p>
        </w:tc>
        <w:tc>
          <w:tcPr>
            <w:tcW w:w="0" w:type="auto"/>
            <w:tcBorders>
              <w:bottom w:val="single" w:sz="4" w:space="0" w:color="auto"/>
            </w:tcBorders>
            <w:tcMar>
              <w:top w:w="85" w:type="dxa"/>
              <w:left w:w="85" w:type="dxa"/>
              <w:bottom w:w="85" w:type="dxa"/>
              <w:right w:w="85" w:type="dxa"/>
            </w:tcMar>
          </w:tcPr>
          <w:p w14:paraId="379CE0A6" w14:textId="77777777" w:rsidR="00010712" w:rsidRPr="00F7300A" w:rsidRDefault="00010712" w:rsidP="00010712">
            <w:pPr>
              <w:spacing w:after="120"/>
              <w:rPr>
                <w:sz w:val="20"/>
                <w:u w:val="single"/>
              </w:rPr>
            </w:pPr>
            <w:r w:rsidRPr="00F7300A">
              <w:rPr>
                <w:sz w:val="20"/>
                <w:u w:val="single"/>
              </w:rPr>
              <w:t>Base BM Unit Allocation:</w:t>
            </w:r>
          </w:p>
          <w:p w14:paraId="186303D1" w14:textId="77777777" w:rsidR="00010712" w:rsidRPr="00F7300A" w:rsidRDefault="00010712" w:rsidP="00010712">
            <w:pPr>
              <w:pStyle w:val="BodyText3"/>
            </w:pPr>
            <w:r w:rsidRPr="00F7300A">
              <w:t>Allocate Base BM Unit per Supplier if no BM Unit nominated by Supplier or if invalid BM Unit received.</w:t>
            </w:r>
          </w:p>
        </w:tc>
        <w:tc>
          <w:tcPr>
            <w:tcW w:w="0" w:type="auto"/>
            <w:tcBorders>
              <w:bottom w:val="single" w:sz="4" w:space="0" w:color="auto"/>
            </w:tcBorders>
            <w:tcMar>
              <w:top w:w="85" w:type="dxa"/>
              <w:left w:w="85" w:type="dxa"/>
              <w:bottom w:w="85" w:type="dxa"/>
              <w:right w:w="85" w:type="dxa"/>
            </w:tcMar>
          </w:tcPr>
          <w:p w14:paraId="299635A7" w14:textId="77777777" w:rsidR="00010712" w:rsidRPr="00F7300A" w:rsidRDefault="00010712" w:rsidP="00010712">
            <w:pPr>
              <w:rPr>
                <w:sz w:val="20"/>
              </w:rPr>
            </w:pPr>
            <w:r w:rsidRPr="00F7300A">
              <w:rPr>
                <w:sz w:val="20"/>
              </w:rPr>
              <w:t>Internal Process.</w:t>
            </w:r>
          </w:p>
        </w:tc>
      </w:tr>
      <w:tr w:rsidR="00010712" w:rsidRPr="00F7300A" w14:paraId="32F2F45C" w14:textId="77777777" w:rsidTr="00736513">
        <w:trPr>
          <w:cantSplit/>
        </w:trPr>
        <w:tc>
          <w:tcPr>
            <w:tcW w:w="0" w:type="auto"/>
            <w:tcBorders>
              <w:top w:val="single" w:sz="4" w:space="0" w:color="auto"/>
              <w:bottom w:val="nil"/>
            </w:tcBorders>
            <w:tcMar>
              <w:top w:w="85" w:type="dxa"/>
              <w:left w:w="85" w:type="dxa"/>
              <w:bottom w:w="85" w:type="dxa"/>
              <w:right w:w="85" w:type="dxa"/>
            </w:tcMar>
          </w:tcPr>
          <w:p w14:paraId="2E3349E6" w14:textId="77777777" w:rsidR="00010712" w:rsidRPr="00F7300A" w:rsidRDefault="00010712" w:rsidP="00010712">
            <w:pPr>
              <w:rPr>
                <w:sz w:val="20"/>
              </w:rPr>
            </w:pPr>
          </w:p>
        </w:tc>
        <w:tc>
          <w:tcPr>
            <w:tcW w:w="0" w:type="auto"/>
            <w:tcBorders>
              <w:top w:val="single" w:sz="4" w:space="0" w:color="auto"/>
              <w:bottom w:val="nil"/>
            </w:tcBorders>
            <w:tcMar>
              <w:top w:w="85" w:type="dxa"/>
              <w:left w:w="85" w:type="dxa"/>
              <w:bottom w:w="85" w:type="dxa"/>
              <w:right w:w="85" w:type="dxa"/>
            </w:tcMar>
          </w:tcPr>
          <w:p w14:paraId="00A6D5F3" w14:textId="77777777" w:rsidR="00010712" w:rsidRPr="00F7300A" w:rsidRDefault="00010712" w:rsidP="00010712">
            <w:pPr>
              <w:rPr>
                <w:sz w:val="20"/>
              </w:rPr>
            </w:pPr>
          </w:p>
        </w:tc>
        <w:tc>
          <w:tcPr>
            <w:tcW w:w="0" w:type="auto"/>
            <w:tcBorders>
              <w:top w:val="single" w:sz="4" w:space="0" w:color="auto"/>
              <w:bottom w:val="nil"/>
            </w:tcBorders>
            <w:tcMar>
              <w:top w:w="85" w:type="dxa"/>
              <w:left w:w="85" w:type="dxa"/>
              <w:bottom w:w="85" w:type="dxa"/>
              <w:right w:w="85" w:type="dxa"/>
            </w:tcMar>
          </w:tcPr>
          <w:p w14:paraId="1B6A8A25" w14:textId="77777777" w:rsidR="00010712" w:rsidRPr="00F7300A" w:rsidRDefault="00010712" w:rsidP="00010712">
            <w:pPr>
              <w:pStyle w:val="FootnoteText"/>
            </w:pPr>
          </w:p>
        </w:tc>
        <w:tc>
          <w:tcPr>
            <w:tcW w:w="0" w:type="auto"/>
            <w:tcBorders>
              <w:top w:val="single" w:sz="4" w:space="0" w:color="auto"/>
              <w:bottom w:val="nil"/>
            </w:tcBorders>
            <w:tcMar>
              <w:top w:w="85" w:type="dxa"/>
              <w:left w:w="85" w:type="dxa"/>
              <w:bottom w:w="85" w:type="dxa"/>
              <w:right w:w="85" w:type="dxa"/>
            </w:tcMar>
          </w:tcPr>
          <w:p w14:paraId="61427021" w14:textId="77777777" w:rsidR="00010712" w:rsidRPr="00F7300A" w:rsidRDefault="00010712" w:rsidP="00010712">
            <w:pPr>
              <w:rPr>
                <w:sz w:val="20"/>
              </w:rPr>
            </w:pPr>
          </w:p>
        </w:tc>
        <w:tc>
          <w:tcPr>
            <w:tcW w:w="0" w:type="auto"/>
            <w:tcBorders>
              <w:top w:val="single" w:sz="4" w:space="0" w:color="auto"/>
              <w:bottom w:val="nil"/>
            </w:tcBorders>
            <w:tcMar>
              <w:top w:w="85" w:type="dxa"/>
              <w:left w:w="85" w:type="dxa"/>
              <w:bottom w:w="85" w:type="dxa"/>
              <w:right w:w="85" w:type="dxa"/>
            </w:tcMar>
          </w:tcPr>
          <w:p w14:paraId="4CD47A4A" w14:textId="77777777" w:rsidR="00010712" w:rsidRPr="00F7300A" w:rsidRDefault="00010712" w:rsidP="00010712">
            <w:pPr>
              <w:rPr>
                <w:sz w:val="20"/>
              </w:rPr>
            </w:pPr>
          </w:p>
        </w:tc>
        <w:tc>
          <w:tcPr>
            <w:tcW w:w="0" w:type="auto"/>
            <w:tcBorders>
              <w:top w:val="single" w:sz="4" w:space="0" w:color="auto"/>
              <w:bottom w:val="nil"/>
            </w:tcBorders>
            <w:tcMar>
              <w:top w:w="85" w:type="dxa"/>
              <w:left w:w="85" w:type="dxa"/>
              <w:bottom w:w="85" w:type="dxa"/>
              <w:right w:w="85" w:type="dxa"/>
            </w:tcMar>
          </w:tcPr>
          <w:p w14:paraId="0E645861" w14:textId="77777777" w:rsidR="00010712" w:rsidRPr="00F7300A" w:rsidRDefault="00010712" w:rsidP="00010712">
            <w:pPr>
              <w:spacing w:after="120"/>
              <w:rPr>
                <w:sz w:val="20"/>
              </w:rPr>
            </w:pPr>
            <w:r w:rsidRPr="00F7300A">
              <w:rPr>
                <w:sz w:val="20"/>
                <w:u w:val="single"/>
              </w:rPr>
              <w:t>Profile and Line Loss Adjust SPM:</w:t>
            </w:r>
          </w:p>
          <w:p w14:paraId="3A9F3F81" w14:textId="77777777" w:rsidR="00010712" w:rsidRPr="00F7300A" w:rsidRDefault="00010712" w:rsidP="00010712">
            <w:pPr>
              <w:spacing w:after="60"/>
              <w:ind w:left="284" w:hanging="284"/>
              <w:rPr>
                <w:sz w:val="20"/>
              </w:rPr>
            </w:pPr>
            <w:r w:rsidRPr="00F7300A">
              <w:rPr>
                <w:sz w:val="20"/>
              </w:rPr>
              <w:t>1.</w:t>
            </w:r>
            <w:r w:rsidRPr="00F7300A">
              <w:rPr>
                <w:sz w:val="20"/>
              </w:rPr>
              <w:tab/>
              <w:t>Allocate NHH BMU(s) for nominated Supplier(s).</w:t>
            </w:r>
          </w:p>
          <w:p w14:paraId="0A540F88" w14:textId="77777777" w:rsidR="00010712" w:rsidRPr="00F7300A" w:rsidRDefault="00010712" w:rsidP="00010712">
            <w:pPr>
              <w:spacing w:after="60"/>
              <w:ind w:left="284" w:hanging="284"/>
              <w:rPr>
                <w:sz w:val="20"/>
              </w:rPr>
            </w:pPr>
            <w:r w:rsidRPr="00F7300A">
              <w:rPr>
                <w:sz w:val="20"/>
              </w:rPr>
              <w:t>2.</w:t>
            </w:r>
            <w:r w:rsidRPr="00F7300A">
              <w:rPr>
                <w:sz w:val="20"/>
              </w:rPr>
              <w:tab/>
              <w:t>Profile SPM data.</w:t>
            </w:r>
          </w:p>
          <w:p w14:paraId="55E49BD0" w14:textId="77777777" w:rsidR="00010712" w:rsidRPr="00F7300A" w:rsidRDefault="00010712" w:rsidP="00010712">
            <w:pPr>
              <w:spacing w:after="60"/>
              <w:ind w:left="284" w:hanging="284"/>
              <w:rPr>
                <w:sz w:val="20"/>
              </w:rPr>
            </w:pPr>
            <w:r w:rsidRPr="00F7300A">
              <w:rPr>
                <w:sz w:val="20"/>
              </w:rPr>
              <w:t>3.</w:t>
            </w:r>
            <w:r w:rsidRPr="00F7300A">
              <w:rPr>
                <w:sz w:val="20"/>
              </w:rPr>
              <w:tab/>
              <w:t>Aggregate Profiled data.</w:t>
            </w:r>
          </w:p>
          <w:p w14:paraId="3E3A5860" w14:textId="77777777" w:rsidR="00010712" w:rsidRPr="00F7300A" w:rsidRDefault="00010712" w:rsidP="00010712">
            <w:pPr>
              <w:pStyle w:val="BodyText2"/>
              <w:tabs>
                <w:tab w:val="clear" w:pos="-720"/>
                <w:tab w:val="clear" w:pos="0"/>
              </w:tabs>
              <w:spacing w:after="60"/>
              <w:ind w:left="284" w:hanging="284"/>
              <w:rPr>
                <w:spacing w:val="0"/>
                <w:sz w:val="20"/>
              </w:rPr>
            </w:pPr>
            <w:r w:rsidRPr="00F7300A">
              <w:rPr>
                <w:spacing w:val="0"/>
                <w:sz w:val="20"/>
              </w:rPr>
              <w:t>4.</w:t>
            </w:r>
            <w:r w:rsidRPr="00F7300A">
              <w:rPr>
                <w:spacing w:val="0"/>
                <w:sz w:val="20"/>
              </w:rPr>
              <w:tab/>
              <w:t>Adjust for Line Losses.</w:t>
            </w:r>
          </w:p>
          <w:p w14:paraId="5F5D1E3C" w14:textId="77777777" w:rsidR="00010712" w:rsidRPr="00F7300A" w:rsidRDefault="00010712" w:rsidP="00010712">
            <w:pPr>
              <w:pStyle w:val="BodyText2"/>
              <w:tabs>
                <w:tab w:val="clear" w:pos="-720"/>
                <w:tab w:val="clear" w:pos="0"/>
              </w:tabs>
              <w:rPr>
                <w:spacing w:val="0"/>
                <w:sz w:val="20"/>
                <w:u w:val="single"/>
              </w:rPr>
            </w:pPr>
            <w:r w:rsidRPr="00F7300A">
              <w:rPr>
                <w:spacing w:val="0"/>
                <w:sz w:val="20"/>
                <w:u w:val="single"/>
              </w:rPr>
              <w:t>Calculate GSP Group Correction Factor and GSP Group uncorrected consumption.</w:t>
            </w:r>
          </w:p>
        </w:tc>
        <w:tc>
          <w:tcPr>
            <w:tcW w:w="0" w:type="auto"/>
            <w:tcBorders>
              <w:top w:val="single" w:sz="4" w:space="0" w:color="auto"/>
              <w:bottom w:val="nil"/>
            </w:tcBorders>
            <w:tcMar>
              <w:top w:w="85" w:type="dxa"/>
              <w:left w:w="85" w:type="dxa"/>
              <w:bottom w:w="85" w:type="dxa"/>
              <w:right w:w="85" w:type="dxa"/>
            </w:tcMar>
          </w:tcPr>
          <w:p w14:paraId="125DC8F4" w14:textId="77777777" w:rsidR="00010712" w:rsidRPr="00F7300A" w:rsidRDefault="00010712" w:rsidP="00010712">
            <w:pPr>
              <w:rPr>
                <w:sz w:val="20"/>
              </w:rPr>
            </w:pPr>
          </w:p>
        </w:tc>
      </w:tr>
      <w:tr w:rsidR="00010712" w:rsidRPr="00F7300A" w14:paraId="1D2F0B5D" w14:textId="77777777" w:rsidTr="00736513">
        <w:trPr>
          <w:cantSplit/>
        </w:trPr>
        <w:tc>
          <w:tcPr>
            <w:tcW w:w="0" w:type="auto"/>
            <w:tcBorders>
              <w:top w:val="single" w:sz="4" w:space="0" w:color="auto"/>
            </w:tcBorders>
            <w:tcMar>
              <w:top w:w="85" w:type="dxa"/>
              <w:left w:w="85" w:type="dxa"/>
              <w:bottom w:w="85" w:type="dxa"/>
              <w:right w:w="85" w:type="dxa"/>
            </w:tcMar>
          </w:tcPr>
          <w:p w14:paraId="2D953E59" w14:textId="77777777" w:rsidR="00010712" w:rsidRPr="00F7300A" w:rsidRDefault="00010712" w:rsidP="00010712">
            <w:pPr>
              <w:rPr>
                <w:sz w:val="20"/>
              </w:rPr>
            </w:pPr>
            <w:r w:rsidRPr="00F7300A">
              <w:rPr>
                <w:sz w:val="20"/>
              </w:rPr>
              <w:lastRenderedPageBreak/>
              <w:t>3.2B.</w:t>
            </w:r>
            <w:r>
              <w:rPr>
                <w:sz w:val="20"/>
              </w:rPr>
              <w:t>13</w:t>
            </w:r>
          </w:p>
        </w:tc>
        <w:tc>
          <w:tcPr>
            <w:tcW w:w="0" w:type="auto"/>
            <w:tcBorders>
              <w:top w:val="single" w:sz="4" w:space="0" w:color="auto"/>
            </w:tcBorders>
            <w:tcMar>
              <w:top w:w="85" w:type="dxa"/>
              <w:left w:w="85" w:type="dxa"/>
              <w:bottom w:w="85" w:type="dxa"/>
              <w:right w:w="85" w:type="dxa"/>
            </w:tcMar>
          </w:tcPr>
          <w:p w14:paraId="51859667" w14:textId="77777777" w:rsidR="00010712" w:rsidRPr="00F7300A" w:rsidRDefault="00010712" w:rsidP="00010712">
            <w:pPr>
              <w:rPr>
                <w:sz w:val="20"/>
              </w:rPr>
            </w:pPr>
            <w:r w:rsidRPr="00F7300A">
              <w:rPr>
                <w:sz w:val="20"/>
              </w:rPr>
              <w:t>After 3.2B.</w:t>
            </w:r>
            <w:r>
              <w:rPr>
                <w:sz w:val="20"/>
              </w:rPr>
              <w:t>12</w:t>
            </w:r>
          </w:p>
        </w:tc>
        <w:tc>
          <w:tcPr>
            <w:tcW w:w="0" w:type="auto"/>
            <w:tcBorders>
              <w:top w:val="single" w:sz="4" w:space="0" w:color="auto"/>
            </w:tcBorders>
            <w:tcMar>
              <w:top w:w="85" w:type="dxa"/>
              <w:left w:w="85" w:type="dxa"/>
              <w:bottom w:w="85" w:type="dxa"/>
              <w:right w:w="85" w:type="dxa"/>
            </w:tcMar>
          </w:tcPr>
          <w:p w14:paraId="0CE7BE7E" w14:textId="77777777" w:rsidR="00010712" w:rsidRPr="00F7300A" w:rsidRDefault="00010712" w:rsidP="00010712">
            <w:pPr>
              <w:spacing w:after="120"/>
              <w:rPr>
                <w:sz w:val="20"/>
              </w:rPr>
            </w:pPr>
            <w:r w:rsidRPr="00F7300A">
              <w:rPr>
                <w:sz w:val="20"/>
              </w:rPr>
              <w:t>Validate that the GSP Group Correction Factor is within pre-determined tolerances.</w:t>
            </w:r>
          </w:p>
          <w:p w14:paraId="3183AFC8" w14:textId="77777777" w:rsidR="00010712" w:rsidRPr="00F7300A" w:rsidRDefault="00010712" w:rsidP="00010712">
            <w:pPr>
              <w:pStyle w:val="FootnoteText"/>
            </w:pPr>
            <w:r w:rsidRPr="00F7300A">
              <w:t>If GSP Group Correction Factor is not within tolerance, abort Initial Volume Allocation Run and investigate source of error. If resolved, return to 3.2B.7.</w:t>
            </w:r>
          </w:p>
        </w:tc>
        <w:tc>
          <w:tcPr>
            <w:tcW w:w="0" w:type="auto"/>
            <w:tcBorders>
              <w:top w:val="single" w:sz="4" w:space="0" w:color="auto"/>
            </w:tcBorders>
            <w:tcMar>
              <w:top w:w="85" w:type="dxa"/>
              <w:left w:w="85" w:type="dxa"/>
              <w:bottom w:w="85" w:type="dxa"/>
              <w:right w:w="85" w:type="dxa"/>
            </w:tcMar>
          </w:tcPr>
          <w:p w14:paraId="23FB547D" w14:textId="77777777" w:rsidR="00010712" w:rsidRPr="00F7300A" w:rsidRDefault="00010712" w:rsidP="00010712">
            <w:pPr>
              <w:rPr>
                <w:sz w:val="20"/>
              </w:rPr>
            </w:pPr>
            <w:r w:rsidRPr="00F7300A">
              <w:rPr>
                <w:sz w:val="20"/>
              </w:rPr>
              <w:t>SVAA.</w:t>
            </w:r>
          </w:p>
        </w:tc>
        <w:tc>
          <w:tcPr>
            <w:tcW w:w="0" w:type="auto"/>
            <w:tcBorders>
              <w:top w:val="single" w:sz="4" w:space="0" w:color="auto"/>
            </w:tcBorders>
            <w:tcMar>
              <w:top w:w="85" w:type="dxa"/>
              <w:left w:w="85" w:type="dxa"/>
              <w:bottom w:w="85" w:type="dxa"/>
              <w:right w:w="85" w:type="dxa"/>
            </w:tcMar>
          </w:tcPr>
          <w:p w14:paraId="7BE5082A" w14:textId="77777777" w:rsidR="00010712" w:rsidRPr="00F7300A" w:rsidRDefault="00010712" w:rsidP="00010712">
            <w:pPr>
              <w:rPr>
                <w:sz w:val="20"/>
              </w:rPr>
            </w:pPr>
          </w:p>
        </w:tc>
        <w:tc>
          <w:tcPr>
            <w:tcW w:w="0" w:type="auto"/>
            <w:tcBorders>
              <w:top w:val="single" w:sz="4" w:space="0" w:color="auto"/>
            </w:tcBorders>
            <w:tcMar>
              <w:top w:w="85" w:type="dxa"/>
              <w:left w:w="85" w:type="dxa"/>
              <w:bottom w:w="85" w:type="dxa"/>
              <w:right w:w="85" w:type="dxa"/>
            </w:tcMar>
          </w:tcPr>
          <w:p w14:paraId="1C771B69" w14:textId="77777777" w:rsidR="00010712" w:rsidRPr="00F7300A" w:rsidRDefault="00010712" w:rsidP="00010712">
            <w:pPr>
              <w:rPr>
                <w:sz w:val="20"/>
                <w:u w:val="single"/>
              </w:rPr>
            </w:pPr>
            <w:r w:rsidRPr="00F7300A">
              <w:rPr>
                <w:sz w:val="20"/>
              </w:rPr>
              <w:t>Appendix 4.2 - Validate Volume Allocation Run Data.</w:t>
            </w:r>
          </w:p>
        </w:tc>
        <w:tc>
          <w:tcPr>
            <w:tcW w:w="0" w:type="auto"/>
            <w:tcBorders>
              <w:top w:val="single" w:sz="4" w:space="0" w:color="auto"/>
            </w:tcBorders>
            <w:tcMar>
              <w:top w:w="85" w:type="dxa"/>
              <w:left w:w="85" w:type="dxa"/>
              <w:bottom w:w="85" w:type="dxa"/>
              <w:right w:w="85" w:type="dxa"/>
            </w:tcMar>
          </w:tcPr>
          <w:p w14:paraId="20635134" w14:textId="77777777" w:rsidR="00010712" w:rsidRPr="00F7300A" w:rsidRDefault="00010712" w:rsidP="00010712">
            <w:pPr>
              <w:rPr>
                <w:sz w:val="20"/>
              </w:rPr>
            </w:pPr>
            <w:r w:rsidRPr="00F7300A">
              <w:rPr>
                <w:sz w:val="20"/>
              </w:rPr>
              <w:t>Internal Process.</w:t>
            </w:r>
          </w:p>
        </w:tc>
      </w:tr>
      <w:tr w:rsidR="00010712" w:rsidRPr="00F7300A" w14:paraId="4A26AA3B" w14:textId="77777777" w:rsidTr="00736513">
        <w:trPr>
          <w:cantSplit/>
        </w:trPr>
        <w:tc>
          <w:tcPr>
            <w:tcW w:w="0" w:type="auto"/>
            <w:tcBorders>
              <w:top w:val="single" w:sz="4" w:space="0" w:color="auto"/>
              <w:bottom w:val="nil"/>
            </w:tcBorders>
            <w:tcMar>
              <w:top w:w="85" w:type="dxa"/>
              <w:left w:w="85" w:type="dxa"/>
              <w:bottom w:w="85" w:type="dxa"/>
              <w:right w:w="85" w:type="dxa"/>
            </w:tcMar>
          </w:tcPr>
          <w:p w14:paraId="30D3AF99" w14:textId="77777777" w:rsidR="00010712" w:rsidRPr="00F7300A" w:rsidRDefault="00010712" w:rsidP="00010712">
            <w:pPr>
              <w:rPr>
                <w:sz w:val="20"/>
              </w:rPr>
            </w:pPr>
            <w:r w:rsidRPr="00F7300A">
              <w:rPr>
                <w:sz w:val="20"/>
              </w:rPr>
              <w:t>3.2B.</w:t>
            </w:r>
            <w:r>
              <w:rPr>
                <w:sz w:val="20"/>
              </w:rPr>
              <w:t>14</w:t>
            </w:r>
          </w:p>
        </w:tc>
        <w:tc>
          <w:tcPr>
            <w:tcW w:w="0" w:type="auto"/>
            <w:tcBorders>
              <w:top w:val="single" w:sz="4" w:space="0" w:color="auto"/>
              <w:bottom w:val="nil"/>
            </w:tcBorders>
            <w:tcMar>
              <w:top w:w="85" w:type="dxa"/>
              <w:left w:w="85" w:type="dxa"/>
              <w:bottom w:w="85" w:type="dxa"/>
              <w:right w:w="85" w:type="dxa"/>
            </w:tcMar>
          </w:tcPr>
          <w:p w14:paraId="44045EFE" w14:textId="77777777" w:rsidR="00010712" w:rsidRPr="00F7300A" w:rsidRDefault="00010712" w:rsidP="00010712">
            <w:pPr>
              <w:rPr>
                <w:sz w:val="20"/>
              </w:rPr>
            </w:pPr>
            <w:r w:rsidRPr="00F7300A">
              <w:rPr>
                <w:sz w:val="20"/>
              </w:rPr>
              <w:t>After 3.2B.</w:t>
            </w:r>
            <w:r>
              <w:rPr>
                <w:sz w:val="20"/>
              </w:rPr>
              <w:t>13</w:t>
            </w:r>
          </w:p>
        </w:tc>
        <w:tc>
          <w:tcPr>
            <w:tcW w:w="0" w:type="auto"/>
            <w:tcBorders>
              <w:top w:val="single" w:sz="4" w:space="0" w:color="auto"/>
              <w:bottom w:val="nil"/>
            </w:tcBorders>
            <w:tcMar>
              <w:top w:w="85" w:type="dxa"/>
              <w:left w:w="85" w:type="dxa"/>
              <w:bottom w:w="85" w:type="dxa"/>
              <w:right w:w="85" w:type="dxa"/>
            </w:tcMar>
          </w:tcPr>
          <w:p w14:paraId="76BD0B04" w14:textId="77777777" w:rsidR="00010712" w:rsidRPr="00F7300A" w:rsidRDefault="00010712" w:rsidP="00010712">
            <w:pPr>
              <w:spacing w:after="120"/>
              <w:rPr>
                <w:sz w:val="20"/>
              </w:rPr>
            </w:pPr>
            <w:r w:rsidRPr="00F7300A">
              <w:rPr>
                <w:sz w:val="20"/>
              </w:rPr>
              <w:t>Validate difference between GSP Group uncorrected consumption and GSP Group Take values</w:t>
            </w:r>
          </w:p>
          <w:p w14:paraId="4D5C8300" w14:textId="77777777" w:rsidR="00010712" w:rsidRPr="00F7300A" w:rsidRDefault="00010712" w:rsidP="00010712">
            <w:pPr>
              <w:spacing w:after="120"/>
              <w:rPr>
                <w:sz w:val="20"/>
              </w:rPr>
            </w:pPr>
            <w:r w:rsidRPr="00F7300A">
              <w:rPr>
                <w:sz w:val="20"/>
              </w:rPr>
              <w:t>If any value is not within tolerances, abort and investigate source of error, otherwise proceed with Volume Allocation Run.</w:t>
            </w:r>
          </w:p>
          <w:p w14:paraId="711A7C3A" w14:textId="77777777" w:rsidR="00010712" w:rsidRPr="00F7300A" w:rsidRDefault="00010712" w:rsidP="00010712">
            <w:pPr>
              <w:pStyle w:val="FootnoteText"/>
            </w:pPr>
            <w:r w:rsidRPr="00F7300A">
              <w:t>If resolved, return to 3.2B.7.</w:t>
            </w:r>
          </w:p>
        </w:tc>
        <w:tc>
          <w:tcPr>
            <w:tcW w:w="0" w:type="auto"/>
            <w:tcBorders>
              <w:top w:val="single" w:sz="4" w:space="0" w:color="auto"/>
              <w:bottom w:val="nil"/>
            </w:tcBorders>
            <w:tcMar>
              <w:top w:w="85" w:type="dxa"/>
              <w:left w:w="85" w:type="dxa"/>
              <w:bottom w:w="85" w:type="dxa"/>
              <w:right w:w="85" w:type="dxa"/>
            </w:tcMar>
          </w:tcPr>
          <w:p w14:paraId="201CA61F" w14:textId="77777777" w:rsidR="00010712" w:rsidRPr="00F7300A" w:rsidRDefault="00010712" w:rsidP="00010712">
            <w:pPr>
              <w:rPr>
                <w:sz w:val="20"/>
              </w:rPr>
            </w:pPr>
            <w:r w:rsidRPr="00F7300A">
              <w:rPr>
                <w:sz w:val="20"/>
              </w:rPr>
              <w:t>SVAA.</w:t>
            </w:r>
          </w:p>
        </w:tc>
        <w:tc>
          <w:tcPr>
            <w:tcW w:w="0" w:type="auto"/>
            <w:tcBorders>
              <w:top w:val="single" w:sz="4" w:space="0" w:color="auto"/>
              <w:bottom w:val="nil"/>
            </w:tcBorders>
            <w:tcMar>
              <w:top w:w="85" w:type="dxa"/>
              <w:left w:w="85" w:type="dxa"/>
              <w:bottom w:w="85" w:type="dxa"/>
              <w:right w:w="85" w:type="dxa"/>
            </w:tcMar>
          </w:tcPr>
          <w:p w14:paraId="061DC038" w14:textId="77777777" w:rsidR="00010712" w:rsidRPr="00F7300A" w:rsidRDefault="00010712" w:rsidP="00010712">
            <w:pPr>
              <w:rPr>
                <w:sz w:val="20"/>
              </w:rPr>
            </w:pPr>
          </w:p>
        </w:tc>
        <w:tc>
          <w:tcPr>
            <w:tcW w:w="0" w:type="auto"/>
            <w:tcBorders>
              <w:top w:val="single" w:sz="4" w:space="0" w:color="auto"/>
              <w:bottom w:val="nil"/>
            </w:tcBorders>
            <w:tcMar>
              <w:top w:w="85" w:type="dxa"/>
              <w:left w:w="85" w:type="dxa"/>
              <w:bottom w:w="85" w:type="dxa"/>
              <w:right w:w="85" w:type="dxa"/>
            </w:tcMar>
          </w:tcPr>
          <w:p w14:paraId="3E63C65D" w14:textId="77777777" w:rsidR="00010712" w:rsidRPr="00F7300A" w:rsidRDefault="00010712" w:rsidP="00010712">
            <w:pPr>
              <w:rPr>
                <w:sz w:val="20"/>
                <w:u w:val="single"/>
              </w:rPr>
            </w:pPr>
            <w:r w:rsidRPr="00F7300A">
              <w:rPr>
                <w:sz w:val="20"/>
              </w:rPr>
              <w:t>Appendix 4.2 - Validate Volume Allocation Run Data.</w:t>
            </w:r>
          </w:p>
        </w:tc>
        <w:tc>
          <w:tcPr>
            <w:tcW w:w="0" w:type="auto"/>
            <w:tcBorders>
              <w:top w:val="single" w:sz="4" w:space="0" w:color="auto"/>
              <w:bottom w:val="nil"/>
            </w:tcBorders>
            <w:tcMar>
              <w:top w:w="85" w:type="dxa"/>
              <w:left w:w="85" w:type="dxa"/>
              <w:bottom w:w="85" w:type="dxa"/>
              <w:right w:w="85" w:type="dxa"/>
            </w:tcMar>
          </w:tcPr>
          <w:p w14:paraId="14BDA319" w14:textId="77777777" w:rsidR="00010712" w:rsidRPr="00F7300A" w:rsidRDefault="00010712" w:rsidP="00010712">
            <w:pPr>
              <w:rPr>
                <w:sz w:val="20"/>
              </w:rPr>
            </w:pPr>
            <w:r w:rsidRPr="00F7300A">
              <w:rPr>
                <w:sz w:val="20"/>
              </w:rPr>
              <w:t>Internal Process.</w:t>
            </w:r>
          </w:p>
        </w:tc>
      </w:tr>
      <w:tr w:rsidR="00010712" w:rsidRPr="00F7300A" w14:paraId="4E672F0A" w14:textId="77777777" w:rsidTr="00736513">
        <w:trPr>
          <w:cantSplit/>
        </w:trPr>
        <w:tc>
          <w:tcPr>
            <w:tcW w:w="0" w:type="auto"/>
            <w:tcBorders>
              <w:top w:val="nil"/>
              <w:bottom w:val="nil"/>
            </w:tcBorders>
            <w:tcMar>
              <w:top w:w="85" w:type="dxa"/>
              <w:left w:w="85" w:type="dxa"/>
              <w:bottom w:w="85" w:type="dxa"/>
              <w:right w:w="85" w:type="dxa"/>
            </w:tcMar>
          </w:tcPr>
          <w:p w14:paraId="485D8375" w14:textId="77777777" w:rsidR="00010712" w:rsidRPr="00F7300A" w:rsidRDefault="00010712" w:rsidP="00010712">
            <w:pPr>
              <w:rPr>
                <w:sz w:val="20"/>
              </w:rPr>
            </w:pPr>
          </w:p>
        </w:tc>
        <w:tc>
          <w:tcPr>
            <w:tcW w:w="0" w:type="auto"/>
            <w:tcBorders>
              <w:top w:val="nil"/>
              <w:bottom w:val="nil"/>
            </w:tcBorders>
            <w:tcMar>
              <w:top w:w="85" w:type="dxa"/>
              <w:left w:w="85" w:type="dxa"/>
              <w:bottom w:w="85" w:type="dxa"/>
              <w:right w:w="85" w:type="dxa"/>
            </w:tcMar>
          </w:tcPr>
          <w:p w14:paraId="4688FA2B" w14:textId="77777777" w:rsidR="00010712" w:rsidRPr="00F7300A" w:rsidRDefault="00010712" w:rsidP="00010712">
            <w:pPr>
              <w:rPr>
                <w:sz w:val="20"/>
              </w:rPr>
            </w:pPr>
            <w:r w:rsidRPr="00F7300A">
              <w:rPr>
                <w:sz w:val="20"/>
              </w:rPr>
              <w:t>If error unresolved following 3.2.B.</w:t>
            </w:r>
            <w:r>
              <w:rPr>
                <w:sz w:val="20"/>
              </w:rPr>
              <w:t>11</w:t>
            </w:r>
            <w:r w:rsidRPr="00F7300A">
              <w:rPr>
                <w:sz w:val="20"/>
              </w:rPr>
              <w:t xml:space="preserve"> or 3.2B.</w:t>
            </w:r>
            <w:r>
              <w:rPr>
                <w:sz w:val="20"/>
              </w:rPr>
              <w:t>12</w:t>
            </w:r>
          </w:p>
        </w:tc>
        <w:tc>
          <w:tcPr>
            <w:tcW w:w="0" w:type="auto"/>
            <w:tcBorders>
              <w:top w:val="nil"/>
              <w:bottom w:val="nil"/>
            </w:tcBorders>
            <w:tcMar>
              <w:top w:w="85" w:type="dxa"/>
              <w:left w:w="85" w:type="dxa"/>
              <w:bottom w:w="85" w:type="dxa"/>
              <w:right w:w="85" w:type="dxa"/>
            </w:tcMar>
          </w:tcPr>
          <w:p w14:paraId="0FF21539" w14:textId="77777777" w:rsidR="00010712" w:rsidRPr="00F7300A" w:rsidRDefault="00010712" w:rsidP="00010712">
            <w:pPr>
              <w:pStyle w:val="FootnoteText"/>
            </w:pPr>
            <w:r w:rsidRPr="00F7300A">
              <w:t xml:space="preserve">Inform </w:t>
            </w:r>
            <w:proofErr w:type="spellStart"/>
            <w:r w:rsidRPr="00F7300A">
              <w:t>BSCCo</w:t>
            </w:r>
            <w:proofErr w:type="spellEnd"/>
            <w:r w:rsidRPr="00F7300A">
              <w:t xml:space="preserve"> and return to 3.2.B.7 and override to continue the Volume Allocation Run</w:t>
            </w:r>
            <w:proofErr w:type="gramStart"/>
            <w:r w:rsidRPr="00F7300A">
              <w:t>..</w:t>
            </w:r>
            <w:proofErr w:type="gramEnd"/>
          </w:p>
        </w:tc>
        <w:tc>
          <w:tcPr>
            <w:tcW w:w="0" w:type="auto"/>
            <w:tcBorders>
              <w:top w:val="nil"/>
              <w:bottom w:val="nil"/>
            </w:tcBorders>
            <w:tcMar>
              <w:top w:w="85" w:type="dxa"/>
              <w:left w:w="85" w:type="dxa"/>
              <w:bottom w:w="85" w:type="dxa"/>
              <w:right w:w="85" w:type="dxa"/>
            </w:tcMar>
          </w:tcPr>
          <w:p w14:paraId="5524D7C4" w14:textId="77777777" w:rsidR="00010712" w:rsidRPr="00F7300A" w:rsidRDefault="00010712" w:rsidP="00010712">
            <w:pPr>
              <w:rPr>
                <w:sz w:val="20"/>
              </w:rPr>
            </w:pPr>
            <w:r w:rsidRPr="00F7300A">
              <w:rPr>
                <w:sz w:val="20"/>
              </w:rPr>
              <w:t>SVAA.</w:t>
            </w:r>
          </w:p>
        </w:tc>
        <w:tc>
          <w:tcPr>
            <w:tcW w:w="0" w:type="auto"/>
            <w:tcBorders>
              <w:top w:val="nil"/>
              <w:bottom w:val="nil"/>
            </w:tcBorders>
            <w:tcMar>
              <w:top w:w="85" w:type="dxa"/>
              <w:left w:w="85" w:type="dxa"/>
              <w:bottom w:w="85" w:type="dxa"/>
              <w:right w:w="85" w:type="dxa"/>
            </w:tcMar>
          </w:tcPr>
          <w:p w14:paraId="01764C8E" w14:textId="77777777" w:rsidR="00010712" w:rsidRPr="00F7300A" w:rsidRDefault="00010712" w:rsidP="00010712">
            <w:pPr>
              <w:rPr>
                <w:sz w:val="20"/>
              </w:rPr>
            </w:pPr>
            <w:proofErr w:type="spellStart"/>
            <w:r w:rsidRPr="00F7300A">
              <w:rPr>
                <w:sz w:val="20"/>
              </w:rPr>
              <w:t>BSCCo</w:t>
            </w:r>
            <w:proofErr w:type="spellEnd"/>
          </w:p>
        </w:tc>
        <w:tc>
          <w:tcPr>
            <w:tcW w:w="0" w:type="auto"/>
            <w:tcBorders>
              <w:top w:val="nil"/>
              <w:bottom w:val="nil"/>
            </w:tcBorders>
            <w:tcMar>
              <w:top w:w="85" w:type="dxa"/>
              <w:left w:w="85" w:type="dxa"/>
              <w:bottom w:w="85" w:type="dxa"/>
              <w:right w:w="85" w:type="dxa"/>
            </w:tcMar>
          </w:tcPr>
          <w:p w14:paraId="3263889A" w14:textId="77777777" w:rsidR="00010712" w:rsidRPr="00F7300A" w:rsidRDefault="00010712" w:rsidP="00010712">
            <w:pPr>
              <w:rPr>
                <w:sz w:val="20"/>
                <w:u w:val="single"/>
              </w:rPr>
            </w:pPr>
            <w:r w:rsidRPr="00F7300A">
              <w:rPr>
                <w:sz w:val="20"/>
              </w:rPr>
              <w:t xml:space="preserve">Details of values outside tolerance and appropriate data to for </w:t>
            </w:r>
            <w:proofErr w:type="spellStart"/>
            <w:r w:rsidRPr="00F7300A">
              <w:rPr>
                <w:sz w:val="20"/>
              </w:rPr>
              <w:t>BSCCo</w:t>
            </w:r>
            <w:proofErr w:type="spellEnd"/>
            <w:r w:rsidRPr="00F7300A">
              <w:rPr>
                <w:sz w:val="20"/>
              </w:rPr>
              <w:t xml:space="preserve"> analysis.</w:t>
            </w:r>
          </w:p>
        </w:tc>
        <w:tc>
          <w:tcPr>
            <w:tcW w:w="0" w:type="auto"/>
            <w:tcBorders>
              <w:top w:val="nil"/>
              <w:bottom w:val="nil"/>
            </w:tcBorders>
            <w:tcMar>
              <w:top w:w="85" w:type="dxa"/>
              <w:left w:w="85" w:type="dxa"/>
              <w:bottom w:w="85" w:type="dxa"/>
              <w:right w:w="85" w:type="dxa"/>
            </w:tcMar>
          </w:tcPr>
          <w:p w14:paraId="2F7C4B72" w14:textId="77777777" w:rsidR="00010712" w:rsidRPr="00F7300A" w:rsidRDefault="00010712" w:rsidP="00010712">
            <w:pPr>
              <w:rPr>
                <w:sz w:val="20"/>
              </w:rPr>
            </w:pPr>
            <w:r w:rsidRPr="00F7300A">
              <w:rPr>
                <w:sz w:val="20"/>
              </w:rPr>
              <w:t>Electronic or other method as agreed.</w:t>
            </w:r>
          </w:p>
        </w:tc>
      </w:tr>
      <w:tr w:rsidR="00010712" w:rsidRPr="00F7300A" w14:paraId="7CE88041" w14:textId="77777777" w:rsidTr="00736513">
        <w:trPr>
          <w:cantSplit/>
        </w:trPr>
        <w:tc>
          <w:tcPr>
            <w:tcW w:w="0" w:type="auto"/>
            <w:tcBorders>
              <w:top w:val="nil"/>
              <w:bottom w:val="single" w:sz="4" w:space="0" w:color="auto"/>
            </w:tcBorders>
            <w:tcMar>
              <w:top w:w="85" w:type="dxa"/>
              <w:left w:w="85" w:type="dxa"/>
              <w:bottom w:w="85" w:type="dxa"/>
              <w:right w:w="85" w:type="dxa"/>
            </w:tcMar>
          </w:tcPr>
          <w:p w14:paraId="678473ED" w14:textId="77777777" w:rsidR="00010712" w:rsidRPr="00F7300A" w:rsidRDefault="00010712" w:rsidP="00010712">
            <w:pPr>
              <w:rPr>
                <w:sz w:val="20"/>
              </w:rPr>
            </w:pPr>
          </w:p>
        </w:tc>
        <w:tc>
          <w:tcPr>
            <w:tcW w:w="0" w:type="auto"/>
            <w:tcBorders>
              <w:top w:val="nil"/>
              <w:bottom w:val="single" w:sz="4" w:space="0" w:color="auto"/>
            </w:tcBorders>
            <w:tcMar>
              <w:top w:w="85" w:type="dxa"/>
              <w:left w:w="85" w:type="dxa"/>
              <w:bottom w:w="85" w:type="dxa"/>
              <w:right w:w="85" w:type="dxa"/>
            </w:tcMar>
          </w:tcPr>
          <w:p w14:paraId="5F6032CC" w14:textId="77777777" w:rsidR="00010712" w:rsidRPr="00F7300A" w:rsidRDefault="00010712" w:rsidP="00010712">
            <w:pPr>
              <w:rPr>
                <w:sz w:val="20"/>
              </w:rPr>
            </w:pPr>
            <w:r w:rsidRPr="00F7300A">
              <w:rPr>
                <w:sz w:val="20"/>
              </w:rPr>
              <w:t xml:space="preserve">If process triggered by SVAA </w:t>
            </w:r>
          </w:p>
        </w:tc>
        <w:tc>
          <w:tcPr>
            <w:tcW w:w="0" w:type="auto"/>
            <w:tcBorders>
              <w:top w:val="nil"/>
              <w:bottom w:val="single" w:sz="4" w:space="0" w:color="auto"/>
            </w:tcBorders>
            <w:tcMar>
              <w:top w:w="85" w:type="dxa"/>
              <w:left w:w="85" w:type="dxa"/>
              <w:bottom w:w="85" w:type="dxa"/>
              <w:right w:w="85" w:type="dxa"/>
            </w:tcMar>
          </w:tcPr>
          <w:p w14:paraId="0889A4F0" w14:textId="77777777" w:rsidR="00010712" w:rsidRPr="00F7300A" w:rsidRDefault="00010712" w:rsidP="00010712">
            <w:pPr>
              <w:pStyle w:val="FootnoteText"/>
            </w:pPr>
            <w:r w:rsidRPr="00F7300A">
              <w:t>Undertake analysis of data and resolve issues where possible by next Reconciliation Run</w:t>
            </w:r>
          </w:p>
        </w:tc>
        <w:tc>
          <w:tcPr>
            <w:tcW w:w="0" w:type="auto"/>
            <w:tcBorders>
              <w:top w:val="nil"/>
              <w:bottom w:val="single" w:sz="4" w:space="0" w:color="auto"/>
            </w:tcBorders>
            <w:tcMar>
              <w:top w:w="85" w:type="dxa"/>
              <w:left w:w="85" w:type="dxa"/>
              <w:bottom w:w="85" w:type="dxa"/>
              <w:right w:w="85" w:type="dxa"/>
            </w:tcMar>
          </w:tcPr>
          <w:p w14:paraId="23894316" w14:textId="77777777" w:rsidR="00010712" w:rsidRPr="00F7300A" w:rsidRDefault="00010712" w:rsidP="00010712">
            <w:pPr>
              <w:rPr>
                <w:sz w:val="20"/>
              </w:rPr>
            </w:pPr>
            <w:proofErr w:type="spellStart"/>
            <w:r w:rsidRPr="00F7300A">
              <w:rPr>
                <w:sz w:val="20"/>
              </w:rPr>
              <w:t>BSCCo</w:t>
            </w:r>
            <w:proofErr w:type="spellEnd"/>
          </w:p>
        </w:tc>
        <w:tc>
          <w:tcPr>
            <w:tcW w:w="0" w:type="auto"/>
            <w:tcBorders>
              <w:top w:val="nil"/>
              <w:bottom w:val="single" w:sz="4" w:space="0" w:color="auto"/>
            </w:tcBorders>
            <w:tcMar>
              <w:top w:w="85" w:type="dxa"/>
              <w:left w:w="85" w:type="dxa"/>
              <w:bottom w:w="85" w:type="dxa"/>
              <w:right w:w="85" w:type="dxa"/>
            </w:tcMar>
          </w:tcPr>
          <w:p w14:paraId="63DF69CC" w14:textId="77777777" w:rsidR="00010712" w:rsidRPr="00F7300A" w:rsidRDefault="00010712" w:rsidP="00010712">
            <w:pPr>
              <w:rPr>
                <w:sz w:val="20"/>
              </w:rPr>
            </w:pPr>
          </w:p>
        </w:tc>
        <w:tc>
          <w:tcPr>
            <w:tcW w:w="0" w:type="auto"/>
            <w:tcBorders>
              <w:top w:val="nil"/>
              <w:bottom w:val="single" w:sz="4" w:space="0" w:color="auto"/>
            </w:tcBorders>
            <w:tcMar>
              <w:top w:w="85" w:type="dxa"/>
              <w:left w:w="85" w:type="dxa"/>
              <w:bottom w:w="85" w:type="dxa"/>
              <w:right w:w="85" w:type="dxa"/>
            </w:tcMar>
          </w:tcPr>
          <w:p w14:paraId="0CEAA9E7" w14:textId="77777777" w:rsidR="00010712" w:rsidRPr="00F7300A" w:rsidRDefault="00010712" w:rsidP="00010712">
            <w:pPr>
              <w:ind w:left="284" w:hanging="284"/>
              <w:rPr>
                <w:sz w:val="20"/>
                <w:u w:val="single"/>
              </w:rPr>
            </w:pPr>
          </w:p>
        </w:tc>
        <w:tc>
          <w:tcPr>
            <w:tcW w:w="0" w:type="auto"/>
            <w:tcBorders>
              <w:top w:val="nil"/>
              <w:bottom w:val="single" w:sz="4" w:space="0" w:color="auto"/>
            </w:tcBorders>
            <w:tcMar>
              <w:top w:w="85" w:type="dxa"/>
              <w:left w:w="85" w:type="dxa"/>
              <w:bottom w:w="85" w:type="dxa"/>
              <w:right w:w="85" w:type="dxa"/>
            </w:tcMar>
          </w:tcPr>
          <w:p w14:paraId="2184C0E3" w14:textId="77777777" w:rsidR="00010712" w:rsidRPr="00F7300A" w:rsidRDefault="00010712" w:rsidP="00010712">
            <w:pPr>
              <w:rPr>
                <w:sz w:val="20"/>
              </w:rPr>
            </w:pPr>
            <w:r w:rsidRPr="00F7300A">
              <w:rPr>
                <w:sz w:val="20"/>
              </w:rPr>
              <w:t>Internal Process</w:t>
            </w:r>
          </w:p>
        </w:tc>
      </w:tr>
      <w:tr w:rsidR="00010712" w:rsidRPr="00F7300A" w14:paraId="51C81035" w14:textId="77777777" w:rsidTr="00736513">
        <w:trPr>
          <w:cantSplit/>
        </w:trPr>
        <w:tc>
          <w:tcPr>
            <w:tcW w:w="0" w:type="auto"/>
            <w:tcBorders>
              <w:top w:val="single" w:sz="4" w:space="0" w:color="auto"/>
            </w:tcBorders>
            <w:tcMar>
              <w:top w:w="85" w:type="dxa"/>
              <w:left w:w="85" w:type="dxa"/>
              <w:bottom w:w="85" w:type="dxa"/>
              <w:right w:w="85" w:type="dxa"/>
            </w:tcMar>
          </w:tcPr>
          <w:p w14:paraId="7E8D3BDD" w14:textId="77777777" w:rsidR="00010712" w:rsidRPr="00F7300A" w:rsidRDefault="00010712" w:rsidP="00010712">
            <w:pPr>
              <w:rPr>
                <w:sz w:val="20"/>
              </w:rPr>
            </w:pPr>
            <w:r w:rsidRPr="00F7300A">
              <w:rPr>
                <w:sz w:val="20"/>
              </w:rPr>
              <w:t>3.2B.</w:t>
            </w:r>
            <w:r>
              <w:rPr>
                <w:sz w:val="20"/>
              </w:rPr>
              <w:t>15</w:t>
            </w:r>
          </w:p>
        </w:tc>
        <w:tc>
          <w:tcPr>
            <w:tcW w:w="0" w:type="auto"/>
            <w:tcBorders>
              <w:top w:val="single" w:sz="4" w:space="0" w:color="auto"/>
            </w:tcBorders>
            <w:tcMar>
              <w:top w:w="85" w:type="dxa"/>
              <w:left w:w="85" w:type="dxa"/>
              <w:bottom w:w="85" w:type="dxa"/>
              <w:right w:w="85" w:type="dxa"/>
            </w:tcMar>
          </w:tcPr>
          <w:p w14:paraId="0B3E900A" w14:textId="77777777" w:rsidR="00010712" w:rsidRPr="00F7300A" w:rsidRDefault="00010712" w:rsidP="00010712">
            <w:pPr>
              <w:rPr>
                <w:sz w:val="20"/>
              </w:rPr>
            </w:pPr>
            <w:r w:rsidRPr="00F7300A">
              <w:rPr>
                <w:sz w:val="20"/>
              </w:rPr>
              <w:t>After 3.2B.</w:t>
            </w:r>
            <w:r>
              <w:rPr>
                <w:sz w:val="20"/>
              </w:rPr>
              <w:t>14</w:t>
            </w:r>
          </w:p>
        </w:tc>
        <w:tc>
          <w:tcPr>
            <w:tcW w:w="0" w:type="auto"/>
            <w:tcBorders>
              <w:top w:val="single" w:sz="4" w:space="0" w:color="auto"/>
            </w:tcBorders>
            <w:tcMar>
              <w:top w:w="85" w:type="dxa"/>
              <w:left w:w="85" w:type="dxa"/>
              <w:bottom w:w="85" w:type="dxa"/>
              <w:right w:w="85" w:type="dxa"/>
            </w:tcMar>
          </w:tcPr>
          <w:p w14:paraId="7A2881C2" w14:textId="5F0BD8F6" w:rsidR="00010712" w:rsidRPr="00F7300A" w:rsidRDefault="00010712" w:rsidP="00010712">
            <w:pPr>
              <w:pStyle w:val="FootnoteText"/>
            </w:pPr>
            <w:r w:rsidRPr="00F7300A">
              <w:t>Calculate the Supplier Deemed Take</w:t>
            </w:r>
            <w:r w:rsidRPr="00F7300A">
              <w:fldChar w:fldCharType="begin"/>
            </w:r>
            <w:r w:rsidRPr="00F7300A">
              <w:instrText xml:space="preserve"> NOTEREF _Ref490657637 \f \h  \* MERGEFORMAT </w:instrText>
            </w:r>
            <w:r w:rsidRPr="00F7300A">
              <w:fldChar w:fldCharType="separate"/>
            </w:r>
            <w:r w:rsidR="0071070B" w:rsidRPr="0071070B">
              <w:rPr>
                <w:rStyle w:val="FootnoteReference"/>
              </w:rPr>
              <w:t>13</w:t>
            </w:r>
            <w:r w:rsidRPr="00F7300A">
              <w:fldChar w:fldCharType="end"/>
            </w:r>
            <w:r w:rsidRPr="00F7300A">
              <w:t>.</w:t>
            </w:r>
          </w:p>
        </w:tc>
        <w:tc>
          <w:tcPr>
            <w:tcW w:w="0" w:type="auto"/>
            <w:tcBorders>
              <w:top w:val="single" w:sz="4" w:space="0" w:color="auto"/>
            </w:tcBorders>
            <w:tcMar>
              <w:top w:w="85" w:type="dxa"/>
              <w:left w:w="85" w:type="dxa"/>
              <w:bottom w:w="85" w:type="dxa"/>
              <w:right w:w="85" w:type="dxa"/>
            </w:tcMar>
          </w:tcPr>
          <w:p w14:paraId="7F06DD2B" w14:textId="77777777" w:rsidR="00010712" w:rsidRPr="00F7300A" w:rsidRDefault="00010712" w:rsidP="00010712">
            <w:pPr>
              <w:rPr>
                <w:sz w:val="20"/>
              </w:rPr>
            </w:pPr>
          </w:p>
        </w:tc>
        <w:tc>
          <w:tcPr>
            <w:tcW w:w="0" w:type="auto"/>
            <w:tcBorders>
              <w:top w:val="single" w:sz="4" w:space="0" w:color="auto"/>
            </w:tcBorders>
            <w:tcMar>
              <w:top w:w="85" w:type="dxa"/>
              <w:left w:w="85" w:type="dxa"/>
              <w:bottom w:w="85" w:type="dxa"/>
              <w:right w:w="85" w:type="dxa"/>
            </w:tcMar>
          </w:tcPr>
          <w:p w14:paraId="455FB7D4" w14:textId="77777777" w:rsidR="00010712" w:rsidRPr="00F7300A" w:rsidRDefault="00010712" w:rsidP="00010712">
            <w:pPr>
              <w:rPr>
                <w:sz w:val="20"/>
              </w:rPr>
            </w:pPr>
          </w:p>
        </w:tc>
        <w:tc>
          <w:tcPr>
            <w:tcW w:w="0" w:type="auto"/>
            <w:tcBorders>
              <w:top w:val="single" w:sz="4" w:space="0" w:color="auto"/>
            </w:tcBorders>
            <w:tcMar>
              <w:top w:w="85" w:type="dxa"/>
              <w:left w:w="85" w:type="dxa"/>
              <w:bottom w:w="85" w:type="dxa"/>
              <w:right w:w="85" w:type="dxa"/>
            </w:tcMar>
          </w:tcPr>
          <w:p w14:paraId="041C0793" w14:textId="77777777" w:rsidR="00010712" w:rsidRPr="00F7300A" w:rsidRDefault="00010712" w:rsidP="00010712">
            <w:pPr>
              <w:spacing w:after="120"/>
              <w:rPr>
                <w:sz w:val="20"/>
              </w:rPr>
            </w:pPr>
            <w:r w:rsidRPr="00F7300A">
              <w:rPr>
                <w:sz w:val="20"/>
                <w:u w:val="single"/>
              </w:rPr>
              <w:t>Supplier Deemed Take:</w:t>
            </w:r>
          </w:p>
          <w:p w14:paraId="425B57C9" w14:textId="77777777" w:rsidR="00010712" w:rsidRPr="00F7300A" w:rsidRDefault="00010712" w:rsidP="00010712">
            <w:pPr>
              <w:spacing w:after="60"/>
              <w:ind w:left="284" w:hanging="284"/>
              <w:rPr>
                <w:sz w:val="20"/>
              </w:rPr>
            </w:pPr>
            <w:r w:rsidRPr="00F7300A">
              <w:rPr>
                <w:sz w:val="20"/>
              </w:rPr>
              <w:t>1.</w:t>
            </w:r>
            <w:r w:rsidRPr="00F7300A">
              <w:rPr>
                <w:sz w:val="20"/>
              </w:rPr>
              <w:tab/>
              <w:t>Apply GSP Group Correction Factor.</w:t>
            </w:r>
          </w:p>
          <w:p w14:paraId="45439B80" w14:textId="77777777" w:rsidR="00010712" w:rsidRPr="00F7300A" w:rsidRDefault="00010712" w:rsidP="00010712">
            <w:pPr>
              <w:spacing w:after="60"/>
              <w:ind w:left="284" w:hanging="284"/>
              <w:rPr>
                <w:sz w:val="20"/>
              </w:rPr>
            </w:pPr>
            <w:r w:rsidRPr="00F7300A">
              <w:rPr>
                <w:sz w:val="20"/>
              </w:rPr>
              <w:t>2.</w:t>
            </w:r>
            <w:r w:rsidRPr="00F7300A">
              <w:rPr>
                <w:sz w:val="20"/>
              </w:rPr>
              <w:tab/>
              <w:t>Calculate Supplier Deemed Take by BM Unit.</w:t>
            </w:r>
          </w:p>
          <w:p w14:paraId="4DB16367" w14:textId="77777777" w:rsidR="00010712" w:rsidRPr="00F7300A" w:rsidRDefault="00010712" w:rsidP="00010712">
            <w:pPr>
              <w:spacing w:after="60"/>
              <w:ind w:left="284" w:hanging="284"/>
              <w:rPr>
                <w:sz w:val="20"/>
              </w:rPr>
            </w:pPr>
            <w:r w:rsidRPr="00F7300A">
              <w:rPr>
                <w:sz w:val="20"/>
              </w:rPr>
              <w:t>3.</w:t>
            </w:r>
            <w:r w:rsidRPr="00F7300A">
              <w:rPr>
                <w:sz w:val="20"/>
              </w:rPr>
              <w:tab/>
              <w:t>Produce the NETSO reports by Supplier.</w:t>
            </w:r>
          </w:p>
          <w:p w14:paraId="293F4175" w14:textId="77777777" w:rsidR="00010712" w:rsidRPr="00F7300A" w:rsidRDefault="00010712" w:rsidP="00010712">
            <w:pPr>
              <w:spacing w:after="60"/>
              <w:ind w:left="284" w:hanging="284"/>
              <w:rPr>
                <w:sz w:val="20"/>
              </w:rPr>
            </w:pPr>
            <w:r w:rsidRPr="00F7300A">
              <w:rPr>
                <w:sz w:val="20"/>
              </w:rPr>
              <w:t>4.</w:t>
            </w:r>
            <w:r w:rsidRPr="00F7300A">
              <w:rPr>
                <w:sz w:val="20"/>
              </w:rPr>
              <w:tab/>
              <w:t xml:space="preserve">Produce </w:t>
            </w:r>
            <w:proofErr w:type="spellStart"/>
            <w:r w:rsidRPr="00F7300A">
              <w:rPr>
                <w:sz w:val="20"/>
              </w:rPr>
              <w:t>DUoS</w:t>
            </w:r>
            <w:proofErr w:type="spellEnd"/>
            <w:r w:rsidRPr="00F7300A">
              <w:rPr>
                <w:sz w:val="20"/>
              </w:rPr>
              <w:t xml:space="preserve"> Report by Supplier and LDSO.</w:t>
            </w:r>
          </w:p>
          <w:p w14:paraId="7ABEF393" w14:textId="77777777" w:rsidR="00010712" w:rsidRPr="00F7300A" w:rsidRDefault="00010712" w:rsidP="00010712">
            <w:pPr>
              <w:ind w:left="284" w:hanging="284"/>
              <w:rPr>
                <w:sz w:val="20"/>
                <w:u w:val="single"/>
              </w:rPr>
            </w:pPr>
            <w:r w:rsidRPr="00F7300A">
              <w:rPr>
                <w:sz w:val="20"/>
              </w:rPr>
              <w:t>5.</w:t>
            </w:r>
            <w:r w:rsidRPr="00F7300A">
              <w:rPr>
                <w:sz w:val="20"/>
              </w:rPr>
              <w:tab/>
              <w:t>Produce BM Unit Supplier Take Energy Volume Data File.</w:t>
            </w:r>
          </w:p>
        </w:tc>
        <w:tc>
          <w:tcPr>
            <w:tcW w:w="0" w:type="auto"/>
            <w:tcBorders>
              <w:top w:val="single" w:sz="4" w:space="0" w:color="auto"/>
            </w:tcBorders>
            <w:tcMar>
              <w:top w:w="85" w:type="dxa"/>
              <w:left w:w="85" w:type="dxa"/>
              <w:bottom w:w="85" w:type="dxa"/>
              <w:right w:w="85" w:type="dxa"/>
            </w:tcMar>
          </w:tcPr>
          <w:p w14:paraId="0A9358F3" w14:textId="77777777" w:rsidR="00010712" w:rsidRPr="00F7300A" w:rsidRDefault="00010712" w:rsidP="00010712">
            <w:pPr>
              <w:rPr>
                <w:sz w:val="20"/>
              </w:rPr>
            </w:pPr>
          </w:p>
        </w:tc>
      </w:tr>
      <w:tr w:rsidR="00010712" w:rsidRPr="00F7300A" w14:paraId="17E28CE2" w14:textId="77777777" w:rsidTr="00736513">
        <w:trPr>
          <w:cantSplit/>
        </w:trPr>
        <w:tc>
          <w:tcPr>
            <w:tcW w:w="0" w:type="auto"/>
            <w:tcMar>
              <w:top w:w="85" w:type="dxa"/>
              <w:left w:w="85" w:type="dxa"/>
              <w:bottom w:w="85" w:type="dxa"/>
              <w:right w:w="85" w:type="dxa"/>
            </w:tcMar>
          </w:tcPr>
          <w:p w14:paraId="0322A85C" w14:textId="54DEB5C6" w:rsidR="00010712" w:rsidRPr="00F7300A" w:rsidRDefault="00010712" w:rsidP="00010712">
            <w:pPr>
              <w:rPr>
                <w:sz w:val="20"/>
              </w:rPr>
            </w:pPr>
            <w:bookmarkStart w:id="761" w:name="OLE_LINK9"/>
            <w:r w:rsidRPr="00F7300A">
              <w:rPr>
                <w:sz w:val="20"/>
              </w:rPr>
              <w:lastRenderedPageBreak/>
              <w:t>3.2B.</w:t>
            </w:r>
            <w:bookmarkEnd w:id="761"/>
            <w:r>
              <w:rPr>
                <w:sz w:val="20"/>
              </w:rPr>
              <w:t>16</w:t>
            </w:r>
          </w:p>
        </w:tc>
        <w:tc>
          <w:tcPr>
            <w:tcW w:w="0" w:type="auto"/>
            <w:tcMar>
              <w:top w:w="85" w:type="dxa"/>
              <w:left w:w="85" w:type="dxa"/>
              <w:bottom w:w="85" w:type="dxa"/>
              <w:right w:w="85" w:type="dxa"/>
            </w:tcMar>
          </w:tcPr>
          <w:p w14:paraId="63A18280" w14:textId="77777777" w:rsidR="00010712" w:rsidRPr="00F7300A" w:rsidRDefault="00010712" w:rsidP="00010712">
            <w:pPr>
              <w:rPr>
                <w:sz w:val="20"/>
              </w:rPr>
            </w:pPr>
            <w:r w:rsidRPr="00F7300A">
              <w:rPr>
                <w:sz w:val="20"/>
              </w:rPr>
              <w:t xml:space="preserve">To arrive by </w:t>
            </w:r>
            <w:smartTag w:uri="urn:schemas-microsoft-com:office:smarttags" w:element="time">
              <w:smartTagPr>
                <w:attr w:name="Minute" w:val="0"/>
                <w:attr w:name="Hour" w:val="9"/>
              </w:smartTagPr>
              <w:r w:rsidRPr="00F7300A">
                <w:rPr>
                  <w:sz w:val="20"/>
                </w:rPr>
                <w:t>9:00am</w:t>
              </w:r>
            </w:smartTag>
            <w:r w:rsidRPr="00F7300A">
              <w:rPr>
                <w:sz w:val="20"/>
              </w:rPr>
              <w:t xml:space="preserve"> on SD+16.</w:t>
            </w:r>
          </w:p>
        </w:tc>
        <w:tc>
          <w:tcPr>
            <w:tcW w:w="0" w:type="auto"/>
            <w:tcMar>
              <w:top w:w="85" w:type="dxa"/>
              <w:left w:w="85" w:type="dxa"/>
              <w:bottom w:w="85" w:type="dxa"/>
              <w:right w:w="85" w:type="dxa"/>
            </w:tcMar>
          </w:tcPr>
          <w:p w14:paraId="4618415E" w14:textId="77777777" w:rsidR="00010712" w:rsidRPr="00F7300A" w:rsidRDefault="00010712" w:rsidP="00010712">
            <w:pPr>
              <w:rPr>
                <w:sz w:val="20"/>
              </w:rPr>
            </w:pPr>
            <w:r w:rsidRPr="00F7300A">
              <w:rPr>
                <w:sz w:val="20"/>
              </w:rPr>
              <w:t>Send BM Unit Supplier Take Energy Volume Data File.</w:t>
            </w:r>
          </w:p>
        </w:tc>
        <w:tc>
          <w:tcPr>
            <w:tcW w:w="0" w:type="auto"/>
            <w:tcMar>
              <w:top w:w="85" w:type="dxa"/>
              <w:left w:w="85" w:type="dxa"/>
              <w:bottom w:w="85" w:type="dxa"/>
              <w:right w:w="85" w:type="dxa"/>
            </w:tcMar>
          </w:tcPr>
          <w:p w14:paraId="2B908DF7" w14:textId="77777777" w:rsidR="00010712" w:rsidRPr="00F7300A" w:rsidRDefault="00010712" w:rsidP="00010712">
            <w:pPr>
              <w:rPr>
                <w:sz w:val="20"/>
              </w:rPr>
            </w:pPr>
            <w:r w:rsidRPr="00F7300A">
              <w:rPr>
                <w:sz w:val="20"/>
              </w:rPr>
              <w:t>SVAA.</w:t>
            </w:r>
          </w:p>
        </w:tc>
        <w:tc>
          <w:tcPr>
            <w:tcW w:w="0" w:type="auto"/>
            <w:tcMar>
              <w:top w:w="85" w:type="dxa"/>
              <w:left w:w="85" w:type="dxa"/>
              <w:bottom w:w="85" w:type="dxa"/>
              <w:right w:w="85" w:type="dxa"/>
            </w:tcMar>
          </w:tcPr>
          <w:p w14:paraId="63A2F5E6" w14:textId="77777777" w:rsidR="00010712" w:rsidRPr="00F7300A" w:rsidRDefault="00010712" w:rsidP="00010712">
            <w:pPr>
              <w:rPr>
                <w:sz w:val="20"/>
              </w:rPr>
            </w:pPr>
            <w:r w:rsidRPr="00F7300A">
              <w:rPr>
                <w:sz w:val="20"/>
              </w:rPr>
              <w:t>SAA.</w:t>
            </w:r>
          </w:p>
        </w:tc>
        <w:tc>
          <w:tcPr>
            <w:tcW w:w="0" w:type="auto"/>
            <w:tcMar>
              <w:top w:w="85" w:type="dxa"/>
              <w:left w:w="85" w:type="dxa"/>
              <w:bottom w:w="85" w:type="dxa"/>
              <w:right w:w="85" w:type="dxa"/>
            </w:tcMar>
          </w:tcPr>
          <w:p w14:paraId="7DC06918" w14:textId="77777777" w:rsidR="00010712" w:rsidRPr="00F7300A" w:rsidRDefault="00010712" w:rsidP="00010712">
            <w:pPr>
              <w:spacing w:after="120"/>
              <w:rPr>
                <w:sz w:val="20"/>
              </w:rPr>
            </w:pPr>
            <w:r>
              <w:rPr>
                <w:sz w:val="20"/>
              </w:rPr>
              <w:t xml:space="preserve">P0182 </w:t>
            </w:r>
            <w:r w:rsidRPr="00F7300A">
              <w:rPr>
                <w:sz w:val="20"/>
              </w:rPr>
              <w:t>BM Unit Supplier Take Energy Volume Data File.</w:t>
            </w:r>
          </w:p>
          <w:p w14:paraId="598CB72D" w14:textId="77777777" w:rsidR="00010712" w:rsidRPr="00F7300A" w:rsidRDefault="00010712" w:rsidP="00010712">
            <w:pPr>
              <w:rPr>
                <w:sz w:val="20"/>
              </w:rPr>
            </w:pPr>
            <w:r w:rsidRPr="00F7300A">
              <w:rPr>
                <w:sz w:val="20"/>
              </w:rPr>
              <w:t>P0236 BM Unit SVA Gross Demand Data File</w:t>
            </w:r>
          </w:p>
        </w:tc>
        <w:tc>
          <w:tcPr>
            <w:tcW w:w="0" w:type="auto"/>
            <w:tcMar>
              <w:top w:w="85" w:type="dxa"/>
              <w:left w:w="85" w:type="dxa"/>
              <w:bottom w:w="85" w:type="dxa"/>
              <w:right w:w="85" w:type="dxa"/>
            </w:tcMar>
          </w:tcPr>
          <w:p w14:paraId="065C2420" w14:textId="77777777" w:rsidR="00010712" w:rsidRPr="00F7300A" w:rsidRDefault="00010712" w:rsidP="00010712">
            <w:pPr>
              <w:rPr>
                <w:sz w:val="20"/>
              </w:rPr>
            </w:pPr>
            <w:r w:rsidRPr="00F7300A">
              <w:rPr>
                <w:sz w:val="20"/>
              </w:rPr>
              <w:t>Electronic or other method as agreed.</w:t>
            </w:r>
          </w:p>
        </w:tc>
      </w:tr>
      <w:tr w:rsidR="00010712" w:rsidRPr="00F7300A" w14:paraId="0398764D" w14:textId="77777777" w:rsidTr="00736513">
        <w:trPr>
          <w:cantSplit/>
        </w:trPr>
        <w:tc>
          <w:tcPr>
            <w:tcW w:w="0" w:type="auto"/>
            <w:tcMar>
              <w:top w:w="85" w:type="dxa"/>
              <w:left w:w="85" w:type="dxa"/>
              <w:bottom w:w="85" w:type="dxa"/>
              <w:right w:w="85" w:type="dxa"/>
            </w:tcMar>
          </w:tcPr>
          <w:p w14:paraId="694388D9" w14:textId="77777777" w:rsidR="00010712" w:rsidRPr="00F7300A" w:rsidRDefault="00010712" w:rsidP="00010712">
            <w:pPr>
              <w:rPr>
                <w:sz w:val="20"/>
              </w:rPr>
            </w:pPr>
            <w:r w:rsidRPr="00F7300A">
              <w:rPr>
                <w:sz w:val="20"/>
              </w:rPr>
              <w:t>3.2B.</w:t>
            </w:r>
            <w:r>
              <w:rPr>
                <w:sz w:val="20"/>
              </w:rPr>
              <w:t>17</w:t>
            </w:r>
          </w:p>
        </w:tc>
        <w:tc>
          <w:tcPr>
            <w:tcW w:w="0" w:type="auto"/>
            <w:tcMar>
              <w:top w:w="85" w:type="dxa"/>
              <w:left w:w="85" w:type="dxa"/>
              <w:bottom w:w="85" w:type="dxa"/>
              <w:right w:w="85" w:type="dxa"/>
            </w:tcMar>
          </w:tcPr>
          <w:p w14:paraId="5EE5E95C" w14:textId="77777777" w:rsidR="00010712" w:rsidRPr="00F7300A" w:rsidRDefault="00010712" w:rsidP="00010712">
            <w:pPr>
              <w:rPr>
                <w:sz w:val="20"/>
              </w:rPr>
            </w:pPr>
            <w:r w:rsidRPr="00F7300A">
              <w:rPr>
                <w:sz w:val="20"/>
              </w:rPr>
              <w:t>After 3.2B.</w:t>
            </w:r>
            <w:r>
              <w:rPr>
                <w:sz w:val="20"/>
              </w:rPr>
              <w:t>16</w:t>
            </w:r>
            <w:r w:rsidRPr="00F7300A">
              <w:rPr>
                <w:sz w:val="20"/>
              </w:rPr>
              <w:t>.</w:t>
            </w:r>
          </w:p>
        </w:tc>
        <w:tc>
          <w:tcPr>
            <w:tcW w:w="0" w:type="auto"/>
            <w:tcMar>
              <w:top w:w="85" w:type="dxa"/>
              <w:left w:w="85" w:type="dxa"/>
              <w:bottom w:w="85" w:type="dxa"/>
              <w:right w:w="85" w:type="dxa"/>
            </w:tcMar>
          </w:tcPr>
          <w:p w14:paraId="35366A48" w14:textId="77777777" w:rsidR="00010712" w:rsidRPr="00F7300A" w:rsidRDefault="00010712" w:rsidP="00010712">
            <w:pPr>
              <w:rPr>
                <w:sz w:val="20"/>
              </w:rPr>
            </w:pPr>
            <w:r w:rsidRPr="00F7300A">
              <w:rPr>
                <w:sz w:val="20"/>
              </w:rPr>
              <w:t xml:space="preserve">Send </w:t>
            </w:r>
            <w:proofErr w:type="gramStart"/>
            <w:r w:rsidRPr="00F7300A">
              <w:rPr>
                <w:sz w:val="20"/>
              </w:rPr>
              <w:t>acknowledgement confirming</w:t>
            </w:r>
            <w:proofErr w:type="gramEnd"/>
            <w:r w:rsidRPr="00F7300A">
              <w:rPr>
                <w:sz w:val="20"/>
              </w:rPr>
              <w:t xml:space="preserve"> receipt of the BM Unit Supplier Take Energy Volume Data File.</w:t>
            </w:r>
          </w:p>
        </w:tc>
        <w:tc>
          <w:tcPr>
            <w:tcW w:w="0" w:type="auto"/>
            <w:tcMar>
              <w:top w:w="85" w:type="dxa"/>
              <w:left w:w="85" w:type="dxa"/>
              <w:bottom w:w="85" w:type="dxa"/>
              <w:right w:w="85" w:type="dxa"/>
            </w:tcMar>
          </w:tcPr>
          <w:p w14:paraId="0398094D" w14:textId="77777777" w:rsidR="00010712" w:rsidRPr="00F7300A" w:rsidRDefault="00010712" w:rsidP="00010712">
            <w:pPr>
              <w:rPr>
                <w:sz w:val="20"/>
              </w:rPr>
            </w:pPr>
            <w:r w:rsidRPr="00F7300A">
              <w:rPr>
                <w:sz w:val="20"/>
              </w:rPr>
              <w:t>SAA.</w:t>
            </w:r>
          </w:p>
        </w:tc>
        <w:tc>
          <w:tcPr>
            <w:tcW w:w="0" w:type="auto"/>
            <w:tcMar>
              <w:top w:w="85" w:type="dxa"/>
              <w:left w:w="85" w:type="dxa"/>
              <w:bottom w:w="85" w:type="dxa"/>
              <w:right w:w="85" w:type="dxa"/>
            </w:tcMar>
          </w:tcPr>
          <w:p w14:paraId="7AA98AD6" w14:textId="77777777" w:rsidR="00010712" w:rsidRPr="00F7300A" w:rsidRDefault="00010712" w:rsidP="00010712">
            <w:pPr>
              <w:rPr>
                <w:sz w:val="20"/>
              </w:rPr>
            </w:pPr>
            <w:r w:rsidRPr="00F7300A">
              <w:rPr>
                <w:sz w:val="20"/>
              </w:rPr>
              <w:t>SVAA.</w:t>
            </w:r>
          </w:p>
        </w:tc>
        <w:tc>
          <w:tcPr>
            <w:tcW w:w="0" w:type="auto"/>
            <w:tcMar>
              <w:top w:w="85" w:type="dxa"/>
              <w:left w:w="85" w:type="dxa"/>
              <w:bottom w:w="85" w:type="dxa"/>
              <w:right w:w="85" w:type="dxa"/>
            </w:tcMar>
          </w:tcPr>
          <w:p w14:paraId="554038F7" w14:textId="77777777" w:rsidR="00010712" w:rsidRPr="00F7300A" w:rsidRDefault="00010712" w:rsidP="00010712">
            <w:pPr>
              <w:pStyle w:val="BodyText3"/>
            </w:pPr>
            <w:r>
              <w:t xml:space="preserve">P0183 </w:t>
            </w:r>
            <w:r w:rsidRPr="00F7300A">
              <w:t>Stage 2 NETA Acknowledgement Message.</w:t>
            </w:r>
          </w:p>
        </w:tc>
        <w:tc>
          <w:tcPr>
            <w:tcW w:w="0" w:type="auto"/>
            <w:tcMar>
              <w:top w:w="85" w:type="dxa"/>
              <w:left w:w="85" w:type="dxa"/>
              <w:bottom w:w="85" w:type="dxa"/>
              <w:right w:w="85" w:type="dxa"/>
            </w:tcMar>
          </w:tcPr>
          <w:p w14:paraId="1BD63413" w14:textId="77777777" w:rsidR="00010712" w:rsidRPr="00F7300A" w:rsidRDefault="00010712" w:rsidP="00010712">
            <w:pPr>
              <w:rPr>
                <w:sz w:val="20"/>
              </w:rPr>
            </w:pPr>
            <w:r w:rsidRPr="00F7300A">
              <w:rPr>
                <w:sz w:val="20"/>
              </w:rPr>
              <w:t>Electronic or other method as agreed.</w:t>
            </w:r>
          </w:p>
        </w:tc>
      </w:tr>
      <w:tr w:rsidR="00010712" w:rsidRPr="00F7300A" w14:paraId="2BC2EAC6" w14:textId="77777777" w:rsidTr="00736513">
        <w:trPr>
          <w:cantSplit/>
        </w:trPr>
        <w:tc>
          <w:tcPr>
            <w:tcW w:w="0" w:type="auto"/>
            <w:tcMar>
              <w:top w:w="85" w:type="dxa"/>
              <w:left w:w="85" w:type="dxa"/>
              <w:bottom w:w="85" w:type="dxa"/>
              <w:right w:w="85" w:type="dxa"/>
            </w:tcMar>
          </w:tcPr>
          <w:p w14:paraId="0AFF20B2" w14:textId="77777777" w:rsidR="00010712" w:rsidRPr="00F7300A" w:rsidRDefault="00010712" w:rsidP="00010712">
            <w:pPr>
              <w:rPr>
                <w:sz w:val="20"/>
              </w:rPr>
            </w:pPr>
            <w:r w:rsidRPr="00F7300A">
              <w:rPr>
                <w:sz w:val="20"/>
              </w:rPr>
              <w:t>3.2B.</w:t>
            </w:r>
            <w:r>
              <w:rPr>
                <w:sz w:val="20"/>
              </w:rPr>
              <w:t>18</w:t>
            </w:r>
          </w:p>
        </w:tc>
        <w:tc>
          <w:tcPr>
            <w:tcW w:w="0" w:type="auto"/>
            <w:tcMar>
              <w:top w:w="85" w:type="dxa"/>
              <w:left w:w="85" w:type="dxa"/>
              <w:bottom w:w="85" w:type="dxa"/>
              <w:right w:w="85" w:type="dxa"/>
            </w:tcMar>
          </w:tcPr>
          <w:p w14:paraId="78961365" w14:textId="77777777" w:rsidR="00010712" w:rsidRPr="00F7300A" w:rsidRDefault="00010712" w:rsidP="00010712">
            <w:pPr>
              <w:rPr>
                <w:sz w:val="20"/>
              </w:rPr>
            </w:pPr>
            <w:r w:rsidRPr="00F7300A">
              <w:rPr>
                <w:sz w:val="20"/>
              </w:rPr>
              <w:t>After 3.2B.</w:t>
            </w:r>
            <w:r>
              <w:rPr>
                <w:sz w:val="20"/>
              </w:rPr>
              <w:t>14</w:t>
            </w:r>
            <w:r w:rsidRPr="00F7300A">
              <w:rPr>
                <w:sz w:val="20"/>
              </w:rPr>
              <w:t xml:space="preserve"> and if problem with file.</w:t>
            </w:r>
          </w:p>
        </w:tc>
        <w:tc>
          <w:tcPr>
            <w:tcW w:w="0" w:type="auto"/>
            <w:tcMar>
              <w:top w:w="85" w:type="dxa"/>
              <w:left w:w="85" w:type="dxa"/>
              <w:bottom w:w="85" w:type="dxa"/>
              <w:right w:w="85" w:type="dxa"/>
            </w:tcMar>
          </w:tcPr>
          <w:p w14:paraId="3072F584" w14:textId="77777777" w:rsidR="00010712" w:rsidRPr="00F7300A" w:rsidRDefault="00010712" w:rsidP="00010712">
            <w:pPr>
              <w:rPr>
                <w:sz w:val="20"/>
              </w:rPr>
            </w:pPr>
            <w:r w:rsidRPr="00F7300A">
              <w:rPr>
                <w:sz w:val="20"/>
              </w:rPr>
              <w:t>Send notification that problem with file.</w:t>
            </w:r>
          </w:p>
        </w:tc>
        <w:tc>
          <w:tcPr>
            <w:tcW w:w="0" w:type="auto"/>
            <w:tcMar>
              <w:top w:w="85" w:type="dxa"/>
              <w:left w:w="85" w:type="dxa"/>
              <w:bottom w:w="85" w:type="dxa"/>
              <w:right w:w="85" w:type="dxa"/>
            </w:tcMar>
          </w:tcPr>
          <w:p w14:paraId="45418B1D" w14:textId="77777777" w:rsidR="00010712" w:rsidRPr="00F7300A" w:rsidRDefault="00010712" w:rsidP="00010712">
            <w:pPr>
              <w:rPr>
                <w:sz w:val="20"/>
              </w:rPr>
            </w:pPr>
            <w:r w:rsidRPr="00F7300A">
              <w:rPr>
                <w:sz w:val="20"/>
              </w:rPr>
              <w:t>SAA</w:t>
            </w:r>
          </w:p>
        </w:tc>
        <w:tc>
          <w:tcPr>
            <w:tcW w:w="0" w:type="auto"/>
            <w:tcMar>
              <w:top w:w="85" w:type="dxa"/>
              <w:left w:w="85" w:type="dxa"/>
              <w:bottom w:w="85" w:type="dxa"/>
              <w:right w:w="85" w:type="dxa"/>
            </w:tcMar>
          </w:tcPr>
          <w:p w14:paraId="7E82C048" w14:textId="77777777" w:rsidR="00010712" w:rsidRPr="00F7300A" w:rsidRDefault="00010712" w:rsidP="00010712">
            <w:pPr>
              <w:rPr>
                <w:sz w:val="20"/>
              </w:rPr>
            </w:pPr>
            <w:r w:rsidRPr="00F7300A">
              <w:rPr>
                <w:sz w:val="20"/>
              </w:rPr>
              <w:t>SVAA.</w:t>
            </w:r>
          </w:p>
        </w:tc>
        <w:tc>
          <w:tcPr>
            <w:tcW w:w="0" w:type="auto"/>
            <w:tcMar>
              <w:top w:w="85" w:type="dxa"/>
              <w:left w:w="85" w:type="dxa"/>
              <w:bottom w:w="85" w:type="dxa"/>
              <w:right w:w="85" w:type="dxa"/>
            </w:tcMar>
          </w:tcPr>
          <w:p w14:paraId="791787CF" w14:textId="77777777" w:rsidR="00010712" w:rsidRPr="00F7300A" w:rsidRDefault="00010712" w:rsidP="00010712">
            <w:pPr>
              <w:pStyle w:val="BodyText3"/>
            </w:pPr>
            <w:r>
              <w:t>P0187</w:t>
            </w:r>
            <w:r w:rsidRPr="00F7300A">
              <w:t xml:space="preserve"> SAA Data Exception Report.</w:t>
            </w:r>
          </w:p>
        </w:tc>
        <w:tc>
          <w:tcPr>
            <w:tcW w:w="0" w:type="auto"/>
            <w:tcMar>
              <w:top w:w="85" w:type="dxa"/>
              <w:left w:w="85" w:type="dxa"/>
              <w:bottom w:w="85" w:type="dxa"/>
              <w:right w:w="85" w:type="dxa"/>
            </w:tcMar>
          </w:tcPr>
          <w:p w14:paraId="16C20192" w14:textId="77777777" w:rsidR="00010712" w:rsidRPr="00F7300A" w:rsidRDefault="00010712" w:rsidP="00010712">
            <w:pPr>
              <w:rPr>
                <w:sz w:val="20"/>
              </w:rPr>
            </w:pPr>
            <w:r w:rsidRPr="00F7300A">
              <w:rPr>
                <w:sz w:val="20"/>
              </w:rPr>
              <w:t>Manual Process.</w:t>
            </w:r>
          </w:p>
        </w:tc>
      </w:tr>
      <w:tr w:rsidR="00010712" w:rsidRPr="00F7300A" w14:paraId="1A0D818B" w14:textId="77777777" w:rsidTr="00736513">
        <w:trPr>
          <w:cantSplit/>
        </w:trPr>
        <w:tc>
          <w:tcPr>
            <w:tcW w:w="0" w:type="auto"/>
            <w:tcBorders>
              <w:bottom w:val="single" w:sz="2" w:space="0" w:color="auto"/>
            </w:tcBorders>
            <w:tcMar>
              <w:top w:w="85" w:type="dxa"/>
              <w:left w:w="85" w:type="dxa"/>
              <w:bottom w:w="85" w:type="dxa"/>
              <w:right w:w="85" w:type="dxa"/>
            </w:tcMar>
          </w:tcPr>
          <w:p w14:paraId="6FB57243" w14:textId="77777777" w:rsidR="00010712" w:rsidRPr="00F7300A" w:rsidRDefault="00010712" w:rsidP="00010712">
            <w:pPr>
              <w:rPr>
                <w:sz w:val="20"/>
              </w:rPr>
            </w:pPr>
            <w:r w:rsidRPr="00F7300A">
              <w:rPr>
                <w:sz w:val="20"/>
              </w:rPr>
              <w:t>3.2B.</w:t>
            </w:r>
            <w:r>
              <w:rPr>
                <w:sz w:val="20"/>
              </w:rPr>
              <w:t>19</w:t>
            </w:r>
          </w:p>
        </w:tc>
        <w:tc>
          <w:tcPr>
            <w:tcW w:w="0" w:type="auto"/>
            <w:tcBorders>
              <w:bottom w:val="single" w:sz="2" w:space="0" w:color="auto"/>
            </w:tcBorders>
            <w:tcMar>
              <w:top w:w="85" w:type="dxa"/>
              <w:left w:w="85" w:type="dxa"/>
              <w:bottom w:w="85" w:type="dxa"/>
              <w:right w:w="85" w:type="dxa"/>
            </w:tcMar>
          </w:tcPr>
          <w:p w14:paraId="1EED675B" w14:textId="77777777" w:rsidR="00010712" w:rsidRPr="00F7300A" w:rsidRDefault="00010712" w:rsidP="00010712">
            <w:pPr>
              <w:rPr>
                <w:sz w:val="20"/>
              </w:rPr>
            </w:pPr>
            <w:r w:rsidRPr="00F7300A">
              <w:rPr>
                <w:sz w:val="20"/>
              </w:rPr>
              <w:t xml:space="preserve">To arrive before </w:t>
            </w:r>
            <w:smartTag w:uri="urn:schemas-microsoft-com:office:smarttags" w:element="time">
              <w:smartTagPr>
                <w:attr w:name="Hour" w:val="12"/>
                <w:attr w:name="Minute" w:val="30"/>
              </w:smartTagPr>
              <w:r w:rsidRPr="00F7300A">
                <w:rPr>
                  <w:sz w:val="20"/>
                </w:rPr>
                <w:t>12:30</w:t>
              </w:r>
            </w:smartTag>
            <w:r w:rsidRPr="00F7300A">
              <w:rPr>
                <w:sz w:val="20"/>
              </w:rPr>
              <w:t xml:space="preserve"> on SD+16.</w:t>
            </w:r>
          </w:p>
        </w:tc>
        <w:tc>
          <w:tcPr>
            <w:tcW w:w="0" w:type="auto"/>
            <w:tcBorders>
              <w:bottom w:val="single" w:sz="2" w:space="0" w:color="auto"/>
            </w:tcBorders>
            <w:tcMar>
              <w:top w:w="85" w:type="dxa"/>
              <w:left w:w="85" w:type="dxa"/>
              <w:bottom w:w="85" w:type="dxa"/>
              <w:right w:w="85" w:type="dxa"/>
            </w:tcMar>
          </w:tcPr>
          <w:p w14:paraId="14A2E102" w14:textId="77777777" w:rsidR="00010712" w:rsidRPr="00F7300A" w:rsidRDefault="00010712" w:rsidP="00010712">
            <w:pPr>
              <w:rPr>
                <w:sz w:val="20"/>
              </w:rPr>
            </w:pPr>
            <w:r w:rsidRPr="00F7300A">
              <w:rPr>
                <w:sz w:val="20"/>
              </w:rPr>
              <w:t>Send relevant NETSO reports.</w:t>
            </w:r>
          </w:p>
        </w:tc>
        <w:tc>
          <w:tcPr>
            <w:tcW w:w="0" w:type="auto"/>
            <w:tcBorders>
              <w:bottom w:val="single" w:sz="2" w:space="0" w:color="auto"/>
            </w:tcBorders>
            <w:tcMar>
              <w:top w:w="85" w:type="dxa"/>
              <w:left w:w="85" w:type="dxa"/>
              <w:bottom w:w="85" w:type="dxa"/>
              <w:right w:w="85" w:type="dxa"/>
            </w:tcMar>
          </w:tcPr>
          <w:p w14:paraId="479EC020" w14:textId="77777777" w:rsidR="00010712" w:rsidRPr="00F7300A" w:rsidRDefault="00010712" w:rsidP="00010712">
            <w:pPr>
              <w:rPr>
                <w:sz w:val="20"/>
              </w:rPr>
            </w:pPr>
            <w:r w:rsidRPr="00F7300A">
              <w:rPr>
                <w:sz w:val="20"/>
              </w:rPr>
              <w:t>SVAA.</w:t>
            </w:r>
          </w:p>
        </w:tc>
        <w:tc>
          <w:tcPr>
            <w:tcW w:w="0" w:type="auto"/>
            <w:tcBorders>
              <w:bottom w:val="single" w:sz="2" w:space="0" w:color="auto"/>
            </w:tcBorders>
            <w:tcMar>
              <w:top w:w="85" w:type="dxa"/>
              <w:left w:w="85" w:type="dxa"/>
              <w:bottom w:w="85" w:type="dxa"/>
              <w:right w:w="85" w:type="dxa"/>
            </w:tcMar>
          </w:tcPr>
          <w:p w14:paraId="303D6085" w14:textId="77777777" w:rsidR="00010712" w:rsidRPr="00F7300A" w:rsidRDefault="00010712" w:rsidP="00010712">
            <w:pPr>
              <w:rPr>
                <w:sz w:val="20"/>
              </w:rPr>
            </w:pPr>
            <w:r w:rsidRPr="00F7300A">
              <w:rPr>
                <w:sz w:val="20"/>
              </w:rPr>
              <w:t>NETSO.</w:t>
            </w:r>
          </w:p>
        </w:tc>
        <w:tc>
          <w:tcPr>
            <w:tcW w:w="0" w:type="auto"/>
            <w:tcBorders>
              <w:bottom w:val="single" w:sz="2" w:space="0" w:color="auto"/>
            </w:tcBorders>
            <w:tcMar>
              <w:top w:w="85" w:type="dxa"/>
              <w:left w:w="85" w:type="dxa"/>
              <w:bottom w:w="85" w:type="dxa"/>
              <w:right w:w="85" w:type="dxa"/>
            </w:tcMar>
          </w:tcPr>
          <w:p w14:paraId="3DACA070" w14:textId="77777777" w:rsidR="00010712" w:rsidRPr="00F7300A" w:rsidRDefault="00010712" w:rsidP="00010712">
            <w:pPr>
              <w:rPr>
                <w:sz w:val="20"/>
              </w:rPr>
            </w:pPr>
            <w:r>
              <w:rPr>
                <w:sz w:val="20"/>
              </w:rPr>
              <w:t xml:space="preserve">P0210 </w:t>
            </w:r>
            <w:proofErr w:type="spellStart"/>
            <w:r w:rsidRPr="00F7300A">
              <w:rPr>
                <w:sz w:val="20"/>
              </w:rPr>
              <w:t>TUoS</w:t>
            </w:r>
            <w:proofErr w:type="spellEnd"/>
            <w:r w:rsidRPr="00F7300A">
              <w:rPr>
                <w:sz w:val="20"/>
              </w:rPr>
              <w:t xml:space="preserve"> Report (HH/NHH Split).</w:t>
            </w:r>
          </w:p>
        </w:tc>
        <w:tc>
          <w:tcPr>
            <w:tcW w:w="0" w:type="auto"/>
            <w:tcBorders>
              <w:bottom w:val="single" w:sz="2" w:space="0" w:color="auto"/>
            </w:tcBorders>
            <w:tcMar>
              <w:top w:w="85" w:type="dxa"/>
              <w:left w:w="85" w:type="dxa"/>
              <w:bottom w:w="85" w:type="dxa"/>
              <w:right w:w="85" w:type="dxa"/>
            </w:tcMar>
          </w:tcPr>
          <w:p w14:paraId="2293C587" w14:textId="77777777" w:rsidR="00010712" w:rsidRPr="00F7300A" w:rsidRDefault="00010712" w:rsidP="00010712">
            <w:pPr>
              <w:rPr>
                <w:sz w:val="20"/>
              </w:rPr>
            </w:pPr>
            <w:r w:rsidRPr="00F7300A">
              <w:rPr>
                <w:sz w:val="20"/>
              </w:rPr>
              <w:t>Electronic or other method as agreed.</w:t>
            </w:r>
          </w:p>
        </w:tc>
      </w:tr>
      <w:tr w:rsidR="00010712" w:rsidRPr="00F7300A" w14:paraId="489A3A8E" w14:textId="77777777" w:rsidTr="005D1CB2">
        <w:trPr>
          <w:cantSplit/>
        </w:trPr>
        <w:tc>
          <w:tcPr>
            <w:tcW w:w="0" w:type="auto"/>
            <w:tcBorders>
              <w:bottom w:val="single" w:sz="4" w:space="0" w:color="auto"/>
            </w:tcBorders>
            <w:tcMar>
              <w:top w:w="85" w:type="dxa"/>
              <w:left w:w="85" w:type="dxa"/>
              <w:bottom w:w="85" w:type="dxa"/>
              <w:right w:w="85" w:type="dxa"/>
            </w:tcMar>
          </w:tcPr>
          <w:p w14:paraId="132F7F80" w14:textId="77777777" w:rsidR="00010712" w:rsidRPr="00F7300A" w:rsidRDefault="00010712" w:rsidP="00010712">
            <w:pPr>
              <w:rPr>
                <w:sz w:val="20"/>
              </w:rPr>
            </w:pPr>
            <w:r w:rsidRPr="00F7300A">
              <w:rPr>
                <w:sz w:val="20"/>
              </w:rPr>
              <w:t>3.2B.</w:t>
            </w:r>
            <w:r>
              <w:rPr>
                <w:sz w:val="20"/>
              </w:rPr>
              <w:t>20</w:t>
            </w:r>
          </w:p>
        </w:tc>
        <w:tc>
          <w:tcPr>
            <w:tcW w:w="0" w:type="auto"/>
            <w:tcBorders>
              <w:bottom w:val="single" w:sz="4" w:space="0" w:color="auto"/>
            </w:tcBorders>
            <w:tcMar>
              <w:top w:w="85" w:type="dxa"/>
              <w:left w:w="85" w:type="dxa"/>
              <w:bottom w:w="85" w:type="dxa"/>
              <w:right w:w="85" w:type="dxa"/>
            </w:tcMar>
          </w:tcPr>
          <w:p w14:paraId="203B085A" w14:textId="77777777" w:rsidR="00010712" w:rsidRPr="00F7300A" w:rsidRDefault="00010712" w:rsidP="00010712">
            <w:pPr>
              <w:rPr>
                <w:sz w:val="20"/>
              </w:rPr>
            </w:pPr>
            <w:r w:rsidRPr="00CF61CE">
              <w:rPr>
                <w:sz w:val="20"/>
              </w:rPr>
              <w:t>After 3.2</w:t>
            </w:r>
            <w:r>
              <w:rPr>
                <w:sz w:val="20"/>
              </w:rPr>
              <w:t>B</w:t>
            </w:r>
            <w:r w:rsidRPr="00CF61CE">
              <w:rPr>
                <w:sz w:val="20"/>
              </w:rPr>
              <w:t>.1</w:t>
            </w:r>
            <w:r>
              <w:rPr>
                <w:sz w:val="20"/>
              </w:rPr>
              <w:t>6</w:t>
            </w:r>
          </w:p>
        </w:tc>
        <w:tc>
          <w:tcPr>
            <w:tcW w:w="0" w:type="auto"/>
            <w:tcBorders>
              <w:bottom w:val="single" w:sz="4" w:space="0" w:color="auto"/>
            </w:tcBorders>
            <w:tcMar>
              <w:top w:w="85" w:type="dxa"/>
              <w:left w:w="85" w:type="dxa"/>
              <w:bottom w:w="85" w:type="dxa"/>
              <w:right w:w="85" w:type="dxa"/>
            </w:tcMar>
          </w:tcPr>
          <w:p w14:paraId="13BC16AD" w14:textId="77777777" w:rsidR="00010712" w:rsidRPr="00F7300A" w:rsidRDefault="00010712" w:rsidP="00010712">
            <w:pPr>
              <w:rPr>
                <w:sz w:val="20"/>
              </w:rPr>
            </w:pPr>
            <w:r w:rsidRPr="00CF61CE">
              <w:rPr>
                <w:sz w:val="20"/>
              </w:rPr>
              <w:t xml:space="preserve">Calculate the </w:t>
            </w:r>
            <w:r>
              <w:rPr>
                <w:sz w:val="20"/>
              </w:rPr>
              <w:t>Supplier BM Unit Non BM ABSVD</w:t>
            </w:r>
            <w:r w:rsidRPr="00CF61CE">
              <w:rPr>
                <w:sz w:val="20"/>
              </w:rPr>
              <w:t xml:space="preserve"> where applicable</w:t>
            </w:r>
            <w:r w:rsidRPr="00CF61CE">
              <w:rPr>
                <w:sz w:val="20"/>
                <w:vertAlign w:val="superscript"/>
              </w:rPr>
              <w:t>.</w:t>
            </w:r>
          </w:p>
        </w:tc>
        <w:tc>
          <w:tcPr>
            <w:tcW w:w="0" w:type="auto"/>
            <w:tcBorders>
              <w:bottom w:val="single" w:sz="4" w:space="0" w:color="auto"/>
            </w:tcBorders>
            <w:tcMar>
              <w:top w:w="85" w:type="dxa"/>
              <w:left w:w="85" w:type="dxa"/>
              <w:bottom w:w="85" w:type="dxa"/>
              <w:right w:w="85" w:type="dxa"/>
            </w:tcMar>
          </w:tcPr>
          <w:p w14:paraId="31BEA43E" w14:textId="77777777" w:rsidR="00010712" w:rsidRPr="00F7300A" w:rsidRDefault="00010712" w:rsidP="00010712">
            <w:pPr>
              <w:rPr>
                <w:sz w:val="20"/>
              </w:rPr>
            </w:pPr>
            <w:r w:rsidRPr="00CF61CE">
              <w:rPr>
                <w:sz w:val="20"/>
              </w:rPr>
              <w:t>SVAA</w:t>
            </w:r>
          </w:p>
        </w:tc>
        <w:tc>
          <w:tcPr>
            <w:tcW w:w="0" w:type="auto"/>
            <w:tcBorders>
              <w:bottom w:val="single" w:sz="4" w:space="0" w:color="auto"/>
            </w:tcBorders>
            <w:tcMar>
              <w:top w:w="85" w:type="dxa"/>
              <w:left w:w="85" w:type="dxa"/>
              <w:bottom w:w="85" w:type="dxa"/>
              <w:right w:w="85" w:type="dxa"/>
            </w:tcMar>
          </w:tcPr>
          <w:p w14:paraId="79AFBD9B" w14:textId="77777777" w:rsidR="00010712" w:rsidRPr="00F7300A" w:rsidRDefault="00010712" w:rsidP="00010712">
            <w:pPr>
              <w:rPr>
                <w:sz w:val="20"/>
              </w:rPr>
            </w:pPr>
          </w:p>
        </w:tc>
        <w:tc>
          <w:tcPr>
            <w:tcW w:w="0" w:type="auto"/>
            <w:tcBorders>
              <w:bottom w:val="single" w:sz="4" w:space="0" w:color="auto"/>
            </w:tcBorders>
            <w:tcMar>
              <w:top w:w="85" w:type="dxa"/>
              <w:left w:w="85" w:type="dxa"/>
              <w:bottom w:w="85" w:type="dxa"/>
              <w:right w:w="85" w:type="dxa"/>
            </w:tcMar>
          </w:tcPr>
          <w:p w14:paraId="6609D067" w14:textId="77777777" w:rsidR="00010712" w:rsidRPr="002E4F61" w:rsidRDefault="00010712" w:rsidP="00010712">
            <w:pPr>
              <w:spacing w:after="120"/>
              <w:rPr>
                <w:sz w:val="20"/>
              </w:rPr>
            </w:pPr>
            <w:r w:rsidRPr="002E4F61">
              <w:rPr>
                <w:sz w:val="20"/>
              </w:rPr>
              <w:t xml:space="preserve">Calculate MPAN Applicable Balancing Services Volume Data (non-losses) </w:t>
            </w:r>
          </w:p>
          <w:p w14:paraId="218CEB3E" w14:textId="77777777" w:rsidR="00010712" w:rsidRDefault="00010712" w:rsidP="00010712">
            <w:pPr>
              <w:spacing w:after="120"/>
              <w:rPr>
                <w:sz w:val="20"/>
              </w:rPr>
            </w:pPr>
            <w:r w:rsidRPr="007463D6">
              <w:rPr>
                <w:sz w:val="20"/>
              </w:rPr>
              <w:t>Calculate MPAN Applicable Balancing Services Volume Data (non-losses)</w:t>
            </w:r>
          </w:p>
          <w:p w14:paraId="36296B9C" w14:textId="77777777" w:rsidR="00010712" w:rsidRPr="00F7300A" w:rsidRDefault="00010712" w:rsidP="00010712">
            <w:pPr>
              <w:rPr>
                <w:sz w:val="20"/>
              </w:rPr>
            </w:pPr>
            <w:r w:rsidRPr="00CF61CE">
              <w:rPr>
                <w:sz w:val="20"/>
              </w:rPr>
              <w:t xml:space="preserve">Calculate the </w:t>
            </w:r>
            <w:r>
              <w:rPr>
                <w:sz w:val="20"/>
              </w:rPr>
              <w:t>Supplier BM Unit Non BM ABSVD</w:t>
            </w:r>
          </w:p>
        </w:tc>
        <w:tc>
          <w:tcPr>
            <w:tcW w:w="0" w:type="auto"/>
            <w:tcBorders>
              <w:bottom w:val="single" w:sz="4" w:space="0" w:color="auto"/>
            </w:tcBorders>
            <w:tcMar>
              <w:top w:w="85" w:type="dxa"/>
              <w:left w:w="85" w:type="dxa"/>
              <w:bottom w:w="85" w:type="dxa"/>
              <w:right w:w="85" w:type="dxa"/>
            </w:tcMar>
          </w:tcPr>
          <w:p w14:paraId="6E122173" w14:textId="77777777" w:rsidR="00010712" w:rsidRPr="00F7300A" w:rsidRDefault="00010712" w:rsidP="00010712">
            <w:pPr>
              <w:rPr>
                <w:sz w:val="20"/>
              </w:rPr>
            </w:pPr>
            <w:r w:rsidRPr="00CF61CE">
              <w:rPr>
                <w:sz w:val="20"/>
              </w:rPr>
              <w:t>Internal process</w:t>
            </w:r>
          </w:p>
        </w:tc>
      </w:tr>
      <w:tr w:rsidR="00F65A74" w:rsidRPr="00F7300A" w14:paraId="6C02033D" w14:textId="77777777" w:rsidTr="005D1CB2">
        <w:trPr>
          <w:cantSplit/>
          <w:ins w:id="762" w:author="Lorna Lewin" w:date="2022-06-30T15:34:00Z"/>
        </w:trPr>
        <w:tc>
          <w:tcPr>
            <w:tcW w:w="0" w:type="auto"/>
            <w:tcBorders>
              <w:bottom w:val="single" w:sz="4" w:space="0" w:color="auto"/>
            </w:tcBorders>
            <w:tcMar>
              <w:top w:w="85" w:type="dxa"/>
              <w:left w:w="85" w:type="dxa"/>
              <w:bottom w:w="85" w:type="dxa"/>
              <w:right w:w="85" w:type="dxa"/>
            </w:tcMar>
          </w:tcPr>
          <w:p w14:paraId="39B0FFC0" w14:textId="7990E67B" w:rsidR="00F65A74" w:rsidRPr="00F7300A" w:rsidRDefault="00F65A74" w:rsidP="00F65A74">
            <w:pPr>
              <w:rPr>
                <w:ins w:id="763" w:author="Lorna Lewin" w:date="2022-06-30T15:34:00Z"/>
                <w:sz w:val="20"/>
              </w:rPr>
            </w:pPr>
            <w:ins w:id="764" w:author="Lorna Lewin" w:date="2022-06-30T15:35:00Z">
              <w:r>
                <w:rPr>
                  <w:sz w:val="20"/>
                </w:rPr>
                <w:t>3.2B.21</w:t>
              </w:r>
            </w:ins>
          </w:p>
        </w:tc>
        <w:tc>
          <w:tcPr>
            <w:tcW w:w="0" w:type="auto"/>
            <w:tcBorders>
              <w:bottom w:val="single" w:sz="4" w:space="0" w:color="auto"/>
            </w:tcBorders>
            <w:tcMar>
              <w:top w:w="85" w:type="dxa"/>
              <w:left w:w="85" w:type="dxa"/>
              <w:bottom w:w="85" w:type="dxa"/>
              <w:right w:w="85" w:type="dxa"/>
            </w:tcMar>
          </w:tcPr>
          <w:p w14:paraId="56502883" w14:textId="46E6E4E9" w:rsidR="00F65A74" w:rsidRPr="00CF61CE" w:rsidRDefault="00F65A74" w:rsidP="00F65A74">
            <w:pPr>
              <w:rPr>
                <w:ins w:id="765" w:author="Lorna Lewin" w:date="2022-06-30T15:34:00Z"/>
                <w:sz w:val="20"/>
              </w:rPr>
            </w:pPr>
            <w:ins w:id="766" w:author="Lorna Lewin" w:date="2022-06-30T15:35:00Z">
              <w:r>
                <w:rPr>
                  <w:sz w:val="20"/>
                </w:rPr>
                <w:t>After 3.2B.15</w:t>
              </w:r>
            </w:ins>
          </w:p>
        </w:tc>
        <w:tc>
          <w:tcPr>
            <w:tcW w:w="0" w:type="auto"/>
            <w:tcBorders>
              <w:bottom w:val="single" w:sz="4" w:space="0" w:color="auto"/>
            </w:tcBorders>
            <w:tcMar>
              <w:top w:w="85" w:type="dxa"/>
              <w:left w:w="85" w:type="dxa"/>
              <w:bottom w:w="85" w:type="dxa"/>
              <w:right w:w="85" w:type="dxa"/>
            </w:tcMar>
          </w:tcPr>
          <w:p w14:paraId="5C2F1988" w14:textId="22E88B99" w:rsidR="00F65A74" w:rsidRPr="00CF61CE" w:rsidRDefault="00F65A74" w:rsidP="00F65A74">
            <w:pPr>
              <w:rPr>
                <w:ins w:id="767" w:author="Lorna Lewin" w:date="2022-06-30T15:34:00Z"/>
                <w:sz w:val="20"/>
              </w:rPr>
            </w:pPr>
            <w:ins w:id="768" w:author="Lorna Lewin" w:date="2022-06-30T15:35:00Z">
              <w:r w:rsidRPr="6C6BD853">
                <w:rPr>
                  <w:sz w:val="20"/>
                </w:rPr>
                <w:t>Calculate Baselined Volumes where applicable</w:t>
              </w:r>
              <w:r w:rsidRPr="00CF61CE">
                <w:rPr>
                  <w:rStyle w:val="FootnoteReference"/>
                  <w:sz w:val="20"/>
                </w:rPr>
                <w:footnoteReference w:id="22"/>
              </w:r>
              <w:r w:rsidRPr="6C6BD853">
                <w:rPr>
                  <w:sz w:val="20"/>
                  <w:vertAlign w:val="superscript"/>
                </w:rPr>
                <w:t>.</w:t>
              </w:r>
            </w:ins>
          </w:p>
        </w:tc>
        <w:tc>
          <w:tcPr>
            <w:tcW w:w="0" w:type="auto"/>
            <w:tcBorders>
              <w:bottom w:val="single" w:sz="4" w:space="0" w:color="auto"/>
            </w:tcBorders>
            <w:tcMar>
              <w:top w:w="85" w:type="dxa"/>
              <w:left w:w="85" w:type="dxa"/>
              <w:bottom w:w="85" w:type="dxa"/>
              <w:right w:w="85" w:type="dxa"/>
            </w:tcMar>
          </w:tcPr>
          <w:p w14:paraId="15F35E7C" w14:textId="103CAD0B" w:rsidR="00F65A74" w:rsidRPr="00CF61CE" w:rsidRDefault="00F65A74" w:rsidP="00F65A74">
            <w:pPr>
              <w:rPr>
                <w:ins w:id="771" w:author="Lorna Lewin" w:date="2022-06-30T15:34:00Z"/>
                <w:sz w:val="20"/>
              </w:rPr>
            </w:pPr>
            <w:ins w:id="772" w:author="Lorna Lewin" w:date="2022-06-30T15:35:00Z">
              <w:r>
                <w:rPr>
                  <w:sz w:val="20"/>
                </w:rPr>
                <w:t>SVAA</w:t>
              </w:r>
            </w:ins>
          </w:p>
        </w:tc>
        <w:tc>
          <w:tcPr>
            <w:tcW w:w="0" w:type="auto"/>
            <w:tcBorders>
              <w:bottom w:val="single" w:sz="4" w:space="0" w:color="auto"/>
            </w:tcBorders>
            <w:tcMar>
              <w:top w:w="85" w:type="dxa"/>
              <w:left w:w="85" w:type="dxa"/>
              <w:bottom w:w="85" w:type="dxa"/>
              <w:right w:w="85" w:type="dxa"/>
            </w:tcMar>
          </w:tcPr>
          <w:p w14:paraId="347C79FD" w14:textId="77777777" w:rsidR="00F65A74" w:rsidRPr="00F7300A" w:rsidRDefault="00F65A74" w:rsidP="00F65A74">
            <w:pPr>
              <w:rPr>
                <w:ins w:id="773" w:author="Lorna Lewin" w:date="2022-06-30T15:34:00Z"/>
                <w:sz w:val="20"/>
              </w:rPr>
            </w:pPr>
          </w:p>
        </w:tc>
        <w:tc>
          <w:tcPr>
            <w:tcW w:w="0" w:type="auto"/>
            <w:tcBorders>
              <w:bottom w:val="single" w:sz="4" w:space="0" w:color="auto"/>
            </w:tcBorders>
            <w:tcMar>
              <w:top w:w="85" w:type="dxa"/>
              <w:left w:w="85" w:type="dxa"/>
              <w:bottom w:w="85" w:type="dxa"/>
              <w:right w:w="85" w:type="dxa"/>
            </w:tcMar>
          </w:tcPr>
          <w:p w14:paraId="2660A891" w14:textId="02C73326" w:rsidR="00F65A74" w:rsidRPr="002E4F61" w:rsidRDefault="00F65A74" w:rsidP="00F65A74">
            <w:pPr>
              <w:spacing w:after="120"/>
              <w:rPr>
                <w:ins w:id="774" w:author="Lorna Lewin" w:date="2022-06-30T15:34:00Z"/>
                <w:sz w:val="20"/>
              </w:rPr>
            </w:pPr>
            <w:ins w:id="775" w:author="Lorna Lewin" w:date="2022-06-30T15:35:00Z">
              <w:r>
                <w:rPr>
                  <w:sz w:val="20"/>
                </w:rPr>
                <w:t>Calculate Baselined Volume</w:t>
              </w:r>
            </w:ins>
          </w:p>
        </w:tc>
        <w:tc>
          <w:tcPr>
            <w:tcW w:w="0" w:type="auto"/>
            <w:tcBorders>
              <w:bottom w:val="single" w:sz="4" w:space="0" w:color="auto"/>
            </w:tcBorders>
            <w:tcMar>
              <w:top w:w="85" w:type="dxa"/>
              <w:left w:w="85" w:type="dxa"/>
              <w:bottom w:w="85" w:type="dxa"/>
              <w:right w:w="85" w:type="dxa"/>
            </w:tcMar>
          </w:tcPr>
          <w:p w14:paraId="652F8B5B" w14:textId="2F01FC77" w:rsidR="00F65A74" w:rsidRPr="00CF61CE" w:rsidRDefault="00F65A74" w:rsidP="00F65A74">
            <w:pPr>
              <w:rPr>
                <w:ins w:id="776" w:author="Lorna Lewin" w:date="2022-06-30T15:34:00Z"/>
                <w:sz w:val="20"/>
              </w:rPr>
            </w:pPr>
            <w:ins w:id="777" w:author="Lorna Lewin" w:date="2022-06-30T15:35:00Z">
              <w:r>
                <w:rPr>
                  <w:sz w:val="20"/>
                </w:rPr>
                <w:t>Internal process</w:t>
              </w:r>
            </w:ins>
          </w:p>
        </w:tc>
      </w:tr>
      <w:tr w:rsidR="00F65A74" w:rsidRPr="00F7300A" w14:paraId="77E12747" w14:textId="77777777" w:rsidTr="005D1CB2">
        <w:trPr>
          <w:cantSplit/>
          <w:ins w:id="778" w:author="Lorna Lewin" w:date="2022-06-30T15:35:00Z"/>
        </w:trPr>
        <w:tc>
          <w:tcPr>
            <w:tcW w:w="0" w:type="auto"/>
            <w:tcBorders>
              <w:bottom w:val="single" w:sz="4" w:space="0" w:color="auto"/>
            </w:tcBorders>
            <w:tcMar>
              <w:top w:w="85" w:type="dxa"/>
              <w:left w:w="85" w:type="dxa"/>
              <w:bottom w:w="85" w:type="dxa"/>
              <w:right w:w="85" w:type="dxa"/>
            </w:tcMar>
          </w:tcPr>
          <w:p w14:paraId="2F8592DD" w14:textId="35365134" w:rsidR="00F65A74" w:rsidRDefault="00316C36" w:rsidP="00F65A74">
            <w:pPr>
              <w:rPr>
                <w:ins w:id="779" w:author="Lorna Lewin" w:date="2022-06-30T15:35:00Z"/>
                <w:sz w:val="20"/>
              </w:rPr>
            </w:pPr>
            <w:ins w:id="780" w:author="Lorna Lewin" w:date="2022-06-30T15:36:00Z">
              <w:r>
                <w:rPr>
                  <w:sz w:val="20"/>
                </w:rPr>
                <w:t>3.2</w:t>
              </w:r>
            </w:ins>
            <w:ins w:id="781" w:author="Lorna Lewin" w:date="2022-06-30T17:16:00Z">
              <w:r>
                <w:rPr>
                  <w:sz w:val="20"/>
                </w:rPr>
                <w:t>B</w:t>
              </w:r>
            </w:ins>
            <w:ins w:id="782" w:author="Lorna Lewin" w:date="2022-06-30T15:36:00Z">
              <w:r w:rsidR="00F65A74">
                <w:rPr>
                  <w:sz w:val="20"/>
                </w:rPr>
                <w:t>.22</w:t>
              </w:r>
            </w:ins>
          </w:p>
        </w:tc>
        <w:tc>
          <w:tcPr>
            <w:tcW w:w="0" w:type="auto"/>
            <w:tcBorders>
              <w:bottom w:val="single" w:sz="4" w:space="0" w:color="auto"/>
            </w:tcBorders>
            <w:tcMar>
              <w:top w:w="85" w:type="dxa"/>
              <w:left w:w="85" w:type="dxa"/>
              <w:bottom w:w="85" w:type="dxa"/>
              <w:right w:w="85" w:type="dxa"/>
            </w:tcMar>
          </w:tcPr>
          <w:p w14:paraId="325FF756" w14:textId="0663B71A" w:rsidR="00F65A74" w:rsidRDefault="00F65A74" w:rsidP="00316C36">
            <w:pPr>
              <w:rPr>
                <w:ins w:id="783" w:author="Lorna Lewin" w:date="2022-06-30T15:35:00Z"/>
                <w:sz w:val="20"/>
              </w:rPr>
            </w:pPr>
            <w:ins w:id="784" w:author="Lorna Lewin" w:date="2022-06-30T15:36:00Z">
              <w:r>
                <w:rPr>
                  <w:sz w:val="20"/>
                </w:rPr>
                <w:t xml:space="preserve">After </w:t>
              </w:r>
              <w:r w:rsidR="00316C36">
                <w:rPr>
                  <w:sz w:val="20"/>
                </w:rPr>
                <w:t>3.2</w:t>
              </w:r>
            </w:ins>
            <w:ins w:id="785" w:author="Lorna Lewin" w:date="2022-06-30T17:16:00Z">
              <w:r w:rsidR="00316C36">
                <w:rPr>
                  <w:sz w:val="20"/>
                </w:rPr>
                <w:t>B</w:t>
              </w:r>
            </w:ins>
            <w:ins w:id="786" w:author="Lorna Lewin" w:date="2022-06-30T15:36:00Z">
              <w:r w:rsidRPr="00E154D8">
                <w:rPr>
                  <w:sz w:val="20"/>
                </w:rPr>
                <w:t>.2</w:t>
              </w:r>
            </w:ins>
            <w:ins w:id="787" w:author="Lorna Lewin" w:date="2022-06-30T17:17:00Z">
              <w:r w:rsidR="00316C36">
                <w:rPr>
                  <w:sz w:val="20"/>
                </w:rPr>
                <w:t>1</w:t>
              </w:r>
            </w:ins>
          </w:p>
        </w:tc>
        <w:tc>
          <w:tcPr>
            <w:tcW w:w="0" w:type="auto"/>
            <w:tcBorders>
              <w:bottom w:val="single" w:sz="4" w:space="0" w:color="auto"/>
            </w:tcBorders>
            <w:tcMar>
              <w:top w:w="85" w:type="dxa"/>
              <w:left w:w="85" w:type="dxa"/>
              <w:bottom w:w="85" w:type="dxa"/>
              <w:right w:w="85" w:type="dxa"/>
            </w:tcMar>
          </w:tcPr>
          <w:p w14:paraId="26A069EC" w14:textId="7216D61B" w:rsidR="00F65A74" w:rsidRPr="6C6BD853" w:rsidRDefault="00F65A74" w:rsidP="00F65A74">
            <w:pPr>
              <w:rPr>
                <w:ins w:id="788" w:author="Lorna Lewin" w:date="2022-06-30T15:35:00Z"/>
                <w:sz w:val="20"/>
              </w:rPr>
            </w:pPr>
            <w:ins w:id="789" w:author="Lorna Lewin" w:date="2022-06-30T15:36:00Z">
              <w:r>
                <w:rPr>
                  <w:sz w:val="20"/>
                </w:rPr>
                <w:t xml:space="preserve">Send calculated Baselines report to Lead Parties </w:t>
              </w:r>
            </w:ins>
          </w:p>
        </w:tc>
        <w:tc>
          <w:tcPr>
            <w:tcW w:w="0" w:type="auto"/>
            <w:tcBorders>
              <w:bottom w:val="single" w:sz="4" w:space="0" w:color="auto"/>
            </w:tcBorders>
            <w:tcMar>
              <w:top w:w="85" w:type="dxa"/>
              <w:left w:w="85" w:type="dxa"/>
              <w:bottom w:w="85" w:type="dxa"/>
              <w:right w:w="85" w:type="dxa"/>
            </w:tcMar>
          </w:tcPr>
          <w:p w14:paraId="730C47BE" w14:textId="7120CA4F" w:rsidR="00F65A74" w:rsidRDefault="00F65A74" w:rsidP="00F65A74">
            <w:pPr>
              <w:rPr>
                <w:ins w:id="790" w:author="Lorna Lewin" w:date="2022-06-30T15:35:00Z"/>
                <w:sz w:val="20"/>
              </w:rPr>
            </w:pPr>
            <w:ins w:id="791" w:author="Lorna Lewin" w:date="2022-06-30T15:36:00Z">
              <w:r>
                <w:rPr>
                  <w:sz w:val="20"/>
                </w:rPr>
                <w:t>SVAA</w:t>
              </w:r>
            </w:ins>
          </w:p>
        </w:tc>
        <w:tc>
          <w:tcPr>
            <w:tcW w:w="0" w:type="auto"/>
            <w:tcBorders>
              <w:bottom w:val="single" w:sz="4" w:space="0" w:color="auto"/>
            </w:tcBorders>
            <w:tcMar>
              <w:top w:w="85" w:type="dxa"/>
              <w:left w:w="85" w:type="dxa"/>
              <w:bottom w:w="85" w:type="dxa"/>
              <w:right w:w="85" w:type="dxa"/>
            </w:tcMar>
          </w:tcPr>
          <w:p w14:paraId="39292907" w14:textId="11FE2653" w:rsidR="00F65A74" w:rsidRPr="00F7300A" w:rsidRDefault="00F65A74" w:rsidP="00F65A74">
            <w:pPr>
              <w:rPr>
                <w:ins w:id="792" w:author="Lorna Lewin" w:date="2022-06-30T15:35:00Z"/>
                <w:sz w:val="20"/>
              </w:rPr>
            </w:pPr>
            <w:ins w:id="793" w:author="Lorna Lewin" w:date="2022-06-30T15:36:00Z">
              <w:r>
                <w:rPr>
                  <w:sz w:val="20"/>
                </w:rPr>
                <w:t>Lead Party</w:t>
              </w:r>
            </w:ins>
          </w:p>
        </w:tc>
        <w:tc>
          <w:tcPr>
            <w:tcW w:w="0" w:type="auto"/>
            <w:tcBorders>
              <w:bottom w:val="single" w:sz="4" w:space="0" w:color="auto"/>
            </w:tcBorders>
            <w:tcMar>
              <w:top w:w="85" w:type="dxa"/>
              <w:left w:w="85" w:type="dxa"/>
              <w:bottom w:w="85" w:type="dxa"/>
              <w:right w:w="85" w:type="dxa"/>
            </w:tcMar>
          </w:tcPr>
          <w:p w14:paraId="7B17C5AF" w14:textId="5E10E7BC" w:rsidR="00F65A74" w:rsidRDefault="00F65A74" w:rsidP="00F65A74">
            <w:pPr>
              <w:spacing w:after="120"/>
              <w:rPr>
                <w:ins w:id="794" w:author="Lorna Lewin" w:date="2022-06-30T15:35:00Z"/>
                <w:sz w:val="20"/>
              </w:rPr>
            </w:pPr>
            <w:ins w:id="795" w:author="Lorna Lewin" w:date="2022-06-30T15:36:00Z">
              <w:r>
                <w:rPr>
                  <w:sz w:val="20"/>
                </w:rPr>
                <w:t>P0333 Baselining Expected Volume Report</w:t>
              </w:r>
            </w:ins>
          </w:p>
        </w:tc>
        <w:tc>
          <w:tcPr>
            <w:tcW w:w="0" w:type="auto"/>
            <w:tcBorders>
              <w:bottom w:val="single" w:sz="4" w:space="0" w:color="auto"/>
            </w:tcBorders>
            <w:tcMar>
              <w:top w:w="85" w:type="dxa"/>
              <w:left w:w="85" w:type="dxa"/>
              <w:bottom w:w="85" w:type="dxa"/>
              <w:right w:w="85" w:type="dxa"/>
            </w:tcMar>
          </w:tcPr>
          <w:p w14:paraId="5A07CA1A" w14:textId="77777777" w:rsidR="00F65A74" w:rsidRDefault="00F65A74" w:rsidP="00F65A74">
            <w:pPr>
              <w:rPr>
                <w:ins w:id="796" w:author="Lorna Lewin" w:date="2022-06-30T15:35:00Z"/>
                <w:sz w:val="20"/>
              </w:rPr>
            </w:pPr>
          </w:p>
        </w:tc>
      </w:tr>
      <w:tr w:rsidR="00F65A74" w:rsidRPr="00F7300A" w14:paraId="6AFE3C08" w14:textId="77777777" w:rsidTr="005D1CB2">
        <w:trPr>
          <w:cantSplit/>
        </w:trPr>
        <w:tc>
          <w:tcPr>
            <w:tcW w:w="0" w:type="auto"/>
            <w:tcBorders>
              <w:bottom w:val="single" w:sz="4" w:space="0" w:color="auto"/>
            </w:tcBorders>
            <w:tcMar>
              <w:top w:w="85" w:type="dxa"/>
              <w:left w:w="85" w:type="dxa"/>
              <w:bottom w:w="85" w:type="dxa"/>
              <w:right w:w="85" w:type="dxa"/>
            </w:tcMar>
          </w:tcPr>
          <w:p w14:paraId="5FC52423" w14:textId="52F2D615" w:rsidR="00F65A74" w:rsidRPr="00F7300A" w:rsidRDefault="00F65A74" w:rsidP="00F65A74">
            <w:pPr>
              <w:rPr>
                <w:sz w:val="20"/>
              </w:rPr>
            </w:pPr>
            <w:r w:rsidRPr="00F7300A">
              <w:rPr>
                <w:sz w:val="20"/>
              </w:rPr>
              <w:t>3.2B.</w:t>
            </w:r>
            <w:r>
              <w:rPr>
                <w:sz w:val="20"/>
              </w:rPr>
              <w:t>2</w:t>
            </w:r>
            <w:ins w:id="797" w:author="Lorna Lewin" w:date="2022-06-30T15:38:00Z">
              <w:r>
                <w:rPr>
                  <w:sz w:val="20"/>
                </w:rPr>
                <w:t>3</w:t>
              </w:r>
            </w:ins>
            <w:del w:id="798" w:author="Lorna Lewin" w:date="2022-06-30T15:36:00Z">
              <w:r w:rsidRPr="00F7300A" w:rsidDel="00F65A74">
                <w:rPr>
                  <w:sz w:val="20"/>
                </w:rPr>
                <w:delText>1</w:delText>
              </w:r>
            </w:del>
          </w:p>
        </w:tc>
        <w:tc>
          <w:tcPr>
            <w:tcW w:w="0" w:type="auto"/>
            <w:tcBorders>
              <w:bottom w:val="single" w:sz="4" w:space="0" w:color="auto"/>
            </w:tcBorders>
            <w:tcMar>
              <w:top w:w="85" w:type="dxa"/>
              <w:left w:w="85" w:type="dxa"/>
              <w:bottom w:w="85" w:type="dxa"/>
              <w:right w:w="85" w:type="dxa"/>
            </w:tcMar>
          </w:tcPr>
          <w:p w14:paraId="290848A7" w14:textId="77777777" w:rsidR="00F65A74" w:rsidRPr="00F7300A" w:rsidRDefault="00F65A74" w:rsidP="00F65A74">
            <w:pPr>
              <w:rPr>
                <w:sz w:val="20"/>
              </w:rPr>
            </w:pPr>
            <w:r w:rsidRPr="00CF61CE">
              <w:rPr>
                <w:sz w:val="20"/>
              </w:rPr>
              <w:t>After 3.2</w:t>
            </w:r>
            <w:r>
              <w:rPr>
                <w:sz w:val="20"/>
              </w:rPr>
              <w:t>B</w:t>
            </w:r>
            <w:r w:rsidRPr="00CF61CE">
              <w:rPr>
                <w:sz w:val="20"/>
              </w:rPr>
              <w:t>.</w:t>
            </w:r>
            <w:r>
              <w:rPr>
                <w:sz w:val="20"/>
              </w:rPr>
              <w:t>20</w:t>
            </w:r>
          </w:p>
        </w:tc>
        <w:tc>
          <w:tcPr>
            <w:tcW w:w="0" w:type="auto"/>
            <w:tcBorders>
              <w:bottom w:val="single" w:sz="4" w:space="0" w:color="auto"/>
            </w:tcBorders>
            <w:tcMar>
              <w:top w:w="85" w:type="dxa"/>
              <w:left w:w="85" w:type="dxa"/>
              <w:bottom w:w="85" w:type="dxa"/>
              <w:right w:w="85" w:type="dxa"/>
            </w:tcMar>
          </w:tcPr>
          <w:p w14:paraId="3DD804C3" w14:textId="77777777" w:rsidR="00F65A74" w:rsidRPr="00F7300A" w:rsidRDefault="00F65A74" w:rsidP="00F65A74">
            <w:pPr>
              <w:rPr>
                <w:sz w:val="20"/>
              </w:rPr>
            </w:pPr>
            <w:r>
              <w:rPr>
                <w:sz w:val="20"/>
              </w:rPr>
              <w:t xml:space="preserve">Send </w:t>
            </w:r>
            <w:r w:rsidRPr="00CF61CE">
              <w:rPr>
                <w:sz w:val="20"/>
              </w:rPr>
              <w:t xml:space="preserve">the </w:t>
            </w:r>
            <w:r>
              <w:rPr>
                <w:sz w:val="20"/>
              </w:rPr>
              <w:t>Supplier BM Unit Non BM ABSVD</w:t>
            </w:r>
            <w:r w:rsidRPr="00CF61CE">
              <w:rPr>
                <w:sz w:val="20"/>
              </w:rPr>
              <w:t xml:space="preserve"> </w:t>
            </w:r>
            <w:r>
              <w:rPr>
                <w:sz w:val="20"/>
              </w:rPr>
              <w:t>to the SAA.</w:t>
            </w:r>
          </w:p>
        </w:tc>
        <w:tc>
          <w:tcPr>
            <w:tcW w:w="0" w:type="auto"/>
            <w:tcBorders>
              <w:bottom w:val="single" w:sz="4" w:space="0" w:color="auto"/>
            </w:tcBorders>
            <w:tcMar>
              <w:top w:w="85" w:type="dxa"/>
              <w:left w:w="85" w:type="dxa"/>
              <w:bottom w:w="85" w:type="dxa"/>
              <w:right w:w="85" w:type="dxa"/>
            </w:tcMar>
          </w:tcPr>
          <w:p w14:paraId="233B7B5E" w14:textId="77777777" w:rsidR="00F65A74" w:rsidRPr="00F7300A" w:rsidRDefault="00F65A74" w:rsidP="00F65A74">
            <w:pPr>
              <w:rPr>
                <w:sz w:val="20"/>
              </w:rPr>
            </w:pPr>
            <w:r>
              <w:rPr>
                <w:sz w:val="20"/>
              </w:rPr>
              <w:t>SVAA</w:t>
            </w:r>
          </w:p>
        </w:tc>
        <w:tc>
          <w:tcPr>
            <w:tcW w:w="0" w:type="auto"/>
            <w:tcBorders>
              <w:bottom w:val="single" w:sz="4" w:space="0" w:color="auto"/>
            </w:tcBorders>
            <w:tcMar>
              <w:top w:w="85" w:type="dxa"/>
              <w:left w:w="85" w:type="dxa"/>
              <w:bottom w:w="85" w:type="dxa"/>
              <w:right w:w="85" w:type="dxa"/>
            </w:tcMar>
          </w:tcPr>
          <w:p w14:paraId="3BF88669" w14:textId="77777777" w:rsidR="00F65A74" w:rsidRPr="00F7300A" w:rsidRDefault="00F65A74" w:rsidP="00F65A74">
            <w:pPr>
              <w:rPr>
                <w:sz w:val="20"/>
              </w:rPr>
            </w:pPr>
            <w:r>
              <w:rPr>
                <w:sz w:val="20"/>
              </w:rPr>
              <w:t>SAA</w:t>
            </w:r>
          </w:p>
        </w:tc>
        <w:tc>
          <w:tcPr>
            <w:tcW w:w="0" w:type="auto"/>
            <w:tcBorders>
              <w:bottom w:val="single" w:sz="4" w:space="0" w:color="auto"/>
            </w:tcBorders>
            <w:tcMar>
              <w:top w:w="85" w:type="dxa"/>
              <w:left w:w="85" w:type="dxa"/>
              <w:bottom w:w="85" w:type="dxa"/>
              <w:right w:w="85" w:type="dxa"/>
            </w:tcMar>
          </w:tcPr>
          <w:p w14:paraId="48494C00" w14:textId="77777777" w:rsidR="00F65A74" w:rsidRPr="00F7300A" w:rsidRDefault="00F65A74" w:rsidP="00F65A74">
            <w:pPr>
              <w:rPr>
                <w:sz w:val="20"/>
              </w:rPr>
            </w:pPr>
            <w:r>
              <w:rPr>
                <w:sz w:val="20"/>
              </w:rPr>
              <w:t>P2096 Supplier BM Unit Non BM ABSVD</w:t>
            </w:r>
          </w:p>
        </w:tc>
        <w:tc>
          <w:tcPr>
            <w:tcW w:w="0" w:type="auto"/>
            <w:tcBorders>
              <w:bottom w:val="single" w:sz="4" w:space="0" w:color="auto"/>
            </w:tcBorders>
            <w:tcMar>
              <w:top w:w="85" w:type="dxa"/>
              <w:left w:w="85" w:type="dxa"/>
              <w:bottom w:w="85" w:type="dxa"/>
              <w:right w:w="85" w:type="dxa"/>
            </w:tcMar>
          </w:tcPr>
          <w:p w14:paraId="3EF57E62" w14:textId="77777777" w:rsidR="00F65A74" w:rsidRPr="00F7300A" w:rsidRDefault="00F65A74" w:rsidP="00F65A74">
            <w:pPr>
              <w:rPr>
                <w:sz w:val="20"/>
              </w:rPr>
            </w:pPr>
            <w:r w:rsidRPr="00F7300A">
              <w:rPr>
                <w:sz w:val="20"/>
              </w:rPr>
              <w:t>Electronic or other method as agreed.</w:t>
            </w:r>
          </w:p>
        </w:tc>
      </w:tr>
      <w:tr w:rsidR="00F65A74" w:rsidRPr="00F7300A" w14:paraId="5B125D88" w14:textId="77777777" w:rsidTr="005D1CB2">
        <w:trPr>
          <w:cantSplit/>
          <w:ins w:id="799" w:author="Lorna Lewin" w:date="2022-06-30T15:38:00Z"/>
        </w:trPr>
        <w:tc>
          <w:tcPr>
            <w:tcW w:w="0" w:type="auto"/>
            <w:tcBorders>
              <w:bottom w:val="single" w:sz="4" w:space="0" w:color="auto"/>
            </w:tcBorders>
            <w:tcMar>
              <w:top w:w="85" w:type="dxa"/>
              <w:left w:w="85" w:type="dxa"/>
              <w:bottom w:w="85" w:type="dxa"/>
              <w:right w:w="85" w:type="dxa"/>
            </w:tcMar>
          </w:tcPr>
          <w:p w14:paraId="423D53C3" w14:textId="3371CD2D" w:rsidR="00F65A74" w:rsidRPr="00F7300A" w:rsidRDefault="00F65A74" w:rsidP="00F65A74">
            <w:pPr>
              <w:rPr>
                <w:ins w:id="800" w:author="Lorna Lewin" w:date="2022-06-30T15:38:00Z"/>
                <w:sz w:val="20"/>
              </w:rPr>
            </w:pPr>
            <w:ins w:id="801" w:author="Lorna Lewin" w:date="2022-06-30T15:38:00Z">
              <w:r>
                <w:rPr>
                  <w:sz w:val="20"/>
                </w:rPr>
                <w:lastRenderedPageBreak/>
                <w:t>3.2B.24</w:t>
              </w:r>
            </w:ins>
          </w:p>
        </w:tc>
        <w:tc>
          <w:tcPr>
            <w:tcW w:w="0" w:type="auto"/>
            <w:tcBorders>
              <w:bottom w:val="single" w:sz="4" w:space="0" w:color="auto"/>
            </w:tcBorders>
            <w:tcMar>
              <w:top w:w="85" w:type="dxa"/>
              <w:left w:w="85" w:type="dxa"/>
              <w:bottom w:w="85" w:type="dxa"/>
              <w:right w:w="85" w:type="dxa"/>
            </w:tcMar>
          </w:tcPr>
          <w:p w14:paraId="45C33B2D" w14:textId="2FD9183B" w:rsidR="00F65A74" w:rsidRPr="00CF61CE" w:rsidRDefault="00F65A74" w:rsidP="00F65A74">
            <w:pPr>
              <w:rPr>
                <w:ins w:id="802" w:author="Lorna Lewin" w:date="2022-06-30T15:38:00Z"/>
                <w:sz w:val="20"/>
              </w:rPr>
            </w:pPr>
            <w:ins w:id="803" w:author="Lorna Lewin" w:date="2022-06-30T15:38:00Z">
              <w:r>
                <w:rPr>
                  <w:sz w:val="20"/>
                </w:rPr>
                <w:t>After 3.2B.15</w:t>
              </w:r>
            </w:ins>
          </w:p>
        </w:tc>
        <w:tc>
          <w:tcPr>
            <w:tcW w:w="0" w:type="auto"/>
            <w:tcBorders>
              <w:bottom w:val="single" w:sz="4" w:space="0" w:color="auto"/>
            </w:tcBorders>
            <w:tcMar>
              <w:top w:w="85" w:type="dxa"/>
              <w:left w:w="85" w:type="dxa"/>
              <w:bottom w:w="85" w:type="dxa"/>
              <w:right w:w="85" w:type="dxa"/>
            </w:tcMar>
          </w:tcPr>
          <w:p w14:paraId="6DC2174B" w14:textId="368363F4" w:rsidR="00F65A74" w:rsidRDefault="00F65A74" w:rsidP="00F65A74">
            <w:pPr>
              <w:rPr>
                <w:ins w:id="804" w:author="Lorna Lewin" w:date="2022-06-30T15:38:00Z"/>
                <w:sz w:val="20"/>
              </w:rPr>
            </w:pPr>
            <w:ins w:id="805" w:author="Lorna Lewin" w:date="2022-06-30T15:38:00Z">
              <w:r>
                <w:rPr>
                  <w:sz w:val="20"/>
                </w:rPr>
                <w:t>Send the BM Unit Settlement Expected Volumes to the SAA</w:t>
              </w:r>
            </w:ins>
          </w:p>
        </w:tc>
        <w:tc>
          <w:tcPr>
            <w:tcW w:w="0" w:type="auto"/>
            <w:tcBorders>
              <w:bottom w:val="single" w:sz="4" w:space="0" w:color="auto"/>
            </w:tcBorders>
            <w:tcMar>
              <w:top w:w="85" w:type="dxa"/>
              <w:left w:w="85" w:type="dxa"/>
              <w:bottom w:w="85" w:type="dxa"/>
              <w:right w:w="85" w:type="dxa"/>
            </w:tcMar>
          </w:tcPr>
          <w:p w14:paraId="4A04924E" w14:textId="699E5D48" w:rsidR="00F65A74" w:rsidRDefault="00F65A74" w:rsidP="00F65A74">
            <w:pPr>
              <w:rPr>
                <w:ins w:id="806" w:author="Lorna Lewin" w:date="2022-06-30T15:38:00Z"/>
                <w:sz w:val="20"/>
              </w:rPr>
            </w:pPr>
            <w:ins w:id="807" w:author="Lorna Lewin" w:date="2022-06-30T15:38:00Z">
              <w:r>
                <w:rPr>
                  <w:sz w:val="20"/>
                </w:rPr>
                <w:t>SVAA</w:t>
              </w:r>
            </w:ins>
          </w:p>
        </w:tc>
        <w:tc>
          <w:tcPr>
            <w:tcW w:w="0" w:type="auto"/>
            <w:tcBorders>
              <w:bottom w:val="single" w:sz="4" w:space="0" w:color="auto"/>
            </w:tcBorders>
            <w:tcMar>
              <w:top w:w="85" w:type="dxa"/>
              <w:left w:w="85" w:type="dxa"/>
              <w:bottom w:w="85" w:type="dxa"/>
              <w:right w:w="85" w:type="dxa"/>
            </w:tcMar>
          </w:tcPr>
          <w:p w14:paraId="2C6D9021" w14:textId="7B6D8498" w:rsidR="00F65A74" w:rsidRDefault="00F65A74" w:rsidP="00F65A74">
            <w:pPr>
              <w:rPr>
                <w:ins w:id="808" w:author="Lorna Lewin" w:date="2022-06-30T15:38:00Z"/>
                <w:sz w:val="20"/>
              </w:rPr>
            </w:pPr>
            <w:ins w:id="809" w:author="Lorna Lewin" w:date="2022-06-30T15:38:00Z">
              <w:r>
                <w:rPr>
                  <w:sz w:val="20"/>
                </w:rPr>
                <w:t>SAA</w:t>
              </w:r>
            </w:ins>
          </w:p>
        </w:tc>
        <w:tc>
          <w:tcPr>
            <w:tcW w:w="0" w:type="auto"/>
            <w:tcBorders>
              <w:bottom w:val="single" w:sz="4" w:space="0" w:color="auto"/>
            </w:tcBorders>
            <w:tcMar>
              <w:top w:w="85" w:type="dxa"/>
              <w:left w:w="85" w:type="dxa"/>
              <w:bottom w:w="85" w:type="dxa"/>
              <w:right w:w="85" w:type="dxa"/>
            </w:tcMar>
          </w:tcPr>
          <w:p w14:paraId="023F1B02" w14:textId="3384BB92" w:rsidR="00F65A74" w:rsidRDefault="00F65A74" w:rsidP="00F65A74">
            <w:pPr>
              <w:rPr>
                <w:ins w:id="810" w:author="Lorna Lewin" w:date="2022-06-30T15:38:00Z"/>
                <w:sz w:val="20"/>
              </w:rPr>
            </w:pPr>
            <w:ins w:id="811" w:author="Lorna Lewin" w:date="2022-06-30T15:38:00Z">
              <w:r>
                <w:rPr>
                  <w:sz w:val="20"/>
                </w:rPr>
                <w:t xml:space="preserve">P0332 – BM Unit Settlement Expected Volumes  </w:t>
              </w:r>
            </w:ins>
          </w:p>
        </w:tc>
        <w:tc>
          <w:tcPr>
            <w:tcW w:w="0" w:type="auto"/>
            <w:tcBorders>
              <w:bottom w:val="single" w:sz="4" w:space="0" w:color="auto"/>
            </w:tcBorders>
            <w:tcMar>
              <w:top w:w="85" w:type="dxa"/>
              <w:left w:w="85" w:type="dxa"/>
              <w:bottom w:w="85" w:type="dxa"/>
              <w:right w:w="85" w:type="dxa"/>
            </w:tcMar>
          </w:tcPr>
          <w:p w14:paraId="49FBC71C" w14:textId="061CAFBA" w:rsidR="00F65A74" w:rsidRPr="00F7300A" w:rsidRDefault="00F65A74" w:rsidP="00F65A74">
            <w:pPr>
              <w:rPr>
                <w:ins w:id="812" w:author="Lorna Lewin" w:date="2022-06-30T15:38:00Z"/>
                <w:sz w:val="20"/>
              </w:rPr>
            </w:pPr>
            <w:ins w:id="813" w:author="Lorna Lewin" w:date="2022-06-30T15:38:00Z">
              <w:r w:rsidRPr="00CF61CE">
                <w:rPr>
                  <w:sz w:val="20"/>
                </w:rPr>
                <w:t>Electronic or other method as agreed.</w:t>
              </w:r>
            </w:ins>
          </w:p>
        </w:tc>
      </w:tr>
      <w:tr w:rsidR="00F65A74" w:rsidRPr="00F7300A" w14:paraId="7082372F" w14:textId="77777777" w:rsidTr="00736513">
        <w:trPr>
          <w:cantSplit/>
        </w:trPr>
        <w:tc>
          <w:tcPr>
            <w:tcW w:w="0" w:type="auto"/>
            <w:tcBorders>
              <w:bottom w:val="single" w:sz="4" w:space="0" w:color="auto"/>
            </w:tcBorders>
            <w:tcMar>
              <w:top w:w="85" w:type="dxa"/>
              <w:left w:w="85" w:type="dxa"/>
              <w:bottom w:w="85" w:type="dxa"/>
              <w:right w:w="85" w:type="dxa"/>
            </w:tcMar>
          </w:tcPr>
          <w:p w14:paraId="3651F538" w14:textId="3633429E" w:rsidR="00F65A74" w:rsidRPr="00F7300A" w:rsidRDefault="00F65A74" w:rsidP="00F65A74">
            <w:pPr>
              <w:rPr>
                <w:sz w:val="20"/>
              </w:rPr>
            </w:pPr>
            <w:bookmarkStart w:id="814" w:name="OLE_LINK12"/>
            <w:r w:rsidRPr="00F7300A">
              <w:rPr>
                <w:sz w:val="20"/>
              </w:rPr>
              <w:t>3.2B.</w:t>
            </w:r>
            <w:bookmarkEnd w:id="814"/>
            <w:r>
              <w:rPr>
                <w:sz w:val="20"/>
              </w:rPr>
              <w:t>2</w:t>
            </w:r>
            <w:ins w:id="815" w:author="Lorna Lewin" w:date="2022-06-30T15:38:00Z">
              <w:r>
                <w:rPr>
                  <w:sz w:val="20"/>
                </w:rPr>
                <w:t>5</w:t>
              </w:r>
            </w:ins>
            <w:del w:id="816" w:author="Lorna Lewin" w:date="2022-06-30T15:38:00Z">
              <w:r w:rsidDel="00F65A74">
                <w:rPr>
                  <w:sz w:val="20"/>
                </w:rPr>
                <w:delText>2</w:delText>
              </w:r>
            </w:del>
          </w:p>
        </w:tc>
        <w:tc>
          <w:tcPr>
            <w:tcW w:w="0" w:type="auto"/>
            <w:tcBorders>
              <w:bottom w:val="single" w:sz="4" w:space="0" w:color="auto"/>
            </w:tcBorders>
            <w:tcMar>
              <w:top w:w="85" w:type="dxa"/>
              <w:left w:w="85" w:type="dxa"/>
              <w:bottom w:w="85" w:type="dxa"/>
              <w:right w:w="85" w:type="dxa"/>
            </w:tcMar>
          </w:tcPr>
          <w:p w14:paraId="013937FE" w14:textId="77777777" w:rsidR="00F65A74" w:rsidRPr="00F7300A" w:rsidRDefault="00F65A74" w:rsidP="00F65A74">
            <w:pPr>
              <w:rPr>
                <w:sz w:val="20"/>
              </w:rPr>
            </w:pPr>
            <w:r w:rsidRPr="00F7300A">
              <w:rPr>
                <w:sz w:val="20"/>
              </w:rPr>
              <w:t>By SD+17.</w:t>
            </w:r>
          </w:p>
        </w:tc>
        <w:tc>
          <w:tcPr>
            <w:tcW w:w="0" w:type="auto"/>
            <w:tcBorders>
              <w:bottom w:val="single" w:sz="4" w:space="0" w:color="auto"/>
            </w:tcBorders>
            <w:tcMar>
              <w:top w:w="85" w:type="dxa"/>
              <w:left w:w="85" w:type="dxa"/>
              <w:bottom w:w="85" w:type="dxa"/>
              <w:right w:w="85" w:type="dxa"/>
            </w:tcMar>
          </w:tcPr>
          <w:p w14:paraId="0B25CC2A" w14:textId="77777777" w:rsidR="00F65A74" w:rsidRPr="00F7300A" w:rsidRDefault="00F65A74" w:rsidP="00F65A74">
            <w:pPr>
              <w:ind w:right="-18"/>
              <w:rPr>
                <w:sz w:val="20"/>
              </w:rPr>
            </w:pPr>
            <w:r w:rsidRPr="00F7300A">
              <w:rPr>
                <w:sz w:val="20"/>
              </w:rPr>
              <w:t xml:space="preserve">Send remaining Initial Volume Allocation Run Reports to the LDSO, Suppliers and </w:t>
            </w:r>
            <w:proofErr w:type="spellStart"/>
            <w:r w:rsidRPr="00F7300A">
              <w:rPr>
                <w:sz w:val="20"/>
              </w:rPr>
              <w:t>BSCCo</w:t>
            </w:r>
            <w:proofErr w:type="spellEnd"/>
            <w:r w:rsidRPr="00F7300A">
              <w:rPr>
                <w:sz w:val="20"/>
              </w:rPr>
              <w:t>.</w:t>
            </w:r>
          </w:p>
        </w:tc>
        <w:tc>
          <w:tcPr>
            <w:tcW w:w="0" w:type="auto"/>
            <w:tcBorders>
              <w:bottom w:val="single" w:sz="4" w:space="0" w:color="auto"/>
            </w:tcBorders>
            <w:tcMar>
              <w:top w:w="85" w:type="dxa"/>
              <w:left w:w="85" w:type="dxa"/>
              <w:bottom w:w="85" w:type="dxa"/>
              <w:right w:w="85" w:type="dxa"/>
            </w:tcMar>
          </w:tcPr>
          <w:p w14:paraId="44162646" w14:textId="77777777" w:rsidR="00F65A74" w:rsidRPr="00F7300A" w:rsidRDefault="00F65A74" w:rsidP="00F65A74">
            <w:pPr>
              <w:rPr>
                <w:sz w:val="20"/>
              </w:rPr>
            </w:pPr>
            <w:r w:rsidRPr="00F7300A">
              <w:rPr>
                <w:sz w:val="20"/>
              </w:rPr>
              <w:t>SVAA.</w:t>
            </w:r>
          </w:p>
        </w:tc>
        <w:tc>
          <w:tcPr>
            <w:tcW w:w="0" w:type="auto"/>
            <w:tcBorders>
              <w:bottom w:val="single" w:sz="4" w:space="0" w:color="auto"/>
            </w:tcBorders>
            <w:tcMar>
              <w:top w:w="85" w:type="dxa"/>
              <w:left w:w="85" w:type="dxa"/>
              <w:bottom w:w="85" w:type="dxa"/>
              <w:right w:w="85" w:type="dxa"/>
            </w:tcMar>
          </w:tcPr>
          <w:p w14:paraId="20C7278E" w14:textId="77777777" w:rsidR="00F65A74" w:rsidRPr="00F7300A" w:rsidRDefault="00F65A74" w:rsidP="00F65A74">
            <w:pPr>
              <w:rPr>
                <w:sz w:val="20"/>
              </w:rPr>
            </w:pPr>
            <w:r w:rsidRPr="00F7300A">
              <w:rPr>
                <w:sz w:val="20"/>
              </w:rPr>
              <w:t>LDSO.</w:t>
            </w:r>
          </w:p>
        </w:tc>
        <w:tc>
          <w:tcPr>
            <w:tcW w:w="0" w:type="auto"/>
            <w:tcBorders>
              <w:bottom w:val="single" w:sz="4" w:space="0" w:color="auto"/>
            </w:tcBorders>
            <w:tcMar>
              <w:top w:w="85" w:type="dxa"/>
              <w:left w:w="85" w:type="dxa"/>
              <w:bottom w:w="85" w:type="dxa"/>
              <w:right w:w="85" w:type="dxa"/>
            </w:tcMar>
          </w:tcPr>
          <w:p w14:paraId="134545C2" w14:textId="77777777" w:rsidR="00F65A74" w:rsidRPr="00F7300A" w:rsidRDefault="00F65A74" w:rsidP="00F65A74">
            <w:pPr>
              <w:rPr>
                <w:sz w:val="20"/>
              </w:rPr>
            </w:pPr>
            <w:r>
              <w:rPr>
                <w:sz w:val="20"/>
              </w:rPr>
              <w:t xml:space="preserve">D0030 </w:t>
            </w:r>
            <w:r w:rsidRPr="00F7300A">
              <w:rPr>
                <w:sz w:val="20"/>
              </w:rPr>
              <w:t xml:space="preserve">Aggregated </w:t>
            </w:r>
            <w:proofErr w:type="spellStart"/>
            <w:r w:rsidRPr="00F7300A">
              <w:rPr>
                <w:sz w:val="20"/>
              </w:rPr>
              <w:t>DUoS</w:t>
            </w:r>
            <w:proofErr w:type="spellEnd"/>
            <w:r w:rsidRPr="00F7300A">
              <w:rPr>
                <w:sz w:val="20"/>
              </w:rPr>
              <w:t xml:space="preserve"> </w:t>
            </w:r>
            <w:proofErr w:type="gramStart"/>
            <w:r w:rsidRPr="00F7300A">
              <w:rPr>
                <w:sz w:val="20"/>
              </w:rPr>
              <w:t>Report’.</w:t>
            </w:r>
            <w:bookmarkStart w:id="817" w:name="_Ref259458749"/>
            <w:r w:rsidRPr="00F7300A">
              <w:rPr>
                <w:rStyle w:val="FootnoteReference"/>
                <w:sz w:val="20"/>
              </w:rPr>
              <w:footnoteReference w:id="23"/>
            </w:r>
            <w:bookmarkStart w:id="818" w:name="_Ref420660944"/>
            <w:bookmarkEnd w:id="817"/>
            <w:r w:rsidRPr="00F7300A">
              <w:rPr>
                <w:sz w:val="20"/>
              </w:rPr>
              <w:t>,</w:t>
            </w:r>
            <w:proofErr w:type="gramEnd"/>
            <w:r w:rsidRPr="00F7300A">
              <w:rPr>
                <w:sz w:val="20"/>
              </w:rPr>
              <w:t xml:space="preserve"> </w:t>
            </w:r>
            <w:bookmarkStart w:id="819" w:name="_Ref420661241"/>
            <w:r w:rsidRPr="00F7300A">
              <w:rPr>
                <w:rStyle w:val="FootnoteReference"/>
                <w:sz w:val="20"/>
              </w:rPr>
              <w:footnoteReference w:id="24"/>
            </w:r>
            <w:bookmarkEnd w:id="818"/>
            <w:bookmarkEnd w:id="819"/>
          </w:p>
        </w:tc>
        <w:tc>
          <w:tcPr>
            <w:tcW w:w="0" w:type="auto"/>
            <w:tcBorders>
              <w:bottom w:val="single" w:sz="4" w:space="0" w:color="auto"/>
            </w:tcBorders>
            <w:tcMar>
              <w:top w:w="85" w:type="dxa"/>
              <w:left w:w="85" w:type="dxa"/>
              <w:bottom w:w="85" w:type="dxa"/>
              <w:right w:w="85" w:type="dxa"/>
            </w:tcMar>
          </w:tcPr>
          <w:p w14:paraId="6391EEC7" w14:textId="77777777" w:rsidR="00F65A74" w:rsidRPr="00F7300A" w:rsidRDefault="00F65A74" w:rsidP="00F65A74">
            <w:pPr>
              <w:rPr>
                <w:sz w:val="20"/>
              </w:rPr>
            </w:pPr>
            <w:r w:rsidRPr="00F7300A">
              <w:rPr>
                <w:sz w:val="20"/>
              </w:rPr>
              <w:t>Electronic or other method as agreed.</w:t>
            </w:r>
          </w:p>
        </w:tc>
      </w:tr>
      <w:tr w:rsidR="00F65A74" w:rsidRPr="00F7300A" w14:paraId="3ECF97E4" w14:textId="77777777" w:rsidTr="00736513">
        <w:trPr>
          <w:cantSplit/>
        </w:trPr>
        <w:tc>
          <w:tcPr>
            <w:tcW w:w="0" w:type="auto"/>
            <w:tcBorders>
              <w:top w:val="single" w:sz="4" w:space="0" w:color="auto"/>
              <w:bottom w:val="nil"/>
            </w:tcBorders>
            <w:tcMar>
              <w:top w:w="85" w:type="dxa"/>
              <w:left w:w="85" w:type="dxa"/>
              <w:bottom w:w="85" w:type="dxa"/>
              <w:right w:w="85" w:type="dxa"/>
            </w:tcMar>
          </w:tcPr>
          <w:p w14:paraId="4E8BFFAF" w14:textId="77777777" w:rsidR="00F65A74" w:rsidRPr="00F7300A" w:rsidRDefault="00F65A74" w:rsidP="00F65A74">
            <w:pPr>
              <w:rPr>
                <w:sz w:val="20"/>
              </w:rPr>
            </w:pPr>
          </w:p>
        </w:tc>
        <w:tc>
          <w:tcPr>
            <w:tcW w:w="0" w:type="auto"/>
            <w:tcBorders>
              <w:top w:val="single" w:sz="4" w:space="0" w:color="auto"/>
              <w:bottom w:val="nil"/>
            </w:tcBorders>
            <w:tcMar>
              <w:top w:w="85" w:type="dxa"/>
              <w:left w:w="85" w:type="dxa"/>
              <w:bottom w:w="85" w:type="dxa"/>
              <w:right w:w="85" w:type="dxa"/>
            </w:tcMar>
          </w:tcPr>
          <w:p w14:paraId="6BDCAEEB" w14:textId="77777777" w:rsidR="00F65A74" w:rsidRPr="00F7300A" w:rsidRDefault="00F65A74" w:rsidP="00F65A74">
            <w:pPr>
              <w:rPr>
                <w:sz w:val="20"/>
              </w:rPr>
            </w:pPr>
          </w:p>
        </w:tc>
        <w:tc>
          <w:tcPr>
            <w:tcW w:w="0" w:type="auto"/>
            <w:tcBorders>
              <w:top w:val="single" w:sz="4" w:space="0" w:color="auto"/>
              <w:bottom w:val="nil"/>
            </w:tcBorders>
            <w:tcMar>
              <w:top w:w="85" w:type="dxa"/>
              <w:left w:w="85" w:type="dxa"/>
              <w:bottom w:w="85" w:type="dxa"/>
              <w:right w:w="85" w:type="dxa"/>
            </w:tcMar>
          </w:tcPr>
          <w:p w14:paraId="0C2F5F1E" w14:textId="77777777" w:rsidR="00F65A74" w:rsidRPr="00F7300A" w:rsidRDefault="00F65A74" w:rsidP="00F65A74">
            <w:pPr>
              <w:rPr>
                <w:sz w:val="20"/>
              </w:rPr>
            </w:pPr>
          </w:p>
        </w:tc>
        <w:tc>
          <w:tcPr>
            <w:tcW w:w="0" w:type="auto"/>
            <w:tcBorders>
              <w:top w:val="single" w:sz="4" w:space="0" w:color="auto"/>
              <w:bottom w:val="nil"/>
            </w:tcBorders>
            <w:tcMar>
              <w:top w:w="85" w:type="dxa"/>
              <w:left w:w="85" w:type="dxa"/>
              <w:bottom w:w="85" w:type="dxa"/>
              <w:right w:w="85" w:type="dxa"/>
            </w:tcMar>
          </w:tcPr>
          <w:p w14:paraId="1060AB30" w14:textId="77777777" w:rsidR="00F65A74" w:rsidRPr="00F7300A" w:rsidRDefault="00F65A74" w:rsidP="00F65A74">
            <w:pPr>
              <w:rPr>
                <w:sz w:val="20"/>
              </w:rPr>
            </w:pPr>
            <w:r w:rsidRPr="00F7300A">
              <w:rPr>
                <w:sz w:val="20"/>
              </w:rPr>
              <w:t>SVAA.</w:t>
            </w:r>
          </w:p>
        </w:tc>
        <w:tc>
          <w:tcPr>
            <w:tcW w:w="0" w:type="auto"/>
            <w:tcBorders>
              <w:top w:val="single" w:sz="4" w:space="0" w:color="auto"/>
              <w:bottom w:val="nil"/>
            </w:tcBorders>
            <w:tcMar>
              <w:top w:w="85" w:type="dxa"/>
              <w:left w:w="85" w:type="dxa"/>
              <w:bottom w:w="85" w:type="dxa"/>
              <w:right w:w="85" w:type="dxa"/>
            </w:tcMar>
          </w:tcPr>
          <w:p w14:paraId="67940722" w14:textId="77777777" w:rsidR="00F65A74" w:rsidRPr="00F7300A" w:rsidRDefault="00F65A74" w:rsidP="00F65A74">
            <w:pPr>
              <w:rPr>
                <w:sz w:val="20"/>
              </w:rPr>
            </w:pPr>
            <w:r w:rsidRPr="00F7300A">
              <w:rPr>
                <w:sz w:val="20"/>
              </w:rPr>
              <w:t>Host LDSO</w:t>
            </w:r>
          </w:p>
        </w:tc>
        <w:tc>
          <w:tcPr>
            <w:tcW w:w="0" w:type="auto"/>
            <w:tcBorders>
              <w:top w:val="single" w:sz="4" w:space="0" w:color="auto"/>
              <w:bottom w:val="nil"/>
            </w:tcBorders>
            <w:tcMar>
              <w:top w:w="85" w:type="dxa"/>
              <w:left w:w="85" w:type="dxa"/>
              <w:bottom w:w="85" w:type="dxa"/>
              <w:right w:w="85" w:type="dxa"/>
            </w:tcMar>
          </w:tcPr>
          <w:p w14:paraId="34E2941F" w14:textId="682C06B8" w:rsidR="00F65A74" w:rsidRPr="00F7300A" w:rsidRDefault="00F65A74" w:rsidP="00F65A74">
            <w:pPr>
              <w:rPr>
                <w:sz w:val="20"/>
              </w:rPr>
            </w:pPr>
            <w:r>
              <w:rPr>
                <w:sz w:val="20"/>
              </w:rPr>
              <w:t xml:space="preserve">D0314 </w:t>
            </w:r>
            <w:r w:rsidRPr="00F7300A">
              <w:rPr>
                <w:sz w:val="20"/>
              </w:rPr>
              <w:t xml:space="preserve">Non </w:t>
            </w:r>
            <w:proofErr w:type="gramStart"/>
            <w:r w:rsidRPr="00F7300A">
              <w:rPr>
                <w:sz w:val="20"/>
              </w:rPr>
              <w:t>Half Hourly</w:t>
            </w:r>
            <w:proofErr w:type="gramEnd"/>
            <w:r w:rsidRPr="00F7300A">
              <w:rPr>
                <w:sz w:val="20"/>
              </w:rPr>
              <w:t xml:space="preserve"> Embedded Network </w:t>
            </w:r>
            <w:proofErr w:type="spellStart"/>
            <w:r w:rsidRPr="00F7300A">
              <w:rPr>
                <w:sz w:val="20"/>
              </w:rPr>
              <w:t>DUoS</w:t>
            </w:r>
            <w:proofErr w:type="spellEnd"/>
            <w:r w:rsidRPr="00F7300A">
              <w:rPr>
                <w:sz w:val="20"/>
              </w:rPr>
              <w:t xml:space="preserve"> Report.</w:t>
            </w:r>
            <w:r w:rsidRPr="00F7300A">
              <w:rPr>
                <w:sz w:val="20"/>
              </w:rPr>
              <w:fldChar w:fldCharType="begin"/>
            </w:r>
            <w:r w:rsidRPr="00F7300A">
              <w:rPr>
                <w:sz w:val="20"/>
              </w:rPr>
              <w:instrText xml:space="preserve"> NOTEREF _Ref420660944 \f \h  \* MERGEFORMAT </w:instrText>
            </w:r>
            <w:r w:rsidRPr="00F7300A">
              <w:rPr>
                <w:sz w:val="20"/>
              </w:rPr>
            </w:r>
            <w:r w:rsidRPr="00F7300A">
              <w:rPr>
                <w:sz w:val="20"/>
              </w:rPr>
              <w:fldChar w:fldCharType="separate"/>
            </w:r>
            <w:r w:rsidRPr="0071070B">
              <w:rPr>
                <w:rStyle w:val="FootnoteReference"/>
              </w:rPr>
              <w:t>22</w:t>
            </w:r>
            <w:r w:rsidRPr="00F7300A">
              <w:rPr>
                <w:sz w:val="20"/>
              </w:rPr>
              <w:fldChar w:fldCharType="end"/>
            </w:r>
          </w:p>
        </w:tc>
        <w:tc>
          <w:tcPr>
            <w:tcW w:w="0" w:type="auto"/>
            <w:tcBorders>
              <w:top w:val="single" w:sz="4" w:space="0" w:color="auto"/>
              <w:bottom w:val="nil"/>
            </w:tcBorders>
            <w:tcMar>
              <w:top w:w="85" w:type="dxa"/>
              <w:left w:w="85" w:type="dxa"/>
              <w:bottom w:w="85" w:type="dxa"/>
              <w:right w:w="85" w:type="dxa"/>
            </w:tcMar>
          </w:tcPr>
          <w:p w14:paraId="73592AE5" w14:textId="77777777" w:rsidR="00F65A74" w:rsidRPr="00F7300A" w:rsidRDefault="00F65A74" w:rsidP="00F65A74">
            <w:pPr>
              <w:rPr>
                <w:sz w:val="20"/>
              </w:rPr>
            </w:pPr>
          </w:p>
        </w:tc>
      </w:tr>
      <w:tr w:rsidR="00F65A74" w:rsidRPr="00F7300A" w14:paraId="3393BCE7" w14:textId="77777777" w:rsidTr="00736513">
        <w:trPr>
          <w:cantSplit/>
        </w:trPr>
        <w:tc>
          <w:tcPr>
            <w:tcW w:w="0" w:type="auto"/>
            <w:tcBorders>
              <w:top w:val="nil"/>
              <w:bottom w:val="nil"/>
            </w:tcBorders>
            <w:tcMar>
              <w:top w:w="85" w:type="dxa"/>
              <w:left w:w="85" w:type="dxa"/>
              <w:bottom w:w="85" w:type="dxa"/>
              <w:right w:w="85" w:type="dxa"/>
            </w:tcMar>
          </w:tcPr>
          <w:p w14:paraId="3D02D3AE" w14:textId="77777777" w:rsidR="00F65A74" w:rsidRPr="00F7300A" w:rsidRDefault="00F65A74" w:rsidP="00F65A74">
            <w:pPr>
              <w:rPr>
                <w:sz w:val="20"/>
              </w:rPr>
            </w:pPr>
          </w:p>
        </w:tc>
        <w:tc>
          <w:tcPr>
            <w:tcW w:w="0" w:type="auto"/>
            <w:tcBorders>
              <w:top w:val="nil"/>
              <w:bottom w:val="nil"/>
            </w:tcBorders>
            <w:tcMar>
              <w:top w:w="85" w:type="dxa"/>
              <w:left w:w="85" w:type="dxa"/>
              <w:bottom w:w="85" w:type="dxa"/>
              <w:right w:w="85" w:type="dxa"/>
            </w:tcMar>
          </w:tcPr>
          <w:p w14:paraId="307F897D" w14:textId="77777777" w:rsidR="00F65A74" w:rsidRPr="00F7300A" w:rsidRDefault="00F65A74" w:rsidP="00F65A74">
            <w:pPr>
              <w:rPr>
                <w:sz w:val="20"/>
              </w:rPr>
            </w:pPr>
          </w:p>
        </w:tc>
        <w:tc>
          <w:tcPr>
            <w:tcW w:w="0" w:type="auto"/>
            <w:tcBorders>
              <w:top w:val="nil"/>
              <w:bottom w:val="nil"/>
            </w:tcBorders>
            <w:tcMar>
              <w:top w:w="85" w:type="dxa"/>
              <w:left w:w="85" w:type="dxa"/>
              <w:bottom w:w="85" w:type="dxa"/>
              <w:right w:w="85" w:type="dxa"/>
            </w:tcMar>
          </w:tcPr>
          <w:p w14:paraId="27CA3AA2" w14:textId="77777777" w:rsidR="00F65A74" w:rsidRPr="00F7300A" w:rsidRDefault="00F65A74" w:rsidP="00F65A74">
            <w:pPr>
              <w:ind w:right="-18"/>
              <w:rPr>
                <w:sz w:val="20"/>
              </w:rPr>
            </w:pPr>
          </w:p>
        </w:tc>
        <w:tc>
          <w:tcPr>
            <w:tcW w:w="0" w:type="auto"/>
            <w:tcBorders>
              <w:top w:val="nil"/>
              <w:bottom w:val="nil"/>
            </w:tcBorders>
            <w:tcMar>
              <w:top w:w="85" w:type="dxa"/>
              <w:left w:w="85" w:type="dxa"/>
              <w:bottom w:w="85" w:type="dxa"/>
              <w:right w:w="85" w:type="dxa"/>
            </w:tcMar>
          </w:tcPr>
          <w:p w14:paraId="14381180" w14:textId="77777777" w:rsidR="00F65A74" w:rsidRPr="00F7300A" w:rsidRDefault="00F65A74" w:rsidP="00F65A74">
            <w:pPr>
              <w:rPr>
                <w:sz w:val="20"/>
              </w:rPr>
            </w:pPr>
            <w:r w:rsidRPr="00F7300A">
              <w:rPr>
                <w:sz w:val="20"/>
              </w:rPr>
              <w:t>SVAA.</w:t>
            </w:r>
          </w:p>
        </w:tc>
        <w:tc>
          <w:tcPr>
            <w:tcW w:w="0" w:type="auto"/>
            <w:tcBorders>
              <w:top w:val="nil"/>
              <w:bottom w:val="nil"/>
            </w:tcBorders>
            <w:tcMar>
              <w:top w:w="85" w:type="dxa"/>
              <w:left w:w="85" w:type="dxa"/>
              <w:bottom w:w="85" w:type="dxa"/>
              <w:right w:w="85" w:type="dxa"/>
            </w:tcMar>
          </w:tcPr>
          <w:p w14:paraId="46041B44" w14:textId="77777777" w:rsidR="00F65A74" w:rsidRPr="00F7300A" w:rsidRDefault="00F65A74" w:rsidP="00F65A74">
            <w:pPr>
              <w:rPr>
                <w:sz w:val="20"/>
              </w:rPr>
            </w:pPr>
            <w:r w:rsidRPr="00F7300A">
              <w:rPr>
                <w:sz w:val="20"/>
              </w:rPr>
              <w:t>Suppliers.</w:t>
            </w:r>
          </w:p>
        </w:tc>
        <w:tc>
          <w:tcPr>
            <w:tcW w:w="0" w:type="auto"/>
            <w:tcBorders>
              <w:top w:val="nil"/>
              <w:bottom w:val="nil"/>
            </w:tcBorders>
            <w:tcMar>
              <w:top w:w="85" w:type="dxa"/>
              <w:left w:w="85" w:type="dxa"/>
              <w:bottom w:w="85" w:type="dxa"/>
              <w:right w:w="85" w:type="dxa"/>
            </w:tcMar>
          </w:tcPr>
          <w:p w14:paraId="2696C949" w14:textId="4257E9A5" w:rsidR="00F65A74" w:rsidRPr="00F7300A" w:rsidRDefault="00F65A74" w:rsidP="00F65A74">
            <w:pPr>
              <w:spacing w:after="60"/>
              <w:rPr>
                <w:sz w:val="20"/>
              </w:rPr>
            </w:pPr>
            <w:r>
              <w:rPr>
                <w:sz w:val="20"/>
              </w:rPr>
              <w:t>D0030</w:t>
            </w:r>
            <w:r w:rsidRPr="00F7300A">
              <w:rPr>
                <w:sz w:val="20"/>
              </w:rPr>
              <w:t xml:space="preserve"> Aggregated </w:t>
            </w:r>
            <w:proofErr w:type="spellStart"/>
            <w:r w:rsidRPr="00F7300A">
              <w:rPr>
                <w:sz w:val="20"/>
              </w:rPr>
              <w:t>DUoS</w:t>
            </w:r>
            <w:proofErr w:type="spellEnd"/>
            <w:r w:rsidRPr="00F7300A">
              <w:rPr>
                <w:sz w:val="20"/>
              </w:rPr>
              <w:t xml:space="preserve"> Report’.</w:t>
            </w:r>
            <w:r w:rsidRPr="00F7300A">
              <w:rPr>
                <w:sz w:val="20"/>
              </w:rPr>
              <w:fldChar w:fldCharType="begin"/>
            </w:r>
            <w:r w:rsidRPr="00F7300A">
              <w:rPr>
                <w:sz w:val="20"/>
              </w:rPr>
              <w:instrText xml:space="preserve"> NOTEREF _Ref420660944 \f \h  \* MERGEFORMAT </w:instrText>
            </w:r>
            <w:r w:rsidRPr="00F7300A">
              <w:rPr>
                <w:sz w:val="20"/>
              </w:rPr>
            </w:r>
            <w:r w:rsidRPr="00F7300A">
              <w:rPr>
                <w:sz w:val="20"/>
              </w:rPr>
              <w:fldChar w:fldCharType="separate"/>
            </w:r>
            <w:r w:rsidRPr="0071070B">
              <w:rPr>
                <w:rStyle w:val="FootnoteReference"/>
              </w:rPr>
              <w:t>22</w:t>
            </w:r>
            <w:r w:rsidRPr="00F7300A">
              <w:rPr>
                <w:sz w:val="20"/>
              </w:rPr>
              <w:fldChar w:fldCharType="end"/>
            </w:r>
          </w:p>
          <w:p w14:paraId="01B4B73C" w14:textId="77777777" w:rsidR="00F65A74" w:rsidRPr="00F7300A" w:rsidRDefault="00F65A74" w:rsidP="00F65A74">
            <w:pPr>
              <w:spacing w:after="60"/>
              <w:rPr>
                <w:sz w:val="20"/>
              </w:rPr>
            </w:pPr>
            <w:r>
              <w:rPr>
                <w:sz w:val="20"/>
              </w:rPr>
              <w:t xml:space="preserve">D0043 </w:t>
            </w:r>
            <w:r w:rsidRPr="00F7300A">
              <w:rPr>
                <w:sz w:val="20"/>
              </w:rPr>
              <w:t>Supplier Deemed Take Report.</w:t>
            </w:r>
          </w:p>
          <w:p w14:paraId="0CE637BD" w14:textId="77777777" w:rsidR="00F65A74" w:rsidRPr="00F7300A" w:rsidRDefault="00F65A74" w:rsidP="00F65A74">
            <w:pPr>
              <w:spacing w:after="60"/>
              <w:rPr>
                <w:sz w:val="20"/>
              </w:rPr>
            </w:pPr>
            <w:r>
              <w:rPr>
                <w:sz w:val="20"/>
              </w:rPr>
              <w:t xml:space="preserve">D0079 </w:t>
            </w:r>
            <w:r w:rsidRPr="00F7300A">
              <w:rPr>
                <w:sz w:val="20"/>
              </w:rPr>
              <w:t>Supplier Purchase Report.</w:t>
            </w:r>
          </w:p>
          <w:p w14:paraId="76F51750" w14:textId="77777777" w:rsidR="00F65A74" w:rsidRPr="00F7300A" w:rsidRDefault="00F65A74" w:rsidP="00F65A74">
            <w:pPr>
              <w:spacing w:after="60"/>
              <w:rPr>
                <w:sz w:val="20"/>
              </w:rPr>
            </w:pPr>
            <w:r>
              <w:rPr>
                <w:sz w:val="20"/>
              </w:rPr>
              <w:t>D0081</w:t>
            </w:r>
            <w:r w:rsidRPr="00F7300A">
              <w:rPr>
                <w:sz w:val="20"/>
              </w:rPr>
              <w:t xml:space="preserve"> Supplier </w:t>
            </w:r>
            <w:proofErr w:type="gramStart"/>
            <w:r w:rsidRPr="00F7300A">
              <w:rPr>
                <w:sz w:val="20"/>
              </w:rPr>
              <w:t>Half Hourly</w:t>
            </w:r>
            <w:proofErr w:type="gramEnd"/>
            <w:r w:rsidRPr="00F7300A">
              <w:rPr>
                <w:sz w:val="20"/>
              </w:rPr>
              <w:t xml:space="preserve"> Demand Report.</w:t>
            </w:r>
          </w:p>
          <w:p w14:paraId="338C5E1A" w14:textId="77777777" w:rsidR="00F65A74" w:rsidRPr="00F7300A" w:rsidRDefault="00F65A74" w:rsidP="00F65A74">
            <w:pPr>
              <w:spacing w:after="60"/>
              <w:rPr>
                <w:sz w:val="20"/>
              </w:rPr>
            </w:pPr>
            <w:r>
              <w:rPr>
                <w:sz w:val="20"/>
              </w:rPr>
              <w:t xml:space="preserve">D0082 </w:t>
            </w:r>
            <w:r w:rsidRPr="00F7300A">
              <w:rPr>
                <w:sz w:val="20"/>
              </w:rPr>
              <w:t>Supplier – Supplier Purchase Matrix Report.</w:t>
            </w:r>
          </w:p>
          <w:p w14:paraId="2B02D45A" w14:textId="77777777" w:rsidR="00F65A74" w:rsidRPr="00F7300A" w:rsidRDefault="00F65A74" w:rsidP="00F65A74">
            <w:pPr>
              <w:spacing w:after="60"/>
              <w:rPr>
                <w:sz w:val="20"/>
              </w:rPr>
            </w:pPr>
            <w:r>
              <w:rPr>
                <w:sz w:val="20"/>
              </w:rPr>
              <w:t xml:space="preserve">D0266 </w:t>
            </w:r>
            <w:r w:rsidRPr="00F7300A">
              <w:rPr>
                <w:sz w:val="20"/>
              </w:rPr>
              <w:t>Supplier Settlement Header Report.</w:t>
            </w:r>
          </w:p>
          <w:p w14:paraId="2699506C" w14:textId="77777777" w:rsidR="00F65A74" w:rsidRPr="00F7300A" w:rsidRDefault="00F65A74" w:rsidP="00F65A74">
            <w:pPr>
              <w:spacing w:after="60"/>
              <w:rPr>
                <w:sz w:val="20"/>
              </w:rPr>
            </w:pPr>
            <w:r>
              <w:rPr>
                <w:sz w:val="20"/>
              </w:rPr>
              <w:t>D0276</w:t>
            </w:r>
            <w:r w:rsidRPr="00F7300A">
              <w:rPr>
                <w:sz w:val="20"/>
              </w:rPr>
              <w:t xml:space="preserve"> GSP Group Consumption Totals Report.</w:t>
            </w:r>
          </w:p>
          <w:p w14:paraId="62AEFCE6" w14:textId="77777777" w:rsidR="00F65A74" w:rsidRPr="00F7300A" w:rsidRDefault="00F65A74" w:rsidP="00F65A74">
            <w:pPr>
              <w:spacing w:after="60"/>
              <w:rPr>
                <w:sz w:val="20"/>
              </w:rPr>
            </w:pPr>
            <w:r>
              <w:rPr>
                <w:sz w:val="20"/>
              </w:rPr>
              <w:t xml:space="preserve">D0296 </w:t>
            </w:r>
            <w:r w:rsidRPr="00F7300A">
              <w:rPr>
                <w:sz w:val="20"/>
              </w:rPr>
              <w:t>Supplier BM Unit Report</w:t>
            </w:r>
            <w:bookmarkStart w:id="820" w:name="OLE_LINK11"/>
            <w:r w:rsidRPr="00F7300A">
              <w:rPr>
                <w:sz w:val="20"/>
              </w:rPr>
              <w:t>.</w:t>
            </w:r>
            <w:r w:rsidRPr="00F7300A">
              <w:rPr>
                <w:rStyle w:val="FootnoteReference"/>
                <w:sz w:val="20"/>
              </w:rPr>
              <w:footnoteReference w:id="25"/>
            </w:r>
            <w:bookmarkEnd w:id="820"/>
            <w:r w:rsidRPr="00F7300A">
              <w:rPr>
                <w:sz w:val="20"/>
              </w:rPr>
              <w:t>.</w:t>
            </w:r>
          </w:p>
        </w:tc>
        <w:tc>
          <w:tcPr>
            <w:tcW w:w="0" w:type="auto"/>
            <w:tcBorders>
              <w:top w:val="nil"/>
              <w:bottom w:val="nil"/>
            </w:tcBorders>
            <w:tcMar>
              <w:top w:w="85" w:type="dxa"/>
              <w:left w:w="85" w:type="dxa"/>
              <w:bottom w:w="85" w:type="dxa"/>
              <w:right w:w="85" w:type="dxa"/>
            </w:tcMar>
          </w:tcPr>
          <w:p w14:paraId="6E28F033" w14:textId="77777777" w:rsidR="00F65A74" w:rsidRPr="00F7300A" w:rsidRDefault="00F65A74" w:rsidP="00F65A74">
            <w:pPr>
              <w:rPr>
                <w:sz w:val="20"/>
              </w:rPr>
            </w:pPr>
          </w:p>
        </w:tc>
      </w:tr>
      <w:tr w:rsidR="00F65A74" w:rsidRPr="00F7300A" w14:paraId="078672CF" w14:textId="77777777" w:rsidTr="00736513">
        <w:trPr>
          <w:cantSplit/>
        </w:trPr>
        <w:tc>
          <w:tcPr>
            <w:tcW w:w="0" w:type="auto"/>
            <w:tcBorders>
              <w:top w:val="nil"/>
              <w:bottom w:val="single" w:sz="4" w:space="0" w:color="auto"/>
            </w:tcBorders>
            <w:tcMar>
              <w:top w:w="85" w:type="dxa"/>
              <w:left w:w="85" w:type="dxa"/>
              <w:bottom w:w="85" w:type="dxa"/>
              <w:right w:w="85" w:type="dxa"/>
            </w:tcMar>
          </w:tcPr>
          <w:p w14:paraId="45C2C4CE" w14:textId="77777777" w:rsidR="00F65A74" w:rsidRPr="00F7300A" w:rsidRDefault="00F65A74" w:rsidP="00F65A74">
            <w:pPr>
              <w:rPr>
                <w:sz w:val="20"/>
              </w:rPr>
            </w:pPr>
          </w:p>
        </w:tc>
        <w:tc>
          <w:tcPr>
            <w:tcW w:w="0" w:type="auto"/>
            <w:tcBorders>
              <w:top w:val="nil"/>
              <w:bottom w:val="single" w:sz="4" w:space="0" w:color="auto"/>
            </w:tcBorders>
            <w:tcMar>
              <w:top w:w="85" w:type="dxa"/>
              <w:left w:w="85" w:type="dxa"/>
              <w:bottom w:w="85" w:type="dxa"/>
              <w:right w:w="85" w:type="dxa"/>
            </w:tcMar>
          </w:tcPr>
          <w:p w14:paraId="5C04F956" w14:textId="77777777" w:rsidR="00F65A74" w:rsidRPr="00F7300A" w:rsidRDefault="00F65A74" w:rsidP="00F65A74">
            <w:pPr>
              <w:rPr>
                <w:sz w:val="20"/>
              </w:rPr>
            </w:pPr>
          </w:p>
        </w:tc>
        <w:tc>
          <w:tcPr>
            <w:tcW w:w="0" w:type="auto"/>
            <w:tcBorders>
              <w:top w:val="nil"/>
              <w:bottom w:val="single" w:sz="4" w:space="0" w:color="auto"/>
            </w:tcBorders>
            <w:tcMar>
              <w:top w:w="85" w:type="dxa"/>
              <w:left w:w="85" w:type="dxa"/>
              <w:bottom w:w="85" w:type="dxa"/>
              <w:right w:w="85" w:type="dxa"/>
            </w:tcMar>
          </w:tcPr>
          <w:p w14:paraId="45DE44AA" w14:textId="77777777" w:rsidR="00F65A74" w:rsidRPr="00F7300A" w:rsidRDefault="00F65A74" w:rsidP="00F65A74">
            <w:pPr>
              <w:ind w:right="-18"/>
              <w:rPr>
                <w:sz w:val="20"/>
              </w:rPr>
            </w:pPr>
          </w:p>
        </w:tc>
        <w:tc>
          <w:tcPr>
            <w:tcW w:w="0" w:type="auto"/>
            <w:tcBorders>
              <w:top w:val="nil"/>
              <w:bottom w:val="single" w:sz="4" w:space="0" w:color="auto"/>
            </w:tcBorders>
            <w:tcMar>
              <w:top w:w="85" w:type="dxa"/>
              <w:left w:w="85" w:type="dxa"/>
              <w:bottom w:w="85" w:type="dxa"/>
              <w:right w:w="85" w:type="dxa"/>
            </w:tcMar>
          </w:tcPr>
          <w:p w14:paraId="7AFD013A" w14:textId="77777777" w:rsidR="00F65A74" w:rsidRPr="00F7300A" w:rsidRDefault="00F65A74" w:rsidP="00F65A74">
            <w:pPr>
              <w:rPr>
                <w:sz w:val="20"/>
              </w:rPr>
            </w:pPr>
            <w:r w:rsidRPr="00F7300A">
              <w:rPr>
                <w:sz w:val="20"/>
              </w:rPr>
              <w:t>SVAA.</w:t>
            </w:r>
          </w:p>
        </w:tc>
        <w:tc>
          <w:tcPr>
            <w:tcW w:w="0" w:type="auto"/>
            <w:tcBorders>
              <w:top w:val="nil"/>
              <w:bottom w:val="single" w:sz="4" w:space="0" w:color="auto"/>
            </w:tcBorders>
            <w:tcMar>
              <w:top w:w="85" w:type="dxa"/>
              <w:left w:w="85" w:type="dxa"/>
              <w:bottom w:w="85" w:type="dxa"/>
              <w:right w:w="85" w:type="dxa"/>
            </w:tcMar>
          </w:tcPr>
          <w:p w14:paraId="5724F53F" w14:textId="77777777" w:rsidR="00F65A74" w:rsidRPr="00F7300A" w:rsidRDefault="00F65A74" w:rsidP="00F65A74">
            <w:pPr>
              <w:rPr>
                <w:sz w:val="20"/>
              </w:rPr>
            </w:pPr>
            <w:proofErr w:type="spellStart"/>
            <w:r w:rsidRPr="00F7300A">
              <w:rPr>
                <w:sz w:val="20"/>
              </w:rPr>
              <w:t>BSCCo</w:t>
            </w:r>
            <w:proofErr w:type="spellEnd"/>
            <w:r w:rsidRPr="00F7300A">
              <w:rPr>
                <w:sz w:val="20"/>
              </w:rPr>
              <w:t>.</w:t>
            </w:r>
          </w:p>
        </w:tc>
        <w:tc>
          <w:tcPr>
            <w:tcW w:w="0" w:type="auto"/>
            <w:tcBorders>
              <w:top w:val="nil"/>
              <w:bottom w:val="single" w:sz="4" w:space="0" w:color="auto"/>
            </w:tcBorders>
            <w:tcMar>
              <w:top w:w="85" w:type="dxa"/>
              <w:left w:w="85" w:type="dxa"/>
              <w:bottom w:w="85" w:type="dxa"/>
              <w:right w:w="85" w:type="dxa"/>
            </w:tcMar>
          </w:tcPr>
          <w:p w14:paraId="3FE1505F" w14:textId="77777777" w:rsidR="00F65A74" w:rsidRPr="00F7300A" w:rsidRDefault="00F65A74" w:rsidP="00F65A74">
            <w:pPr>
              <w:pStyle w:val="BodyText2"/>
              <w:tabs>
                <w:tab w:val="clear" w:pos="-720"/>
                <w:tab w:val="clear" w:pos="0"/>
              </w:tabs>
              <w:suppressAutoHyphens/>
              <w:spacing w:after="60"/>
              <w:rPr>
                <w:spacing w:val="0"/>
                <w:sz w:val="20"/>
              </w:rPr>
            </w:pPr>
            <w:r w:rsidRPr="00F7300A">
              <w:rPr>
                <w:spacing w:val="0"/>
                <w:sz w:val="20"/>
              </w:rPr>
              <w:t xml:space="preserve">P0276 </w:t>
            </w:r>
            <w:proofErr w:type="spellStart"/>
            <w:r w:rsidRPr="00F7300A">
              <w:rPr>
                <w:spacing w:val="0"/>
                <w:sz w:val="20"/>
              </w:rPr>
              <w:t>BSCCo</w:t>
            </w:r>
            <w:proofErr w:type="spellEnd"/>
            <w:r w:rsidRPr="00F7300A">
              <w:rPr>
                <w:spacing w:val="0"/>
                <w:sz w:val="20"/>
              </w:rPr>
              <w:t xml:space="preserve"> GSP Group Consumption Totals Report</w:t>
            </w:r>
            <w:bookmarkStart w:id="821" w:name="_Ref442359507"/>
            <w:r w:rsidRPr="00F7300A">
              <w:rPr>
                <w:spacing w:val="0"/>
                <w:sz w:val="20"/>
              </w:rPr>
              <w:t>.</w:t>
            </w:r>
            <w:r w:rsidRPr="00F7300A">
              <w:rPr>
                <w:rStyle w:val="FootnoteReference"/>
                <w:spacing w:val="0"/>
                <w:sz w:val="20"/>
              </w:rPr>
              <w:footnoteReference w:id="26"/>
            </w:r>
            <w:bookmarkEnd w:id="821"/>
          </w:p>
          <w:p w14:paraId="41D52839" w14:textId="77777777" w:rsidR="00F65A74" w:rsidRPr="00F7300A" w:rsidRDefault="00F65A74" w:rsidP="00F65A74">
            <w:pPr>
              <w:pStyle w:val="BodyText2"/>
              <w:tabs>
                <w:tab w:val="clear" w:pos="-720"/>
                <w:tab w:val="clear" w:pos="0"/>
              </w:tabs>
              <w:suppressAutoHyphens/>
              <w:rPr>
                <w:spacing w:val="0"/>
                <w:sz w:val="20"/>
              </w:rPr>
            </w:pPr>
            <w:r w:rsidRPr="00F7300A">
              <w:rPr>
                <w:spacing w:val="0"/>
                <w:sz w:val="20"/>
              </w:rPr>
              <w:t xml:space="preserve">P0277 GSP Group Market Matrix Report. </w:t>
            </w:r>
          </w:p>
        </w:tc>
        <w:tc>
          <w:tcPr>
            <w:tcW w:w="0" w:type="auto"/>
            <w:tcBorders>
              <w:top w:val="nil"/>
              <w:bottom w:val="single" w:sz="4" w:space="0" w:color="auto"/>
            </w:tcBorders>
            <w:tcMar>
              <w:top w:w="85" w:type="dxa"/>
              <w:left w:w="85" w:type="dxa"/>
              <w:bottom w:w="85" w:type="dxa"/>
              <w:right w:w="85" w:type="dxa"/>
            </w:tcMar>
          </w:tcPr>
          <w:p w14:paraId="2974F923" w14:textId="77777777" w:rsidR="00F65A74" w:rsidRPr="00F7300A" w:rsidRDefault="00F65A74" w:rsidP="00F65A74">
            <w:pPr>
              <w:rPr>
                <w:sz w:val="20"/>
              </w:rPr>
            </w:pPr>
          </w:p>
        </w:tc>
      </w:tr>
      <w:tr w:rsidR="00F65A74" w:rsidRPr="00F7300A" w14:paraId="0C865763" w14:textId="77777777" w:rsidTr="00736513">
        <w:trPr>
          <w:cantSplit/>
        </w:trPr>
        <w:tc>
          <w:tcPr>
            <w:tcW w:w="0" w:type="auto"/>
            <w:tcBorders>
              <w:top w:val="single" w:sz="4" w:space="0" w:color="auto"/>
              <w:bottom w:val="single" w:sz="4" w:space="0" w:color="auto"/>
            </w:tcBorders>
            <w:tcMar>
              <w:top w:w="85" w:type="dxa"/>
              <w:left w:w="85" w:type="dxa"/>
              <w:bottom w:w="85" w:type="dxa"/>
              <w:right w:w="85" w:type="dxa"/>
            </w:tcMar>
          </w:tcPr>
          <w:p w14:paraId="4BEF206D" w14:textId="3CC2E011" w:rsidR="00F65A74" w:rsidRPr="00F7300A" w:rsidRDefault="00F65A74" w:rsidP="00F65A74">
            <w:pPr>
              <w:rPr>
                <w:sz w:val="20"/>
              </w:rPr>
            </w:pPr>
            <w:r w:rsidRPr="00F7300A">
              <w:rPr>
                <w:sz w:val="20"/>
              </w:rPr>
              <w:t>3.2B.</w:t>
            </w:r>
            <w:r>
              <w:rPr>
                <w:sz w:val="20"/>
              </w:rPr>
              <w:t>2</w:t>
            </w:r>
            <w:ins w:id="822" w:author="Lorna Lewin" w:date="2022-06-30T15:39:00Z">
              <w:r>
                <w:rPr>
                  <w:sz w:val="20"/>
                </w:rPr>
                <w:t>6</w:t>
              </w:r>
            </w:ins>
            <w:del w:id="823" w:author="Lorna Lewin" w:date="2022-06-30T15:39:00Z">
              <w:r w:rsidDel="00F65A74">
                <w:rPr>
                  <w:sz w:val="20"/>
                </w:rPr>
                <w:delText>1</w:delText>
              </w:r>
            </w:del>
          </w:p>
        </w:tc>
        <w:tc>
          <w:tcPr>
            <w:tcW w:w="0" w:type="auto"/>
            <w:tcBorders>
              <w:top w:val="single" w:sz="4" w:space="0" w:color="auto"/>
              <w:bottom w:val="single" w:sz="4" w:space="0" w:color="auto"/>
            </w:tcBorders>
            <w:tcMar>
              <w:top w:w="85" w:type="dxa"/>
              <w:left w:w="85" w:type="dxa"/>
              <w:bottom w:w="85" w:type="dxa"/>
              <w:right w:w="85" w:type="dxa"/>
            </w:tcMar>
          </w:tcPr>
          <w:p w14:paraId="2FBBDC67" w14:textId="77777777" w:rsidR="00F65A74" w:rsidRPr="00F7300A" w:rsidRDefault="00F65A74" w:rsidP="00F65A74">
            <w:pPr>
              <w:rPr>
                <w:sz w:val="20"/>
              </w:rPr>
            </w:pPr>
            <w:r w:rsidRPr="00F7300A">
              <w:rPr>
                <w:sz w:val="20"/>
              </w:rPr>
              <w:t>Following 3.2B.</w:t>
            </w:r>
            <w:r>
              <w:rPr>
                <w:sz w:val="20"/>
              </w:rPr>
              <w:t>20</w:t>
            </w:r>
          </w:p>
        </w:tc>
        <w:tc>
          <w:tcPr>
            <w:tcW w:w="0" w:type="auto"/>
            <w:tcBorders>
              <w:top w:val="single" w:sz="4" w:space="0" w:color="auto"/>
              <w:bottom w:val="single" w:sz="4" w:space="0" w:color="auto"/>
            </w:tcBorders>
            <w:tcMar>
              <w:top w:w="85" w:type="dxa"/>
              <w:left w:w="85" w:type="dxa"/>
              <w:bottom w:w="85" w:type="dxa"/>
              <w:right w:w="85" w:type="dxa"/>
            </w:tcMar>
          </w:tcPr>
          <w:p w14:paraId="550316FC" w14:textId="77777777" w:rsidR="00F65A74" w:rsidRPr="00F7300A" w:rsidRDefault="00F65A74" w:rsidP="00F65A74">
            <w:pPr>
              <w:ind w:right="-18"/>
              <w:rPr>
                <w:sz w:val="20"/>
              </w:rPr>
            </w:pPr>
            <w:r w:rsidRPr="00F7300A">
              <w:rPr>
                <w:sz w:val="20"/>
              </w:rPr>
              <w:t xml:space="preserve">Publish </w:t>
            </w:r>
            <w:proofErr w:type="spellStart"/>
            <w:r w:rsidRPr="00F7300A">
              <w:rPr>
                <w:sz w:val="20"/>
              </w:rPr>
              <w:t>BSCCo</w:t>
            </w:r>
            <w:proofErr w:type="spellEnd"/>
            <w:r w:rsidRPr="00F7300A">
              <w:rPr>
                <w:sz w:val="20"/>
              </w:rPr>
              <w:t xml:space="preserve"> GSP Group Consumption Totals Report and GSP Group Market Matrix Report</w:t>
            </w:r>
          </w:p>
        </w:tc>
        <w:tc>
          <w:tcPr>
            <w:tcW w:w="0" w:type="auto"/>
            <w:tcBorders>
              <w:top w:val="single" w:sz="4" w:space="0" w:color="auto"/>
              <w:bottom w:val="single" w:sz="4" w:space="0" w:color="auto"/>
            </w:tcBorders>
            <w:tcMar>
              <w:top w:w="85" w:type="dxa"/>
              <w:left w:w="85" w:type="dxa"/>
              <w:bottom w:w="85" w:type="dxa"/>
              <w:right w:w="85" w:type="dxa"/>
            </w:tcMar>
          </w:tcPr>
          <w:p w14:paraId="7295AAE5" w14:textId="77777777" w:rsidR="00F65A74" w:rsidRPr="00F7300A" w:rsidRDefault="00F65A74" w:rsidP="00F65A74">
            <w:pPr>
              <w:rPr>
                <w:sz w:val="20"/>
              </w:rPr>
            </w:pPr>
            <w:proofErr w:type="spellStart"/>
            <w:r w:rsidRPr="00F7300A">
              <w:rPr>
                <w:sz w:val="20"/>
              </w:rPr>
              <w:t>BSCCo</w:t>
            </w:r>
            <w:proofErr w:type="spellEnd"/>
          </w:p>
        </w:tc>
        <w:tc>
          <w:tcPr>
            <w:tcW w:w="0" w:type="auto"/>
            <w:tcBorders>
              <w:top w:val="single" w:sz="4" w:space="0" w:color="auto"/>
              <w:bottom w:val="single" w:sz="4" w:space="0" w:color="auto"/>
            </w:tcBorders>
            <w:tcMar>
              <w:top w:w="85" w:type="dxa"/>
              <w:left w:w="85" w:type="dxa"/>
              <w:bottom w:w="85" w:type="dxa"/>
              <w:right w:w="85" w:type="dxa"/>
            </w:tcMar>
          </w:tcPr>
          <w:p w14:paraId="72C9FBDD" w14:textId="77777777" w:rsidR="00F65A74" w:rsidRPr="00F7300A" w:rsidRDefault="00F65A74" w:rsidP="00F65A74">
            <w:pPr>
              <w:rPr>
                <w:sz w:val="20"/>
              </w:rPr>
            </w:pPr>
          </w:p>
        </w:tc>
        <w:tc>
          <w:tcPr>
            <w:tcW w:w="0" w:type="auto"/>
            <w:tcBorders>
              <w:top w:val="single" w:sz="4" w:space="0" w:color="auto"/>
              <w:bottom w:val="single" w:sz="4" w:space="0" w:color="auto"/>
            </w:tcBorders>
            <w:tcMar>
              <w:top w:w="85" w:type="dxa"/>
              <w:left w:w="85" w:type="dxa"/>
              <w:bottom w:w="85" w:type="dxa"/>
              <w:right w:w="85" w:type="dxa"/>
            </w:tcMar>
          </w:tcPr>
          <w:p w14:paraId="49D0440C" w14:textId="77777777" w:rsidR="00F65A74" w:rsidRPr="00F7300A" w:rsidRDefault="00F65A74" w:rsidP="00F65A74">
            <w:pPr>
              <w:pStyle w:val="BodyText2"/>
              <w:tabs>
                <w:tab w:val="clear" w:pos="-720"/>
                <w:tab w:val="clear" w:pos="0"/>
              </w:tabs>
              <w:suppressAutoHyphens/>
              <w:spacing w:after="120"/>
              <w:rPr>
                <w:spacing w:val="0"/>
                <w:sz w:val="20"/>
              </w:rPr>
            </w:pPr>
            <w:r w:rsidRPr="00F7300A">
              <w:rPr>
                <w:spacing w:val="0"/>
                <w:sz w:val="20"/>
              </w:rPr>
              <w:t xml:space="preserve">P0276 </w:t>
            </w:r>
            <w:proofErr w:type="spellStart"/>
            <w:r w:rsidRPr="00F7300A">
              <w:rPr>
                <w:spacing w:val="0"/>
                <w:sz w:val="20"/>
              </w:rPr>
              <w:t>BSCCo</w:t>
            </w:r>
            <w:proofErr w:type="spellEnd"/>
            <w:r w:rsidRPr="00F7300A">
              <w:rPr>
                <w:spacing w:val="0"/>
                <w:sz w:val="20"/>
              </w:rPr>
              <w:t xml:space="preserve"> GSP Group Consumption Totals Report.</w:t>
            </w:r>
          </w:p>
          <w:p w14:paraId="55CF5673" w14:textId="77777777" w:rsidR="00F65A74" w:rsidRPr="00F7300A" w:rsidRDefault="00F65A74" w:rsidP="00F65A74">
            <w:pPr>
              <w:pStyle w:val="BodyText2"/>
              <w:tabs>
                <w:tab w:val="clear" w:pos="-720"/>
                <w:tab w:val="clear" w:pos="0"/>
              </w:tabs>
              <w:suppressAutoHyphens/>
              <w:rPr>
                <w:spacing w:val="0"/>
                <w:sz w:val="20"/>
              </w:rPr>
            </w:pPr>
            <w:r w:rsidRPr="00F7300A">
              <w:rPr>
                <w:spacing w:val="0"/>
                <w:sz w:val="20"/>
              </w:rPr>
              <w:t>P0277 GSP Group Market Matrix Report.</w:t>
            </w:r>
          </w:p>
        </w:tc>
        <w:tc>
          <w:tcPr>
            <w:tcW w:w="0" w:type="auto"/>
            <w:tcBorders>
              <w:top w:val="single" w:sz="4" w:space="0" w:color="auto"/>
              <w:bottom w:val="single" w:sz="4" w:space="0" w:color="auto"/>
            </w:tcBorders>
            <w:tcMar>
              <w:top w:w="85" w:type="dxa"/>
              <w:left w:w="85" w:type="dxa"/>
              <w:bottom w:w="85" w:type="dxa"/>
              <w:right w:w="85" w:type="dxa"/>
            </w:tcMar>
          </w:tcPr>
          <w:p w14:paraId="0E346EAB" w14:textId="77777777" w:rsidR="00F65A74" w:rsidRPr="00F7300A" w:rsidRDefault="00F65A74" w:rsidP="00F65A74">
            <w:pPr>
              <w:rPr>
                <w:sz w:val="20"/>
              </w:rPr>
            </w:pPr>
            <w:r w:rsidRPr="00F7300A">
              <w:rPr>
                <w:sz w:val="20"/>
              </w:rPr>
              <w:t>BSC Website.</w:t>
            </w:r>
          </w:p>
        </w:tc>
      </w:tr>
      <w:tr w:rsidR="00F65A74" w:rsidRPr="00F7300A" w14:paraId="191E041A" w14:textId="77777777" w:rsidTr="00736513">
        <w:trPr>
          <w:cantSplit/>
        </w:trPr>
        <w:tc>
          <w:tcPr>
            <w:tcW w:w="0" w:type="auto"/>
            <w:tcBorders>
              <w:top w:val="single" w:sz="4" w:space="0" w:color="auto"/>
              <w:bottom w:val="single" w:sz="4" w:space="0" w:color="auto"/>
            </w:tcBorders>
            <w:tcMar>
              <w:top w:w="85" w:type="dxa"/>
              <w:left w:w="85" w:type="dxa"/>
              <w:bottom w:w="85" w:type="dxa"/>
              <w:right w:w="85" w:type="dxa"/>
            </w:tcMar>
          </w:tcPr>
          <w:p w14:paraId="18D32C76" w14:textId="6322461F" w:rsidR="00F65A74" w:rsidRPr="00F7300A" w:rsidRDefault="00F65A74" w:rsidP="00F65A74">
            <w:pPr>
              <w:rPr>
                <w:sz w:val="20"/>
              </w:rPr>
            </w:pPr>
            <w:r w:rsidRPr="00F7300A">
              <w:rPr>
                <w:sz w:val="20"/>
              </w:rPr>
              <w:t>3.2B.</w:t>
            </w:r>
            <w:r>
              <w:rPr>
                <w:sz w:val="20"/>
              </w:rPr>
              <w:t>2</w:t>
            </w:r>
            <w:ins w:id="824" w:author="Lorna Lewin" w:date="2022-06-30T15:39:00Z">
              <w:r>
                <w:rPr>
                  <w:sz w:val="20"/>
                </w:rPr>
                <w:t>7</w:t>
              </w:r>
            </w:ins>
            <w:del w:id="825" w:author="Lorna Lewin" w:date="2022-06-30T15:39:00Z">
              <w:r w:rsidDel="00F65A74">
                <w:rPr>
                  <w:sz w:val="20"/>
                </w:rPr>
                <w:delText>2</w:delText>
              </w:r>
            </w:del>
          </w:p>
        </w:tc>
        <w:tc>
          <w:tcPr>
            <w:tcW w:w="0" w:type="auto"/>
            <w:tcBorders>
              <w:top w:val="single" w:sz="4" w:space="0" w:color="auto"/>
              <w:bottom w:val="single" w:sz="4" w:space="0" w:color="auto"/>
            </w:tcBorders>
            <w:tcMar>
              <w:top w:w="85" w:type="dxa"/>
              <w:left w:w="85" w:type="dxa"/>
              <w:bottom w:w="85" w:type="dxa"/>
              <w:right w:w="85" w:type="dxa"/>
            </w:tcMar>
          </w:tcPr>
          <w:p w14:paraId="785D66E2" w14:textId="77777777" w:rsidR="00F65A74" w:rsidRPr="00F7300A" w:rsidRDefault="00F65A74" w:rsidP="00F65A74">
            <w:pPr>
              <w:rPr>
                <w:sz w:val="20"/>
              </w:rPr>
            </w:pPr>
            <w:r w:rsidRPr="00F7300A">
              <w:rPr>
                <w:sz w:val="20"/>
              </w:rPr>
              <w:t>After 3.2B.</w:t>
            </w:r>
            <w:r>
              <w:rPr>
                <w:sz w:val="20"/>
              </w:rPr>
              <w:t>14</w:t>
            </w:r>
          </w:p>
        </w:tc>
        <w:tc>
          <w:tcPr>
            <w:tcW w:w="0" w:type="auto"/>
            <w:tcBorders>
              <w:top w:val="single" w:sz="4" w:space="0" w:color="auto"/>
              <w:bottom w:val="single" w:sz="4" w:space="0" w:color="auto"/>
            </w:tcBorders>
            <w:tcMar>
              <w:top w:w="85" w:type="dxa"/>
              <w:left w:w="85" w:type="dxa"/>
              <w:bottom w:w="85" w:type="dxa"/>
              <w:right w:w="85" w:type="dxa"/>
            </w:tcMar>
          </w:tcPr>
          <w:p w14:paraId="3240D8E6" w14:textId="77777777" w:rsidR="00F65A74" w:rsidRPr="00F7300A" w:rsidRDefault="00F65A74" w:rsidP="00F65A74">
            <w:pPr>
              <w:ind w:right="-18"/>
              <w:rPr>
                <w:sz w:val="20"/>
              </w:rPr>
            </w:pPr>
            <w:r w:rsidRPr="00F7300A">
              <w:rPr>
                <w:sz w:val="20"/>
              </w:rPr>
              <w:t>As for 3.2A.17 - 3.2A.20</w:t>
            </w:r>
          </w:p>
        </w:tc>
        <w:tc>
          <w:tcPr>
            <w:tcW w:w="0" w:type="auto"/>
            <w:tcBorders>
              <w:top w:val="single" w:sz="4" w:space="0" w:color="auto"/>
              <w:bottom w:val="single" w:sz="4" w:space="0" w:color="auto"/>
            </w:tcBorders>
            <w:tcMar>
              <w:top w:w="85" w:type="dxa"/>
              <w:left w:w="85" w:type="dxa"/>
              <w:bottom w:w="85" w:type="dxa"/>
              <w:right w:w="85" w:type="dxa"/>
            </w:tcMar>
          </w:tcPr>
          <w:p w14:paraId="7CCDBF80" w14:textId="77777777" w:rsidR="00F65A74" w:rsidRPr="00F7300A" w:rsidRDefault="00F65A74" w:rsidP="00F65A74">
            <w:pPr>
              <w:rPr>
                <w:sz w:val="20"/>
              </w:rPr>
            </w:pPr>
          </w:p>
        </w:tc>
        <w:tc>
          <w:tcPr>
            <w:tcW w:w="0" w:type="auto"/>
            <w:tcBorders>
              <w:top w:val="single" w:sz="4" w:space="0" w:color="auto"/>
              <w:bottom w:val="single" w:sz="4" w:space="0" w:color="auto"/>
            </w:tcBorders>
            <w:tcMar>
              <w:top w:w="85" w:type="dxa"/>
              <w:left w:w="85" w:type="dxa"/>
              <w:bottom w:w="85" w:type="dxa"/>
              <w:right w:w="85" w:type="dxa"/>
            </w:tcMar>
          </w:tcPr>
          <w:p w14:paraId="7C388A6E" w14:textId="77777777" w:rsidR="00F65A74" w:rsidRPr="00F7300A" w:rsidRDefault="00F65A74" w:rsidP="00F65A74">
            <w:pPr>
              <w:rPr>
                <w:sz w:val="20"/>
              </w:rPr>
            </w:pPr>
          </w:p>
        </w:tc>
        <w:tc>
          <w:tcPr>
            <w:tcW w:w="0" w:type="auto"/>
            <w:tcBorders>
              <w:top w:val="single" w:sz="4" w:space="0" w:color="auto"/>
              <w:bottom w:val="single" w:sz="4" w:space="0" w:color="auto"/>
            </w:tcBorders>
            <w:tcMar>
              <w:top w:w="85" w:type="dxa"/>
              <w:left w:w="85" w:type="dxa"/>
              <w:bottom w:w="85" w:type="dxa"/>
              <w:right w:w="85" w:type="dxa"/>
            </w:tcMar>
          </w:tcPr>
          <w:p w14:paraId="2023A4C2" w14:textId="77777777" w:rsidR="00F65A74" w:rsidRPr="00F7300A" w:rsidRDefault="00F65A74" w:rsidP="00F65A74">
            <w:pPr>
              <w:pStyle w:val="BodyText2"/>
              <w:tabs>
                <w:tab w:val="clear" w:pos="-720"/>
                <w:tab w:val="clear" w:pos="0"/>
              </w:tabs>
              <w:suppressAutoHyphens/>
              <w:rPr>
                <w:spacing w:val="0"/>
                <w:sz w:val="20"/>
              </w:rPr>
            </w:pPr>
          </w:p>
        </w:tc>
        <w:tc>
          <w:tcPr>
            <w:tcW w:w="0" w:type="auto"/>
            <w:tcBorders>
              <w:top w:val="single" w:sz="4" w:space="0" w:color="auto"/>
              <w:bottom w:val="single" w:sz="4" w:space="0" w:color="auto"/>
            </w:tcBorders>
            <w:tcMar>
              <w:top w:w="85" w:type="dxa"/>
              <w:left w:w="85" w:type="dxa"/>
              <w:bottom w:w="85" w:type="dxa"/>
              <w:right w:w="85" w:type="dxa"/>
            </w:tcMar>
          </w:tcPr>
          <w:p w14:paraId="127477A1" w14:textId="77777777" w:rsidR="00F65A74" w:rsidRPr="00F7300A" w:rsidRDefault="00F65A74" w:rsidP="00F65A74">
            <w:pPr>
              <w:rPr>
                <w:sz w:val="20"/>
              </w:rPr>
            </w:pPr>
          </w:p>
        </w:tc>
      </w:tr>
    </w:tbl>
    <w:p w14:paraId="2F901E28" w14:textId="77777777" w:rsidR="00646EB4" w:rsidRPr="00F7300A" w:rsidRDefault="00646EB4">
      <w:pPr>
        <w:spacing w:after="120"/>
        <w:rPr>
          <w:szCs w:val="24"/>
        </w:rPr>
      </w:pPr>
    </w:p>
    <w:p w14:paraId="46E1ADA9" w14:textId="3D0048B0" w:rsidR="00646EB4" w:rsidRPr="00F7300A" w:rsidRDefault="00F65A74">
      <w:pPr>
        <w:pStyle w:val="Heading2"/>
        <w:keepNext w:val="0"/>
        <w:pageBreakBefore/>
        <w:numPr>
          <w:ilvl w:val="0"/>
          <w:numId w:val="0"/>
        </w:numPr>
        <w:tabs>
          <w:tab w:val="clear" w:pos="1440"/>
        </w:tabs>
        <w:spacing w:before="0" w:after="240"/>
        <w:ind w:left="851" w:hanging="851"/>
      </w:pPr>
      <w:bookmarkStart w:id="826" w:name="_Toc431370244"/>
      <w:bookmarkStart w:id="827" w:name="_Toc438014214"/>
      <w:bookmarkStart w:id="828" w:name="_Toc484579619"/>
      <w:bookmarkStart w:id="829" w:name="_Toc116101100"/>
      <w:bookmarkStart w:id="830" w:name="_Toc401559634"/>
      <w:bookmarkStart w:id="831" w:name="_Toc423333909"/>
      <w:bookmarkStart w:id="832" w:name="_Toc447202016"/>
      <w:bookmarkStart w:id="833" w:name="_Toc487703237"/>
      <w:bookmarkStart w:id="834" w:name="_Toc534619366"/>
      <w:bookmarkStart w:id="835" w:name="_Toc534620198"/>
      <w:bookmarkStart w:id="836" w:name="_Toc4220886"/>
      <w:bookmarkStart w:id="837" w:name="_Toc109216610"/>
      <w:ins w:id="838" w:author="Lorna Lewin" w:date="2022-06-30T15:39:00Z">
        <w:r>
          <w:lastRenderedPageBreak/>
          <w:t>[P376]</w:t>
        </w:r>
      </w:ins>
      <w:r w:rsidR="007A43C6" w:rsidRPr="00F7300A">
        <w:t>3.3</w:t>
      </w:r>
      <w:r w:rsidR="007A43C6" w:rsidRPr="00F7300A">
        <w:tab/>
        <w:t>Timetabled Reconciliation Volume Allocation Run(s) for a Settlement Day (post Initial Volume Allocation Run)</w:t>
      </w:r>
      <w:bookmarkEnd w:id="826"/>
      <w:bookmarkEnd w:id="827"/>
      <w:bookmarkEnd w:id="828"/>
      <w:bookmarkEnd w:id="829"/>
      <w:r w:rsidR="007A43C6" w:rsidRPr="00F7300A">
        <w:fldChar w:fldCharType="begin"/>
      </w:r>
      <w:r w:rsidR="007A43C6" w:rsidRPr="00F7300A">
        <w:instrText xml:space="preserve"> NOTEREF _Ref259458511 \f \h  \* MERGEFORMAT </w:instrText>
      </w:r>
      <w:r w:rsidR="007A43C6" w:rsidRPr="00F7300A">
        <w:fldChar w:fldCharType="separate"/>
      </w:r>
      <w:r w:rsidR="0071070B" w:rsidRPr="0071070B">
        <w:rPr>
          <w:rStyle w:val="FootnoteReference"/>
        </w:rPr>
        <w:t>8</w:t>
      </w:r>
      <w:bookmarkEnd w:id="830"/>
      <w:bookmarkEnd w:id="831"/>
      <w:bookmarkEnd w:id="832"/>
      <w:bookmarkEnd w:id="833"/>
      <w:bookmarkEnd w:id="834"/>
      <w:bookmarkEnd w:id="835"/>
      <w:bookmarkEnd w:id="836"/>
      <w:bookmarkEnd w:id="837"/>
      <w:r w:rsidR="007A43C6" w:rsidRPr="00F7300A">
        <w:fldChar w:fldCharType="end"/>
      </w:r>
    </w:p>
    <w:tbl>
      <w:tblPr>
        <w:tblW w:w="14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870"/>
        <w:gridCol w:w="2188"/>
        <w:gridCol w:w="3969"/>
        <w:gridCol w:w="1247"/>
        <w:gridCol w:w="1149"/>
        <w:gridCol w:w="3118"/>
        <w:gridCol w:w="1573"/>
      </w:tblGrid>
      <w:tr w:rsidR="00646EB4" w:rsidRPr="00F7300A" w14:paraId="785F509F" w14:textId="77777777">
        <w:trPr>
          <w:cantSplit/>
          <w:tblHeader/>
        </w:trPr>
        <w:tc>
          <w:tcPr>
            <w:tcW w:w="0" w:type="auto"/>
            <w:tcMar>
              <w:top w:w="85" w:type="dxa"/>
              <w:left w:w="85" w:type="dxa"/>
              <w:bottom w:w="85" w:type="dxa"/>
              <w:right w:w="85" w:type="dxa"/>
            </w:tcMar>
          </w:tcPr>
          <w:p w14:paraId="5AD01106" w14:textId="77777777" w:rsidR="00646EB4" w:rsidRPr="00F7300A" w:rsidRDefault="007A43C6">
            <w:pPr>
              <w:suppressAutoHyphens/>
              <w:rPr>
                <w:b/>
                <w:sz w:val="20"/>
              </w:rPr>
            </w:pPr>
            <w:r w:rsidRPr="00F7300A">
              <w:rPr>
                <w:b/>
                <w:sz w:val="20"/>
              </w:rPr>
              <w:t>REF</w:t>
            </w:r>
          </w:p>
        </w:tc>
        <w:tc>
          <w:tcPr>
            <w:tcW w:w="0" w:type="auto"/>
            <w:tcMar>
              <w:top w:w="85" w:type="dxa"/>
              <w:left w:w="85" w:type="dxa"/>
              <w:bottom w:w="85" w:type="dxa"/>
              <w:right w:w="85" w:type="dxa"/>
            </w:tcMar>
          </w:tcPr>
          <w:p w14:paraId="7B29EAD8" w14:textId="77777777" w:rsidR="00646EB4" w:rsidRPr="00F7300A" w:rsidRDefault="007A43C6">
            <w:pPr>
              <w:suppressAutoHyphens/>
              <w:rPr>
                <w:b/>
                <w:sz w:val="20"/>
                <w:vertAlign w:val="superscript"/>
              </w:rPr>
            </w:pPr>
            <w:r w:rsidRPr="00F7300A">
              <w:rPr>
                <w:b/>
                <w:sz w:val="20"/>
              </w:rPr>
              <w:t>WHEN</w:t>
            </w:r>
            <w:bookmarkStart w:id="839" w:name="_Ref478532624"/>
            <w:r w:rsidRPr="00F7300A">
              <w:rPr>
                <w:rStyle w:val="FootnoteReference"/>
                <w:b/>
                <w:sz w:val="20"/>
              </w:rPr>
              <w:footnoteReference w:id="27"/>
            </w:r>
            <w:bookmarkEnd w:id="839"/>
            <w:r w:rsidRPr="00F7300A">
              <w:rPr>
                <w:b/>
                <w:sz w:val="20"/>
              </w:rPr>
              <w:t xml:space="preserve"> </w:t>
            </w:r>
            <w:r w:rsidRPr="00F7300A">
              <w:rPr>
                <w:rStyle w:val="FootnoteReference"/>
                <w:b/>
                <w:sz w:val="20"/>
              </w:rPr>
              <w:footnoteReference w:id="28"/>
            </w:r>
          </w:p>
        </w:tc>
        <w:tc>
          <w:tcPr>
            <w:tcW w:w="3969" w:type="dxa"/>
            <w:tcMar>
              <w:top w:w="85" w:type="dxa"/>
              <w:left w:w="85" w:type="dxa"/>
              <w:bottom w:w="85" w:type="dxa"/>
              <w:right w:w="85" w:type="dxa"/>
            </w:tcMar>
          </w:tcPr>
          <w:p w14:paraId="12234E3E" w14:textId="77777777" w:rsidR="00646EB4" w:rsidRPr="00F7300A" w:rsidRDefault="007A43C6">
            <w:pPr>
              <w:suppressAutoHyphens/>
              <w:rPr>
                <w:b/>
                <w:sz w:val="20"/>
              </w:rPr>
            </w:pPr>
            <w:r w:rsidRPr="00F7300A">
              <w:rPr>
                <w:b/>
                <w:sz w:val="20"/>
              </w:rPr>
              <w:t>ACTION</w:t>
            </w:r>
          </w:p>
        </w:tc>
        <w:tc>
          <w:tcPr>
            <w:tcW w:w="1247" w:type="dxa"/>
            <w:tcMar>
              <w:top w:w="85" w:type="dxa"/>
              <w:left w:w="85" w:type="dxa"/>
              <w:bottom w:w="85" w:type="dxa"/>
              <w:right w:w="85" w:type="dxa"/>
            </w:tcMar>
          </w:tcPr>
          <w:p w14:paraId="6F7D580B" w14:textId="77777777" w:rsidR="00646EB4" w:rsidRPr="00F7300A" w:rsidRDefault="007A43C6">
            <w:pPr>
              <w:suppressAutoHyphens/>
              <w:rPr>
                <w:b/>
                <w:sz w:val="20"/>
              </w:rPr>
            </w:pPr>
            <w:r w:rsidRPr="00F7300A">
              <w:rPr>
                <w:b/>
                <w:sz w:val="20"/>
              </w:rPr>
              <w:t>FROM</w:t>
            </w:r>
          </w:p>
        </w:tc>
        <w:tc>
          <w:tcPr>
            <w:tcW w:w="0" w:type="auto"/>
            <w:tcMar>
              <w:top w:w="85" w:type="dxa"/>
              <w:left w:w="85" w:type="dxa"/>
              <w:bottom w:w="85" w:type="dxa"/>
              <w:right w:w="85" w:type="dxa"/>
            </w:tcMar>
          </w:tcPr>
          <w:p w14:paraId="36A78EB0" w14:textId="77777777" w:rsidR="00646EB4" w:rsidRPr="00F7300A" w:rsidRDefault="007A43C6">
            <w:pPr>
              <w:suppressAutoHyphens/>
              <w:rPr>
                <w:b/>
                <w:sz w:val="20"/>
              </w:rPr>
            </w:pPr>
            <w:r w:rsidRPr="00F7300A">
              <w:rPr>
                <w:b/>
                <w:sz w:val="20"/>
              </w:rPr>
              <w:t>TO</w:t>
            </w:r>
          </w:p>
        </w:tc>
        <w:tc>
          <w:tcPr>
            <w:tcW w:w="3118" w:type="dxa"/>
            <w:tcMar>
              <w:top w:w="85" w:type="dxa"/>
              <w:left w:w="85" w:type="dxa"/>
              <w:bottom w:w="85" w:type="dxa"/>
              <w:right w:w="85" w:type="dxa"/>
            </w:tcMar>
          </w:tcPr>
          <w:p w14:paraId="5519D6F8" w14:textId="77777777" w:rsidR="00646EB4" w:rsidRPr="00F7300A" w:rsidRDefault="007A43C6">
            <w:pPr>
              <w:suppressAutoHyphens/>
              <w:rPr>
                <w:b/>
                <w:sz w:val="20"/>
              </w:rPr>
            </w:pPr>
            <w:r w:rsidRPr="00F7300A">
              <w:rPr>
                <w:b/>
                <w:sz w:val="20"/>
              </w:rPr>
              <w:t>INFORMATION REQUIRED</w:t>
            </w:r>
          </w:p>
        </w:tc>
        <w:tc>
          <w:tcPr>
            <w:tcW w:w="0" w:type="auto"/>
            <w:tcMar>
              <w:top w:w="85" w:type="dxa"/>
              <w:left w:w="85" w:type="dxa"/>
              <w:bottom w:w="85" w:type="dxa"/>
              <w:right w:w="85" w:type="dxa"/>
            </w:tcMar>
          </w:tcPr>
          <w:p w14:paraId="5B58CA8C" w14:textId="77777777" w:rsidR="00646EB4" w:rsidRPr="00F7300A" w:rsidRDefault="007A43C6">
            <w:pPr>
              <w:suppressAutoHyphens/>
              <w:rPr>
                <w:b/>
                <w:sz w:val="20"/>
              </w:rPr>
            </w:pPr>
            <w:r w:rsidRPr="00F7300A">
              <w:rPr>
                <w:b/>
                <w:sz w:val="20"/>
              </w:rPr>
              <w:t>METHOD</w:t>
            </w:r>
          </w:p>
        </w:tc>
      </w:tr>
      <w:tr w:rsidR="000979AD" w:rsidRPr="00F7300A" w14:paraId="07D215DC" w14:textId="77777777">
        <w:trPr>
          <w:cantSplit/>
        </w:trPr>
        <w:tc>
          <w:tcPr>
            <w:tcW w:w="0" w:type="auto"/>
            <w:tcMar>
              <w:top w:w="85" w:type="dxa"/>
              <w:left w:w="85" w:type="dxa"/>
              <w:bottom w:w="85" w:type="dxa"/>
              <w:right w:w="85" w:type="dxa"/>
            </w:tcMar>
          </w:tcPr>
          <w:p w14:paraId="4B3F50B4" w14:textId="16CC17AD" w:rsidR="000979AD" w:rsidRPr="00F7300A" w:rsidRDefault="000979AD" w:rsidP="000979AD">
            <w:pPr>
              <w:suppressAutoHyphens/>
              <w:rPr>
                <w:sz w:val="20"/>
              </w:rPr>
            </w:pPr>
            <w:r>
              <w:rPr>
                <w:sz w:val="20"/>
              </w:rPr>
              <w:t>3.3.0</w:t>
            </w:r>
          </w:p>
        </w:tc>
        <w:tc>
          <w:tcPr>
            <w:tcW w:w="0" w:type="auto"/>
            <w:tcMar>
              <w:top w:w="85" w:type="dxa"/>
              <w:left w:w="85" w:type="dxa"/>
              <w:bottom w:w="85" w:type="dxa"/>
              <w:right w:w="85" w:type="dxa"/>
            </w:tcMar>
          </w:tcPr>
          <w:p w14:paraId="5707D9F0" w14:textId="2EB5145A" w:rsidR="000979AD" w:rsidRPr="00F7300A" w:rsidRDefault="000979AD" w:rsidP="000979AD">
            <w:pPr>
              <w:suppressAutoHyphens/>
              <w:rPr>
                <w:sz w:val="20"/>
              </w:rPr>
            </w:pPr>
            <w:r w:rsidRPr="00F7300A">
              <w:rPr>
                <w:sz w:val="20"/>
              </w:rPr>
              <w:t>By T-</w:t>
            </w:r>
            <w:r>
              <w:rPr>
                <w:sz w:val="20"/>
              </w:rPr>
              <w:t>8</w:t>
            </w:r>
            <w:r w:rsidRPr="00F7300A">
              <w:rPr>
                <w:sz w:val="20"/>
              </w:rPr>
              <w:t xml:space="preserve"> WD.</w:t>
            </w:r>
          </w:p>
        </w:tc>
        <w:tc>
          <w:tcPr>
            <w:tcW w:w="3969" w:type="dxa"/>
            <w:tcMar>
              <w:top w:w="85" w:type="dxa"/>
              <w:left w:w="85" w:type="dxa"/>
              <w:bottom w:w="85" w:type="dxa"/>
              <w:right w:w="85" w:type="dxa"/>
            </w:tcMar>
          </w:tcPr>
          <w:p w14:paraId="6340B024" w14:textId="0CC0785A" w:rsidR="000979AD" w:rsidRPr="00F7300A" w:rsidRDefault="000979AD">
            <w:pPr>
              <w:suppressAutoHyphens/>
              <w:rPr>
                <w:sz w:val="20"/>
              </w:rPr>
            </w:pPr>
            <w:proofErr w:type="gramStart"/>
            <w:r>
              <w:rPr>
                <w:sz w:val="20"/>
              </w:rPr>
              <w:t xml:space="preserve">If no </w:t>
            </w:r>
            <w:r w:rsidR="007B26AF">
              <w:rPr>
                <w:sz w:val="20"/>
              </w:rPr>
              <w:t>D0390</w:t>
            </w:r>
            <w:r>
              <w:rPr>
                <w:sz w:val="20"/>
              </w:rPr>
              <w:t xml:space="preserve"> file was submitted for an Asset </w:t>
            </w:r>
            <w:r w:rsidRPr="00CF61CE">
              <w:rPr>
                <w:sz w:val="20"/>
              </w:rPr>
              <w:t>Metering System</w:t>
            </w:r>
            <w:r>
              <w:rPr>
                <w:sz w:val="20"/>
              </w:rPr>
              <w:t xml:space="preserve"> Number registered</w:t>
            </w:r>
            <w:r w:rsidRPr="00CF61CE">
              <w:rPr>
                <w:sz w:val="20"/>
              </w:rPr>
              <w:t xml:space="preserve"> </w:t>
            </w:r>
            <w:r>
              <w:rPr>
                <w:sz w:val="20"/>
              </w:rPr>
              <w:t xml:space="preserve">in the SVA Metering System and Asset Metering System Register for the Initial Volume Allocation Run, or a </w:t>
            </w:r>
            <w:r w:rsidR="007B26AF">
              <w:rPr>
                <w:sz w:val="20"/>
              </w:rPr>
              <w:t>D0390</w:t>
            </w:r>
            <w:r>
              <w:rPr>
                <w:sz w:val="20"/>
              </w:rPr>
              <w:t xml:space="preserve"> file was submitted which contained Estimated data, and no </w:t>
            </w:r>
            <w:r w:rsidR="007B26AF">
              <w:rPr>
                <w:sz w:val="20"/>
              </w:rPr>
              <w:t>D0390</w:t>
            </w:r>
            <w:r>
              <w:rPr>
                <w:sz w:val="20"/>
              </w:rPr>
              <w:t xml:space="preserve"> file containing Actual data has subsequently been submitted, send a P0310 to the HHDC and AMVLP as a reminder.</w:t>
            </w:r>
            <w:proofErr w:type="gramEnd"/>
          </w:p>
        </w:tc>
        <w:tc>
          <w:tcPr>
            <w:tcW w:w="1247" w:type="dxa"/>
            <w:tcMar>
              <w:top w:w="85" w:type="dxa"/>
              <w:left w:w="85" w:type="dxa"/>
              <w:bottom w:w="85" w:type="dxa"/>
              <w:right w:w="85" w:type="dxa"/>
            </w:tcMar>
          </w:tcPr>
          <w:p w14:paraId="43B23AC2" w14:textId="21454F87" w:rsidR="000979AD" w:rsidRPr="00F7300A" w:rsidRDefault="000979AD" w:rsidP="000979AD">
            <w:pPr>
              <w:suppressAutoHyphens/>
              <w:rPr>
                <w:sz w:val="20"/>
              </w:rPr>
            </w:pPr>
            <w:r>
              <w:rPr>
                <w:sz w:val="20"/>
              </w:rPr>
              <w:t>SVAA</w:t>
            </w:r>
          </w:p>
        </w:tc>
        <w:tc>
          <w:tcPr>
            <w:tcW w:w="0" w:type="auto"/>
            <w:tcMar>
              <w:top w:w="85" w:type="dxa"/>
              <w:left w:w="85" w:type="dxa"/>
              <w:bottom w:w="85" w:type="dxa"/>
              <w:right w:w="85" w:type="dxa"/>
            </w:tcMar>
          </w:tcPr>
          <w:p w14:paraId="7B08A004" w14:textId="77777777" w:rsidR="000979AD" w:rsidRDefault="000979AD" w:rsidP="000979AD">
            <w:pPr>
              <w:suppressAutoHyphens/>
              <w:rPr>
                <w:sz w:val="20"/>
              </w:rPr>
            </w:pPr>
            <w:r>
              <w:rPr>
                <w:sz w:val="20"/>
              </w:rPr>
              <w:t>HHDC</w:t>
            </w:r>
          </w:p>
          <w:p w14:paraId="2784EA9C" w14:textId="14EFBF94" w:rsidR="000979AD" w:rsidRPr="00F7300A" w:rsidRDefault="000979AD" w:rsidP="000979AD">
            <w:pPr>
              <w:suppressAutoHyphens/>
              <w:rPr>
                <w:sz w:val="20"/>
              </w:rPr>
            </w:pPr>
            <w:r>
              <w:rPr>
                <w:sz w:val="20"/>
              </w:rPr>
              <w:t>AMVLP</w:t>
            </w:r>
          </w:p>
        </w:tc>
        <w:tc>
          <w:tcPr>
            <w:tcW w:w="3118" w:type="dxa"/>
            <w:tcMar>
              <w:top w:w="85" w:type="dxa"/>
              <w:left w:w="85" w:type="dxa"/>
              <w:bottom w:w="85" w:type="dxa"/>
              <w:right w:w="85" w:type="dxa"/>
            </w:tcMar>
          </w:tcPr>
          <w:p w14:paraId="31293D1D" w14:textId="4C9549A3" w:rsidR="000979AD" w:rsidRDefault="000979AD" w:rsidP="000979AD">
            <w:pPr>
              <w:suppressAutoHyphens/>
              <w:spacing w:after="60"/>
              <w:rPr>
                <w:sz w:val="20"/>
              </w:rPr>
            </w:pPr>
            <w:r>
              <w:rPr>
                <w:sz w:val="20"/>
              </w:rPr>
              <w:t xml:space="preserve">P0310 </w:t>
            </w:r>
            <w:r w:rsidRPr="00CF61CE">
              <w:rPr>
                <w:sz w:val="20"/>
              </w:rPr>
              <w:t xml:space="preserve">Missing </w:t>
            </w:r>
            <w:r>
              <w:rPr>
                <w:sz w:val="20"/>
              </w:rPr>
              <w:t xml:space="preserve">Metering System </w:t>
            </w:r>
            <w:r w:rsidRPr="00CF61CE">
              <w:rPr>
                <w:sz w:val="20"/>
              </w:rPr>
              <w:t>Data</w:t>
            </w:r>
            <w:r>
              <w:rPr>
                <w:sz w:val="20"/>
              </w:rPr>
              <w:t>.</w:t>
            </w:r>
          </w:p>
        </w:tc>
        <w:tc>
          <w:tcPr>
            <w:tcW w:w="0" w:type="auto"/>
            <w:tcMar>
              <w:top w:w="85" w:type="dxa"/>
              <w:left w:w="85" w:type="dxa"/>
              <w:bottom w:w="85" w:type="dxa"/>
              <w:right w:w="85" w:type="dxa"/>
            </w:tcMar>
          </w:tcPr>
          <w:p w14:paraId="161A3E3B" w14:textId="1636C6E3" w:rsidR="000979AD" w:rsidRPr="00F7300A" w:rsidRDefault="000979AD" w:rsidP="000979AD">
            <w:pPr>
              <w:suppressAutoHyphens/>
              <w:rPr>
                <w:sz w:val="20"/>
              </w:rPr>
            </w:pPr>
            <w:r w:rsidRPr="00F7300A">
              <w:rPr>
                <w:sz w:val="20"/>
              </w:rPr>
              <w:t>Electronic or other method as agreed</w:t>
            </w:r>
          </w:p>
        </w:tc>
      </w:tr>
      <w:tr w:rsidR="000979AD" w:rsidRPr="00F7300A" w14:paraId="46E07F99" w14:textId="77777777">
        <w:trPr>
          <w:cantSplit/>
        </w:trPr>
        <w:tc>
          <w:tcPr>
            <w:tcW w:w="0" w:type="auto"/>
            <w:tcMar>
              <w:top w:w="85" w:type="dxa"/>
              <w:left w:w="85" w:type="dxa"/>
              <w:bottom w:w="85" w:type="dxa"/>
              <w:right w:w="85" w:type="dxa"/>
            </w:tcMar>
          </w:tcPr>
          <w:p w14:paraId="7BA4D5F3" w14:textId="77777777" w:rsidR="000979AD" w:rsidRPr="00F7300A" w:rsidRDefault="000979AD" w:rsidP="000979AD">
            <w:pPr>
              <w:suppressAutoHyphens/>
              <w:rPr>
                <w:sz w:val="20"/>
              </w:rPr>
            </w:pPr>
            <w:bookmarkStart w:id="840" w:name="OLE_LINK13"/>
            <w:r w:rsidRPr="00F7300A">
              <w:rPr>
                <w:sz w:val="20"/>
              </w:rPr>
              <w:t>3.3.1</w:t>
            </w:r>
            <w:bookmarkEnd w:id="840"/>
          </w:p>
        </w:tc>
        <w:tc>
          <w:tcPr>
            <w:tcW w:w="0" w:type="auto"/>
            <w:tcMar>
              <w:top w:w="85" w:type="dxa"/>
              <w:left w:w="85" w:type="dxa"/>
              <w:bottom w:w="85" w:type="dxa"/>
              <w:right w:w="85" w:type="dxa"/>
            </w:tcMar>
          </w:tcPr>
          <w:p w14:paraId="7DB0C495" w14:textId="77777777" w:rsidR="000979AD" w:rsidRPr="00F7300A" w:rsidRDefault="000979AD" w:rsidP="000979AD">
            <w:pPr>
              <w:suppressAutoHyphens/>
              <w:rPr>
                <w:sz w:val="20"/>
              </w:rPr>
            </w:pPr>
            <w:r w:rsidRPr="00F7300A">
              <w:rPr>
                <w:sz w:val="20"/>
              </w:rPr>
              <w:t>By T-6 WD.</w:t>
            </w:r>
          </w:p>
        </w:tc>
        <w:tc>
          <w:tcPr>
            <w:tcW w:w="3969" w:type="dxa"/>
            <w:tcMar>
              <w:top w:w="85" w:type="dxa"/>
              <w:left w:w="85" w:type="dxa"/>
              <w:bottom w:w="85" w:type="dxa"/>
              <w:right w:w="85" w:type="dxa"/>
            </w:tcMar>
          </w:tcPr>
          <w:p w14:paraId="0B6B9490" w14:textId="77777777" w:rsidR="000979AD" w:rsidRDefault="000979AD" w:rsidP="000979AD">
            <w:pPr>
              <w:suppressAutoHyphens/>
              <w:rPr>
                <w:sz w:val="20"/>
              </w:rPr>
            </w:pPr>
            <w:r w:rsidRPr="00F7300A">
              <w:rPr>
                <w:sz w:val="20"/>
              </w:rPr>
              <w:t xml:space="preserve">Send revised aggregated HH meter data in </w:t>
            </w:r>
            <w:proofErr w:type="spellStart"/>
            <w:r w:rsidRPr="00F7300A">
              <w:rPr>
                <w:sz w:val="20"/>
              </w:rPr>
              <w:t>clocktime</w:t>
            </w:r>
            <w:proofErr w:type="spellEnd"/>
            <w:r w:rsidRPr="00F7300A">
              <w:rPr>
                <w:sz w:val="20"/>
              </w:rPr>
              <w:t xml:space="preserve">, in MWh for MSIDs to which DA </w:t>
            </w:r>
            <w:proofErr w:type="gramStart"/>
            <w:r w:rsidRPr="00F7300A">
              <w:rPr>
                <w:sz w:val="20"/>
              </w:rPr>
              <w:t>is appointed</w:t>
            </w:r>
            <w:proofErr w:type="gramEnd"/>
            <w:r w:rsidRPr="00F7300A">
              <w:rPr>
                <w:sz w:val="20"/>
              </w:rPr>
              <w:t xml:space="preserve"> in SMRS.</w:t>
            </w:r>
          </w:p>
          <w:p w14:paraId="33416154" w14:textId="77777777" w:rsidR="000979AD" w:rsidRDefault="000979AD" w:rsidP="000979AD">
            <w:pPr>
              <w:suppressAutoHyphens/>
              <w:rPr>
                <w:sz w:val="20"/>
              </w:rPr>
            </w:pPr>
          </w:p>
          <w:p w14:paraId="38081555" w14:textId="77777777" w:rsidR="000979AD" w:rsidRDefault="000979AD" w:rsidP="000979AD">
            <w:pPr>
              <w:suppressAutoHyphens/>
              <w:rPr>
                <w:sz w:val="20"/>
              </w:rPr>
            </w:pPr>
          </w:p>
          <w:p w14:paraId="77E1B989" w14:textId="77777777" w:rsidR="000979AD" w:rsidRDefault="000979AD" w:rsidP="000979AD">
            <w:pPr>
              <w:suppressAutoHyphens/>
              <w:rPr>
                <w:sz w:val="20"/>
              </w:rPr>
            </w:pPr>
          </w:p>
          <w:p w14:paraId="3F892BFA" w14:textId="5089C880" w:rsidR="000979AD" w:rsidRDefault="000979AD" w:rsidP="000979AD">
            <w:pPr>
              <w:suppressAutoHyphens/>
              <w:rPr>
                <w:sz w:val="20"/>
              </w:rPr>
            </w:pPr>
          </w:p>
          <w:p w14:paraId="01728B55" w14:textId="2BBB64B9" w:rsidR="000979AD" w:rsidRPr="00F7300A" w:rsidRDefault="000979AD" w:rsidP="000979AD">
            <w:pPr>
              <w:suppressAutoHyphens/>
              <w:rPr>
                <w:sz w:val="20"/>
              </w:rPr>
            </w:pPr>
            <w:r>
              <w:rPr>
                <w:sz w:val="20"/>
              </w:rPr>
              <w:t xml:space="preserve">For any Asset </w:t>
            </w:r>
            <w:r w:rsidRPr="00CF61CE">
              <w:rPr>
                <w:sz w:val="20"/>
              </w:rPr>
              <w:t>Metering System</w:t>
            </w:r>
            <w:r>
              <w:rPr>
                <w:sz w:val="20"/>
              </w:rPr>
              <w:t xml:space="preserve"> Numbers</w:t>
            </w:r>
            <w:r w:rsidRPr="00CF61CE">
              <w:rPr>
                <w:sz w:val="20"/>
              </w:rPr>
              <w:t xml:space="preserve"> </w:t>
            </w:r>
            <w:r>
              <w:rPr>
                <w:sz w:val="20"/>
              </w:rPr>
              <w:t>specified in a P0311 in 3.3.0, s</w:t>
            </w:r>
            <w:r w:rsidRPr="00F7300A">
              <w:rPr>
                <w:sz w:val="20"/>
              </w:rPr>
              <w:t xml:space="preserve">end </w:t>
            </w:r>
            <w:r>
              <w:rPr>
                <w:sz w:val="20"/>
              </w:rPr>
              <w:t>Asset</w:t>
            </w:r>
            <w:r w:rsidRPr="00CF61CE">
              <w:rPr>
                <w:sz w:val="20"/>
              </w:rPr>
              <w:t xml:space="preserve"> Metering System</w:t>
            </w:r>
            <w:r>
              <w:rPr>
                <w:sz w:val="20"/>
              </w:rPr>
              <w:t xml:space="preserve"> Half Hourly </w:t>
            </w:r>
            <w:r w:rsidRPr="00CF61CE">
              <w:rPr>
                <w:sz w:val="20"/>
              </w:rPr>
              <w:t xml:space="preserve">Metered </w:t>
            </w:r>
            <w:r>
              <w:rPr>
                <w:sz w:val="20"/>
              </w:rPr>
              <w:t>Volumes</w:t>
            </w:r>
            <w:r w:rsidRPr="00F7300A">
              <w:rPr>
                <w:sz w:val="20"/>
              </w:rPr>
              <w:t xml:space="preserve"> in </w:t>
            </w:r>
            <w:proofErr w:type="spellStart"/>
            <w:r w:rsidRPr="00F7300A">
              <w:rPr>
                <w:sz w:val="20"/>
              </w:rPr>
              <w:t>clocktime</w:t>
            </w:r>
            <w:proofErr w:type="spellEnd"/>
            <w:r w:rsidRPr="00F7300A">
              <w:rPr>
                <w:sz w:val="20"/>
              </w:rPr>
              <w:t xml:space="preserve">, in </w:t>
            </w:r>
            <w:r>
              <w:rPr>
                <w:sz w:val="20"/>
              </w:rPr>
              <w:t>kWh.</w:t>
            </w:r>
          </w:p>
        </w:tc>
        <w:tc>
          <w:tcPr>
            <w:tcW w:w="1247" w:type="dxa"/>
            <w:tcMar>
              <w:top w:w="85" w:type="dxa"/>
              <w:left w:w="85" w:type="dxa"/>
              <w:bottom w:w="85" w:type="dxa"/>
              <w:right w:w="85" w:type="dxa"/>
            </w:tcMar>
          </w:tcPr>
          <w:p w14:paraId="799C80B3" w14:textId="77777777" w:rsidR="000979AD" w:rsidRDefault="000979AD" w:rsidP="000979AD">
            <w:pPr>
              <w:suppressAutoHyphens/>
              <w:rPr>
                <w:sz w:val="20"/>
              </w:rPr>
            </w:pPr>
            <w:r w:rsidRPr="00F7300A">
              <w:rPr>
                <w:sz w:val="20"/>
              </w:rPr>
              <w:t>HHDA.</w:t>
            </w:r>
          </w:p>
          <w:p w14:paraId="64FF8AAA" w14:textId="77777777" w:rsidR="000979AD" w:rsidRDefault="000979AD" w:rsidP="000979AD">
            <w:pPr>
              <w:suppressAutoHyphens/>
              <w:rPr>
                <w:sz w:val="20"/>
              </w:rPr>
            </w:pPr>
          </w:p>
          <w:p w14:paraId="0545A93C" w14:textId="77777777" w:rsidR="000979AD" w:rsidRDefault="000979AD" w:rsidP="000979AD">
            <w:pPr>
              <w:suppressAutoHyphens/>
              <w:rPr>
                <w:sz w:val="20"/>
              </w:rPr>
            </w:pPr>
          </w:p>
          <w:p w14:paraId="1450C7FC" w14:textId="77777777" w:rsidR="000979AD" w:rsidRDefault="000979AD" w:rsidP="000979AD">
            <w:pPr>
              <w:suppressAutoHyphens/>
              <w:rPr>
                <w:sz w:val="20"/>
              </w:rPr>
            </w:pPr>
          </w:p>
          <w:p w14:paraId="6BE3177A" w14:textId="77777777" w:rsidR="000979AD" w:rsidRDefault="000979AD" w:rsidP="000979AD">
            <w:pPr>
              <w:suppressAutoHyphens/>
              <w:rPr>
                <w:sz w:val="20"/>
              </w:rPr>
            </w:pPr>
          </w:p>
          <w:p w14:paraId="78E74CEA" w14:textId="77777777" w:rsidR="000979AD" w:rsidRDefault="000979AD" w:rsidP="000979AD">
            <w:pPr>
              <w:suppressAutoHyphens/>
              <w:rPr>
                <w:sz w:val="20"/>
              </w:rPr>
            </w:pPr>
          </w:p>
          <w:p w14:paraId="61D54B81" w14:textId="77777777" w:rsidR="000979AD" w:rsidRDefault="000979AD" w:rsidP="000979AD">
            <w:pPr>
              <w:suppressAutoHyphens/>
              <w:rPr>
                <w:sz w:val="20"/>
              </w:rPr>
            </w:pPr>
          </w:p>
          <w:p w14:paraId="2257F174" w14:textId="21528ECE" w:rsidR="000979AD" w:rsidRPr="00F7300A" w:rsidRDefault="000979AD" w:rsidP="000979AD">
            <w:pPr>
              <w:suppressAutoHyphens/>
              <w:rPr>
                <w:sz w:val="20"/>
              </w:rPr>
            </w:pPr>
            <w:r>
              <w:rPr>
                <w:sz w:val="20"/>
              </w:rPr>
              <w:t>HHDC</w:t>
            </w:r>
          </w:p>
        </w:tc>
        <w:tc>
          <w:tcPr>
            <w:tcW w:w="0" w:type="auto"/>
            <w:tcMar>
              <w:top w:w="85" w:type="dxa"/>
              <w:left w:w="85" w:type="dxa"/>
              <w:bottom w:w="85" w:type="dxa"/>
              <w:right w:w="85" w:type="dxa"/>
            </w:tcMar>
          </w:tcPr>
          <w:p w14:paraId="41E202AC" w14:textId="77777777" w:rsidR="000979AD" w:rsidRDefault="000979AD" w:rsidP="000979AD">
            <w:pPr>
              <w:suppressAutoHyphens/>
              <w:rPr>
                <w:sz w:val="20"/>
              </w:rPr>
            </w:pPr>
            <w:r w:rsidRPr="00F7300A">
              <w:rPr>
                <w:sz w:val="20"/>
              </w:rPr>
              <w:t>SVAA.</w:t>
            </w:r>
          </w:p>
          <w:p w14:paraId="4224BB51" w14:textId="77777777" w:rsidR="000979AD" w:rsidRDefault="000979AD" w:rsidP="000979AD">
            <w:pPr>
              <w:suppressAutoHyphens/>
              <w:rPr>
                <w:sz w:val="20"/>
              </w:rPr>
            </w:pPr>
          </w:p>
          <w:p w14:paraId="43759248" w14:textId="77777777" w:rsidR="000979AD" w:rsidRDefault="000979AD" w:rsidP="000979AD">
            <w:pPr>
              <w:suppressAutoHyphens/>
              <w:rPr>
                <w:sz w:val="20"/>
              </w:rPr>
            </w:pPr>
          </w:p>
          <w:p w14:paraId="6A5F3E27" w14:textId="77777777" w:rsidR="000979AD" w:rsidRDefault="000979AD" w:rsidP="000979AD">
            <w:pPr>
              <w:suppressAutoHyphens/>
              <w:rPr>
                <w:sz w:val="20"/>
              </w:rPr>
            </w:pPr>
          </w:p>
          <w:p w14:paraId="782899CE" w14:textId="77777777" w:rsidR="000979AD" w:rsidRDefault="000979AD" w:rsidP="000979AD">
            <w:pPr>
              <w:suppressAutoHyphens/>
              <w:rPr>
                <w:sz w:val="20"/>
              </w:rPr>
            </w:pPr>
          </w:p>
          <w:p w14:paraId="4CF88B38" w14:textId="77777777" w:rsidR="000979AD" w:rsidRDefault="000979AD" w:rsidP="000979AD">
            <w:pPr>
              <w:suppressAutoHyphens/>
              <w:rPr>
                <w:sz w:val="20"/>
              </w:rPr>
            </w:pPr>
          </w:p>
          <w:p w14:paraId="15BD1F96" w14:textId="77777777" w:rsidR="000979AD" w:rsidRDefault="000979AD" w:rsidP="000979AD">
            <w:pPr>
              <w:suppressAutoHyphens/>
              <w:rPr>
                <w:sz w:val="20"/>
              </w:rPr>
            </w:pPr>
          </w:p>
          <w:p w14:paraId="22D6C41D" w14:textId="4EE825B6" w:rsidR="000979AD" w:rsidRPr="00F7300A" w:rsidRDefault="000979AD" w:rsidP="000979AD">
            <w:pPr>
              <w:suppressAutoHyphens/>
              <w:rPr>
                <w:sz w:val="20"/>
              </w:rPr>
            </w:pPr>
            <w:r>
              <w:rPr>
                <w:sz w:val="20"/>
              </w:rPr>
              <w:t>SVAA</w:t>
            </w:r>
          </w:p>
        </w:tc>
        <w:tc>
          <w:tcPr>
            <w:tcW w:w="3118" w:type="dxa"/>
            <w:tcMar>
              <w:top w:w="85" w:type="dxa"/>
              <w:left w:w="85" w:type="dxa"/>
              <w:bottom w:w="85" w:type="dxa"/>
              <w:right w:w="85" w:type="dxa"/>
            </w:tcMar>
          </w:tcPr>
          <w:p w14:paraId="242E4AC4" w14:textId="77777777" w:rsidR="000979AD" w:rsidRPr="00F7300A" w:rsidRDefault="000979AD" w:rsidP="000979AD">
            <w:pPr>
              <w:suppressAutoHyphens/>
              <w:spacing w:after="60"/>
              <w:rPr>
                <w:sz w:val="20"/>
              </w:rPr>
            </w:pPr>
            <w:r>
              <w:rPr>
                <w:sz w:val="20"/>
              </w:rPr>
              <w:t xml:space="preserve">D0040 </w:t>
            </w:r>
            <w:r w:rsidRPr="00F7300A">
              <w:rPr>
                <w:sz w:val="20"/>
              </w:rPr>
              <w:t>Aggregated Half Hour Data File (BM Unit(s) not supported)</w:t>
            </w:r>
          </w:p>
          <w:p w14:paraId="1EF70235" w14:textId="77777777" w:rsidR="000979AD" w:rsidRPr="00F7300A" w:rsidRDefault="000979AD" w:rsidP="000979AD">
            <w:pPr>
              <w:suppressAutoHyphens/>
              <w:spacing w:after="60"/>
              <w:rPr>
                <w:sz w:val="20"/>
              </w:rPr>
            </w:pPr>
            <w:r w:rsidRPr="00F7300A">
              <w:rPr>
                <w:sz w:val="20"/>
              </w:rPr>
              <w:t>or</w:t>
            </w:r>
          </w:p>
          <w:p w14:paraId="75C7709C" w14:textId="77777777" w:rsidR="000979AD" w:rsidRDefault="000979AD" w:rsidP="000979AD">
            <w:pPr>
              <w:suppressAutoHyphens/>
              <w:rPr>
                <w:sz w:val="20"/>
              </w:rPr>
            </w:pPr>
            <w:r>
              <w:rPr>
                <w:sz w:val="20"/>
              </w:rPr>
              <w:t xml:space="preserve">D0298 </w:t>
            </w:r>
            <w:r w:rsidRPr="00F7300A">
              <w:rPr>
                <w:sz w:val="20"/>
              </w:rPr>
              <w:t>BM Unit Aggregated Half Hour Data File (BM Unit(s) supported).</w:t>
            </w:r>
          </w:p>
          <w:p w14:paraId="051C618B" w14:textId="2C86E508" w:rsidR="000979AD" w:rsidRPr="00F7300A" w:rsidRDefault="007B26AF">
            <w:pPr>
              <w:suppressAutoHyphens/>
              <w:rPr>
                <w:sz w:val="20"/>
              </w:rPr>
            </w:pPr>
            <w:r>
              <w:rPr>
                <w:sz w:val="20"/>
              </w:rPr>
              <w:t>D0390</w:t>
            </w:r>
            <w:r w:rsidR="000979AD">
              <w:rPr>
                <w:sz w:val="20"/>
              </w:rPr>
              <w:t xml:space="preserve"> Asset</w:t>
            </w:r>
            <w:r w:rsidR="000979AD" w:rsidRPr="00CF61CE">
              <w:rPr>
                <w:sz w:val="20"/>
              </w:rPr>
              <w:t xml:space="preserve"> Metering System</w:t>
            </w:r>
            <w:r w:rsidR="000979AD">
              <w:rPr>
                <w:sz w:val="20"/>
              </w:rPr>
              <w:t xml:space="preserve"> Half Hourly </w:t>
            </w:r>
            <w:r w:rsidR="000979AD" w:rsidRPr="00CF61CE">
              <w:rPr>
                <w:sz w:val="20"/>
              </w:rPr>
              <w:t xml:space="preserve">Metered </w:t>
            </w:r>
            <w:r w:rsidR="000979AD">
              <w:rPr>
                <w:sz w:val="20"/>
              </w:rPr>
              <w:t>Volumes</w:t>
            </w:r>
          </w:p>
        </w:tc>
        <w:tc>
          <w:tcPr>
            <w:tcW w:w="0" w:type="auto"/>
            <w:tcMar>
              <w:top w:w="85" w:type="dxa"/>
              <w:left w:w="85" w:type="dxa"/>
              <w:bottom w:w="85" w:type="dxa"/>
              <w:right w:w="85" w:type="dxa"/>
            </w:tcMar>
          </w:tcPr>
          <w:p w14:paraId="2CD6C8C2" w14:textId="77777777" w:rsidR="000979AD" w:rsidRPr="00F7300A" w:rsidRDefault="000979AD" w:rsidP="000979AD">
            <w:pPr>
              <w:suppressAutoHyphens/>
              <w:rPr>
                <w:sz w:val="20"/>
              </w:rPr>
            </w:pPr>
            <w:r w:rsidRPr="00F7300A">
              <w:rPr>
                <w:sz w:val="20"/>
              </w:rPr>
              <w:t>Electronic or other method as agreed.</w:t>
            </w:r>
          </w:p>
        </w:tc>
      </w:tr>
      <w:tr w:rsidR="000979AD" w:rsidRPr="00F7300A" w14:paraId="5655A78F" w14:textId="77777777">
        <w:trPr>
          <w:cantSplit/>
        </w:trPr>
        <w:tc>
          <w:tcPr>
            <w:tcW w:w="0" w:type="auto"/>
            <w:tcBorders>
              <w:bottom w:val="single" w:sz="4" w:space="0" w:color="auto"/>
            </w:tcBorders>
            <w:tcMar>
              <w:top w:w="85" w:type="dxa"/>
              <w:left w:w="85" w:type="dxa"/>
              <w:bottom w:w="85" w:type="dxa"/>
              <w:right w:w="85" w:type="dxa"/>
            </w:tcMar>
          </w:tcPr>
          <w:p w14:paraId="2D8BECDC" w14:textId="77777777" w:rsidR="000979AD" w:rsidRPr="00F7300A" w:rsidRDefault="000979AD" w:rsidP="000979AD">
            <w:pPr>
              <w:suppressAutoHyphens/>
              <w:rPr>
                <w:sz w:val="20"/>
              </w:rPr>
            </w:pPr>
            <w:bookmarkStart w:id="841" w:name="OLE_LINK14"/>
            <w:r w:rsidRPr="00F7300A">
              <w:rPr>
                <w:sz w:val="20"/>
              </w:rPr>
              <w:t>3.3.2</w:t>
            </w:r>
            <w:bookmarkEnd w:id="841"/>
          </w:p>
        </w:tc>
        <w:tc>
          <w:tcPr>
            <w:tcW w:w="0" w:type="auto"/>
            <w:tcBorders>
              <w:bottom w:val="single" w:sz="4" w:space="0" w:color="auto"/>
            </w:tcBorders>
            <w:tcMar>
              <w:top w:w="85" w:type="dxa"/>
              <w:left w:w="85" w:type="dxa"/>
              <w:bottom w:w="85" w:type="dxa"/>
              <w:right w:w="85" w:type="dxa"/>
            </w:tcMar>
          </w:tcPr>
          <w:p w14:paraId="6C0A6EAA" w14:textId="77777777" w:rsidR="000979AD" w:rsidRPr="00F7300A" w:rsidRDefault="000979AD" w:rsidP="000979AD">
            <w:pPr>
              <w:suppressAutoHyphens/>
              <w:rPr>
                <w:sz w:val="20"/>
              </w:rPr>
            </w:pPr>
            <w:r w:rsidRPr="00F7300A">
              <w:rPr>
                <w:sz w:val="20"/>
              </w:rPr>
              <w:t>By T-6 WD.</w:t>
            </w:r>
          </w:p>
        </w:tc>
        <w:tc>
          <w:tcPr>
            <w:tcW w:w="3969" w:type="dxa"/>
            <w:tcBorders>
              <w:bottom w:val="single" w:sz="4" w:space="0" w:color="auto"/>
            </w:tcBorders>
            <w:tcMar>
              <w:top w:w="85" w:type="dxa"/>
              <w:left w:w="85" w:type="dxa"/>
              <w:bottom w:w="85" w:type="dxa"/>
              <w:right w:w="85" w:type="dxa"/>
            </w:tcMar>
          </w:tcPr>
          <w:p w14:paraId="6744592E" w14:textId="77777777" w:rsidR="000979AD" w:rsidRPr="00F7300A" w:rsidRDefault="000979AD" w:rsidP="000979AD">
            <w:pPr>
              <w:suppressAutoHyphens/>
              <w:rPr>
                <w:sz w:val="20"/>
              </w:rPr>
            </w:pPr>
            <w:r w:rsidRPr="00F7300A">
              <w:rPr>
                <w:sz w:val="20"/>
              </w:rPr>
              <w:t xml:space="preserve">Send SPM data (EACs/AAs values) in MWh, for MSIDs to which DA </w:t>
            </w:r>
            <w:proofErr w:type="gramStart"/>
            <w:r w:rsidRPr="00F7300A">
              <w:rPr>
                <w:sz w:val="20"/>
              </w:rPr>
              <w:t>is appointed</w:t>
            </w:r>
            <w:proofErr w:type="gramEnd"/>
            <w:r w:rsidRPr="00F7300A">
              <w:rPr>
                <w:sz w:val="20"/>
              </w:rPr>
              <w:t xml:space="preserve"> in SMRS.</w:t>
            </w:r>
          </w:p>
        </w:tc>
        <w:tc>
          <w:tcPr>
            <w:tcW w:w="1247" w:type="dxa"/>
            <w:tcBorders>
              <w:bottom w:val="single" w:sz="4" w:space="0" w:color="auto"/>
            </w:tcBorders>
            <w:tcMar>
              <w:top w:w="85" w:type="dxa"/>
              <w:left w:w="85" w:type="dxa"/>
              <w:bottom w:w="85" w:type="dxa"/>
              <w:right w:w="85" w:type="dxa"/>
            </w:tcMar>
          </w:tcPr>
          <w:p w14:paraId="441E296E" w14:textId="77777777" w:rsidR="000979AD" w:rsidRPr="00F7300A" w:rsidRDefault="000979AD" w:rsidP="000979AD">
            <w:pPr>
              <w:suppressAutoHyphens/>
              <w:rPr>
                <w:sz w:val="20"/>
              </w:rPr>
            </w:pPr>
            <w:r w:rsidRPr="00F7300A">
              <w:rPr>
                <w:sz w:val="20"/>
              </w:rPr>
              <w:t>NHHDA</w:t>
            </w:r>
          </w:p>
        </w:tc>
        <w:tc>
          <w:tcPr>
            <w:tcW w:w="0" w:type="auto"/>
            <w:tcBorders>
              <w:bottom w:val="single" w:sz="4" w:space="0" w:color="auto"/>
            </w:tcBorders>
            <w:tcMar>
              <w:top w:w="85" w:type="dxa"/>
              <w:left w:w="85" w:type="dxa"/>
              <w:bottom w:w="85" w:type="dxa"/>
              <w:right w:w="85" w:type="dxa"/>
            </w:tcMar>
          </w:tcPr>
          <w:p w14:paraId="54283421" w14:textId="77777777" w:rsidR="000979AD" w:rsidRPr="00F7300A" w:rsidRDefault="000979AD" w:rsidP="000979AD">
            <w:pPr>
              <w:suppressAutoHyphens/>
              <w:rPr>
                <w:sz w:val="20"/>
              </w:rPr>
            </w:pPr>
            <w:r w:rsidRPr="00F7300A">
              <w:rPr>
                <w:sz w:val="20"/>
              </w:rPr>
              <w:t>SVAA.</w:t>
            </w:r>
          </w:p>
        </w:tc>
        <w:tc>
          <w:tcPr>
            <w:tcW w:w="3118" w:type="dxa"/>
            <w:tcBorders>
              <w:bottom w:val="single" w:sz="4" w:space="0" w:color="auto"/>
            </w:tcBorders>
            <w:tcMar>
              <w:top w:w="85" w:type="dxa"/>
              <w:left w:w="85" w:type="dxa"/>
              <w:bottom w:w="85" w:type="dxa"/>
              <w:right w:w="85" w:type="dxa"/>
            </w:tcMar>
          </w:tcPr>
          <w:p w14:paraId="2564C7A8" w14:textId="77777777" w:rsidR="000979AD" w:rsidRPr="00F7300A" w:rsidRDefault="000979AD" w:rsidP="000979AD">
            <w:pPr>
              <w:suppressAutoHyphens/>
              <w:rPr>
                <w:sz w:val="20"/>
              </w:rPr>
            </w:pPr>
            <w:r>
              <w:rPr>
                <w:sz w:val="20"/>
              </w:rPr>
              <w:t xml:space="preserve">D0041 </w:t>
            </w:r>
            <w:r w:rsidRPr="00F7300A">
              <w:rPr>
                <w:sz w:val="20"/>
              </w:rPr>
              <w:t>Supplier Purchase Matrix Data File.</w:t>
            </w:r>
          </w:p>
        </w:tc>
        <w:tc>
          <w:tcPr>
            <w:tcW w:w="0" w:type="auto"/>
            <w:tcBorders>
              <w:bottom w:val="single" w:sz="4" w:space="0" w:color="auto"/>
            </w:tcBorders>
            <w:tcMar>
              <w:top w:w="85" w:type="dxa"/>
              <w:left w:w="85" w:type="dxa"/>
              <w:bottom w:w="85" w:type="dxa"/>
              <w:right w:w="85" w:type="dxa"/>
            </w:tcMar>
          </w:tcPr>
          <w:p w14:paraId="264C4090" w14:textId="77777777" w:rsidR="000979AD" w:rsidRPr="00F7300A" w:rsidRDefault="000979AD" w:rsidP="000979AD">
            <w:pPr>
              <w:suppressAutoHyphens/>
              <w:rPr>
                <w:sz w:val="20"/>
              </w:rPr>
            </w:pPr>
            <w:r w:rsidRPr="00F7300A">
              <w:rPr>
                <w:sz w:val="20"/>
              </w:rPr>
              <w:t>Electronic or other method as agreed.</w:t>
            </w:r>
          </w:p>
        </w:tc>
      </w:tr>
      <w:tr w:rsidR="000979AD" w:rsidRPr="00F7300A" w14:paraId="697E34BE" w14:textId="77777777">
        <w:trPr>
          <w:cantSplit/>
        </w:trPr>
        <w:tc>
          <w:tcPr>
            <w:tcW w:w="0" w:type="auto"/>
            <w:tcBorders>
              <w:top w:val="single" w:sz="4" w:space="0" w:color="auto"/>
              <w:left w:val="single" w:sz="4" w:space="0" w:color="auto"/>
              <w:bottom w:val="nil"/>
              <w:right w:val="single" w:sz="4" w:space="0" w:color="auto"/>
            </w:tcBorders>
            <w:tcMar>
              <w:top w:w="85" w:type="dxa"/>
              <w:left w:w="85" w:type="dxa"/>
              <w:bottom w:w="85" w:type="dxa"/>
              <w:right w:w="85" w:type="dxa"/>
            </w:tcMar>
          </w:tcPr>
          <w:p w14:paraId="2F09EB39" w14:textId="77777777" w:rsidR="000979AD" w:rsidRPr="00F7300A" w:rsidRDefault="000979AD" w:rsidP="000979AD">
            <w:pPr>
              <w:suppressAutoHyphens/>
              <w:rPr>
                <w:sz w:val="20"/>
              </w:rPr>
            </w:pPr>
            <w:r w:rsidRPr="00F7300A">
              <w:rPr>
                <w:sz w:val="20"/>
              </w:rPr>
              <w:t>3.3.3</w:t>
            </w:r>
          </w:p>
        </w:tc>
        <w:tc>
          <w:tcPr>
            <w:tcW w:w="0" w:type="auto"/>
            <w:tcBorders>
              <w:top w:val="single" w:sz="4" w:space="0" w:color="auto"/>
              <w:left w:val="single" w:sz="4" w:space="0" w:color="auto"/>
              <w:bottom w:val="nil"/>
              <w:right w:val="single" w:sz="4" w:space="0" w:color="auto"/>
            </w:tcBorders>
            <w:tcMar>
              <w:top w:w="85" w:type="dxa"/>
              <w:left w:w="85" w:type="dxa"/>
              <w:bottom w:w="85" w:type="dxa"/>
              <w:right w:w="85" w:type="dxa"/>
            </w:tcMar>
          </w:tcPr>
          <w:p w14:paraId="2A91AE1E" w14:textId="77777777" w:rsidR="000979AD" w:rsidRPr="00F7300A" w:rsidRDefault="000979AD" w:rsidP="000979AD">
            <w:pPr>
              <w:pStyle w:val="BodyText3"/>
              <w:suppressAutoHyphens/>
            </w:pPr>
            <w:r w:rsidRPr="00F7300A">
              <w:t>Before invoking run.</w:t>
            </w:r>
          </w:p>
        </w:tc>
        <w:tc>
          <w:tcPr>
            <w:tcW w:w="3969" w:type="dxa"/>
            <w:tcBorders>
              <w:top w:val="single" w:sz="4" w:space="0" w:color="auto"/>
              <w:left w:val="single" w:sz="4" w:space="0" w:color="auto"/>
              <w:bottom w:val="nil"/>
              <w:right w:val="single" w:sz="4" w:space="0" w:color="auto"/>
            </w:tcBorders>
            <w:tcMar>
              <w:top w:w="85" w:type="dxa"/>
              <w:left w:w="85" w:type="dxa"/>
              <w:bottom w:w="85" w:type="dxa"/>
              <w:right w:w="85" w:type="dxa"/>
            </w:tcMar>
          </w:tcPr>
          <w:p w14:paraId="31D18885" w14:textId="2F099894" w:rsidR="000979AD" w:rsidRPr="00F7300A" w:rsidRDefault="000979AD" w:rsidP="000979AD">
            <w:pPr>
              <w:rPr>
                <w:sz w:val="20"/>
              </w:rPr>
            </w:pPr>
            <w:r w:rsidRPr="00F7300A">
              <w:rPr>
                <w:sz w:val="20"/>
              </w:rPr>
              <w:t>Load a</w:t>
            </w:r>
            <w:r>
              <w:rPr>
                <w:sz w:val="20"/>
              </w:rPr>
              <w:t xml:space="preserve">nd validate incoming DA and HHDC files. </w:t>
            </w:r>
            <w:r w:rsidRPr="00F7300A">
              <w:rPr>
                <w:sz w:val="20"/>
              </w:rPr>
              <w:t>Check that DA files expected have been received :</w:t>
            </w:r>
          </w:p>
        </w:tc>
        <w:tc>
          <w:tcPr>
            <w:tcW w:w="1247" w:type="dxa"/>
            <w:tcBorders>
              <w:top w:val="single" w:sz="4" w:space="0" w:color="auto"/>
              <w:left w:val="single" w:sz="4" w:space="0" w:color="auto"/>
              <w:bottom w:val="nil"/>
              <w:right w:val="single" w:sz="4" w:space="0" w:color="auto"/>
            </w:tcBorders>
            <w:tcMar>
              <w:top w:w="85" w:type="dxa"/>
              <w:left w:w="85" w:type="dxa"/>
              <w:bottom w:w="85" w:type="dxa"/>
              <w:right w:w="85" w:type="dxa"/>
            </w:tcMar>
          </w:tcPr>
          <w:p w14:paraId="4E6F2511" w14:textId="77777777" w:rsidR="000979AD" w:rsidRPr="00F7300A" w:rsidRDefault="000979AD" w:rsidP="000979AD">
            <w:r w:rsidRPr="00F7300A">
              <w:rPr>
                <w:sz w:val="20"/>
              </w:rPr>
              <w:t>SVAA.</w:t>
            </w:r>
          </w:p>
        </w:tc>
        <w:tc>
          <w:tcPr>
            <w:tcW w:w="0" w:type="auto"/>
            <w:tcBorders>
              <w:top w:val="single" w:sz="4" w:space="0" w:color="auto"/>
              <w:left w:val="single" w:sz="4" w:space="0" w:color="auto"/>
              <w:bottom w:val="nil"/>
              <w:right w:val="single" w:sz="4" w:space="0" w:color="auto"/>
            </w:tcBorders>
            <w:tcMar>
              <w:top w:w="85" w:type="dxa"/>
              <w:left w:w="85" w:type="dxa"/>
              <w:bottom w:w="85" w:type="dxa"/>
              <w:right w:w="85" w:type="dxa"/>
            </w:tcMar>
          </w:tcPr>
          <w:p w14:paraId="18EDD359" w14:textId="77777777" w:rsidR="000979AD" w:rsidRPr="00F7300A" w:rsidRDefault="000979AD" w:rsidP="000979AD">
            <w:pPr>
              <w:pStyle w:val="EndnoteText"/>
              <w:rPr>
                <w:sz w:val="20"/>
              </w:rPr>
            </w:pPr>
          </w:p>
        </w:tc>
        <w:tc>
          <w:tcPr>
            <w:tcW w:w="3118" w:type="dxa"/>
            <w:tcBorders>
              <w:top w:val="single" w:sz="4" w:space="0" w:color="auto"/>
              <w:left w:val="single" w:sz="4" w:space="0" w:color="auto"/>
              <w:bottom w:val="nil"/>
              <w:right w:val="single" w:sz="4" w:space="0" w:color="auto"/>
            </w:tcBorders>
            <w:tcMar>
              <w:top w:w="85" w:type="dxa"/>
              <w:left w:w="85" w:type="dxa"/>
              <w:bottom w:w="85" w:type="dxa"/>
              <w:right w:w="85" w:type="dxa"/>
            </w:tcMar>
          </w:tcPr>
          <w:p w14:paraId="76D1AC75" w14:textId="77777777" w:rsidR="000979AD" w:rsidRPr="00F7300A" w:rsidRDefault="000979AD" w:rsidP="000979AD">
            <w:pPr>
              <w:rPr>
                <w:sz w:val="20"/>
              </w:rPr>
            </w:pPr>
            <w:r w:rsidRPr="00F7300A">
              <w:rPr>
                <w:sz w:val="20"/>
              </w:rPr>
              <w:t>Appendix 4.1 – Validate Incoming Data.</w:t>
            </w:r>
          </w:p>
        </w:tc>
        <w:tc>
          <w:tcPr>
            <w:tcW w:w="0" w:type="auto"/>
            <w:tcBorders>
              <w:top w:val="single" w:sz="4" w:space="0" w:color="auto"/>
              <w:left w:val="single" w:sz="4" w:space="0" w:color="auto"/>
              <w:bottom w:val="nil"/>
              <w:right w:val="single" w:sz="4" w:space="0" w:color="auto"/>
            </w:tcBorders>
            <w:tcMar>
              <w:top w:w="85" w:type="dxa"/>
              <w:left w:w="85" w:type="dxa"/>
              <w:bottom w:w="85" w:type="dxa"/>
              <w:right w:w="85" w:type="dxa"/>
            </w:tcMar>
          </w:tcPr>
          <w:p w14:paraId="64D20E5F" w14:textId="77777777" w:rsidR="000979AD" w:rsidRPr="00F7300A" w:rsidRDefault="000979AD" w:rsidP="000979AD">
            <w:pPr>
              <w:pStyle w:val="BodyText2"/>
              <w:tabs>
                <w:tab w:val="clear" w:pos="-720"/>
                <w:tab w:val="clear" w:pos="0"/>
              </w:tabs>
              <w:rPr>
                <w:spacing w:val="0"/>
              </w:rPr>
            </w:pPr>
            <w:r w:rsidRPr="00F7300A">
              <w:rPr>
                <w:spacing w:val="0"/>
                <w:sz w:val="20"/>
              </w:rPr>
              <w:t>Internal Process.</w:t>
            </w:r>
          </w:p>
        </w:tc>
      </w:tr>
      <w:tr w:rsidR="000979AD" w:rsidRPr="00F7300A" w14:paraId="35BF2262" w14:textId="77777777">
        <w:trPr>
          <w:cantSplit/>
        </w:trPr>
        <w:tc>
          <w:tcPr>
            <w:tcW w:w="0" w:type="auto"/>
            <w:tcBorders>
              <w:top w:val="nil"/>
              <w:left w:val="single" w:sz="4" w:space="0" w:color="auto"/>
              <w:bottom w:val="nil"/>
              <w:right w:val="single" w:sz="4" w:space="0" w:color="auto"/>
            </w:tcBorders>
            <w:tcMar>
              <w:top w:w="85" w:type="dxa"/>
              <w:left w:w="85" w:type="dxa"/>
              <w:bottom w:w="85" w:type="dxa"/>
              <w:right w:w="85" w:type="dxa"/>
            </w:tcMar>
          </w:tcPr>
          <w:p w14:paraId="29BA3BE2" w14:textId="77777777" w:rsidR="000979AD" w:rsidRPr="00F7300A" w:rsidRDefault="000979AD" w:rsidP="000979AD">
            <w:pPr>
              <w:suppressAutoHyphens/>
              <w:rPr>
                <w:sz w:val="20"/>
              </w:rPr>
            </w:pPr>
          </w:p>
        </w:tc>
        <w:tc>
          <w:tcPr>
            <w:tcW w:w="0" w:type="auto"/>
            <w:tcBorders>
              <w:top w:val="nil"/>
              <w:left w:val="single" w:sz="4" w:space="0" w:color="auto"/>
              <w:bottom w:val="nil"/>
              <w:right w:val="single" w:sz="4" w:space="0" w:color="auto"/>
            </w:tcBorders>
            <w:tcMar>
              <w:top w:w="85" w:type="dxa"/>
              <w:left w:w="85" w:type="dxa"/>
              <w:bottom w:w="85" w:type="dxa"/>
              <w:right w:w="85" w:type="dxa"/>
            </w:tcMar>
          </w:tcPr>
          <w:p w14:paraId="6898254A" w14:textId="77777777" w:rsidR="000979AD" w:rsidRPr="00F7300A" w:rsidRDefault="000979AD" w:rsidP="000979AD">
            <w:pPr>
              <w:pStyle w:val="FootnoteText"/>
              <w:suppressAutoHyphens/>
            </w:pPr>
            <w:r w:rsidRPr="00F7300A">
              <w:t>At least 4 working hours before T-6 WD.</w:t>
            </w:r>
          </w:p>
        </w:tc>
        <w:tc>
          <w:tcPr>
            <w:tcW w:w="3969" w:type="dxa"/>
            <w:tcBorders>
              <w:top w:val="nil"/>
              <w:left w:val="single" w:sz="4" w:space="0" w:color="auto"/>
              <w:bottom w:val="nil"/>
              <w:right w:val="single" w:sz="4" w:space="0" w:color="auto"/>
            </w:tcBorders>
            <w:tcMar>
              <w:top w:w="85" w:type="dxa"/>
              <w:left w:w="85" w:type="dxa"/>
              <w:bottom w:w="85" w:type="dxa"/>
              <w:right w:w="85" w:type="dxa"/>
            </w:tcMar>
          </w:tcPr>
          <w:p w14:paraId="2FDB8012" w14:textId="1E833E84" w:rsidR="000979AD" w:rsidRPr="00F7300A" w:rsidRDefault="000979AD" w:rsidP="000979AD">
            <w:pPr>
              <w:ind w:left="346" w:hanging="346"/>
              <w:rPr>
                <w:sz w:val="20"/>
              </w:rPr>
            </w:pPr>
            <w:r w:rsidRPr="00F7300A">
              <w:rPr>
                <w:sz w:val="20"/>
              </w:rPr>
              <w:t>a)</w:t>
            </w:r>
            <w:r w:rsidRPr="00F7300A">
              <w:rPr>
                <w:sz w:val="20"/>
              </w:rPr>
              <w:tab/>
              <w:t>If file expected but not received, ask DA</w:t>
            </w:r>
            <w:r>
              <w:rPr>
                <w:sz w:val="20"/>
              </w:rPr>
              <w:t xml:space="preserve"> or HHDC</w:t>
            </w:r>
            <w:r w:rsidRPr="00F7300A">
              <w:rPr>
                <w:sz w:val="20"/>
              </w:rPr>
              <w:t xml:space="preserve"> to send file.</w:t>
            </w:r>
          </w:p>
        </w:tc>
        <w:tc>
          <w:tcPr>
            <w:tcW w:w="1247" w:type="dxa"/>
            <w:tcBorders>
              <w:top w:val="nil"/>
              <w:left w:val="single" w:sz="4" w:space="0" w:color="auto"/>
              <w:bottom w:val="nil"/>
              <w:right w:val="single" w:sz="4" w:space="0" w:color="auto"/>
            </w:tcBorders>
            <w:tcMar>
              <w:top w:w="85" w:type="dxa"/>
              <w:left w:w="85" w:type="dxa"/>
              <w:bottom w:w="85" w:type="dxa"/>
              <w:right w:w="85" w:type="dxa"/>
            </w:tcMar>
          </w:tcPr>
          <w:p w14:paraId="12CCF381" w14:textId="77777777" w:rsidR="000979AD" w:rsidRPr="00F7300A" w:rsidRDefault="000979AD" w:rsidP="000979AD">
            <w:pPr>
              <w:pStyle w:val="BodyText2"/>
              <w:tabs>
                <w:tab w:val="clear" w:pos="-720"/>
                <w:tab w:val="clear" w:pos="0"/>
              </w:tabs>
              <w:rPr>
                <w:spacing w:val="0"/>
                <w:sz w:val="20"/>
              </w:rPr>
            </w:pPr>
            <w:r w:rsidRPr="00F7300A">
              <w:rPr>
                <w:spacing w:val="0"/>
                <w:sz w:val="20"/>
              </w:rPr>
              <w:t>SVAA.</w:t>
            </w:r>
          </w:p>
        </w:tc>
        <w:tc>
          <w:tcPr>
            <w:tcW w:w="0" w:type="auto"/>
            <w:tcBorders>
              <w:top w:val="nil"/>
              <w:left w:val="single" w:sz="4" w:space="0" w:color="auto"/>
              <w:bottom w:val="nil"/>
              <w:right w:val="single" w:sz="4" w:space="0" w:color="auto"/>
            </w:tcBorders>
            <w:tcMar>
              <w:top w:w="85" w:type="dxa"/>
              <w:left w:w="85" w:type="dxa"/>
              <w:bottom w:w="85" w:type="dxa"/>
              <w:right w:w="85" w:type="dxa"/>
            </w:tcMar>
          </w:tcPr>
          <w:p w14:paraId="643F69A2" w14:textId="77777777" w:rsidR="000979AD" w:rsidRDefault="000979AD" w:rsidP="000979AD">
            <w:pPr>
              <w:pStyle w:val="BodyText2"/>
              <w:tabs>
                <w:tab w:val="clear" w:pos="-720"/>
                <w:tab w:val="clear" w:pos="0"/>
              </w:tabs>
              <w:rPr>
                <w:spacing w:val="0"/>
                <w:sz w:val="20"/>
              </w:rPr>
            </w:pPr>
            <w:r w:rsidRPr="00F7300A">
              <w:rPr>
                <w:spacing w:val="0"/>
                <w:sz w:val="20"/>
              </w:rPr>
              <w:t>HHDA, NHHDA.</w:t>
            </w:r>
          </w:p>
          <w:p w14:paraId="67B3DBFD" w14:textId="77777777" w:rsidR="004377DA" w:rsidRDefault="004377DA" w:rsidP="000979AD">
            <w:pPr>
              <w:pStyle w:val="BodyText2"/>
              <w:tabs>
                <w:tab w:val="clear" w:pos="-720"/>
                <w:tab w:val="clear" w:pos="0"/>
              </w:tabs>
              <w:rPr>
                <w:spacing w:val="0"/>
                <w:sz w:val="20"/>
              </w:rPr>
            </w:pPr>
          </w:p>
          <w:p w14:paraId="6C3D4A67" w14:textId="77777777" w:rsidR="004377DA" w:rsidRDefault="004377DA" w:rsidP="000979AD">
            <w:pPr>
              <w:pStyle w:val="BodyText2"/>
              <w:tabs>
                <w:tab w:val="clear" w:pos="-720"/>
                <w:tab w:val="clear" w:pos="0"/>
              </w:tabs>
              <w:rPr>
                <w:spacing w:val="0"/>
                <w:sz w:val="20"/>
              </w:rPr>
            </w:pPr>
          </w:p>
          <w:p w14:paraId="5A937FED" w14:textId="77777777" w:rsidR="004377DA" w:rsidRDefault="004377DA" w:rsidP="000979AD">
            <w:pPr>
              <w:pStyle w:val="BodyText2"/>
              <w:tabs>
                <w:tab w:val="clear" w:pos="-720"/>
                <w:tab w:val="clear" w:pos="0"/>
              </w:tabs>
              <w:rPr>
                <w:spacing w:val="0"/>
                <w:sz w:val="20"/>
              </w:rPr>
            </w:pPr>
            <w:r>
              <w:rPr>
                <w:spacing w:val="0"/>
                <w:sz w:val="20"/>
              </w:rPr>
              <w:t>HHDC</w:t>
            </w:r>
          </w:p>
          <w:p w14:paraId="5BA661D8" w14:textId="440A4C74" w:rsidR="004377DA" w:rsidRPr="00F7300A" w:rsidRDefault="004377DA" w:rsidP="000979AD">
            <w:pPr>
              <w:pStyle w:val="BodyText2"/>
              <w:tabs>
                <w:tab w:val="clear" w:pos="-720"/>
                <w:tab w:val="clear" w:pos="0"/>
              </w:tabs>
              <w:rPr>
                <w:spacing w:val="0"/>
                <w:sz w:val="20"/>
              </w:rPr>
            </w:pPr>
            <w:r>
              <w:rPr>
                <w:spacing w:val="0"/>
                <w:sz w:val="20"/>
              </w:rPr>
              <w:t>AMVLP</w:t>
            </w:r>
          </w:p>
        </w:tc>
        <w:tc>
          <w:tcPr>
            <w:tcW w:w="3118" w:type="dxa"/>
            <w:tcBorders>
              <w:top w:val="nil"/>
              <w:left w:val="single" w:sz="4" w:space="0" w:color="auto"/>
              <w:bottom w:val="nil"/>
              <w:right w:val="single" w:sz="4" w:space="0" w:color="auto"/>
            </w:tcBorders>
            <w:tcMar>
              <w:top w:w="85" w:type="dxa"/>
              <w:left w:w="85" w:type="dxa"/>
              <w:bottom w:w="85" w:type="dxa"/>
              <w:right w:w="85" w:type="dxa"/>
            </w:tcMar>
          </w:tcPr>
          <w:p w14:paraId="0B8C2EEF" w14:textId="1138DF75" w:rsidR="004377DA" w:rsidRDefault="000979AD" w:rsidP="004377DA">
            <w:pPr>
              <w:rPr>
                <w:sz w:val="20"/>
              </w:rPr>
            </w:pPr>
            <w:r>
              <w:rPr>
                <w:sz w:val="20"/>
              </w:rPr>
              <w:t xml:space="preserve">P0034 </w:t>
            </w:r>
            <w:r w:rsidRPr="00F7300A">
              <w:rPr>
                <w:sz w:val="20"/>
              </w:rPr>
              <w:t>Missing Data.</w:t>
            </w:r>
            <w:r w:rsidR="004377DA">
              <w:rPr>
                <w:sz w:val="20"/>
              </w:rPr>
              <w:t xml:space="preserve"> </w:t>
            </w:r>
          </w:p>
          <w:p w14:paraId="1BF14937" w14:textId="77777777" w:rsidR="004377DA" w:rsidRDefault="004377DA" w:rsidP="004377DA">
            <w:pPr>
              <w:rPr>
                <w:sz w:val="20"/>
              </w:rPr>
            </w:pPr>
            <w:r>
              <w:rPr>
                <w:sz w:val="20"/>
              </w:rPr>
              <w:t xml:space="preserve">P0310 </w:t>
            </w:r>
            <w:r w:rsidRPr="00CF61CE">
              <w:rPr>
                <w:sz w:val="20"/>
              </w:rPr>
              <w:t xml:space="preserve">Missing </w:t>
            </w:r>
            <w:r>
              <w:rPr>
                <w:sz w:val="20"/>
              </w:rPr>
              <w:t xml:space="preserve">Metering System </w:t>
            </w:r>
            <w:r w:rsidRPr="00CF61CE">
              <w:rPr>
                <w:sz w:val="20"/>
              </w:rPr>
              <w:t>Data</w:t>
            </w:r>
            <w:r>
              <w:rPr>
                <w:sz w:val="20"/>
              </w:rPr>
              <w:t xml:space="preserve"> (for a missing D0385)</w:t>
            </w:r>
            <w:r w:rsidRPr="00CF61CE">
              <w:rPr>
                <w:sz w:val="20"/>
              </w:rPr>
              <w:t>.</w:t>
            </w:r>
          </w:p>
          <w:p w14:paraId="129273E9" w14:textId="77777777" w:rsidR="004377DA" w:rsidRDefault="004377DA" w:rsidP="004377DA">
            <w:pPr>
              <w:rPr>
                <w:sz w:val="20"/>
              </w:rPr>
            </w:pPr>
          </w:p>
          <w:p w14:paraId="19048E56" w14:textId="17757C93" w:rsidR="000979AD" w:rsidRPr="00F7300A" w:rsidRDefault="004377DA" w:rsidP="004377DA">
            <w:pPr>
              <w:rPr>
                <w:sz w:val="20"/>
              </w:rPr>
            </w:pPr>
            <w:r>
              <w:rPr>
                <w:sz w:val="20"/>
              </w:rPr>
              <w:t xml:space="preserve">P0310 </w:t>
            </w:r>
            <w:r w:rsidRPr="00CF61CE">
              <w:rPr>
                <w:sz w:val="20"/>
              </w:rPr>
              <w:t xml:space="preserve">Missing </w:t>
            </w:r>
            <w:r>
              <w:rPr>
                <w:sz w:val="20"/>
              </w:rPr>
              <w:t xml:space="preserve">Metering System </w:t>
            </w:r>
            <w:r w:rsidRPr="00CF61CE">
              <w:rPr>
                <w:sz w:val="20"/>
              </w:rPr>
              <w:t>Data</w:t>
            </w:r>
            <w:r>
              <w:rPr>
                <w:sz w:val="20"/>
              </w:rPr>
              <w:t>.</w:t>
            </w:r>
          </w:p>
        </w:tc>
        <w:tc>
          <w:tcPr>
            <w:tcW w:w="0" w:type="auto"/>
            <w:tcBorders>
              <w:top w:val="nil"/>
              <w:left w:val="single" w:sz="4" w:space="0" w:color="auto"/>
              <w:bottom w:val="nil"/>
              <w:right w:val="single" w:sz="4" w:space="0" w:color="auto"/>
            </w:tcBorders>
            <w:tcMar>
              <w:top w:w="85" w:type="dxa"/>
              <w:left w:w="85" w:type="dxa"/>
              <w:bottom w:w="85" w:type="dxa"/>
              <w:right w:w="85" w:type="dxa"/>
            </w:tcMar>
          </w:tcPr>
          <w:p w14:paraId="5ED53E2D" w14:textId="77777777" w:rsidR="000979AD" w:rsidRPr="00F7300A" w:rsidRDefault="000979AD" w:rsidP="000979AD">
            <w:pPr>
              <w:pStyle w:val="BodyText2"/>
              <w:tabs>
                <w:tab w:val="clear" w:pos="-720"/>
                <w:tab w:val="clear" w:pos="0"/>
              </w:tabs>
              <w:rPr>
                <w:spacing w:val="0"/>
                <w:sz w:val="20"/>
              </w:rPr>
            </w:pPr>
            <w:r w:rsidRPr="00F7300A">
              <w:rPr>
                <w:spacing w:val="0"/>
                <w:sz w:val="20"/>
              </w:rPr>
              <w:t>Electronic or other method as agreed.</w:t>
            </w:r>
          </w:p>
        </w:tc>
      </w:tr>
      <w:tr w:rsidR="000979AD" w:rsidRPr="00F7300A" w14:paraId="23A2294B" w14:textId="77777777">
        <w:trPr>
          <w:cantSplit/>
        </w:trPr>
        <w:tc>
          <w:tcPr>
            <w:tcW w:w="0" w:type="auto"/>
            <w:tcBorders>
              <w:top w:val="nil"/>
              <w:left w:val="single" w:sz="4" w:space="0" w:color="auto"/>
              <w:bottom w:val="nil"/>
              <w:right w:val="single" w:sz="4" w:space="0" w:color="auto"/>
            </w:tcBorders>
            <w:tcMar>
              <w:top w:w="85" w:type="dxa"/>
              <w:left w:w="85" w:type="dxa"/>
              <w:bottom w:w="85" w:type="dxa"/>
              <w:right w:w="85" w:type="dxa"/>
            </w:tcMar>
          </w:tcPr>
          <w:p w14:paraId="0096E1DF" w14:textId="77777777" w:rsidR="000979AD" w:rsidRPr="00F7300A" w:rsidRDefault="000979AD" w:rsidP="000979AD">
            <w:pPr>
              <w:suppressAutoHyphens/>
              <w:rPr>
                <w:sz w:val="20"/>
              </w:rPr>
            </w:pPr>
          </w:p>
        </w:tc>
        <w:tc>
          <w:tcPr>
            <w:tcW w:w="0" w:type="auto"/>
            <w:tcBorders>
              <w:top w:val="nil"/>
              <w:left w:val="single" w:sz="4" w:space="0" w:color="auto"/>
              <w:bottom w:val="nil"/>
              <w:right w:val="single" w:sz="4" w:space="0" w:color="auto"/>
            </w:tcBorders>
            <w:tcMar>
              <w:top w:w="85" w:type="dxa"/>
              <w:left w:w="85" w:type="dxa"/>
              <w:bottom w:w="85" w:type="dxa"/>
              <w:right w:w="85" w:type="dxa"/>
            </w:tcMar>
          </w:tcPr>
          <w:p w14:paraId="3763DA70" w14:textId="77777777" w:rsidR="000979AD" w:rsidRPr="00F7300A" w:rsidRDefault="000979AD" w:rsidP="000979AD">
            <w:pPr>
              <w:pStyle w:val="BodyText3"/>
              <w:suppressAutoHyphens/>
            </w:pPr>
            <w:r w:rsidRPr="00F7300A">
              <w:t>By T-6 WD.</w:t>
            </w:r>
          </w:p>
        </w:tc>
        <w:tc>
          <w:tcPr>
            <w:tcW w:w="3969" w:type="dxa"/>
            <w:tcBorders>
              <w:top w:val="nil"/>
              <w:left w:val="single" w:sz="4" w:space="0" w:color="auto"/>
              <w:bottom w:val="nil"/>
              <w:right w:val="single" w:sz="4" w:space="0" w:color="auto"/>
            </w:tcBorders>
            <w:tcMar>
              <w:top w:w="85" w:type="dxa"/>
              <w:left w:w="85" w:type="dxa"/>
              <w:bottom w:w="85" w:type="dxa"/>
              <w:right w:w="85" w:type="dxa"/>
            </w:tcMar>
          </w:tcPr>
          <w:p w14:paraId="4ADAC6DB" w14:textId="77777777" w:rsidR="000979AD" w:rsidRDefault="000979AD" w:rsidP="000979AD">
            <w:pPr>
              <w:rPr>
                <w:sz w:val="20"/>
              </w:rPr>
            </w:pPr>
            <w:r w:rsidRPr="00F7300A">
              <w:rPr>
                <w:sz w:val="20"/>
              </w:rPr>
              <w:t>Send file to SVAA.</w:t>
            </w:r>
          </w:p>
          <w:p w14:paraId="6A88C944" w14:textId="77777777" w:rsidR="004377DA" w:rsidRDefault="004377DA" w:rsidP="000979AD">
            <w:pPr>
              <w:rPr>
                <w:sz w:val="20"/>
              </w:rPr>
            </w:pPr>
          </w:p>
          <w:p w14:paraId="0CBFDDE6" w14:textId="4F3976A0" w:rsidR="004377DA" w:rsidRPr="00F7300A" w:rsidRDefault="004377DA" w:rsidP="000979AD">
            <w:pPr>
              <w:rPr>
                <w:sz w:val="20"/>
              </w:rPr>
            </w:pPr>
          </w:p>
        </w:tc>
        <w:tc>
          <w:tcPr>
            <w:tcW w:w="1247" w:type="dxa"/>
            <w:tcBorders>
              <w:top w:val="nil"/>
              <w:left w:val="single" w:sz="4" w:space="0" w:color="auto"/>
              <w:bottom w:val="nil"/>
              <w:right w:val="single" w:sz="4" w:space="0" w:color="auto"/>
            </w:tcBorders>
            <w:tcMar>
              <w:top w:w="85" w:type="dxa"/>
              <w:left w:w="85" w:type="dxa"/>
              <w:bottom w:w="85" w:type="dxa"/>
              <w:right w:w="85" w:type="dxa"/>
            </w:tcMar>
          </w:tcPr>
          <w:p w14:paraId="37B06C04" w14:textId="77777777" w:rsidR="000979AD" w:rsidRPr="00F7300A" w:rsidRDefault="000979AD" w:rsidP="000979AD">
            <w:pPr>
              <w:rPr>
                <w:sz w:val="20"/>
              </w:rPr>
            </w:pPr>
            <w:r w:rsidRPr="00F7300A">
              <w:rPr>
                <w:sz w:val="20"/>
              </w:rPr>
              <w:t>HHDA. NHHDA.</w:t>
            </w:r>
          </w:p>
        </w:tc>
        <w:tc>
          <w:tcPr>
            <w:tcW w:w="0" w:type="auto"/>
            <w:tcBorders>
              <w:top w:val="nil"/>
              <w:left w:val="single" w:sz="4" w:space="0" w:color="auto"/>
              <w:bottom w:val="nil"/>
              <w:right w:val="single" w:sz="4" w:space="0" w:color="auto"/>
            </w:tcBorders>
            <w:tcMar>
              <w:top w:w="85" w:type="dxa"/>
              <w:left w:w="85" w:type="dxa"/>
              <w:bottom w:w="85" w:type="dxa"/>
              <w:right w:w="85" w:type="dxa"/>
            </w:tcMar>
          </w:tcPr>
          <w:p w14:paraId="062C966B" w14:textId="77777777" w:rsidR="000979AD" w:rsidRPr="00F7300A" w:rsidRDefault="000979AD" w:rsidP="000979AD">
            <w:pPr>
              <w:rPr>
                <w:sz w:val="20"/>
              </w:rPr>
            </w:pPr>
            <w:r w:rsidRPr="00F7300A">
              <w:rPr>
                <w:sz w:val="20"/>
              </w:rPr>
              <w:t>SVAA.</w:t>
            </w:r>
          </w:p>
        </w:tc>
        <w:tc>
          <w:tcPr>
            <w:tcW w:w="3118" w:type="dxa"/>
            <w:tcBorders>
              <w:top w:val="nil"/>
              <w:left w:val="single" w:sz="4" w:space="0" w:color="auto"/>
              <w:bottom w:val="nil"/>
              <w:right w:val="single" w:sz="4" w:space="0" w:color="auto"/>
            </w:tcBorders>
            <w:tcMar>
              <w:top w:w="85" w:type="dxa"/>
              <w:left w:w="85" w:type="dxa"/>
              <w:bottom w:w="85" w:type="dxa"/>
              <w:right w:w="85" w:type="dxa"/>
            </w:tcMar>
          </w:tcPr>
          <w:p w14:paraId="77934CDA" w14:textId="77777777" w:rsidR="000979AD" w:rsidRPr="00F7300A" w:rsidRDefault="000979AD" w:rsidP="000979AD">
            <w:pPr>
              <w:pStyle w:val="BodyText2"/>
              <w:tabs>
                <w:tab w:val="clear" w:pos="-720"/>
                <w:tab w:val="clear" w:pos="0"/>
              </w:tabs>
              <w:rPr>
                <w:spacing w:val="0"/>
                <w:sz w:val="20"/>
              </w:rPr>
            </w:pPr>
            <w:r w:rsidRPr="00F7300A">
              <w:rPr>
                <w:spacing w:val="0"/>
                <w:sz w:val="20"/>
              </w:rPr>
              <w:t>Refer to the dataflow listed in 3.3.1.</w:t>
            </w:r>
          </w:p>
          <w:p w14:paraId="68F83A0F" w14:textId="77777777" w:rsidR="000979AD" w:rsidRPr="00F7300A" w:rsidRDefault="000979AD" w:rsidP="000979AD">
            <w:pPr>
              <w:rPr>
                <w:sz w:val="20"/>
              </w:rPr>
            </w:pPr>
            <w:r w:rsidRPr="00F7300A">
              <w:rPr>
                <w:sz w:val="20"/>
              </w:rPr>
              <w:t>Refer to the dataflow listed in 3.3.2.</w:t>
            </w:r>
          </w:p>
        </w:tc>
        <w:tc>
          <w:tcPr>
            <w:tcW w:w="0" w:type="auto"/>
            <w:tcBorders>
              <w:top w:val="nil"/>
              <w:left w:val="single" w:sz="4" w:space="0" w:color="auto"/>
              <w:bottom w:val="nil"/>
              <w:right w:val="single" w:sz="4" w:space="0" w:color="auto"/>
            </w:tcBorders>
            <w:tcMar>
              <w:top w:w="85" w:type="dxa"/>
              <w:left w:w="85" w:type="dxa"/>
              <w:bottom w:w="85" w:type="dxa"/>
              <w:right w:w="85" w:type="dxa"/>
            </w:tcMar>
          </w:tcPr>
          <w:p w14:paraId="15D83CD3" w14:textId="77777777" w:rsidR="000979AD" w:rsidRPr="00F7300A" w:rsidRDefault="000979AD" w:rsidP="000979AD">
            <w:pPr>
              <w:pStyle w:val="BodyText2"/>
              <w:tabs>
                <w:tab w:val="clear" w:pos="-720"/>
                <w:tab w:val="clear" w:pos="0"/>
              </w:tabs>
              <w:rPr>
                <w:spacing w:val="0"/>
                <w:sz w:val="20"/>
              </w:rPr>
            </w:pPr>
            <w:r w:rsidRPr="00F7300A">
              <w:rPr>
                <w:spacing w:val="0"/>
              </w:rPr>
              <w:t>Electronic or other method as agreed.</w:t>
            </w:r>
          </w:p>
        </w:tc>
      </w:tr>
      <w:tr w:rsidR="000979AD" w:rsidRPr="00F7300A" w14:paraId="46F64F21" w14:textId="77777777">
        <w:trPr>
          <w:cantSplit/>
        </w:trPr>
        <w:tc>
          <w:tcPr>
            <w:tcW w:w="0" w:type="auto"/>
            <w:tcBorders>
              <w:top w:val="nil"/>
              <w:bottom w:val="nil"/>
            </w:tcBorders>
            <w:tcMar>
              <w:top w:w="85" w:type="dxa"/>
              <w:left w:w="85" w:type="dxa"/>
              <w:bottom w:w="85" w:type="dxa"/>
              <w:right w:w="85" w:type="dxa"/>
            </w:tcMar>
          </w:tcPr>
          <w:p w14:paraId="1F16F665" w14:textId="77777777" w:rsidR="000979AD" w:rsidRPr="00F7300A" w:rsidRDefault="000979AD" w:rsidP="000979AD">
            <w:pPr>
              <w:suppressAutoHyphens/>
              <w:rPr>
                <w:sz w:val="20"/>
              </w:rPr>
            </w:pPr>
          </w:p>
        </w:tc>
        <w:tc>
          <w:tcPr>
            <w:tcW w:w="0" w:type="auto"/>
            <w:tcBorders>
              <w:top w:val="nil"/>
              <w:bottom w:val="nil"/>
            </w:tcBorders>
            <w:tcMar>
              <w:top w:w="85" w:type="dxa"/>
              <w:left w:w="85" w:type="dxa"/>
              <w:bottom w:w="85" w:type="dxa"/>
              <w:right w:w="85" w:type="dxa"/>
            </w:tcMar>
          </w:tcPr>
          <w:p w14:paraId="4EF7337E" w14:textId="77777777" w:rsidR="000979AD" w:rsidRPr="00F7300A" w:rsidRDefault="000979AD" w:rsidP="000979AD">
            <w:pPr>
              <w:pStyle w:val="FootnoteText"/>
              <w:suppressAutoHyphens/>
            </w:pPr>
          </w:p>
        </w:tc>
        <w:tc>
          <w:tcPr>
            <w:tcW w:w="3969" w:type="dxa"/>
            <w:tcBorders>
              <w:top w:val="nil"/>
              <w:bottom w:val="nil"/>
            </w:tcBorders>
            <w:tcMar>
              <w:top w:w="85" w:type="dxa"/>
              <w:left w:w="85" w:type="dxa"/>
              <w:bottom w:w="85" w:type="dxa"/>
              <w:right w:w="85" w:type="dxa"/>
            </w:tcMar>
          </w:tcPr>
          <w:p w14:paraId="7C7F4874" w14:textId="696644E3" w:rsidR="000979AD" w:rsidRPr="00F7300A" w:rsidRDefault="000979AD" w:rsidP="000979AD">
            <w:pPr>
              <w:ind w:left="346" w:hanging="346"/>
            </w:pPr>
            <w:r w:rsidRPr="00F7300A">
              <w:rPr>
                <w:sz w:val="20"/>
              </w:rPr>
              <w:t>b)</w:t>
            </w:r>
            <w:r w:rsidRPr="00F7300A">
              <w:rPr>
                <w:sz w:val="20"/>
              </w:rPr>
              <w:tab/>
              <w:t>If file fails any validation check invalid for reasons other than standing data mismatch</w:t>
            </w:r>
            <w:r w:rsidRPr="00F7300A">
              <w:fldChar w:fldCharType="begin"/>
            </w:r>
            <w:r w:rsidRPr="00F7300A">
              <w:instrText xml:space="preserve"> NOTEREF _Ref490657863 \f \h  \* MERGEFORMAT </w:instrText>
            </w:r>
            <w:r w:rsidRPr="00F7300A">
              <w:fldChar w:fldCharType="separate"/>
            </w:r>
            <w:r w:rsidR="0071070B" w:rsidRPr="0071070B">
              <w:rPr>
                <w:rStyle w:val="FootnoteReference"/>
              </w:rPr>
              <w:t>10</w:t>
            </w:r>
            <w:r w:rsidRPr="00F7300A">
              <w:fldChar w:fldCharType="end"/>
            </w:r>
            <w:r w:rsidRPr="00F7300A">
              <w:rPr>
                <w:sz w:val="20"/>
              </w:rPr>
              <w:t>, ask DA</w:t>
            </w:r>
            <w:r w:rsidR="00097A91">
              <w:rPr>
                <w:sz w:val="20"/>
              </w:rPr>
              <w:t xml:space="preserve"> or HHDC</w:t>
            </w:r>
            <w:r w:rsidRPr="00F7300A">
              <w:rPr>
                <w:sz w:val="20"/>
              </w:rPr>
              <w:t xml:space="preserve"> to assess file is valid.</w:t>
            </w:r>
          </w:p>
        </w:tc>
        <w:tc>
          <w:tcPr>
            <w:tcW w:w="1247" w:type="dxa"/>
            <w:tcBorders>
              <w:top w:val="nil"/>
              <w:bottom w:val="nil"/>
            </w:tcBorders>
            <w:tcMar>
              <w:top w:w="85" w:type="dxa"/>
              <w:left w:w="85" w:type="dxa"/>
              <w:bottom w:w="85" w:type="dxa"/>
              <w:right w:w="85" w:type="dxa"/>
            </w:tcMar>
          </w:tcPr>
          <w:p w14:paraId="3A0B889F" w14:textId="77777777" w:rsidR="000979AD" w:rsidRPr="00F7300A" w:rsidRDefault="000979AD" w:rsidP="000979AD">
            <w:pPr>
              <w:pStyle w:val="BodyText2"/>
              <w:tabs>
                <w:tab w:val="clear" w:pos="-720"/>
                <w:tab w:val="clear" w:pos="0"/>
              </w:tabs>
              <w:rPr>
                <w:spacing w:val="0"/>
              </w:rPr>
            </w:pPr>
            <w:r w:rsidRPr="00F7300A">
              <w:rPr>
                <w:spacing w:val="0"/>
                <w:sz w:val="20"/>
              </w:rPr>
              <w:t>SVAA.</w:t>
            </w:r>
          </w:p>
        </w:tc>
        <w:tc>
          <w:tcPr>
            <w:tcW w:w="0" w:type="auto"/>
            <w:tcBorders>
              <w:top w:val="nil"/>
              <w:bottom w:val="nil"/>
            </w:tcBorders>
            <w:tcMar>
              <w:top w:w="85" w:type="dxa"/>
              <w:left w:w="85" w:type="dxa"/>
              <w:bottom w:w="85" w:type="dxa"/>
              <w:right w:w="85" w:type="dxa"/>
            </w:tcMar>
          </w:tcPr>
          <w:p w14:paraId="154365C7" w14:textId="77777777" w:rsidR="004E4D37" w:rsidRDefault="000979AD" w:rsidP="000979AD">
            <w:pPr>
              <w:pStyle w:val="BodyText3"/>
            </w:pPr>
            <w:r w:rsidRPr="00F7300A">
              <w:t xml:space="preserve">HHDA, </w:t>
            </w:r>
          </w:p>
          <w:p w14:paraId="5B04FD8A" w14:textId="77777777" w:rsidR="004E4D37" w:rsidRDefault="004E4D37" w:rsidP="000979AD">
            <w:pPr>
              <w:pStyle w:val="BodyText3"/>
            </w:pPr>
            <w:r>
              <w:t>HHDC</w:t>
            </w:r>
          </w:p>
          <w:p w14:paraId="13E9387E" w14:textId="77777777" w:rsidR="004E4D37" w:rsidRDefault="004E4D37" w:rsidP="000979AD">
            <w:pPr>
              <w:pStyle w:val="BodyText3"/>
            </w:pPr>
          </w:p>
          <w:p w14:paraId="6785069D" w14:textId="3060FD7C" w:rsidR="004377DA" w:rsidRPr="00F7300A" w:rsidRDefault="000979AD" w:rsidP="000979AD">
            <w:pPr>
              <w:pStyle w:val="BodyText3"/>
            </w:pPr>
            <w:r w:rsidRPr="00F7300A">
              <w:t>NHHDA.</w:t>
            </w:r>
          </w:p>
        </w:tc>
        <w:tc>
          <w:tcPr>
            <w:tcW w:w="3118" w:type="dxa"/>
            <w:tcBorders>
              <w:top w:val="nil"/>
              <w:bottom w:val="nil"/>
            </w:tcBorders>
            <w:tcMar>
              <w:top w:w="85" w:type="dxa"/>
              <w:left w:w="85" w:type="dxa"/>
              <w:bottom w:w="85" w:type="dxa"/>
              <w:right w:w="85" w:type="dxa"/>
            </w:tcMar>
          </w:tcPr>
          <w:p w14:paraId="6AEA16E6" w14:textId="0C5451E1" w:rsidR="004377DA" w:rsidRDefault="004377DA" w:rsidP="004377DA">
            <w:pPr>
              <w:rPr>
                <w:sz w:val="20"/>
              </w:rPr>
            </w:pPr>
            <w:r>
              <w:rPr>
                <w:sz w:val="20"/>
              </w:rPr>
              <w:t>P0311 Invalid</w:t>
            </w:r>
            <w:r w:rsidRPr="00CF61CE">
              <w:rPr>
                <w:sz w:val="20"/>
              </w:rPr>
              <w:t xml:space="preserve"> </w:t>
            </w:r>
            <w:r>
              <w:rPr>
                <w:sz w:val="20"/>
              </w:rPr>
              <w:t xml:space="preserve">Metering System </w:t>
            </w:r>
            <w:r w:rsidRPr="00CF61CE">
              <w:rPr>
                <w:sz w:val="20"/>
              </w:rPr>
              <w:t>Data</w:t>
            </w:r>
            <w:r>
              <w:rPr>
                <w:sz w:val="20"/>
              </w:rPr>
              <w:t xml:space="preserve"> (for an invalid D0385 or </w:t>
            </w:r>
            <w:r w:rsidR="008E4E9C">
              <w:rPr>
                <w:sz w:val="20"/>
              </w:rPr>
              <w:t>D0390</w:t>
            </w:r>
            <w:r>
              <w:rPr>
                <w:sz w:val="20"/>
              </w:rPr>
              <w:t>)</w:t>
            </w:r>
            <w:r w:rsidRPr="00CF61CE">
              <w:rPr>
                <w:sz w:val="20"/>
              </w:rPr>
              <w:t>.</w:t>
            </w:r>
          </w:p>
          <w:p w14:paraId="755BA07B" w14:textId="77777777" w:rsidR="000979AD" w:rsidRPr="00F7300A" w:rsidRDefault="000979AD" w:rsidP="000979AD">
            <w:pPr>
              <w:pStyle w:val="BodyText2"/>
              <w:tabs>
                <w:tab w:val="clear" w:pos="-720"/>
                <w:tab w:val="clear" w:pos="0"/>
              </w:tabs>
              <w:rPr>
                <w:spacing w:val="0"/>
              </w:rPr>
            </w:pPr>
            <w:r>
              <w:rPr>
                <w:spacing w:val="0"/>
                <w:sz w:val="20"/>
              </w:rPr>
              <w:t>P0035</w:t>
            </w:r>
            <w:r w:rsidRPr="00F7300A">
              <w:rPr>
                <w:spacing w:val="0"/>
                <w:sz w:val="20"/>
              </w:rPr>
              <w:t xml:space="preserve"> Invalid Data.</w:t>
            </w:r>
          </w:p>
        </w:tc>
        <w:tc>
          <w:tcPr>
            <w:tcW w:w="0" w:type="auto"/>
            <w:tcBorders>
              <w:top w:val="nil"/>
              <w:bottom w:val="nil"/>
            </w:tcBorders>
            <w:tcMar>
              <w:top w:w="85" w:type="dxa"/>
              <w:left w:w="85" w:type="dxa"/>
              <w:bottom w:w="85" w:type="dxa"/>
              <w:right w:w="85" w:type="dxa"/>
            </w:tcMar>
          </w:tcPr>
          <w:p w14:paraId="57287AA7" w14:textId="77777777" w:rsidR="000979AD" w:rsidRPr="00F7300A" w:rsidRDefault="000979AD" w:rsidP="000979AD">
            <w:pPr>
              <w:pStyle w:val="BodyText2"/>
              <w:tabs>
                <w:tab w:val="clear" w:pos="-720"/>
                <w:tab w:val="clear" w:pos="0"/>
              </w:tabs>
              <w:rPr>
                <w:spacing w:val="0"/>
              </w:rPr>
            </w:pPr>
            <w:r w:rsidRPr="00F7300A">
              <w:rPr>
                <w:spacing w:val="0"/>
                <w:sz w:val="20"/>
              </w:rPr>
              <w:t>Electronic or other method as agreed.</w:t>
            </w:r>
          </w:p>
        </w:tc>
      </w:tr>
      <w:tr w:rsidR="000979AD" w:rsidRPr="00F7300A" w14:paraId="7E780BE9" w14:textId="77777777" w:rsidTr="00490B6E">
        <w:trPr>
          <w:cantSplit/>
        </w:trPr>
        <w:tc>
          <w:tcPr>
            <w:tcW w:w="0" w:type="auto"/>
            <w:tcBorders>
              <w:top w:val="nil"/>
              <w:bottom w:val="single" w:sz="4" w:space="0" w:color="auto"/>
            </w:tcBorders>
            <w:tcMar>
              <w:top w:w="85" w:type="dxa"/>
              <w:left w:w="85" w:type="dxa"/>
              <w:bottom w:w="85" w:type="dxa"/>
              <w:right w:w="85" w:type="dxa"/>
            </w:tcMar>
          </w:tcPr>
          <w:p w14:paraId="7246857E" w14:textId="77777777" w:rsidR="000979AD" w:rsidRPr="00F7300A" w:rsidRDefault="000979AD" w:rsidP="000979AD">
            <w:pPr>
              <w:suppressAutoHyphens/>
              <w:rPr>
                <w:sz w:val="20"/>
              </w:rPr>
            </w:pPr>
          </w:p>
        </w:tc>
        <w:tc>
          <w:tcPr>
            <w:tcW w:w="0" w:type="auto"/>
            <w:tcBorders>
              <w:top w:val="nil"/>
              <w:bottom w:val="single" w:sz="4" w:space="0" w:color="auto"/>
            </w:tcBorders>
            <w:tcMar>
              <w:top w:w="85" w:type="dxa"/>
              <w:left w:w="85" w:type="dxa"/>
              <w:bottom w:w="85" w:type="dxa"/>
              <w:right w:w="85" w:type="dxa"/>
            </w:tcMar>
          </w:tcPr>
          <w:p w14:paraId="167C312E" w14:textId="77777777" w:rsidR="000979AD" w:rsidRPr="00F7300A" w:rsidRDefault="000979AD" w:rsidP="000979AD">
            <w:pPr>
              <w:pStyle w:val="FootnoteText"/>
              <w:suppressAutoHyphens/>
            </w:pPr>
            <w:r w:rsidRPr="00F7300A">
              <w:t>Within 2 working hours of notification received from SVAA.</w:t>
            </w:r>
          </w:p>
        </w:tc>
        <w:tc>
          <w:tcPr>
            <w:tcW w:w="3969" w:type="dxa"/>
            <w:tcBorders>
              <w:top w:val="nil"/>
              <w:bottom w:val="single" w:sz="4" w:space="0" w:color="auto"/>
            </w:tcBorders>
            <w:tcMar>
              <w:top w:w="85" w:type="dxa"/>
              <w:left w:w="85" w:type="dxa"/>
              <w:bottom w:w="85" w:type="dxa"/>
              <w:right w:w="85" w:type="dxa"/>
            </w:tcMar>
          </w:tcPr>
          <w:p w14:paraId="357775AC" w14:textId="77777777" w:rsidR="000979AD" w:rsidRPr="00F7300A" w:rsidRDefault="000979AD" w:rsidP="000979AD">
            <w:pPr>
              <w:rPr>
                <w:sz w:val="20"/>
              </w:rPr>
            </w:pPr>
            <w:r w:rsidRPr="00F7300A">
              <w:rPr>
                <w:sz w:val="20"/>
              </w:rPr>
              <w:t xml:space="preserve">If file is </w:t>
            </w:r>
            <w:proofErr w:type="gramStart"/>
            <w:r w:rsidRPr="00F7300A">
              <w:rPr>
                <w:sz w:val="20"/>
              </w:rPr>
              <w:t>valid</w:t>
            </w:r>
            <w:proofErr w:type="gramEnd"/>
            <w:r w:rsidRPr="00F7300A">
              <w:rPr>
                <w:sz w:val="20"/>
              </w:rPr>
              <w:t xml:space="preserve"> notify the SVAA or send corrected file to SVAA.</w:t>
            </w:r>
          </w:p>
        </w:tc>
        <w:tc>
          <w:tcPr>
            <w:tcW w:w="1247" w:type="dxa"/>
            <w:tcBorders>
              <w:top w:val="nil"/>
              <w:bottom w:val="single" w:sz="4" w:space="0" w:color="auto"/>
            </w:tcBorders>
            <w:tcMar>
              <w:top w:w="85" w:type="dxa"/>
              <w:left w:w="85" w:type="dxa"/>
              <w:bottom w:w="85" w:type="dxa"/>
              <w:right w:w="85" w:type="dxa"/>
            </w:tcMar>
          </w:tcPr>
          <w:p w14:paraId="44ECB9AA" w14:textId="77777777" w:rsidR="000979AD" w:rsidRDefault="000979AD" w:rsidP="000979AD">
            <w:pPr>
              <w:pStyle w:val="BodyText2"/>
              <w:tabs>
                <w:tab w:val="clear" w:pos="-720"/>
                <w:tab w:val="clear" w:pos="0"/>
              </w:tabs>
              <w:rPr>
                <w:spacing w:val="0"/>
                <w:sz w:val="20"/>
              </w:rPr>
            </w:pPr>
            <w:r w:rsidRPr="00F7300A">
              <w:rPr>
                <w:spacing w:val="0"/>
                <w:sz w:val="20"/>
              </w:rPr>
              <w:t>HHDA. NHHDA.</w:t>
            </w:r>
          </w:p>
          <w:p w14:paraId="42EA17A8" w14:textId="4B211A50" w:rsidR="004377DA" w:rsidRPr="00F7300A" w:rsidRDefault="004377DA" w:rsidP="000979AD">
            <w:pPr>
              <w:pStyle w:val="BodyText2"/>
              <w:tabs>
                <w:tab w:val="clear" w:pos="-720"/>
                <w:tab w:val="clear" w:pos="0"/>
              </w:tabs>
              <w:rPr>
                <w:spacing w:val="0"/>
                <w:sz w:val="20"/>
              </w:rPr>
            </w:pPr>
            <w:r>
              <w:rPr>
                <w:spacing w:val="0"/>
                <w:sz w:val="20"/>
              </w:rPr>
              <w:t>HHDC</w:t>
            </w:r>
          </w:p>
        </w:tc>
        <w:tc>
          <w:tcPr>
            <w:tcW w:w="0" w:type="auto"/>
            <w:tcBorders>
              <w:top w:val="nil"/>
              <w:bottom w:val="single" w:sz="4" w:space="0" w:color="auto"/>
            </w:tcBorders>
            <w:tcMar>
              <w:top w:w="85" w:type="dxa"/>
              <w:left w:w="85" w:type="dxa"/>
              <w:bottom w:w="85" w:type="dxa"/>
              <w:right w:w="85" w:type="dxa"/>
            </w:tcMar>
          </w:tcPr>
          <w:p w14:paraId="299A6F82" w14:textId="77777777" w:rsidR="000979AD" w:rsidRPr="00F7300A" w:rsidRDefault="000979AD" w:rsidP="000979AD">
            <w:pPr>
              <w:pStyle w:val="BodyText3"/>
            </w:pPr>
            <w:r w:rsidRPr="00F7300A">
              <w:t>SVAA.</w:t>
            </w:r>
          </w:p>
        </w:tc>
        <w:tc>
          <w:tcPr>
            <w:tcW w:w="3118" w:type="dxa"/>
            <w:tcBorders>
              <w:top w:val="nil"/>
              <w:bottom w:val="single" w:sz="4" w:space="0" w:color="auto"/>
            </w:tcBorders>
            <w:tcMar>
              <w:top w:w="85" w:type="dxa"/>
              <w:left w:w="85" w:type="dxa"/>
              <w:bottom w:w="85" w:type="dxa"/>
              <w:right w:w="85" w:type="dxa"/>
            </w:tcMar>
          </w:tcPr>
          <w:p w14:paraId="24B4A226" w14:textId="77777777" w:rsidR="000979AD" w:rsidRPr="00F7300A" w:rsidRDefault="000979AD" w:rsidP="000979AD">
            <w:pPr>
              <w:pStyle w:val="BodyText2"/>
              <w:tabs>
                <w:tab w:val="clear" w:pos="-720"/>
                <w:tab w:val="clear" w:pos="0"/>
              </w:tabs>
              <w:rPr>
                <w:spacing w:val="0"/>
                <w:sz w:val="20"/>
              </w:rPr>
            </w:pPr>
            <w:r w:rsidRPr="00F7300A">
              <w:rPr>
                <w:spacing w:val="0"/>
                <w:sz w:val="20"/>
              </w:rPr>
              <w:t>Refer to the dataflow listed in 3.3.1.</w:t>
            </w:r>
          </w:p>
          <w:p w14:paraId="02EBD3AA" w14:textId="77777777" w:rsidR="000979AD" w:rsidRDefault="000979AD" w:rsidP="000979AD">
            <w:pPr>
              <w:pStyle w:val="BodyText2"/>
              <w:tabs>
                <w:tab w:val="clear" w:pos="-720"/>
                <w:tab w:val="clear" w:pos="0"/>
              </w:tabs>
              <w:rPr>
                <w:spacing w:val="0"/>
                <w:sz w:val="20"/>
              </w:rPr>
            </w:pPr>
            <w:r w:rsidRPr="00F7300A">
              <w:rPr>
                <w:spacing w:val="0"/>
                <w:sz w:val="20"/>
              </w:rPr>
              <w:t>Refer to the dataflow listed in 3.3.2.</w:t>
            </w:r>
          </w:p>
          <w:p w14:paraId="40BD5011" w14:textId="5D6492DD" w:rsidR="004377DA" w:rsidRPr="00F7300A" w:rsidRDefault="004377DA" w:rsidP="000979AD">
            <w:pPr>
              <w:pStyle w:val="BodyText2"/>
              <w:tabs>
                <w:tab w:val="clear" w:pos="-720"/>
                <w:tab w:val="clear" w:pos="0"/>
              </w:tabs>
              <w:rPr>
                <w:spacing w:val="0"/>
                <w:sz w:val="20"/>
              </w:rPr>
            </w:pPr>
            <w:r w:rsidRPr="00F7300A">
              <w:rPr>
                <w:spacing w:val="0"/>
                <w:sz w:val="20"/>
              </w:rPr>
              <w:t>Refer to the dataflow listed in 3.3.</w:t>
            </w:r>
            <w:r>
              <w:rPr>
                <w:spacing w:val="0"/>
                <w:sz w:val="20"/>
              </w:rPr>
              <w:t>0</w:t>
            </w:r>
            <w:r w:rsidRPr="00F7300A">
              <w:rPr>
                <w:spacing w:val="0"/>
                <w:sz w:val="20"/>
              </w:rPr>
              <w:t>.</w:t>
            </w:r>
          </w:p>
        </w:tc>
        <w:tc>
          <w:tcPr>
            <w:tcW w:w="0" w:type="auto"/>
            <w:tcBorders>
              <w:top w:val="nil"/>
              <w:bottom w:val="single" w:sz="4" w:space="0" w:color="auto"/>
            </w:tcBorders>
            <w:tcMar>
              <w:top w:w="85" w:type="dxa"/>
              <w:left w:w="85" w:type="dxa"/>
              <w:bottom w:w="85" w:type="dxa"/>
              <w:right w:w="85" w:type="dxa"/>
            </w:tcMar>
          </w:tcPr>
          <w:p w14:paraId="39B561DC" w14:textId="77777777" w:rsidR="000979AD" w:rsidRPr="00F7300A" w:rsidRDefault="000979AD" w:rsidP="000979AD">
            <w:pPr>
              <w:pStyle w:val="BodyText2"/>
              <w:tabs>
                <w:tab w:val="clear" w:pos="-720"/>
                <w:tab w:val="clear" w:pos="0"/>
              </w:tabs>
              <w:rPr>
                <w:spacing w:val="0"/>
                <w:sz w:val="20"/>
              </w:rPr>
            </w:pPr>
            <w:r w:rsidRPr="00F7300A">
              <w:rPr>
                <w:spacing w:val="0"/>
                <w:sz w:val="20"/>
              </w:rPr>
              <w:t>Electronic or other method as agreed.</w:t>
            </w:r>
          </w:p>
        </w:tc>
      </w:tr>
      <w:tr w:rsidR="000979AD" w:rsidRPr="00F7300A" w14:paraId="0B22CF33" w14:textId="77777777" w:rsidTr="00490B6E">
        <w:trPr>
          <w:cantSplit/>
        </w:trPr>
        <w:tc>
          <w:tcPr>
            <w:tcW w:w="0" w:type="auto"/>
            <w:tcBorders>
              <w:top w:val="single" w:sz="4" w:space="0" w:color="auto"/>
              <w:bottom w:val="single" w:sz="4" w:space="0" w:color="auto"/>
            </w:tcBorders>
            <w:tcMar>
              <w:top w:w="85" w:type="dxa"/>
              <w:left w:w="85" w:type="dxa"/>
              <w:bottom w:w="85" w:type="dxa"/>
              <w:right w:w="85" w:type="dxa"/>
            </w:tcMar>
          </w:tcPr>
          <w:p w14:paraId="5E6DE56D" w14:textId="77777777" w:rsidR="000979AD" w:rsidRPr="00F7300A" w:rsidRDefault="000979AD" w:rsidP="000979AD">
            <w:pPr>
              <w:suppressAutoHyphens/>
              <w:rPr>
                <w:sz w:val="20"/>
              </w:rPr>
            </w:pPr>
          </w:p>
        </w:tc>
        <w:tc>
          <w:tcPr>
            <w:tcW w:w="0" w:type="auto"/>
            <w:tcBorders>
              <w:top w:val="single" w:sz="4" w:space="0" w:color="auto"/>
              <w:bottom w:val="single" w:sz="4" w:space="0" w:color="auto"/>
            </w:tcBorders>
            <w:tcMar>
              <w:top w:w="85" w:type="dxa"/>
              <w:left w:w="85" w:type="dxa"/>
              <w:bottom w:w="85" w:type="dxa"/>
              <w:right w:w="85" w:type="dxa"/>
            </w:tcMar>
          </w:tcPr>
          <w:p w14:paraId="39076323" w14:textId="77777777" w:rsidR="000979AD" w:rsidRPr="00F7300A" w:rsidRDefault="000979AD" w:rsidP="000979AD">
            <w:pPr>
              <w:pStyle w:val="FootnoteText"/>
              <w:suppressAutoHyphens/>
            </w:pPr>
            <w:r w:rsidRPr="00F7300A">
              <w:t xml:space="preserve">On receipt of corrected file up until the VAR </w:t>
            </w:r>
            <w:proofErr w:type="gramStart"/>
            <w:r w:rsidRPr="00F7300A">
              <w:t>is invoked</w:t>
            </w:r>
            <w:proofErr w:type="gramEnd"/>
            <w:r w:rsidRPr="00F7300A">
              <w:t>.</w:t>
            </w:r>
          </w:p>
        </w:tc>
        <w:tc>
          <w:tcPr>
            <w:tcW w:w="3969" w:type="dxa"/>
            <w:tcBorders>
              <w:top w:val="single" w:sz="4" w:space="0" w:color="auto"/>
              <w:bottom w:val="single" w:sz="4" w:space="0" w:color="auto"/>
            </w:tcBorders>
            <w:tcMar>
              <w:top w:w="85" w:type="dxa"/>
              <w:left w:w="85" w:type="dxa"/>
              <w:bottom w:w="85" w:type="dxa"/>
              <w:right w:w="85" w:type="dxa"/>
            </w:tcMar>
          </w:tcPr>
          <w:p w14:paraId="6B72F5B4" w14:textId="0E8D5B10" w:rsidR="000979AD" w:rsidRPr="00F7300A" w:rsidRDefault="000979AD" w:rsidP="000979AD">
            <w:pPr>
              <w:rPr>
                <w:sz w:val="20"/>
              </w:rPr>
            </w:pPr>
            <w:r w:rsidRPr="00F7300A">
              <w:rPr>
                <w:sz w:val="20"/>
              </w:rPr>
              <w:t>Re-load and validate DA files</w:t>
            </w:r>
            <w:r w:rsidR="004377DA">
              <w:rPr>
                <w:sz w:val="20"/>
              </w:rPr>
              <w:t xml:space="preserve"> or HHDC files</w:t>
            </w:r>
            <w:r w:rsidRPr="00F7300A">
              <w:rPr>
                <w:sz w:val="20"/>
              </w:rPr>
              <w:t>.</w:t>
            </w:r>
          </w:p>
        </w:tc>
        <w:tc>
          <w:tcPr>
            <w:tcW w:w="1247" w:type="dxa"/>
            <w:tcBorders>
              <w:top w:val="single" w:sz="4" w:space="0" w:color="auto"/>
              <w:bottom w:val="single" w:sz="4" w:space="0" w:color="auto"/>
            </w:tcBorders>
            <w:tcMar>
              <w:top w:w="85" w:type="dxa"/>
              <w:left w:w="85" w:type="dxa"/>
              <w:bottom w:w="85" w:type="dxa"/>
              <w:right w:w="85" w:type="dxa"/>
            </w:tcMar>
          </w:tcPr>
          <w:p w14:paraId="3448D8E0" w14:textId="77777777" w:rsidR="000979AD" w:rsidRPr="00F7300A" w:rsidRDefault="000979AD" w:rsidP="000979AD">
            <w:pPr>
              <w:pStyle w:val="BodyText2"/>
              <w:tabs>
                <w:tab w:val="clear" w:pos="-720"/>
                <w:tab w:val="clear" w:pos="0"/>
              </w:tabs>
              <w:rPr>
                <w:spacing w:val="0"/>
                <w:sz w:val="20"/>
              </w:rPr>
            </w:pPr>
            <w:r w:rsidRPr="00F7300A">
              <w:rPr>
                <w:spacing w:val="0"/>
                <w:sz w:val="20"/>
              </w:rPr>
              <w:t>SVAA.</w:t>
            </w:r>
          </w:p>
        </w:tc>
        <w:tc>
          <w:tcPr>
            <w:tcW w:w="0" w:type="auto"/>
            <w:tcBorders>
              <w:top w:val="single" w:sz="4" w:space="0" w:color="auto"/>
              <w:bottom w:val="single" w:sz="4" w:space="0" w:color="auto"/>
            </w:tcBorders>
            <w:tcMar>
              <w:top w:w="85" w:type="dxa"/>
              <w:left w:w="85" w:type="dxa"/>
              <w:bottom w:w="85" w:type="dxa"/>
              <w:right w:w="85" w:type="dxa"/>
            </w:tcMar>
          </w:tcPr>
          <w:p w14:paraId="69B4E529" w14:textId="77777777" w:rsidR="000979AD" w:rsidRPr="00F7300A" w:rsidRDefault="000979AD" w:rsidP="000979AD">
            <w:pPr>
              <w:pStyle w:val="BodyText3"/>
            </w:pPr>
          </w:p>
        </w:tc>
        <w:tc>
          <w:tcPr>
            <w:tcW w:w="3118" w:type="dxa"/>
            <w:tcBorders>
              <w:top w:val="single" w:sz="4" w:space="0" w:color="auto"/>
              <w:bottom w:val="single" w:sz="4" w:space="0" w:color="auto"/>
            </w:tcBorders>
            <w:tcMar>
              <w:top w:w="85" w:type="dxa"/>
              <w:left w:w="85" w:type="dxa"/>
              <w:bottom w:w="85" w:type="dxa"/>
              <w:right w:w="85" w:type="dxa"/>
            </w:tcMar>
          </w:tcPr>
          <w:p w14:paraId="5BC8434A" w14:textId="77777777" w:rsidR="000979AD" w:rsidRPr="00F7300A" w:rsidRDefault="000979AD" w:rsidP="000979AD">
            <w:pPr>
              <w:rPr>
                <w:sz w:val="20"/>
              </w:rPr>
            </w:pPr>
            <w:r w:rsidRPr="00F7300A">
              <w:rPr>
                <w:sz w:val="20"/>
              </w:rPr>
              <w:t>Refer to the dataflow listed in 3.3.1.</w:t>
            </w:r>
          </w:p>
          <w:p w14:paraId="158A1512" w14:textId="77777777" w:rsidR="000979AD" w:rsidRDefault="000979AD" w:rsidP="000979AD">
            <w:pPr>
              <w:pStyle w:val="BodyText2"/>
              <w:tabs>
                <w:tab w:val="clear" w:pos="-720"/>
                <w:tab w:val="clear" w:pos="0"/>
              </w:tabs>
              <w:rPr>
                <w:spacing w:val="0"/>
                <w:sz w:val="20"/>
              </w:rPr>
            </w:pPr>
            <w:r w:rsidRPr="00F7300A">
              <w:rPr>
                <w:spacing w:val="0"/>
                <w:sz w:val="20"/>
              </w:rPr>
              <w:t>Refer to the dataflow listed in 3.3.2.</w:t>
            </w:r>
          </w:p>
          <w:p w14:paraId="2CCA4F37" w14:textId="06AB84B2" w:rsidR="004377DA" w:rsidRPr="00F7300A" w:rsidRDefault="004377DA" w:rsidP="000979AD">
            <w:pPr>
              <w:pStyle w:val="BodyText2"/>
              <w:tabs>
                <w:tab w:val="clear" w:pos="-720"/>
                <w:tab w:val="clear" w:pos="0"/>
              </w:tabs>
              <w:rPr>
                <w:spacing w:val="0"/>
                <w:sz w:val="20"/>
              </w:rPr>
            </w:pPr>
            <w:r w:rsidRPr="00F7300A">
              <w:rPr>
                <w:spacing w:val="0"/>
                <w:sz w:val="20"/>
              </w:rPr>
              <w:t>Refer to the dataflow listed in 3.3.</w:t>
            </w:r>
            <w:r>
              <w:rPr>
                <w:spacing w:val="0"/>
                <w:sz w:val="20"/>
              </w:rPr>
              <w:t>0</w:t>
            </w:r>
            <w:r w:rsidRPr="00F7300A">
              <w:rPr>
                <w:spacing w:val="0"/>
                <w:sz w:val="20"/>
              </w:rPr>
              <w:t>.</w:t>
            </w:r>
          </w:p>
        </w:tc>
        <w:tc>
          <w:tcPr>
            <w:tcW w:w="0" w:type="auto"/>
            <w:tcBorders>
              <w:top w:val="single" w:sz="4" w:space="0" w:color="auto"/>
              <w:bottom w:val="single" w:sz="4" w:space="0" w:color="auto"/>
            </w:tcBorders>
            <w:tcMar>
              <w:top w:w="85" w:type="dxa"/>
              <w:left w:w="85" w:type="dxa"/>
              <w:bottom w:w="85" w:type="dxa"/>
              <w:right w:w="85" w:type="dxa"/>
            </w:tcMar>
          </w:tcPr>
          <w:p w14:paraId="684DC8F2" w14:textId="77777777" w:rsidR="000979AD" w:rsidRPr="00F7300A" w:rsidRDefault="000979AD" w:rsidP="000979AD">
            <w:pPr>
              <w:pStyle w:val="BodyText2"/>
              <w:tabs>
                <w:tab w:val="clear" w:pos="-720"/>
                <w:tab w:val="clear" w:pos="0"/>
              </w:tabs>
              <w:rPr>
                <w:spacing w:val="0"/>
                <w:sz w:val="20"/>
              </w:rPr>
            </w:pPr>
            <w:r w:rsidRPr="00F7300A">
              <w:rPr>
                <w:spacing w:val="0"/>
                <w:sz w:val="20"/>
              </w:rPr>
              <w:t>Electronic or other method as agreed.</w:t>
            </w:r>
          </w:p>
        </w:tc>
      </w:tr>
      <w:tr w:rsidR="000979AD" w:rsidRPr="00F7300A" w14:paraId="3321ECE7" w14:textId="77777777">
        <w:trPr>
          <w:cantSplit/>
        </w:trPr>
        <w:tc>
          <w:tcPr>
            <w:tcW w:w="0" w:type="auto"/>
            <w:tcMar>
              <w:top w:w="85" w:type="dxa"/>
              <w:left w:w="85" w:type="dxa"/>
              <w:bottom w:w="85" w:type="dxa"/>
              <w:right w:w="85" w:type="dxa"/>
            </w:tcMar>
          </w:tcPr>
          <w:p w14:paraId="32BD1FD1" w14:textId="77777777" w:rsidR="000979AD" w:rsidRPr="00F7300A" w:rsidRDefault="000979AD" w:rsidP="000979AD">
            <w:pPr>
              <w:rPr>
                <w:sz w:val="20"/>
              </w:rPr>
            </w:pPr>
            <w:r w:rsidRPr="00F7300A">
              <w:rPr>
                <w:sz w:val="20"/>
              </w:rPr>
              <w:t>3.3.4</w:t>
            </w:r>
          </w:p>
        </w:tc>
        <w:tc>
          <w:tcPr>
            <w:tcW w:w="0" w:type="auto"/>
            <w:tcMar>
              <w:top w:w="85" w:type="dxa"/>
              <w:left w:w="85" w:type="dxa"/>
              <w:bottom w:w="85" w:type="dxa"/>
              <w:right w:w="85" w:type="dxa"/>
            </w:tcMar>
          </w:tcPr>
          <w:p w14:paraId="1C7A68C6" w14:textId="77777777" w:rsidR="000979AD" w:rsidRPr="00F7300A" w:rsidRDefault="000979AD" w:rsidP="000979AD">
            <w:pPr>
              <w:rPr>
                <w:sz w:val="20"/>
              </w:rPr>
            </w:pPr>
            <w:r w:rsidRPr="00F7300A">
              <w:rPr>
                <w:sz w:val="20"/>
              </w:rPr>
              <w:t>By T-6 WD.</w:t>
            </w:r>
          </w:p>
        </w:tc>
        <w:tc>
          <w:tcPr>
            <w:tcW w:w="3969" w:type="dxa"/>
            <w:tcMar>
              <w:top w:w="85" w:type="dxa"/>
              <w:left w:w="85" w:type="dxa"/>
              <w:bottom w:w="85" w:type="dxa"/>
              <w:right w:w="85" w:type="dxa"/>
            </w:tcMar>
          </w:tcPr>
          <w:p w14:paraId="1F123139" w14:textId="77777777" w:rsidR="000979AD" w:rsidRPr="00F7300A" w:rsidRDefault="000979AD" w:rsidP="000979AD">
            <w:pPr>
              <w:pStyle w:val="FootnoteText"/>
            </w:pPr>
            <w:r w:rsidRPr="00F7300A">
              <w:t xml:space="preserve">Send GSP Group Take data. </w:t>
            </w:r>
          </w:p>
        </w:tc>
        <w:tc>
          <w:tcPr>
            <w:tcW w:w="1247" w:type="dxa"/>
            <w:tcMar>
              <w:top w:w="85" w:type="dxa"/>
              <w:left w:w="85" w:type="dxa"/>
              <w:bottom w:w="85" w:type="dxa"/>
              <w:right w:w="85" w:type="dxa"/>
            </w:tcMar>
          </w:tcPr>
          <w:p w14:paraId="17F72184" w14:textId="77777777" w:rsidR="000979AD" w:rsidRPr="00F7300A" w:rsidRDefault="000979AD" w:rsidP="000979AD">
            <w:pPr>
              <w:rPr>
                <w:sz w:val="20"/>
              </w:rPr>
            </w:pPr>
            <w:r w:rsidRPr="00F7300A">
              <w:rPr>
                <w:sz w:val="20"/>
              </w:rPr>
              <w:t>CDCA.</w:t>
            </w:r>
          </w:p>
        </w:tc>
        <w:tc>
          <w:tcPr>
            <w:tcW w:w="0" w:type="auto"/>
            <w:tcMar>
              <w:top w:w="85" w:type="dxa"/>
              <w:left w:w="85" w:type="dxa"/>
              <w:bottom w:w="85" w:type="dxa"/>
              <w:right w:w="85" w:type="dxa"/>
            </w:tcMar>
          </w:tcPr>
          <w:p w14:paraId="7ECD7534" w14:textId="77777777" w:rsidR="000979AD" w:rsidRPr="00F7300A" w:rsidRDefault="000979AD" w:rsidP="000979AD">
            <w:pPr>
              <w:rPr>
                <w:sz w:val="20"/>
              </w:rPr>
            </w:pPr>
            <w:r w:rsidRPr="00F7300A">
              <w:rPr>
                <w:sz w:val="20"/>
              </w:rPr>
              <w:t>SVAA.</w:t>
            </w:r>
          </w:p>
        </w:tc>
        <w:tc>
          <w:tcPr>
            <w:tcW w:w="3118" w:type="dxa"/>
            <w:tcMar>
              <w:top w:w="85" w:type="dxa"/>
              <w:left w:w="85" w:type="dxa"/>
              <w:bottom w:w="85" w:type="dxa"/>
              <w:right w:w="85" w:type="dxa"/>
            </w:tcMar>
          </w:tcPr>
          <w:p w14:paraId="2B164B32" w14:textId="77777777" w:rsidR="000979AD" w:rsidRPr="00F7300A" w:rsidRDefault="000979AD" w:rsidP="000979AD">
            <w:pPr>
              <w:rPr>
                <w:sz w:val="20"/>
              </w:rPr>
            </w:pPr>
            <w:r>
              <w:rPr>
                <w:sz w:val="20"/>
              </w:rPr>
              <w:t xml:space="preserve">P0012 </w:t>
            </w:r>
            <w:r w:rsidRPr="00F7300A">
              <w:rPr>
                <w:sz w:val="20"/>
              </w:rPr>
              <w:t>GSP Group Take Data File.</w:t>
            </w:r>
          </w:p>
        </w:tc>
        <w:tc>
          <w:tcPr>
            <w:tcW w:w="0" w:type="auto"/>
            <w:tcMar>
              <w:top w:w="85" w:type="dxa"/>
              <w:left w:w="85" w:type="dxa"/>
              <w:bottom w:w="85" w:type="dxa"/>
              <w:right w:w="85" w:type="dxa"/>
            </w:tcMar>
          </w:tcPr>
          <w:p w14:paraId="114F8805" w14:textId="77777777" w:rsidR="000979AD" w:rsidRPr="00F7300A" w:rsidRDefault="000979AD" w:rsidP="000979AD">
            <w:pPr>
              <w:rPr>
                <w:sz w:val="20"/>
              </w:rPr>
            </w:pPr>
            <w:r w:rsidRPr="00F7300A">
              <w:rPr>
                <w:sz w:val="20"/>
              </w:rPr>
              <w:t>Electronic or other method as agreed.</w:t>
            </w:r>
          </w:p>
        </w:tc>
      </w:tr>
      <w:tr w:rsidR="000979AD" w:rsidRPr="00F7300A" w14:paraId="56B6E915" w14:textId="77777777">
        <w:trPr>
          <w:cantSplit/>
        </w:trPr>
        <w:tc>
          <w:tcPr>
            <w:tcW w:w="0" w:type="auto"/>
            <w:tcMar>
              <w:top w:w="85" w:type="dxa"/>
              <w:left w:w="85" w:type="dxa"/>
              <w:bottom w:w="85" w:type="dxa"/>
              <w:right w:w="85" w:type="dxa"/>
            </w:tcMar>
          </w:tcPr>
          <w:p w14:paraId="378A1F87" w14:textId="77777777" w:rsidR="000979AD" w:rsidRPr="00F7300A" w:rsidRDefault="000979AD" w:rsidP="000979AD">
            <w:pPr>
              <w:rPr>
                <w:sz w:val="20"/>
              </w:rPr>
            </w:pPr>
            <w:r w:rsidRPr="00F7300A">
              <w:rPr>
                <w:sz w:val="20"/>
              </w:rPr>
              <w:t>3.3.5</w:t>
            </w:r>
          </w:p>
        </w:tc>
        <w:tc>
          <w:tcPr>
            <w:tcW w:w="0" w:type="auto"/>
            <w:tcMar>
              <w:top w:w="85" w:type="dxa"/>
              <w:left w:w="85" w:type="dxa"/>
              <w:bottom w:w="85" w:type="dxa"/>
              <w:right w:w="85" w:type="dxa"/>
            </w:tcMar>
          </w:tcPr>
          <w:p w14:paraId="48E84E11" w14:textId="77777777" w:rsidR="000979AD" w:rsidRPr="00F7300A" w:rsidRDefault="000979AD" w:rsidP="000979AD">
            <w:pPr>
              <w:rPr>
                <w:sz w:val="20"/>
              </w:rPr>
            </w:pPr>
            <w:r w:rsidRPr="00F7300A">
              <w:rPr>
                <w:sz w:val="20"/>
              </w:rPr>
              <w:t>Following 3.3.4.</w:t>
            </w:r>
          </w:p>
        </w:tc>
        <w:tc>
          <w:tcPr>
            <w:tcW w:w="3969" w:type="dxa"/>
            <w:tcMar>
              <w:top w:w="85" w:type="dxa"/>
              <w:left w:w="85" w:type="dxa"/>
              <w:bottom w:w="85" w:type="dxa"/>
              <w:right w:w="85" w:type="dxa"/>
            </w:tcMar>
          </w:tcPr>
          <w:p w14:paraId="1307BBB8" w14:textId="77777777" w:rsidR="000979AD" w:rsidRPr="00F7300A" w:rsidRDefault="000979AD" w:rsidP="000979AD">
            <w:pPr>
              <w:rPr>
                <w:sz w:val="20"/>
              </w:rPr>
            </w:pPr>
            <w:r w:rsidRPr="00F7300A">
              <w:rPr>
                <w:sz w:val="20"/>
              </w:rPr>
              <w:t xml:space="preserve">Send </w:t>
            </w:r>
            <w:proofErr w:type="gramStart"/>
            <w:r w:rsidRPr="00F7300A">
              <w:rPr>
                <w:sz w:val="20"/>
              </w:rPr>
              <w:t>acknowledgement confirming</w:t>
            </w:r>
            <w:proofErr w:type="gramEnd"/>
            <w:r w:rsidRPr="00F7300A">
              <w:rPr>
                <w:sz w:val="20"/>
              </w:rPr>
              <w:t xml:space="preserve"> receipt of the GSP Group Take data.</w:t>
            </w:r>
          </w:p>
        </w:tc>
        <w:tc>
          <w:tcPr>
            <w:tcW w:w="1247" w:type="dxa"/>
            <w:tcMar>
              <w:top w:w="85" w:type="dxa"/>
              <w:left w:w="85" w:type="dxa"/>
              <w:bottom w:w="85" w:type="dxa"/>
              <w:right w:w="85" w:type="dxa"/>
            </w:tcMar>
          </w:tcPr>
          <w:p w14:paraId="2AB937A5" w14:textId="77777777" w:rsidR="000979AD" w:rsidRPr="00F7300A" w:rsidRDefault="000979AD" w:rsidP="000979AD">
            <w:pPr>
              <w:rPr>
                <w:sz w:val="20"/>
              </w:rPr>
            </w:pPr>
            <w:r w:rsidRPr="00F7300A">
              <w:rPr>
                <w:sz w:val="20"/>
              </w:rPr>
              <w:t>SVAA.</w:t>
            </w:r>
          </w:p>
        </w:tc>
        <w:tc>
          <w:tcPr>
            <w:tcW w:w="0" w:type="auto"/>
            <w:tcMar>
              <w:top w:w="85" w:type="dxa"/>
              <w:left w:w="85" w:type="dxa"/>
              <w:bottom w:w="85" w:type="dxa"/>
              <w:right w:w="85" w:type="dxa"/>
            </w:tcMar>
          </w:tcPr>
          <w:p w14:paraId="1E987874" w14:textId="77777777" w:rsidR="000979AD" w:rsidRPr="00F7300A" w:rsidRDefault="000979AD" w:rsidP="000979AD">
            <w:pPr>
              <w:pStyle w:val="BodyText2"/>
              <w:tabs>
                <w:tab w:val="clear" w:pos="-720"/>
                <w:tab w:val="clear" w:pos="0"/>
              </w:tabs>
              <w:rPr>
                <w:spacing w:val="0"/>
                <w:sz w:val="20"/>
              </w:rPr>
            </w:pPr>
            <w:r w:rsidRPr="00F7300A">
              <w:rPr>
                <w:spacing w:val="0"/>
                <w:sz w:val="20"/>
              </w:rPr>
              <w:t>CDCA.</w:t>
            </w:r>
          </w:p>
        </w:tc>
        <w:tc>
          <w:tcPr>
            <w:tcW w:w="3118" w:type="dxa"/>
            <w:tcMar>
              <w:top w:w="85" w:type="dxa"/>
              <w:left w:w="85" w:type="dxa"/>
              <w:bottom w:w="85" w:type="dxa"/>
              <w:right w:w="85" w:type="dxa"/>
            </w:tcMar>
          </w:tcPr>
          <w:p w14:paraId="5A51C6DE" w14:textId="77777777" w:rsidR="000979AD" w:rsidRPr="00F7300A" w:rsidRDefault="000979AD" w:rsidP="000979AD">
            <w:pPr>
              <w:rPr>
                <w:sz w:val="20"/>
              </w:rPr>
            </w:pPr>
            <w:r>
              <w:rPr>
                <w:sz w:val="20"/>
              </w:rPr>
              <w:t xml:space="preserve">P0183 </w:t>
            </w:r>
            <w:r w:rsidRPr="00F7300A">
              <w:rPr>
                <w:sz w:val="20"/>
              </w:rPr>
              <w:t>Stage 2 NETA Acknowledgement Message.</w:t>
            </w:r>
          </w:p>
        </w:tc>
        <w:tc>
          <w:tcPr>
            <w:tcW w:w="0" w:type="auto"/>
            <w:tcMar>
              <w:top w:w="85" w:type="dxa"/>
              <w:left w:w="85" w:type="dxa"/>
              <w:bottom w:w="85" w:type="dxa"/>
              <w:right w:w="85" w:type="dxa"/>
            </w:tcMar>
          </w:tcPr>
          <w:p w14:paraId="0E470C7E" w14:textId="77777777" w:rsidR="000979AD" w:rsidRPr="00F7300A" w:rsidRDefault="000979AD" w:rsidP="000979AD">
            <w:pPr>
              <w:rPr>
                <w:sz w:val="20"/>
              </w:rPr>
            </w:pPr>
            <w:r w:rsidRPr="00F7300A">
              <w:rPr>
                <w:sz w:val="20"/>
              </w:rPr>
              <w:t>Electronic or other method as agreed.</w:t>
            </w:r>
          </w:p>
        </w:tc>
      </w:tr>
      <w:tr w:rsidR="000979AD" w:rsidRPr="00F7300A" w14:paraId="7126614E" w14:textId="77777777">
        <w:trPr>
          <w:cantSplit/>
        </w:trPr>
        <w:tc>
          <w:tcPr>
            <w:tcW w:w="0" w:type="auto"/>
            <w:tcMar>
              <w:top w:w="85" w:type="dxa"/>
              <w:left w:w="85" w:type="dxa"/>
              <w:bottom w:w="85" w:type="dxa"/>
              <w:right w:w="85" w:type="dxa"/>
            </w:tcMar>
          </w:tcPr>
          <w:p w14:paraId="4218A405" w14:textId="77777777" w:rsidR="000979AD" w:rsidRPr="00F7300A" w:rsidRDefault="000979AD" w:rsidP="000979AD">
            <w:pPr>
              <w:rPr>
                <w:sz w:val="20"/>
              </w:rPr>
            </w:pPr>
            <w:r w:rsidRPr="00F7300A">
              <w:rPr>
                <w:sz w:val="20"/>
              </w:rPr>
              <w:t>3.3.6</w:t>
            </w:r>
          </w:p>
        </w:tc>
        <w:tc>
          <w:tcPr>
            <w:tcW w:w="0" w:type="auto"/>
            <w:tcMar>
              <w:top w:w="85" w:type="dxa"/>
              <w:left w:w="85" w:type="dxa"/>
              <w:bottom w:w="85" w:type="dxa"/>
              <w:right w:w="85" w:type="dxa"/>
            </w:tcMar>
          </w:tcPr>
          <w:p w14:paraId="4659220B" w14:textId="77777777" w:rsidR="000979AD" w:rsidRPr="00F7300A" w:rsidRDefault="000979AD" w:rsidP="000979AD">
            <w:pPr>
              <w:pStyle w:val="FootnoteText"/>
            </w:pPr>
            <w:r w:rsidRPr="00F7300A">
              <w:t>By T-5 WD.</w:t>
            </w:r>
          </w:p>
        </w:tc>
        <w:tc>
          <w:tcPr>
            <w:tcW w:w="3969" w:type="dxa"/>
            <w:tcMar>
              <w:top w:w="85" w:type="dxa"/>
              <w:left w:w="85" w:type="dxa"/>
              <w:bottom w:w="85" w:type="dxa"/>
              <w:right w:w="85" w:type="dxa"/>
            </w:tcMar>
          </w:tcPr>
          <w:p w14:paraId="647BCBBF" w14:textId="77777777" w:rsidR="000979AD" w:rsidRPr="00F7300A" w:rsidRDefault="000979AD" w:rsidP="000979AD">
            <w:pPr>
              <w:pStyle w:val="BodyText3"/>
            </w:pPr>
            <w:r w:rsidRPr="00F7300A">
              <w:t>Load and validate incoming CDCA data.</w:t>
            </w:r>
          </w:p>
          <w:p w14:paraId="7C4450B9" w14:textId="77777777" w:rsidR="000979AD" w:rsidRPr="00F7300A" w:rsidRDefault="000979AD" w:rsidP="000979AD">
            <w:pPr>
              <w:rPr>
                <w:sz w:val="20"/>
              </w:rPr>
            </w:pPr>
            <w:r w:rsidRPr="00F7300A">
              <w:rPr>
                <w:sz w:val="20"/>
              </w:rPr>
              <w:t>If CDCA data missing or invalid then default data.</w:t>
            </w:r>
          </w:p>
        </w:tc>
        <w:tc>
          <w:tcPr>
            <w:tcW w:w="1247" w:type="dxa"/>
            <w:tcMar>
              <w:top w:w="85" w:type="dxa"/>
              <w:left w:w="85" w:type="dxa"/>
              <w:bottom w:w="85" w:type="dxa"/>
              <w:right w:w="85" w:type="dxa"/>
            </w:tcMar>
          </w:tcPr>
          <w:p w14:paraId="63D9D073" w14:textId="77777777" w:rsidR="000979AD" w:rsidRPr="00F7300A" w:rsidRDefault="000979AD" w:rsidP="000979AD">
            <w:pPr>
              <w:rPr>
                <w:sz w:val="20"/>
              </w:rPr>
            </w:pPr>
            <w:r w:rsidRPr="00F7300A">
              <w:rPr>
                <w:sz w:val="20"/>
              </w:rPr>
              <w:t>SVAA.</w:t>
            </w:r>
          </w:p>
        </w:tc>
        <w:tc>
          <w:tcPr>
            <w:tcW w:w="0" w:type="auto"/>
            <w:tcMar>
              <w:top w:w="85" w:type="dxa"/>
              <w:left w:w="85" w:type="dxa"/>
              <w:bottom w:w="85" w:type="dxa"/>
              <w:right w:w="85" w:type="dxa"/>
            </w:tcMar>
          </w:tcPr>
          <w:p w14:paraId="361EC6BC" w14:textId="77777777" w:rsidR="000979AD" w:rsidRPr="00F7300A" w:rsidRDefault="000979AD" w:rsidP="000979AD">
            <w:pPr>
              <w:rPr>
                <w:sz w:val="20"/>
              </w:rPr>
            </w:pPr>
          </w:p>
        </w:tc>
        <w:tc>
          <w:tcPr>
            <w:tcW w:w="3118" w:type="dxa"/>
            <w:tcMar>
              <w:top w:w="85" w:type="dxa"/>
              <w:left w:w="85" w:type="dxa"/>
              <w:bottom w:w="85" w:type="dxa"/>
              <w:right w:w="85" w:type="dxa"/>
            </w:tcMar>
          </w:tcPr>
          <w:p w14:paraId="55BAF6E8" w14:textId="77777777" w:rsidR="000979AD" w:rsidRPr="00F7300A" w:rsidRDefault="000979AD" w:rsidP="000979AD">
            <w:pPr>
              <w:rPr>
                <w:sz w:val="20"/>
              </w:rPr>
            </w:pPr>
            <w:r w:rsidRPr="00F7300A">
              <w:rPr>
                <w:sz w:val="20"/>
              </w:rPr>
              <w:t>Appendix 4.1 – Validate Incoming Data.</w:t>
            </w:r>
          </w:p>
        </w:tc>
        <w:tc>
          <w:tcPr>
            <w:tcW w:w="0" w:type="auto"/>
            <w:tcMar>
              <w:top w:w="85" w:type="dxa"/>
              <w:left w:w="85" w:type="dxa"/>
              <w:bottom w:w="85" w:type="dxa"/>
              <w:right w:w="85" w:type="dxa"/>
            </w:tcMar>
          </w:tcPr>
          <w:p w14:paraId="009F0F9B" w14:textId="77777777" w:rsidR="000979AD" w:rsidRPr="00F7300A" w:rsidRDefault="000979AD" w:rsidP="000979AD">
            <w:pPr>
              <w:pStyle w:val="BodyText2"/>
              <w:tabs>
                <w:tab w:val="clear" w:pos="-720"/>
                <w:tab w:val="clear" w:pos="0"/>
              </w:tabs>
              <w:rPr>
                <w:spacing w:val="0"/>
                <w:sz w:val="20"/>
              </w:rPr>
            </w:pPr>
            <w:r w:rsidRPr="00F7300A">
              <w:rPr>
                <w:spacing w:val="0"/>
                <w:sz w:val="20"/>
              </w:rPr>
              <w:t>Internal Process.</w:t>
            </w:r>
          </w:p>
        </w:tc>
      </w:tr>
      <w:tr w:rsidR="000979AD" w:rsidRPr="00F7300A" w14:paraId="25D2DB5D" w14:textId="77777777">
        <w:trPr>
          <w:cantSplit/>
        </w:trPr>
        <w:tc>
          <w:tcPr>
            <w:tcW w:w="0" w:type="auto"/>
            <w:tcMar>
              <w:top w:w="85" w:type="dxa"/>
              <w:left w:w="85" w:type="dxa"/>
              <w:bottom w:w="85" w:type="dxa"/>
              <w:right w:w="85" w:type="dxa"/>
            </w:tcMar>
          </w:tcPr>
          <w:p w14:paraId="686FEFC9" w14:textId="77777777" w:rsidR="000979AD" w:rsidRPr="00F7300A" w:rsidRDefault="000979AD" w:rsidP="000979AD">
            <w:pPr>
              <w:rPr>
                <w:sz w:val="20"/>
              </w:rPr>
            </w:pPr>
            <w:r>
              <w:rPr>
                <w:sz w:val="20"/>
              </w:rPr>
              <w:lastRenderedPageBreak/>
              <w:t>3.3.7</w:t>
            </w:r>
          </w:p>
        </w:tc>
        <w:tc>
          <w:tcPr>
            <w:tcW w:w="0" w:type="auto"/>
            <w:tcMar>
              <w:top w:w="85" w:type="dxa"/>
              <w:left w:w="85" w:type="dxa"/>
              <w:bottom w:w="85" w:type="dxa"/>
              <w:right w:w="85" w:type="dxa"/>
            </w:tcMar>
          </w:tcPr>
          <w:p w14:paraId="294EE08A" w14:textId="77777777" w:rsidR="000979AD" w:rsidRPr="00F7300A" w:rsidRDefault="000979AD" w:rsidP="000979AD">
            <w:pPr>
              <w:pStyle w:val="FootnoteText"/>
            </w:pPr>
            <w:r>
              <w:t>No later than the 45</w:t>
            </w:r>
            <w:r w:rsidRPr="002E4F61">
              <w:rPr>
                <w:vertAlign w:val="superscript"/>
              </w:rPr>
              <w:t>th</w:t>
            </w:r>
            <w:r>
              <w:t xml:space="preserve"> calendar day after the relevant Settlement Day</w:t>
            </w:r>
            <w:r>
              <w:rPr>
                <w:rStyle w:val="FootnoteReference"/>
              </w:rPr>
              <w:footnoteReference w:id="29"/>
            </w:r>
          </w:p>
        </w:tc>
        <w:tc>
          <w:tcPr>
            <w:tcW w:w="3969" w:type="dxa"/>
            <w:tcMar>
              <w:top w:w="85" w:type="dxa"/>
              <w:left w:w="85" w:type="dxa"/>
              <w:bottom w:w="85" w:type="dxa"/>
              <w:right w:w="85" w:type="dxa"/>
            </w:tcMar>
          </w:tcPr>
          <w:p w14:paraId="5208E4E6" w14:textId="77777777" w:rsidR="000979AD" w:rsidRPr="00F7300A" w:rsidRDefault="000979AD" w:rsidP="000979AD">
            <w:pPr>
              <w:pStyle w:val="BodyText3"/>
            </w:pPr>
            <w:r>
              <w:t xml:space="preserve">Send ABS MSID Pair Delivered Volume </w:t>
            </w:r>
            <w:r w:rsidRPr="0064196A">
              <w:t xml:space="preserve">Notifications </w:t>
            </w:r>
            <w:r>
              <w:t>in MWh.</w:t>
            </w:r>
          </w:p>
        </w:tc>
        <w:tc>
          <w:tcPr>
            <w:tcW w:w="1247" w:type="dxa"/>
            <w:tcMar>
              <w:top w:w="85" w:type="dxa"/>
              <w:left w:w="85" w:type="dxa"/>
              <w:bottom w:w="85" w:type="dxa"/>
              <w:right w:w="85" w:type="dxa"/>
            </w:tcMar>
          </w:tcPr>
          <w:p w14:paraId="3A42326F" w14:textId="77777777" w:rsidR="000979AD" w:rsidRPr="00F7300A" w:rsidRDefault="000979AD" w:rsidP="000979AD">
            <w:pPr>
              <w:rPr>
                <w:sz w:val="20"/>
              </w:rPr>
            </w:pPr>
            <w:r>
              <w:rPr>
                <w:sz w:val="20"/>
              </w:rPr>
              <w:t>NETSO</w:t>
            </w:r>
          </w:p>
        </w:tc>
        <w:tc>
          <w:tcPr>
            <w:tcW w:w="0" w:type="auto"/>
            <w:tcMar>
              <w:top w:w="85" w:type="dxa"/>
              <w:left w:w="85" w:type="dxa"/>
              <w:bottom w:w="85" w:type="dxa"/>
              <w:right w:w="85" w:type="dxa"/>
            </w:tcMar>
          </w:tcPr>
          <w:p w14:paraId="18958EDD" w14:textId="77777777" w:rsidR="000979AD" w:rsidRPr="00F7300A" w:rsidRDefault="000979AD" w:rsidP="000979AD">
            <w:pPr>
              <w:rPr>
                <w:sz w:val="20"/>
              </w:rPr>
            </w:pPr>
            <w:r>
              <w:rPr>
                <w:sz w:val="20"/>
              </w:rPr>
              <w:t>SVAA</w:t>
            </w:r>
          </w:p>
        </w:tc>
        <w:tc>
          <w:tcPr>
            <w:tcW w:w="3118" w:type="dxa"/>
            <w:tcMar>
              <w:top w:w="85" w:type="dxa"/>
              <w:left w:w="85" w:type="dxa"/>
              <w:bottom w:w="85" w:type="dxa"/>
              <w:right w:w="85" w:type="dxa"/>
            </w:tcMar>
          </w:tcPr>
          <w:p w14:paraId="3C967327" w14:textId="77777777" w:rsidR="000979AD" w:rsidRPr="00F7300A" w:rsidRDefault="000979AD" w:rsidP="000979AD">
            <w:pPr>
              <w:rPr>
                <w:sz w:val="20"/>
              </w:rPr>
            </w:pPr>
            <w:r>
              <w:rPr>
                <w:sz w:val="20"/>
              </w:rPr>
              <w:t>P0292 ABS MSID Pair Delivered Volume</w:t>
            </w:r>
            <w:r>
              <w:t xml:space="preserve"> </w:t>
            </w:r>
            <w:r w:rsidRPr="0064196A">
              <w:rPr>
                <w:sz w:val="20"/>
              </w:rPr>
              <w:t>Notifications</w:t>
            </w:r>
          </w:p>
        </w:tc>
        <w:tc>
          <w:tcPr>
            <w:tcW w:w="0" w:type="auto"/>
            <w:tcMar>
              <w:top w:w="85" w:type="dxa"/>
              <w:left w:w="85" w:type="dxa"/>
              <w:bottom w:w="85" w:type="dxa"/>
              <w:right w:w="85" w:type="dxa"/>
            </w:tcMar>
          </w:tcPr>
          <w:p w14:paraId="72CC61DA" w14:textId="77777777" w:rsidR="000979AD" w:rsidRPr="00F7300A" w:rsidRDefault="000979AD" w:rsidP="000979AD">
            <w:pPr>
              <w:pStyle w:val="BodyText2"/>
              <w:tabs>
                <w:tab w:val="clear" w:pos="-720"/>
                <w:tab w:val="clear" w:pos="0"/>
              </w:tabs>
              <w:rPr>
                <w:spacing w:val="0"/>
                <w:sz w:val="20"/>
              </w:rPr>
            </w:pPr>
            <w:r w:rsidRPr="00CF61CE">
              <w:rPr>
                <w:sz w:val="20"/>
              </w:rPr>
              <w:t>Electronic or other method as agreed.</w:t>
            </w:r>
          </w:p>
        </w:tc>
      </w:tr>
      <w:tr w:rsidR="000979AD" w:rsidRPr="00F7300A" w14:paraId="17F0498F" w14:textId="77777777">
        <w:trPr>
          <w:cantSplit/>
        </w:trPr>
        <w:tc>
          <w:tcPr>
            <w:tcW w:w="0" w:type="auto"/>
            <w:tcBorders>
              <w:bottom w:val="nil"/>
            </w:tcBorders>
            <w:tcMar>
              <w:top w:w="85" w:type="dxa"/>
              <w:left w:w="85" w:type="dxa"/>
              <w:bottom w:w="85" w:type="dxa"/>
              <w:right w:w="85" w:type="dxa"/>
            </w:tcMar>
          </w:tcPr>
          <w:p w14:paraId="2536394E" w14:textId="77777777" w:rsidR="000979AD" w:rsidRPr="005D1CB2" w:rsidRDefault="000979AD" w:rsidP="000979AD">
            <w:pPr>
              <w:rPr>
                <w:sz w:val="20"/>
                <w:highlight w:val="yellow"/>
              </w:rPr>
            </w:pPr>
            <w:r w:rsidRPr="00703355">
              <w:rPr>
                <w:sz w:val="20"/>
              </w:rPr>
              <w:t>3.3.</w:t>
            </w:r>
            <w:r>
              <w:rPr>
                <w:sz w:val="20"/>
              </w:rPr>
              <w:t>8</w:t>
            </w:r>
          </w:p>
        </w:tc>
        <w:tc>
          <w:tcPr>
            <w:tcW w:w="0" w:type="auto"/>
            <w:tcBorders>
              <w:bottom w:val="nil"/>
            </w:tcBorders>
            <w:tcMar>
              <w:top w:w="85" w:type="dxa"/>
              <w:left w:w="85" w:type="dxa"/>
              <w:bottom w:w="85" w:type="dxa"/>
              <w:right w:w="85" w:type="dxa"/>
            </w:tcMar>
          </w:tcPr>
          <w:p w14:paraId="2C4139DB" w14:textId="77777777" w:rsidR="000979AD" w:rsidRPr="00F7300A" w:rsidRDefault="000979AD" w:rsidP="000979AD">
            <w:pPr>
              <w:rPr>
                <w:sz w:val="20"/>
              </w:rPr>
            </w:pPr>
            <w:r w:rsidRPr="00F7300A">
              <w:rPr>
                <w:sz w:val="20"/>
              </w:rPr>
              <w:t>By T-5 WD.</w:t>
            </w:r>
          </w:p>
        </w:tc>
        <w:tc>
          <w:tcPr>
            <w:tcW w:w="3969" w:type="dxa"/>
            <w:tcBorders>
              <w:bottom w:val="nil"/>
            </w:tcBorders>
            <w:tcMar>
              <w:top w:w="85" w:type="dxa"/>
              <w:left w:w="85" w:type="dxa"/>
              <w:bottom w:w="85" w:type="dxa"/>
              <w:right w:w="85" w:type="dxa"/>
            </w:tcMar>
          </w:tcPr>
          <w:p w14:paraId="5D555C33" w14:textId="77777777" w:rsidR="000979AD" w:rsidRPr="00F7300A" w:rsidRDefault="000979AD" w:rsidP="000979AD">
            <w:pPr>
              <w:spacing w:after="120"/>
              <w:rPr>
                <w:sz w:val="20"/>
              </w:rPr>
            </w:pPr>
            <w:r w:rsidRPr="00F7300A">
              <w:rPr>
                <w:sz w:val="20"/>
              </w:rPr>
              <w:t>Invoke run</w:t>
            </w:r>
            <w:r w:rsidRPr="00F7300A">
              <w:rPr>
                <w:rStyle w:val="FootnoteReference"/>
                <w:sz w:val="20"/>
              </w:rPr>
              <w:footnoteReference w:id="30"/>
            </w:r>
            <w:r w:rsidRPr="00F7300A">
              <w:rPr>
                <w:sz w:val="20"/>
              </w:rPr>
              <w:t>:</w:t>
            </w:r>
          </w:p>
          <w:p w14:paraId="2EBF01F8" w14:textId="77777777" w:rsidR="000979AD" w:rsidRPr="00F7300A" w:rsidRDefault="000979AD" w:rsidP="000979AD">
            <w:pPr>
              <w:pStyle w:val="BodyText2"/>
              <w:tabs>
                <w:tab w:val="clear" w:pos="-720"/>
                <w:tab w:val="clear" w:pos="0"/>
              </w:tabs>
              <w:rPr>
                <w:spacing w:val="0"/>
                <w:sz w:val="20"/>
              </w:rPr>
            </w:pPr>
            <w:r>
              <w:rPr>
                <w:spacing w:val="0"/>
                <w:sz w:val="20"/>
              </w:rPr>
              <w:t xml:space="preserve">Review </w:t>
            </w:r>
            <w:r w:rsidRPr="00F7300A">
              <w:rPr>
                <w:spacing w:val="0"/>
                <w:sz w:val="20"/>
              </w:rPr>
              <w:t>the DA files and check that the expected files have been received :</w:t>
            </w:r>
          </w:p>
        </w:tc>
        <w:tc>
          <w:tcPr>
            <w:tcW w:w="1247" w:type="dxa"/>
            <w:tcBorders>
              <w:bottom w:val="nil"/>
            </w:tcBorders>
            <w:tcMar>
              <w:top w:w="85" w:type="dxa"/>
              <w:left w:w="85" w:type="dxa"/>
              <w:bottom w:w="85" w:type="dxa"/>
              <w:right w:w="85" w:type="dxa"/>
            </w:tcMar>
          </w:tcPr>
          <w:p w14:paraId="70BB6114" w14:textId="77777777" w:rsidR="000979AD" w:rsidRPr="00F7300A" w:rsidRDefault="000979AD" w:rsidP="000979AD">
            <w:pPr>
              <w:pStyle w:val="BodyText2"/>
              <w:tabs>
                <w:tab w:val="clear" w:pos="-720"/>
                <w:tab w:val="clear" w:pos="0"/>
              </w:tabs>
              <w:rPr>
                <w:spacing w:val="0"/>
                <w:sz w:val="20"/>
              </w:rPr>
            </w:pPr>
            <w:r w:rsidRPr="00F7300A">
              <w:rPr>
                <w:spacing w:val="0"/>
                <w:sz w:val="20"/>
              </w:rPr>
              <w:t>SVAA.</w:t>
            </w:r>
          </w:p>
        </w:tc>
        <w:tc>
          <w:tcPr>
            <w:tcW w:w="0" w:type="auto"/>
            <w:tcBorders>
              <w:bottom w:val="nil"/>
            </w:tcBorders>
            <w:tcMar>
              <w:top w:w="85" w:type="dxa"/>
              <w:left w:w="85" w:type="dxa"/>
              <w:bottom w:w="85" w:type="dxa"/>
              <w:right w:w="85" w:type="dxa"/>
            </w:tcMar>
          </w:tcPr>
          <w:p w14:paraId="5F88423C" w14:textId="77777777" w:rsidR="000979AD" w:rsidRPr="00F7300A" w:rsidRDefault="000979AD" w:rsidP="000979AD">
            <w:pPr>
              <w:rPr>
                <w:sz w:val="20"/>
              </w:rPr>
            </w:pPr>
          </w:p>
        </w:tc>
        <w:tc>
          <w:tcPr>
            <w:tcW w:w="3118" w:type="dxa"/>
            <w:tcBorders>
              <w:bottom w:val="nil"/>
            </w:tcBorders>
            <w:tcMar>
              <w:top w:w="85" w:type="dxa"/>
              <w:left w:w="85" w:type="dxa"/>
              <w:bottom w:w="85" w:type="dxa"/>
              <w:right w:w="85" w:type="dxa"/>
            </w:tcMar>
          </w:tcPr>
          <w:p w14:paraId="0961EF50" w14:textId="77777777" w:rsidR="000979AD" w:rsidRPr="00F7300A" w:rsidRDefault="000979AD" w:rsidP="000979AD">
            <w:pPr>
              <w:pStyle w:val="EndnoteText"/>
              <w:rPr>
                <w:sz w:val="20"/>
              </w:rPr>
            </w:pPr>
            <w:r w:rsidRPr="00F7300A">
              <w:rPr>
                <w:sz w:val="20"/>
              </w:rPr>
              <w:t>Appendix 4.1 – Validate Incoming Data.</w:t>
            </w:r>
          </w:p>
        </w:tc>
        <w:tc>
          <w:tcPr>
            <w:tcW w:w="0" w:type="auto"/>
            <w:tcBorders>
              <w:bottom w:val="nil"/>
            </w:tcBorders>
            <w:tcMar>
              <w:top w:w="85" w:type="dxa"/>
              <w:left w:w="85" w:type="dxa"/>
              <w:bottom w:w="85" w:type="dxa"/>
              <w:right w:w="85" w:type="dxa"/>
            </w:tcMar>
          </w:tcPr>
          <w:p w14:paraId="0D2678AD" w14:textId="77777777" w:rsidR="000979AD" w:rsidRPr="00F7300A" w:rsidRDefault="000979AD" w:rsidP="000979AD">
            <w:pPr>
              <w:pStyle w:val="BodyText2"/>
              <w:tabs>
                <w:tab w:val="clear" w:pos="-720"/>
                <w:tab w:val="clear" w:pos="0"/>
              </w:tabs>
              <w:rPr>
                <w:spacing w:val="0"/>
              </w:rPr>
            </w:pPr>
            <w:r w:rsidRPr="00F7300A">
              <w:rPr>
                <w:spacing w:val="0"/>
                <w:sz w:val="20"/>
              </w:rPr>
              <w:t>Internal Process.</w:t>
            </w:r>
          </w:p>
        </w:tc>
      </w:tr>
      <w:tr w:rsidR="000979AD" w:rsidRPr="00F7300A" w14:paraId="795BF107" w14:textId="77777777">
        <w:trPr>
          <w:cantSplit/>
        </w:trPr>
        <w:tc>
          <w:tcPr>
            <w:tcW w:w="0" w:type="auto"/>
            <w:tcBorders>
              <w:top w:val="nil"/>
              <w:bottom w:val="nil"/>
            </w:tcBorders>
            <w:tcMar>
              <w:top w:w="85" w:type="dxa"/>
              <w:left w:w="85" w:type="dxa"/>
              <w:bottom w:w="85" w:type="dxa"/>
              <w:right w:w="85" w:type="dxa"/>
            </w:tcMar>
          </w:tcPr>
          <w:p w14:paraId="7842BC13" w14:textId="77777777" w:rsidR="000979AD" w:rsidRPr="00F7300A" w:rsidRDefault="000979AD" w:rsidP="000979AD">
            <w:pPr>
              <w:rPr>
                <w:sz w:val="20"/>
              </w:rPr>
            </w:pPr>
          </w:p>
        </w:tc>
        <w:tc>
          <w:tcPr>
            <w:tcW w:w="0" w:type="auto"/>
            <w:tcBorders>
              <w:top w:val="nil"/>
              <w:bottom w:val="nil"/>
            </w:tcBorders>
            <w:tcMar>
              <w:top w:w="85" w:type="dxa"/>
              <w:left w:w="85" w:type="dxa"/>
              <w:bottom w:w="85" w:type="dxa"/>
              <w:right w:w="85" w:type="dxa"/>
            </w:tcMar>
          </w:tcPr>
          <w:p w14:paraId="33362FE5" w14:textId="77777777" w:rsidR="000979AD" w:rsidRPr="00F7300A" w:rsidRDefault="000979AD" w:rsidP="000979AD">
            <w:pPr>
              <w:rPr>
                <w:sz w:val="20"/>
              </w:rPr>
            </w:pPr>
          </w:p>
        </w:tc>
        <w:tc>
          <w:tcPr>
            <w:tcW w:w="3969" w:type="dxa"/>
            <w:tcBorders>
              <w:top w:val="nil"/>
              <w:bottom w:val="nil"/>
            </w:tcBorders>
            <w:tcMar>
              <w:top w:w="85" w:type="dxa"/>
              <w:left w:w="85" w:type="dxa"/>
              <w:bottom w:w="85" w:type="dxa"/>
              <w:right w:w="85" w:type="dxa"/>
            </w:tcMar>
          </w:tcPr>
          <w:p w14:paraId="40D83BEF" w14:textId="77777777" w:rsidR="000979AD" w:rsidRPr="00F7300A" w:rsidRDefault="000979AD" w:rsidP="000979AD">
            <w:pPr>
              <w:ind w:left="360" w:hanging="360"/>
              <w:rPr>
                <w:sz w:val="20"/>
              </w:rPr>
            </w:pPr>
            <w:proofErr w:type="gramStart"/>
            <w:r w:rsidRPr="00F7300A">
              <w:rPr>
                <w:sz w:val="20"/>
              </w:rPr>
              <w:t>a)</w:t>
            </w:r>
            <w:r w:rsidRPr="00F7300A">
              <w:rPr>
                <w:sz w:val="20"/>
              </w:rPr>
              <w:tab/>
              <w:t>If file does not match</w:t>
            </w:r>
            <w:proofErr w:type="gramEnd"/>
            <w:r w:rsidRPr="00F7300A">
              <w:rPr>
                <w:sz w:val="20"/>
              </w:rPr>
              <w:t xml:space="preserve"> expected details modify the standing data for this Settlement Day only and where appropriate, re-load and validate data.</w:t>
            </w:r>
          </w:p>
        </w:tc>
        <w:tc>
          <w:tcPr>
            <w:tcW w:w="1247" w:type="dxa"/>
            <w:tcBorders>
              <w:top w:val="nil"/>
              <w:bottom w:val="nil"/>
            </w:tcBorders>
            <w:tcMar>
              <w:top w:w="85" w:type="dxa"/>
              <w:left w:w="85" w:type="dxa"/>
              <w:bottom w:w="85" w:type="dxa"/>
              <w:right w:w="85" w:type="dxa"/>
            </w:tcMar>
          </w:tcPr>
          <w:p w14:paraId="42800E33" w14:textId="77777777" w:rsidR="000979AD" w:rsidRPr="00F7300A" w:rsidRDefault="000979AD" w:rsidP="000979AD">
            <w:pPr>
              <w:pStyle w:val="BodyText2"/>
              <w:tabs>
                <w:tab w:val="clear" w:pos="-720"/>
                <w:tab w:val="clear" w:pos="0"/>
              </w:tabs>
              <w:rPr>
                <w:spacing w:val="0"/>
                <w:sz w:val="20"/>
              </w:rPr>
            </w:pPr>
            <w:r w:rsidRPr="00F7300A">
              <w:rPr>
                <w:spacing w:val="0"/>
                <w:sz w:val="20"/>
              </w:rPr>
              <w:t>SVAA.</w:t>
            </w:r>
          </w:p>
        </w:tc>
        <w:tc>
          <w:tcPr>
            <w:tcW w:w="0" w:type="auto"/>
            <w:tcBorders>
              <w:top w:val="nil"/>
              <w:bottom w:val="nil"/>
            </w:tcBorders>
            <w:tcMar>
              <w:top w:w="85" w:type="dxa"/>
              <w:left w:w="85" w:type="dxa"/>
              <w:bottom w:w="85" w:type="dxa"/>
              <w:right w:w="85" w:type="dxa"/>
            </w:tcMar>
          </w:tcPr>
          <w:p w14:paraId="45AD9437" w14:textId="77777777" w:rsidR="000979AD" w:rsidRPr="00F7300A" w:rsidRDefault="000979AD" w:rsidP="000979AD">
            <w:pPr>
              <w:rPr>
                <w:sz w:val="20"/>
              </w:rPr>
            </w:pPr>
          </w:p>
        </w:tc>
        <w:tc>
          <w:tcPr>
            <w:tcW w:w="3118" w:type="dxa"/>
            <w:tcBorders>
              <w:top w:val="nil"/>
              <w:bottom w:val="nil"/>
            </w:tcBorders>
            <w:tcMar>
              <w:top w:w="85" w:type="dxa"/>
              <w:left w:w="85" w:type="dxa"/>
              <w:bottom w:w="85" w:type="dxa"/>
              <w:right w:w="85" w:type="dxa"/>
            </w:tcMar>
          </w:tcPr>
          <w:p w14:paraId="2F1BEC15" w14:textId="77777777" w:rsidR="000979AD" w:rsidRPr="00F7300A" w:rsidRDefault="000979AD" w:rsidP="000979AD">
            <w:pPr>
              <w:pStyle w:val="EndnoteText"/>
              <w:rPr>
                <w:sz w:val="20"/>
              </w:rPr>
            </w:pPr>
          </w:p>
        </w:tc>
        <w:tc>
          <w:tcPr>
            <w:tcW w:w="0" w:type="auto"/>
            <w:tcBorders>
              <w:top w:val="nil"/>
              <w:bottom w:val="nil"/>
            </w:tcBorders>
            <w:tcMar>
              <w:top w:w="85" w:type="dxa"/>
              <w:left w:w="85" w:type="dxa"/>
              <w:bottom w:w="85" w:type="dxa"/>
              <w:right w:w="85" w:type="dxa"/>
            </w:tcMar>
          </w:tcPr>
          <w:p w14:paraId="5D3C9CE5" w14:textId="77777777" w:rsidR="000979AD" w:rsidRPr="00F7300A" w:rsidRDefault="000979AD" w:rsidP="000979AD">
            <w:pPr>
              <w:pStyle w:val="BodyText2"/>
              <w:tabs>
                <w:tab w:val="clear" w:pos="-720"/>
                <w:tab w:val="clear" w:pos="0"/>
              </w:tabs>
              <w:rPr>
                <w:spacing w:val="0"/>
                <w:sz w:val="20"/>
              </w:rPr>
            </w:pPr>
            <w:r w:rsidRPr="00F7300A">
              <w:rPr>
                <w:spacing w:val="0"/>
                <w:sz w:val="20"/>
              </w:rPr>
              <w:t>Internal Process.</w:t>
            </w:r>
          </w:p>
        </w:tc>
      </w:tr>
      <w:tr w:rsidR="000979AD" w:rsidRPr="00F7300A" w14:paraId="7906DC53" w14:textId="77777777">
        <w:trPr>
          <w:cantSplit/>
        </w:trPr>
        <w:tc>
          <w:tcPr>
            <w:tcW w:w="0" w:type="auto"/>
            <w:tcBorders>
              <w:top w:val="nil"/>
              <w:bottom w:val="nil"/>
            </w:tcBorders>
            <w:tcMar>
              <w:top w:w="85" w:type="dxa"/>
              <w:left w:w="85" w:type="dxa"/>
              <w:bottom w:w="85" w:type="dxa"/>
              <w:right w:w="85" w:type="dxa"/>
            </w:tcMar>
          </w:tcPr>
          <w:p w14:paraId="573A92B3" w14:textId="77777777" w:rsidR="000979AD" w:rsidRPr="00F7300A" w:rsidRDefault="000979AD" w:rsidP="000979AD">
            <w:pPr>
              <w:rPr>
                <w:sz w:val="20"/>
              </w:rPr>
            </w:pPr>
          </w:p>
        </w:tc>
        <w:tc>
          <w:tcPr>
            <w:tcW w:w="0" w:type="auto"/>
            <w:tcBorders>
              <w:top w:val="nil"/>
              <w:bottom w:val="nil"/>
            </w:tcBorders>
            <w:tcMar>
              <w:top w:w="85" w:type="dxa"/>
              <w:left w:w="85" w:type="dxa"/>
              <w:bottom w:w="85" w:type="dxa"/>
              <w:right w:w="85" w:type="dxa"/>
            </w:tcMar>
          </w:tcPr>
          <w:p w14:paraId="7D1AD249" w14:textId="77777777" w:rsidR="000979AD" w:rsidRPr="00F7300A" w:rsidRDefault="000979AD" w:rsidP="000979AD">
            <w:pPr>
              <w:rPr>
                <w:sz w:val="20"/>
              </w:rPr>
            </w:pPr>
          </w:p>
        </w:tc>
        <w:tc>
          <w:tcPr>
            <w:tcW w:w="3969" w:type="dxa"/>
            <w:tcBorders>
              <w:top w:val="nil"/>
              <w:bottom w:val="nil"/>
            </w:tcBorders>
            <w:tcMar>
              <w:top w:w="85" w:type="dxa"/>
              <w:left w:w="85" w:type="dxa"/>
              <w:bottom w:w="85" w:type="dxa"/>
              <w:right w:w="85" w:type="dxa"/>
            </w:tcMar>
          </w:tcPr>
          <w:p w14:paraId="090244FE" w14:textId="77777777" w:rsidR="000979AD" w:rsidRPr="00F7300A" w:rsidRDefault="000979AD" w:rsidP="000979AD">
            <w:pPr>
              <w:ind w:left="342"/>
              <w:rPr>
                <w:sz w:val="20"/>
              </w:rPr>
            </w:pPr>
            <w:r w:rsidRPr="00F7300A">
              <w:rPr>
                <w:sz w:val="20"/>
              </w:rPr>
              <w:t>Inform BSC Service Desk.</w:t>
            </w:r>
          </w:p>
        </w:tc>
        <w:tc>
          <w:tcPr>
            <w:tcW w:w="1247" w:type="dxa"/>
            <w:tcBorders>
              <w:top w:val="nil"/>
              <w:bottom w:val="nil"/>
            </w:tcBorders>
            <w:tcMar>
              <w:top w:w="85" w:type="dxa"/>
              <w:left w:w="85" w:type="dxa"/>
              <w:bottom w:w="85" w:type="dxa"/>
              <w:right w:w="85" w:type="dxa"/>
            </w:tcMar>
          </w:tcPr>
          <w:p w14:paraId="371D6B29" w14:textId="77777777" w:rsidR="000979AD" w:rsidRPr="00F7300A" w:rsidRDefault="000979AD" w:rsidP="000979AD">
            <w:pPr>
              <w:pStyle w:val="BodyText2"/>
              <w:tabs>
                <w:tab w:val="clear" w:pos="-720"/>
                <w:tab w:val="clear" w:pos="0"/>
              </w:tabs>
              <w:rPr>
                <w:spacing w:val="0"/>
                <w:sz w:val="20"/>
              </w:rPr>
            </w:pPr>
            <w:r w:rsidRPr="00F7300A">
              <w:rPr>
                <w:spacing w:val="0"/>
                <w:sz w:val="20"/>
              </w:rPr>
              <w:t>SVAA.</w:t>
            </w:r>
          </w:p>
        </w:tc>
        <w:tc>
          <w:tcPr>
            <w:tcW w:w="0" w:type="auto"/>
            <w:tcBorders>
              <w:top w:val="nil"/>
              <w:bottom w:val="nil"/>
            </w:tcBorders>
            <w:tcMar>
              <w:top w:w="85" w:type="dxa"/>
              <w:left w:w="85" w:type="dxa"/>
              <w:bottom w:w="85" w:type="dxa"/>
              <w:right w:w="85" w:type="dxa"/>
            </w:tcMar>
          </w:tcPr>
          <w:p w14:paraId="7EA4E825" w14:textId="77777777" w:rsidR="000979AD" w:rsidRPr="00F7300A" w:rsidRDefault="000979AD" w:rsidP="000979AD">
            <w:pPr>
              <w:rPr>
                <w:sz w:val="20"/>
              </w:rPr>
            </w:pPr>
            <w:r w:rsidRPr="00F7300A">
              <w:rPr>
                <w:sz w:val="20"/>
              </w:rPr>
              <w:t>BSC Service Desk.</w:t>
            </w:r>
          </w:p>
        </w:tc>
        <w:tc>
          <w:tcPr>
            <w:tcW w:w="3118" w:type="dxa"/>
            <w:tcBorders>
              <w:top w:val="nil"/>
              <w:bottom w:val="nil"/>
            </w:tcBorders>
            <w:tcMar>
              <w:top w:w="85" w:type="dxa"/>
              <w:left w:w="85" w:type="dxa"/>
              <w:bottom w:w="85" w:type="dxa"/>
              <w:right w:w="85" w:type="dxa"/>
            </w:tcMar>
          </w:tcPr>
          <w:p w14:paraId="176AD4FF" w14:textId="77777777" w:rsidR="000979AD" w:rsidRPr="00F7300A" w:rsidRDefault="000979AD" w:rsidP="000979AD">
            <w:pPr>
              <w:pStyle w:val="EndnoteText"/>
              <w:rPr>
                <w:sz w:val="20"/>
              </w:rPr>
            </w:pPr>
          </w:p>
        </w:tc>
        <w:tc>
          <w:tcPr>
            <w:tcW w:w="0" w:type="auto"/>
            <w:tcBorders>
              <w:top w:val="nil"/>
              <w:bottom w:val="nil"/>
            </w:tcBorders>
            <w:tcMar>
              <w:top w:w="85" w:type="dxa"/>
              <w:left w:w="85" w:type="dxa"/>
              <w:bottom w:w="85" w:type="dxa"/>
              <w:right w:w="85" w:type="dxa"/>
            </w:tcMar>
          </w:tcPr>
          <w:p w14:paraId="7879F05B" w14:textId="77777777" w:rsidR="000979AD" w:rsidRPr="00F7300A" w:rsidRDefault="000979AD" w:rsidP="000979AD">
            <w:pPr>
              <w:pStyle w:val="BodyText2"/>
              <w:tabs>
                <w:tab w:val="clear" w:pos="-720"/>
                <w:tab w:val="clear" w:pos="0"/>
              </w:tabs>
              <w:rPr>
                <w:spacing w:val="0"/>
                <w:sz w:val="20"/>
              </w:rPr>
            </w:pPr>
            <w:r w:rsidRPr="00F7300A">
              <w:rPr>
                <w:spacing w:val="0"/>
                <w:sz w:val="20"/>
              </w:rPr>
              <w:t>Electronic or other method as agreed.</w:t>
            </w:r>
          </w:p>
        </w:tc>
      </w:tr>
      <w:tr w:rsidR="000979AD" w:rsidRPr="00F7300A" w14:paraId="692035FD" w14:textId="77777777" w:rsidTr="00490B6E">
        <w:trPr>
          <w:cantSplit/>
        </w:trPr>
        <w:tc>
          <w:tcPr>
            <w:tcW w:w="0" w:type="auto"/>
            <w:tcBorders>
              <w:top w:val="nil"/>
              <w:bottom w:val="nil"/>
            </w:tcBorders>
            <w:tcMar>
              <w:top w:w="85" w:type="dxa"/>
              <w:left w:w="85" w:type="dxa"/>
              <w:bottom w:w="85" w:type="dxa"/>
              <w:right w:w="85" w:type="dxa"/>
            </w:tcMar>
          </w:tcPr>
          <w:p w14:paraId="173F535E" w14:textId="77777777" w:rsidR="000979AD" w:rsidRPr="00F7300A" w:rsidRDefault="000979AD" w:rsidP="000979AD">
            <w:pPr>
              <w:rPr>
                <w:sz w:val="20"/>
              </w:rPr>
            </w:pPr>
          </w:p>
        </w:tc>
        <w:tc>
          <w:tcPr>
            <w:tcW w:w="0" w:type="auto"/>
            <w:tcBorders>
              <w:top w:val="nil"/>
              <w:bottom w:val="nil"/>
            </w:tcBorders>
            <w:tcMar>
              <w:top w:w="85" w:type="dxa"/>
              <w:left w:w="85" w:type="dxa"/>
              <w:bottom w:w="85" w:type="dxa"/>
              <w:right w:w="85" w:type="dxa"/>
            </w:tcMar>
          </w:tcPr>
          <w:p w14:paraId="736DF052" w14:textId="77777777" w:rsidR="000979AD" w:rsidRPr="00F7300A" w:rsidRDefault="000979AD" w:rsidP="000979AD">
            <w:pPr>
              <w:rPr>
                <w:sz w:val="20"/>
              </w:rPr>
            </w:pPr>
          </w:p>
        </w:tc>
        <w:tc>
          <w:tcPr>
            <w:tcW w:w="3969" w:type="dxa"/>
            <w:tcBorders>
              <w:top w:val="nil"/>
              <w:bottom w:val="nil"/>
            </w:tcBorders>
            <w:tcMar>
              <w:top w:w="85" w:type="dxa"/>
              <w:left w:w="85" w:type="dxa"/>
              <w:bottom w:w="85" w:type="dxa"/>
              <w:right w:w="85" w:type="dxa"/>
            </w:tcMar>
          </w:tcPr>
          <w:p w14:paraId="5BA97C50" w14:textId="77777777" w:rsidR="000979AD" w:rsidRPr="00F7300A" w:rsidRDefault="000979AD" w:rsidP="000979AD">
            <w:pPr>
              <w:ind w:left="346"/>
              <w:rPr>
                <w:sz w:val="20"/>
              </w:rPr>
            </w:pPr>
            <w:r w:rsidRPr="00F7300A">
              <w:rPr>
                <w:sz w:val="20"/>
              </w:rPr>
              <w:t>BSC Service Desk logs call.</w:t>
            </w:r>
          </w:p>
        </w:tc>
        <w:tc>
          <w:tcPr>
            <w:tcW w:w="1247" w:type="dxa"/>
            <w:tcBorders>
              <w:top w:val="nil"/>
              <w:bottom w:val="nil"/>
            </w:tcBorders>
            <w:tcMar>
              <w:top w:w="85" w:type="dxa"/>
              <w:left w:w="85" w:type="dxa"/>
              <w:bottom w:w="85" w:type="dxa"/>
              <w:right w:w="85" w:type="dxa"/>
            </w:tcMar>
          </w:tcPr>
          <w:p w14:paraId="1012F317" w14:textId="70DFB173" w:rsidR="000979AD" w:rsidRPr="00F7300A" w:rsidRDefault="000979AD" w:rsidP="000979AD">
            <w:pPr>
              <w:pStyle w:val="BodyText2"/>
              <w:tabs>
                <w:tab w:val="clear" w:pos="-720"/>
                <w:tab w:val="clear" w:pos="0"/>
              </w:tabs>
              <w:rPr>
                <w:spacing w:val="0"/>
                <w:sz w:val="20"/>
              </w:rPr>
            </w:pPr>
            <w:r w:rsidRPr="00F7300A">
              <w:rPr>
                <w:spacing w:val="0"/>
                <w:sz w:val="20"/>
              </w:rPr>
              <w:t>BSC Service Desk</w:t>
            </w:r>
            <w:r w:rsidRPr="00F7300A">
              <w:rPr>
                <w:spacing w:val="0"/>
              </w:rPr>
              <w:fldChar w:fldCharType="begin"/>
            </w:r>
            <w:r w:rsidRPr="00F7300A">
              <w:rPr>
                <w:spacing w:val="0"/>
              </w:rPr>
              <w:instrText xml:space="preserve"> NOTEREF _Ref490657542 \f \h  \* MERGEFORMAT </w:instrText>
            </w:r>
            <w:r w:rsidRPr="00F7300A">
              <w:rPr>
                <w:spacing w:val="0"/>
              </w:rPr>
            </w:r>
            <w:r w:rsidRPr="00F7300A">
              <w:rPr>
                <w:spacing w:val="0"/>
              </w:rPr>
              <w:fldChar w:fldCharType="separate"/>
            </w:r>
            <w:r w:rsidR="0071070B" w:rsidRPr="0071070B">
              <w:rPr>
                <w:rStyle w:val="FootnoteReference"/>
              </w:rPr>
              <w:t>12</w:t>
            </w:r>
            <w:r w:rsidRPr="00F7300A">
              <w:rPr>
                <w:spacing w:val="0"/>
              </w:rPr>
              <w:fldChar w:fldCharType="end"/>
            </w:r>
            <w:r w:rsidRPr="00F7300A">
              <w:rPr>
                <w:spacing w:val="0"/>
                <w:sz w:val="20"/>
              </w:rPr>
              <w:t>.</w:t>
            </w:r>
          </w:p>
        </w:tc>
        <w:tc>
          <w:tcPr>
            <w:tcW w:w="0" w:type="auto"/>
            <w:tcBorders>
              <w:top w:val="nil"/>
              <w:bottom w:val="nil"/>
            </w:tcBorders>
            <w:tcMar>
              <w:top w:w="85" w:type="dxa"/>
              <w:left w:w="85" w:type="dxa"/>
              <w:bottom w:w="85" w:type="dxa"/>
              <w:right w:w="85" w:type="dxa"/>
            </w:tcMar>
          </w:tcPr>
          <w:p w14:paraId="42046DA8" w14:textId="77777777" w:rsidR="000979AD" w:rsidRPr="00F7300A" w:rsidRDefault="000979AD" w:rsidP="000979AD">
            <w:pPr>
              <w:rPr>
                <w:sz w:val="20"/>
              </w:rPr>
            </w:pPr>
          </w:p>
        </w:tc>
        <w:tc>
          <w:tcPr>
            <w:tcW w:w="3118" w:type="dxa"/>
            <w:tcBorders>
              <w:top w:val="nil"/>
              <w:bottom w:val="nil"/>
            </w:tcBorders>
            <w:tcMar>
              <w:top w:w="85" w:type="dxa"/>
              <w:left w:w="85" w:type="dxa"/>
              <w:bottom w:w="85" w:type="dxa"/>
              <w:right w:w="85" w:type="dxa"/>
            </w:tcMar>
          </w:tcPr>
          <w:p w14:paraId="3EEF97A1" w14:textId="77777777" w:rsidR="000979AD" w:rsidRPr="00F7300A" w:rsidRDefault="000979AD" w:rsidP="000979AD">
            <w:pPr>
              <w:pStyle w:val="EndnoteText"/>
              <w:rPr>
                <w:sz w:val="20"/>
              </w:rPr>
            </w:pPr>
          </w:p>
        </w:tc>
        <w:tc>
          <w:tcPr>
            <w:tcW w:w="0" w:type="auto"/>
            <w:tcBorders>
              <w:top w:val="nil"/>
              <w:bottom w:val="nil"/>
            </w:tcBorders>
            <w:tcMar>
              <w:top w:w="85" w:type="dxa"/>
              <w:left w:w="85" w:type="dxa"/>
              <w:bottom w:w="85" w:type="dxa"/>
              <w:right w:w="85" w:type="dxa"/>
            </w:tcMar>
          </w:tcPr>
          <w:p w14:paraId="0898CDEA" w14:textId="77777777" w:rsidR="000979AD" w:rsidRPr="00F7300A" w:rsidRDefault="000979AD" w:rsidP="000979AD">
            <w:pPr>
              <w:pStyle w:val="BodyText2"/>
              <w:tabs>
                <w:tab w:val="clear" w:pos="-720"/>
                <w:tab w:val="clear" w:pos="0"/>
              </w:tabs>
              <w:rPr>
                <w:spacing w:val="0"/>
                <w:sz w:val="20"/>
              </w:rPr>
            </w:pPr>
            <w:r w:rsidRPr="00F7300A">
              <w:rPr>
                <w:spacing w:val="0"/>
                <w:sz w:val="20"/>
              </w:rPr>
              <w:t>Internal Process.</w:t>
            </w:r>
          </w:p>
        </w:tc>
      </w:tr>
      <w:tr w:rsidR="000979AD" w:rsidRPr="00F7300A" w14:paraId="1F044BA1" w14:textId="77777777" w:rsidTr="00490B6E">
        <w:trPr>
          <w:cantSplit/>
        </w:trPr>
        <w:tc>
          <w:tcPr>
            <w:tcW w:w="0" w:type="auto"/>
            <w:tcBorders>
              <w:top w:val="nil"/>
              <w:bottom w:val="nil"/>
            </w:tcBorders>
            <w:tcMar>
              <w:top w:w="85" w:type="dxa"/>
              <w:left w:w="85" w:type="dxa"/>
              <w:bottom w:w="85" w:type="dxa"/>
              <w:right w:w="85" w:type="dxa"/>
            </w:tcMar>
          </w:tcPr>
          <w:p w14:paraId="13C41CA8" w14:textId="77777777" w:rsidR="000979AD" w:rsidRPr="00F7300A" w:rsidRDefault="000979AD" w:rsidP="000979AD">
            <w:pPr>
              <w:rPr>
                <w:sz w:val="20"/>
              </w:rPr>
            </w:pPr>
          </w:p>
        </w:tc>
        <w:tc>
          <w:tcPr>
            <w:tcW w:w="0" w:type="auto"/>
            <w:tcBorders>
              <w:top w:val="nil"/>
              <w:bottom w:val="nil"/>
            </w:tcBorders>
            <w:tcMar>
              <w:top w:w="85" w:type="dxa"/>
              <w:left w:w="85" w:type="dxa"/>
              <w:bottom w:w="85" w:type="dxa"/>
              <w:right w:w="85" w:type="dxa"/>
            </w:tcMar>
          </w:tcPr>
          <w:p w14:paraId="658C022A" w14:textId="77777777" w:rsidR="000979AD" w:rsidRPr="00F7300A" w:rsidRDefault="000979AD" w:rsidP="000979AD">
            <w:pPr>
              <w:rPr>
                <w:sz w:val="20"/>
              </w:rPr>
            </w:pPr>
          </w:p>
        </w:tc>
        <w:tc>
          <w:tcPr>
            <w:tcW w:w="3969" w:type="dxa"/>
            <w:tcBorders>
              <w:top w:val="nil"/>
              <w:bottom w:val="nil"/>
            </w:tcBorders>
            <w:tcMar>
              <w:top w:w="85" w:type="dxa"/>
              <w:left w:w="85" w:type="dxa"/>
              <w:bottom w:w="85" w:type="dxa"/>
              <w:right w:w="85" w:type="dxa"/>
            </w:tcMar>
          </w:tcPr>
          <w:p w14:paraId="473BFABF" w14:textId="77777777" w:rsidR="000979AD" w:rsidRPr="00F7300A" w:rsidRDefault="000979AD" w:rsidP="000979AD">
            <w:pPr>
              <w:ind w:left="360" w:hanging="370"/>
              <w:rPr>
                <w:sz w:val="20"/>
              </w:rPr>
            </w:pPr>
            <w:r w:rsidRPr="00F7300A">
              <w:rPr>
                <w:sz w:val="20"/>
              </w:rPr>
              <w:t>b)</w:t>
            </w:r>
            <w:r w:rsidRPr="00F7300A">
              <w:rPr>
                <w:sz w:val="20"/>
              </w:rPr>
              <w:tab/>
              <w:t>If file not received as expected, default data.</w:t>
            </w:r>
          </w:p>
        </w:tc>
        <w:tc>
          <w:tcPr>
            <w:tcW w:w="1247" w:type="dxa"/>
            <w:tcBorders>
              <w:top w:val="nil"/>
              <w:bottom w:val="nil"/>
            </w:tcBorders>
            <w:tcMar>
              <w:top w:w="85" w:type="dxa"/>
              <w:left w:w="85" w:type="dxa"/>
              <w:bottom w:w="85" w:type="dxa"/>
              <w:right w:w="85" w:type="dxa"/>
            </w:tcMar>
          </w:tcPr>
          <w:p w14:paraId="630F4408" w14:textId="77777777" w:rsidR="000979AD" w:rsidRPr="00F7300A" w:rsidRDefault="000979AD" w:rsidP="000979AD">
            <w:pPr>
              <w:pStyle w:val="BodyText2"/>
              <w:tabs>
                <w:tab w:val="clear" w:pos="-720"/>
                <w:tab w:val="clear" w:pos="0"/>
              </w:tabs>
              <w:rPr>
                <w:spacing w:val="0"/>
                <w:sz w:val="20"/>
              </w:rPr>
            </w:pPr>
            <w:r w:rsidRPr="00F7300A">
              <w:rPr>
                <w:spacing w:val="0"/>
                <w:sz w:val="20"/>
              </w:rPr>
              <w:t>SVAA.</w:t>
            </w:r>
          </w:p>
        </w:tc>
        <w:tc>
          <w:tcPr>
            <w:tcW w:w="0" w:type="auto"/>
            <w:tcBorders>
              <w:top w:val="nil"/>
              <w:bottom w:val="nil"/>
            </w:tcBorders>
            <w:tcMar>
              <w:top w:w="85" w:type="dxa"/>
              <w:left w:w="85" w:type="dxa"/>
              <w:bottom w:w="85" w:type="dxa"/>
              <w:right w:w="85" w:type="dxa"/>
            </w:tcMar>
          </w:tcPr>
          <w:p w14:paraId="5BB1CE28" w14:textId="77777777" w:rsidR="000979AD" w:rsidRPr="00F7300A" w:rsidRDefault="000979AD" w:rsidP="000979AD">
            <w:pPr>
              <w:rPr>
                <w:sz w:val="20"/>
              </w:rPr>
            </w:pPr>
          </w:p>
        </w:tc>
        <w:tc>
          <w:tcPr>
            <w:tcW w:w="3118" w:type="dxa"/>
            <w:tcBorders>
              <w:top w:val="nil"/>
              <w:bottom w:val="nil"/>
            </w:tcBorders>
            <w:tcMar>
              <w:top w:w="85" w:type="dxa"/>
              <w:left w:w="85" w:type="dxa"/>
              <w:bottom w:w="85" w:type="dxa"/>
              <w:right w:w="85" w:type="dxa"/>
            </w:tcMar>
          </w:tcPr>
          <w:p w14:paraId="4F3EB9E9" w14:textId="77777777" w:rsidR="000979AD" w:rsidRPr="00F7300A" w:rsidRDefault="000979AD" w:rsidP="000979AD">
            <w:pPr>
              <w:pStyle w:val="EndnoteText"/>
              <w:rPr>
                <w:sz w:val="20"/>
              </w:rPr>
            </w:pPr>
          </w:p>
        </w:tc>
        <w:tc>
          <w:tcPr>
            <w:tcW w:w="0" w:type="auto"/>
            <w:tcBorders>
              <w:top w:val="nil"/>
              <w:bottom w:val="nil"/>
            </w:tcBorders>
            <w:tcMar>
              <w:top w:w="85" w:type="dxa"/>
              <w:left w:w="85" w:type="dxa"/>
              <w:bottom w:w="85" w:type="dxa"/>
              <w:right w:w="85" w:type="dxa"/>
            </w:tcMar>
          </w:tcPr>
          <w:p w14:paraId="346EF045" w14:textId="77777777" w:rsidR="000979AD" w:rsidRPr="00F7300A" w:rsidRDefault="000979AD" w:rsidP="000979AD">
            <w:pPr>
              <w:pStyle w:val="BodyText2"/>
              <w:tabs>
                <w:tab w:val="clear" w:pos="-720"/>
                <w:tab w:val="clear" w:pos="0"/>
              </w:tabs>
              <w:rPr>
                <w:spacing w:val="0"/>
                <w:sz w:val="20"/>
              </w:rPr>
            </w:pPr>
            <w:r w:rsidRPr="00F7300A">
              <w:rPr>
                <w:spacing w:val="0"/>
                <w:sz w:val="20"/>
              </w:rPr>
              <w:t>Internal Process.</w:t>
            </w:r>
          </w:p>
        </w:tc>
      </w:tr>
      <w:tr w:rsidR="000979AD" w:rsidRPr="00F7300A" w14:paraId="5FF7F599" w14:textId="77777777">
        <w:trPr>
          <w:cantSplit/>
        </w:trPr>
        <w:tc>
          <w:tcPr>
            <w:tcW w:w="0" w:type="auto"/>
            <w:tcBorders>
              <w:top w:val="nil"/>
              <w:bottom w:val="single" w:sz="2" w:space="0" w:color="auto"/>
            </w:tcBorders>
            <w:tcMar>
              <w:top w:w="85" w:type="dxa"/>
              <w:left w:w="85" w:type="dxa"/>
              <w:bottom w:w="85" w:type="dxa"/>
              <w:right w:w="85" w:type="dxa"/>
            </w:tcMar>
          </w:tcPr>
          <w:p w14:paraId="02D61AB0" w14:textId="77777777" w:rsidR="000979AD" w:rsidRPr="00F7300A" w:rsidRDefault="000979AD" w:rsidP="000979AD">
            <w:pPr>
              <w:rPr>
                <w:sz w:val="20"/>
              </w:rPr>
            </w:pPr>
          </w:p>
        </w:tc>
        <w:tc>
          <w:tcPr>
            <w:tcW w:w="0" w:type="auto"/>
            <w:tcBorders>
              <w:top w:val="nil"/>
              <w:bottom w:val="single" w:sz="2" w:space="0" w:color="auto"/>
            </w:tcBorders>
            <w:tcMar>
              <w:top w:w="85" w:type="dxa"/>
              <w:left w:w="85" w:type="dxa"/>
              <w:bottom w:w="85" w:type="dxa"/>
              <w:right w:w="85" w:type="dxa"/>
            </w:tcMar>
          </w:tcPr>
          <w:p w14:paraId="6ACA7214" w14:textId="77777777" w:rsidR="000979AD" w:rsidRPr="00F7300A" w:rsidRDefault="000979AD" w:rsidP="000979AD">
            <w:pPr>
              <w:rPr>
                <w:sz w:val="20"/>
              </w:rPr>
            </w:pPr>
          </w:p>
        </w:tc>
        <w:tc>
          <w:tcPr>
            <w:tcW w:w="3969" w:type="dxa"/>
            <w:tcBorders>
              <w:top w:val="nil"/>
              <w:bottom w:val="single" w:sz="2" w:space="0" w:color="auto"/>
            </w:tcBorders>
            <w:tcMar>
              <w:top w:w="85" w:type="dxa"/>
              <w:left w:w="85" w:type="dxa"/>
              <w:bottom w:w="85" w:type="dxa"/>
              <w:right w:w="85" w:type="dxa"/>
            </w:tcMar>
          </w:tcPr>
          <w:p w14:paraId="7387668C" w14:textId="77777777" w:rsidR="000979AD" w:rsidRPr="00F7300A" w:rsidRDefault="000979AD" w:rsidP="000979AD">
            <w:pPr>
              <w:rPr>
                <w:sz w:val="20"/>
              </w:rPr>
            </w:pPr>
            <w:r w:rsidRPr="00F7300A">
              <w:rPr>
                <w:sz w:val="20"/>
              </w:rPr>
              <w:t>Retrieve all input data for use in Timetabled Reconciliation Volume Allocation Run.</w:t>
            </w:r>
          </w:p>
        </w:tc>
        <w:tc>
          <w:tcPr>
            <w:tcW w:w="1247" w:type="dxa"/>
            <w:tcBorders>
              <w:top w:val="nil"/>
              <w:bottom w:val="single" w:sz="2" w:space="0" w:color="auto"/>
            </w:tcBorders>
            <w:tcMar>
              <w:top w:w="85" w:type="dxa"/>
              <w:left w:w="85" w:type="dxa"/>
              <w:bottom w:w="85" w:type="dxa"/>
              <w:right w:w="85" w:type="dxa"/>
            </w:tcMar>
          </w:tcPr>
          <w:p w14:paraId="2C75EE64" w14:textId="77777777" w:rsidR="000979AD" w:rsidRPr="00F7300A" w:rsidRDefault="000979AD" w:rsidP="000979AD">
            <w:pPr>
              <w:pStyle w:val="BodyText2"/>
              <w:tabs>
                <w:tab w:val="clear" w:pos="-720"/>
                <w:tab w:val="clear" w:pos="0"/>
              </w:tabs>
              <w:rPr>
                <w:spacing w:val="0"/>
                <w:sz w:val="20"/>
              </w:rPr>
            </w:pPr>
            <w:r w:rsidRPr="00F7300A">
              <w:rPr>
                <w:spacing w:val="0"/>
                <w:sz w:val="20"/>
              </w:rPr>
              <w:t>SVAA.</w:t>
            </w:r>
          </w:p>
        </w:tc>
        <w:tc>
          <w:tcPr>
            <w:tcW w:w="0" w:type="auto"/>
            <w:tcBorders>
              <w:top w:val="nil"/>
              <w:bottom w:val="single" w:sz="2" w:space="0" w:color="auto"/>
            </w:tcBorders>
            <w:tcMar>
              <w:top w:w="85" w:type="dxa"/>
              <w:left w:w="85" w:type="dxa"/>
              <w:bottom w:w="85" w:type="dxa"/>
              <w:right w:w="85" w:type="dxa"/>
            </w:tcMar>
          </w:tcPr>
          <w:p w14:paraId="43472A99" w14:textId="77777777" w:rsidR="000979AD" w:rsidRPr="00F7300A" w:rsidRDefault="000979AD" w:rsidP="000979AD">
            <w:pPr>
              <w:rPr>
                <w:sz w:val="20"/>
              </w:rPr>
            </w:pPr>
          </w:p>
        </w:tc>
        <w:tc>
          <w:tcPr>
            <w:tcW w:w="3118" w:type="dxa"/>
            <w:tcBorders>
              <w:top w:val="nil"/>
              <w:bottom w:val="single" w:sz="2" w:space="0" w:color="auto"/>
            </w:tcBorders>
            <w:tcMar>
              <w:top w:w="85" w:type="dxa"/>
              <w:left w:w="85" w:type="dxa"/>
              <w:bottom w:w="85" w:type="dxa"/>
              <w:right w:w="85" w:type="dxa"/>
            </w:tcMar>
          </w:tcPr>
          <w:p w14:paraId="1C3A193C" w14:textId="77777777" w:rsidR="000979AD" w:rsidRPr="00F7300A" w:rsidRDefault="000979AD" w:rsidP="000979AD">
            <w:pPr>
              <w:pStyle w:val="EndnoteText"/>
              <w:rPr>
                <w:sz w:val="20"/>
              </w:rPr>
            </w:pPr>
          </w:p>
        </w:tc>
        <w:tc>
          <w:tcPr>
            <w:tcW w:w="0" w:type="auto"/>
            <w:tcBorders>
              <w:top w:val="nil"/>
              <w:bottom w:val="single" w:sz="2" w:space="0" w:color="auto"/>
            </w:tcBorders>
            <w:tcMar>
              <w:top w:w="85" w:type="dxa"/>
              <w:left w:w="85" w:type="dxa"/>
              <w:bottom w:w="85" w:type="dxa"/>
              <w:right w:w="85" w:type="dxa"/>
            </w:tcMar>
          </w:tcPr>
          <w:p w14:paraId="7BE6CA9D" w14:textId="77777777" w:rsidR="000979AD" w:rsidRPr="00F7300A" w:rsidRDefault="000979AD" w:rsidP="000979AD">
            <w:pPr>
              <w:pStyle w:val="BodyText2"/>
              <w:tabs>
                <w:tab w:val="clear" w:pos="-720"/>
                <w:tab w:val="clear" w:pos="0"/>
              </w:tabs>
              <w:rPr>
                <w:spacing w:val="0"/>
                <w:sz w:val="20"/>
              </w:rPr>
            </w:pPr>
            <w:r w:rsidRPr="00F7300A">
              <w:rPr>
                <w:spacing w:val="0"/>
              </w:rPr>
              <w:t>Internal Process.</w:t>
            </w:r>
          </w:p>
        </w:tc>
      </w:tr>
      <w:tr w:rsidR="000979AD" w:rsidRPr="00F7300A" w14:paraId="2978BFAC" w14:textId="77777777">
        <w:trPr>
          <w:cantSplit/>
        </w:trPr>
        <w:tc>
          <w:tcPr>
            <w:tcW w:w="0" w:type="auto"/>
            <w:tcBorders>
              <w:bottom w:val="nil"/>
            </w:tcBorders>
            <w:tcMar>
              <w:top w:w="85" w:type="dxa"/>
              <w:left w:w="85" w:type="dxa"/>
              <w:bottom w:w="85" w:type="dxa"/>
              <w:right w:w="85" w:type="dxa"/>
            </w:tcMar>
          </w:tcPr>
          <w:p w14:paraId="4695E57E" w14:textId="77777777" w:rsidR="000979AD" w:rsidRPr="00F7300A" w:rsidRDefault="000979AD" w:rsidP="000979AD">
            <w:pPr>
              <w:suppressAutoHyphens/>
              <w:rPr>
                <w:sz w:val="20"/>
              </w:rPr>
            </w:pPr>
            <w:r w:rsidRPr="00F7300A">
              <w:rPr>
                <w:sz w:val="20"/>
              </w:rPr>
              <w:t>3.3.</w:t>
            </w:r>
            <w:r>
              <w:rPr>
                <w:sz w:val="20"/>
              </w:rPr>
              <w:t>9</w:t>
            </w:r>
          </w:p>
        </w:tc>
        <w:tc>
          <w:tcPr>
            <w:tcW w:w="0" w:type="auto"/>
            <w:tcBorders>
              <w:bottom w:val="nil"/>
            </w:tcBorders>
            <w:tcMar>
              <w:top w:w="85" w:type="dxa"/>
              <w:left w:w="85" w:type="dxa"/>
              <w:bottom w:w="85" w:type="dxa"/>
              <w:right w:w="85" w:type="dxa"/>
            </w:tcMar>
          </w:tcPr>
          <w:p w14:paraId="7F91F6B9" w14:textId="77777777" w:rsidR="000979AD" w:rsidRPr="00F7300A" w:rsidRDefault="000979AD" w:rsidP="000979AD">
            <w:pPr>
              <w:suppressAutoHyphens/>
              <w:rPr>
                <w:sz w:val="20"/>
              </w:rPr>
            </w:pPr>
            <w:r w:rsidRPr="00F7300A">
              <w:rPr>
                <w:sz w:val="20"/>
              </w:rPr>
              <w:t>If data defaulted for use in run, by T-5 WD.</w:t>
            </w:r>
          </w:p>
        </w:tc>
        <w:tc>
          <w:tcPr>
            <w:tcW w:w="3969" w:type="dxa"/>
            <w:tcBorders>
              <w:bottom w:val="nil"/>
            </w:tcBorders>
            <w:tcMar>
              <w:top w:w="85" w:type="dxa"/>
              <w:left w:w="85" w:type="dxa"/>
              <w:bottom w:w="85" w:type="dxa"/>
              <w:right w:w="85" w:type="dxa"/>
            </w:tcMar>
          </w:tcPr>
          <w:p w14:paraId="1DB32340" w14:textId="77777777" w:rsidR="000979AD" w:rsidRPr="00F7300A" w:rsidRDefault="000979AD" w:rsidP="000979AD">
            <w:pPr>
              <w:suppressAutoHyphens/>
              <w:rPr>
                <w:sz w:val="20"/>
              </w:rPr>
            </w:pPr>
            <w:r w:rsidRPr="00F7300A">
              <w:rPr>
                <w:sz w:val="20"/>
              </w:rPr>
              <w:t xml:space="preserve">Send relevant notification to each of the parties listed that default data to </w:t>
            </w:r>
            <w:proofErr w:type="gramStart"/>
            <w:r w:rsidRPr="00F7300A">
              <w:rPr>
                <w:sz w:val="20"/>
              </w:rPr>
              <w:t>be used</w:t>
            </w:r>
            <w:proofErr w:type="gramEnd"/>
            <w:r w:rsidRPr="00F7300A">
              <w:rPr>
                <w:sz w:val="20"/>
              </w:rPr>
              <w:t xml:space="preserve"> in the Timetabled Reconciliation Volume Allocation Run.</w:t>
            </w:r>
          </w:p>
        </w:tc>
        <w:tc>
          <w:tcPr>
            <w:tcW w:w="1247" w:type="dxa"/>
            <w:tcBorders>
              <w:bottom w:val="nil"/>
            </w:tcBorders>
            <w:tcMar>
              <w:top w:w="85" w:type="dxa"/>
              <w:left w:w="85" w:type="dxa"/>
              <w:bottom w:w="85" w:type="dxa"/>
              <w:right w:w="85" w:type="dxa"/>
            </w:tcMar>
          </w:tcPr>
          <w:p w14:paraId="7C5C1474" w14:textId="77777777" w:rsidR="000979AD" w:rsidRPr="00F7300A" w:rsidRDefault="000979AD" w:rsidP="000979AD">
            <w:pPr>
              <w:suppressAutoHyphens/>
              <w:rPr>
                <w:sz w:val="20"/>
              </w:rPr>
            </w:pPr>
            <w:r w:rsidRPr="00F7300A">
              <w:rPr>
                <w:sz w:val="20"/>
              </w:rPr>
              <w:t>SVAA</w:t>
            </w:r>
            <w:r w:rsidRPr="00F7300A">
              <w:rPr>
                <w:rStyle w:val="FootnoteReference"/>
                <w:sz w:val="20"/>
              </w:rPr>
              <w:footnoteReference w:id="31"/>
            </w:r>
            <w:r w:rsidRPr="00F7300A">
              <w:rPr>
                <w:sz w:val="20"/>
              </w:rPr>
              <w:t>.</w:t>
            </w:r>
          </w:p>
        </w:tc>
        <w:tc>
          <w:tcPr>
            <w:tcW w:w="0" w:type="auto"/>
            <w:tcBorders>
              <w:bottom w:val="nil"/>
            </w:tcBorders>
            <w:tcMar>
              <w:top w:w="85" w:type="dxa"/>
              <w:left w:w="85" w:type="dxa"/>
              <w:bottom w:w="85" w:type="dxa"/>
              <w:right w:w="85" w:type="dxa"/>
            </w:tcMar>
          </w:tcPr>
          <w:p w14:paraId="7389ADE8" w14:textId="77777777" w:rsidR="000979AD" w:rsidRPr="00F7300A" w:rsidRDefault="000979AD" w:rsidP="000979AD">
            <w:pPr>
              <w:suppressAutoHyphens/>
              <w:rPr>
                <w:sz w:val="20"/>
              </w:rPr>
            </w:pPr>
            <w:r w:rsidRPr="00F7300A">
              <w:rPr>
                <w:sz w:val="20"/>
              </w:rPr>
              <w:t>Suppliers.</w:t>
            </w:r>
          </w:p>
        </w:tc>
        <w:tc>
          <w:tcPr>
            <w:tcW w:w="3118" w:type="dxa"/>
            <w:tcBorders>
              <w:bottom w:val="nil"/>
            </w:tcBorders>
            <w:tcMar>
              <w:top w:w="85" w:type="dxa"/>
              <w:left w:w="85" w:type="dxa"/>
              <w:bottom w:w="85" w:type="dxa"/>
              <w:right w:w="85" w:type="dxa"/>
            </w:tcMar>
          </w:tcPr>
          <w:p w14:paraId="03E1A295" w14:textId="77777777" w:rsidR="000979AD" w:rsidRPr="00F7300A" w:rsidRDefault="000979AD" w:rsidP="000979AD">
            <w:pPr>
              <w:rPr>
                <w:sz w:val="20"/>
              </w:rPr>
            </w:pPr>
            <w:r>
              <w:rPr>
                <w:sz w:val="20"/>
              </w:rPr>
              <w:t xml:space="preserve">P0036 </w:t>
            </w:r>
            <w:r w:rsidRPr="00F7300A">
              <w:rPr>
                <w:sz w:val="20"/>
              </w:rPr>
              <w:t>Default Data (relating to DA defaults only).</w:t>
            </w:r>
          </w:p>
        </w:tc>
        <w:tc>
          <w:tcPr>
            <w:tcW w:w="0" w:type="auto"/>
            <w:tcBorders>
              <w:bottom w:val="nil"/>
            </w:tcBorders>
            <w:tcMar>
              <w:top w:w="85" w:type="dxa"/>
              <w:left w:w="85" w:type="dxa"/>
              <w:bottom w:w="85" w:type="dxa"/>
              <w:right w:w="85" w:type="dxa"/>
            </w:tcMar>
          </w:tcPr>
          <w:p w14:paraId="0226E701" w14:textId="77777777" w:rsidR="000979AD" w:rsidRPr="00F7300A" w:rsidRDefault="000979AD" w:rsidP="000979AD">
            <w:pPr>
              <w:suppressAutoHyphens/>
              <w:rPr>
                <w:sz w:val="20"/>
              </w:rPr>
            </w:pPr>
            <w:r w:rsidRPr="00F7300A">
              <w:rPr>
                <w:sz w:val="20"/>
              </w:rPr>
              <w:t xml:space="preserve">Manual Process. </w:t>
            </w:r>
          </w:p>
        </w:tc>
      </w:tr>
      <w:tr w:rsidR="000979AD" w:rsidRPr="00F7300A" w14:paraId="6CF7C735" w14:textId="77777777">
        <w:trPr>
          <w:cantSplit/>
        </w:trPr>
        <w:tc>
          <w:tcPr>
            <w:tcW w:w="0" w:type="auto"/>
            <w:tcBorders>
              <w:top w:val="nil"/>
              <w:bottom w:val="nil"/>
            </w:tcBorders>
            <w:tcMar>
              <w:top w:w="85" w:type="dxa"/>
              <w:left w:w="85" w:type="dxa"/>
              <w:bottom w:w="85" w:type="dxa"/>
              <w:right w:w="85" w:type="dxa"/>
            </w:tcMar>
          </w:tcPr>
          <w:p w14:paraId="185DE6B5" w14:textId="77777777" w:rsidR="000979AD" w:rsidRPr="00F7300A" w:rsidRDefault="000979AD" w:rsidP="000979AD">
            <w:pPr>
              <w:suppressAutoHyphens/>
              <w:rPr>
                <w:sz w:val="20"/>
              </w:rPr>
            </w:pPr>
          </w:p>
        </w:tc>
        <w:tc>
          <w:tcPr>
            <w:tcW w:w="0" w:type="auto"/>
            <w:tcBorders>
              <w:top w:val="nil"/>
              <w:bottom w:val="nil"/>
            </w:tcBorders>
            <w:tcMar>
              <w:top w:w="85" w:type="dxa"/>
              <w:left w:w="85" w:type="dxa"/>
              <w:bottom w:w="85" w:type="dxa"/>
              <w:right w:w="85" w:type="dxa"/>
            </w:tcMar>
          </w:tcPr>
          <w:p w14:paraId="6568613A" w14:textId="77777777" w:rsidR="000979AD" w:rsidRPr="00F7300A" w:rsidRDefault="000979AD" w:rsidP="000979AD">
            <w:pPr>
              <w:suppressAutoHyphens/>
              <w:rPr>
                <w:sz w:val="20"/>
              </w:rPr>
            </w:pPr>
          </w:p>
        </w:tc>
        <w:tc>
          <w:tcPr>
            <w:tcW w:w="3969" w:type="dxa"/>
            <w:tcBorders>
              <w:top w:val="nil"/>
              <w:bottom w:val="nil"/>
            </w:tcBorders>
            <w:tcMar>
              <w:top w:w="85" w:type="dxa"/>
              <w:left w:w="85" w:type="dxa"/>
              <w:bottom w:w="85" w:type="dxa"/>
              <w:right w:w="85" w:type="dxa"/>
            </w:tcMar>
          </w:tcPr>
          <w:p w14:paraId="7066E61A" w14:textId="77777777" w:rsidR="000979AD" w:rsidRPr="00F7300A" w:rsidRDefault="000979AD" w:rsidP="000979AD">
            <w:pPr>
              <w:suppressAutoHyphens/>
              <w:rPr>
                <w:sz w:val="20"/>
              </w:rPr>
            </w:pPr>
          </w:p>
        </w:tc>
        <w:tc>
          <w:tcPr>
            <w:tcW w:w="1247" w:type="dxa"/>
            <w:tcBorders>
              <w:top w:val="nil"/>
              <w:bottom w:val="nil"/>
            </w:tcBorders>
            <w:tcMar>
              <w:top w:w="85" w:type="dxa"/>
              <w:left w:w="85" w:type="dxa"/>
              <w:bottom w:w="85" w:type="dxa"/>
              <w:right w:w="85" w:type="dxa"/>
            </w:tcMar>
          </w:tcPr>
          <w:p w14:paraId="36967333" w14:textId="77777777" w:rsidR="000979AD" w:rsidRPr="00F7300A" w:rsidRDefault="000979AD" w:rsidP="000979AD">
            <w:pPr>
              <w:suppressAutoHyphens/>
              <w:rPr>
                <w:sz w:val="20"/>
              </w:rPr>
            </w:pPr>
          </w:p>
        </w:tc>
        <w:tc>
          <w:tcPr>
            <w:tcW w:w="0" w:type="auto"/>
            <w:tcBorders>
              <w:top w:val="nil"/>
              <w:bottom w:val="nil"/>
            </w:tcBorders>
            <w:tcMar>
              <w:top w:w="85" w:type="dxa"/>
              <w:left w:w="85" w:type="dxa"/>
              <w:bottom w:w="85" w:type="dxa"/>
              <w:right w:w="85" w:type="dxa"/>
            </w:tcMar>
          </w:tcPr>
          <w:p w14:paraId="44CE39D4" w14:textId="77777777" w:rsidR="000979AD" w:rsidRPr="00F7300A" w:rsidRDefault="000979AD" w:rsidP="000979AD">
            <w:pPr>
              <w:suppressAutoHyphens/>
              <w:rPr>
                <w:sz w:val="20"/>
              </w:rPr>
            </w:pPr>
            <w:r w:rsidRPr="00F7300A">
              <w:rPr>
                <w:sz w:val="20"/>
              </w:rPr>
              <w:t>LDSO</w:t>
            </w:r>
          </w:p>
        </w:tc>
        <w:tc>
          <w:tcPr>
            <w:tcW w:w="3118" w:type="dxa"/>
            <w:tcBorders>
              <w:top w:val="nil"/>
              <w:bottom w:val="nil"/>
            </w:tcBorders>
            <w:tcMar>
              <w:top w:w="85" w:type="dxa"/>
              <w:left w:w="85" w:type="dxa"/>
              <w:bottom w:w="85" w:type="dxa"/>
              <w:right w:w="85" w:type="dxa"/>
            </w:tcMar>
          </w:tcPr>
          <w:p w14:paraId="368D4CBD" w14:textId="77777777" w:rsidR="000979AD" w:rsidRPr="00F7300A" w:rsidRDefault="000979AD" w:rsidP="000979AD">
            <w:pPr>
              <w:pStyle w:val="BodyText3"/>
            </w:pPr>
            <w:r>
              <w:t xml:space="preserve">P0036 </w:t>
            </w:r>
            <w:r w:rsidRPr="00F7300A">
              <w:t>Default Data (relating to LLF defaults only).</w:t>
            </w:r>
          </w:p>
        </w:tc>
        <w:tc>
          <w:tcPr>
            <w:tcW w:w="0" w:type="auto"/>
            <w:tcBorders>
              <w:top w:val="nil"/>
              <w:bottom w:val="nil"/>
            </w:tcBorders>
            <w:tcMar>
              <w:top w:w="85" w:type="dxa"/>
              <w:left w:w="85" w:type="dxa"/>
              <w:bottom w:w="85" w:type="dxa"/>
              <w:right w:w="85" w:type="dxa"/>
            </w:tcMar>
          </w:tcPr>
          <w:p w14:paraId="65C5B684" w14:textId="77777777" w:rsidR="000979AD" w:rsidRPr="00F7300A" w:rsidRDefault="000979AD" w:rsidP="000979AD">
            <w:pPr>
              <w:suppressAutoHyphens/>
              <w:rPr>
                <w:sz w:val="20"/>
              </w:rPr>
            </w:pPr>
          </w:p>
        </w:tc>
      </w:tr>
      <w:tr w:rsidR="000979AD" w:rsidRPr="00F7300A" w14:paraId="6A447B29" w14:textId="77777777">
        <w:trPr>
          <w:cantSplit/>
        </w:trPr>
        <w:tc>
          <w:tcPr>
            <w:tcW w:w="0" w:type="auto"/>
            <w:tcBorders>
              <w:top w:val="nil"/>
            </w:tcBorders>
            <w:tcMar>
              <w:top w:w="85" w:type="dxa"/>
              <w:left w:w="85" w:type="dxa"/>
              <w:bottom w:w="85" w:type="dxa"/>
              <w:right w:w="85" w:type="dxa"/>
            </w:tcMar>
          </w:tcPr>
          <w:p w14:paraId="78A2339D" w14:textId="77777777" w:rsidR="000979AD" w:rsidRPr="00F7300A" w:rsidRDefault="000979AD" w:rsidP="000979AD">
            <w:pPr>
              <w:suppressAutoHyphens/>
              <w:rPr>
                <w:sz w:val="20"/>
              </w:rPr>
            </w:pPr>
          </w:p>
        </w:tc>
        <w:tc>
          <w:tcPr>
            <w:tcW w:w="0" w:type="auto"/>
            <w:tcBorders>
              <w:top w:val="nil"/>
            </w:tcBorders>
            <w:tcMar>
              <w:top w:w="85" w:type="dxa"/>
              <w:left w:w="85" w:type="dxa"/>
              <w:bottom w:w="85" w:type="dxa"/>
              <w:right w:w="85" w:type="dxa"/>
            </w:tcMar>
          </w:tcPr>
          <w:p w14:paraId="01A2F584" w14:textId="77777777" w:rsidR="000979AD" w:rsidRPr="00F7300A" w:rsidRDefault="000979AD" w:rsidP="000979AD">
            <w:pPr>
              <w:suppressAutoHyphens/>
              <w:rPr>
                <w:sz w:val="20"/>
              </w:rPr>
            </w:pPr>
          </w:p>
        </w:tc>
        <w:tc>
          <w:tcPr>
            <w:tcW w:w="3969" w:type="dxa"/>
            <w:tcBorders>
              <w:top w:val="nil"/>
            </w:tcBorders>
            <w:tcMar>
              <w:top w:w="85" w:type="dxa"/>
              <w:left w:w="85" w:type="dxa"/>
              <w:bottom w:w="85" w:type="dxa"/>
              <w:right w:w="85" w:type="dxa"/>
            </w:tcMar>
          </w:tcPr>
          <w:p w14:paraId="63B17695" w14:textId="77777777" w:rsidR="000979AD" w:rsidRPr="00F7300A" w:rsidRDefault="000979AD" w:rsidP="000979AD">
            <w:pPr>
              <w:suppressAutoHyphens/>
              <w:rPr>
                <w:sz w:val="20"/>
              </w:rPr>
            </w:pPr>
          </w:p>
        </w:tc>
        <w:tc>
          <w:tcPr>
            <w:tcW w:w="1247" w:type="dxa"/>
            <w:tcBorders>
              <w:top w:val="nil"/>
            </w:tcBorders>
            <w:tcMar>
              <w:top w:w="85" w:type="dxa"/>
              <w:left w:w="85" w:type="dxa"/>
              <w:bottom w:w="85" w:type="dxa"/>
              <w:right w:w="85" w:type="dxa"/>
            </w:tcMar>
          </w:tcPr>
          <w:p w14:paraId="2A1F23B9" w14:textId="77777777" w:rsidR="000979AD" w:rsidRPr="00F7300A" w:rsidRDefault="000979AD" w:rsidP="000979AD">
            <w:pPr>
              <w:suppressAutoHyphens/>
              <w:rPr>
                <w:sz w:val="20"/>
              </w:rPr>
            </w:pPr>
          </w:p>
        </w:tc>
        <w:tc>
          <w:tcPr>
            <w:tcW w:w="0" w:type="auto"/>
            <w:tcBorders>
              <w:top w:val="nil"/>
            </w:tcBorders>
            <w:tcMar>
              <w:top w:w="85" w:type="dxa"/>
              <w:left w:w="85" w:type="dxa"/>
              <w:bottom w:w="85" w:type="dxa"/>
              <w:right w:w="85" w:type="dxa"/>
            </w:tcMar>
          </w:tcPr>
          <w:p w14:paraId="07AA3D3D" w14:textId="77777777" w:rsidR="000979AD" w:rsidRPr="00F7300A" w:rsidRDefault="000979AD" w:rsidP="000979AD">
            <w:pPr>
              <w:suppressAutoHyphens/>
              <w:rPr>
                <w:sz w:val="20"/>
              </w:rPr>
            </w:pPr>
            <w:r w:rsidRPr="00F7300A">
              <w:rPr>
                <w:sz w:val="20"/>
              </w:rPr>
              <w:t>Panel.</w:t>
            </w:r>
          </w:p>
        </w:tc>
        <w:tc>
          <w:tcPr>
            <w:tcW w:w="3118" w:type="dxa"/>
            <w:tcBorders>
              <w:top w:val="nil"/>
            </w:tcBorders>
            <w:tcMar>
              <w:top w:w="85" w:type="dxa"/>
              <w:left w:w="85" w:type="dxa"/>
              <w:bottom w:w="85" w:type="dxa"/>
              <w:right w:w="85" w:type="dxa"/>
            </w:tcMar>
          </w:tcPr>
          <w:p w14:paraId="28FBF626" w14:textId="77777777" w:rsidR="000979AD" w:rsidRPr="00F7300A" w:rsidRDefault="000979AD" w:rsidP="000979AD">
            <w:pPr>
              <w:rPr>
                <w:sz w:val="20"/>
              </w:rPr>
            </w:pPr>
            <w:r>
              <w:rPr>
                <w:sz w:val="20"/>
              </w:rPr>
              <w:t xml:space="preserve">P0036 </w:t>
            </w:r>
            <w:r w:rsidRPr="00F7300A">
              <w:rPr>
                <w:sz w:val="20"/>
              </w:rPr>
              <w:t>Default Data (relating to all defaults excluding Base BM Unit data).</w:t>
            </w:r>
          </w:p>
        </w:tc>
        <w:tc>
          <w:tcPr>
            <w:tcW w:w="0" w:type="auto"/>
            <w:tcBorders>
              <w:top w:val="nil"/>
            </w:tcBorders>
            <w:tcMar>
              <w:top w:w="85" w:type="dxa"/>
              <w:left w:w="85" w:type="dxa"/>
              <w:bottom w:w="85" w:type="dxa"/>
              <w:right w:w="85" w:type="dxa"/>
            </w:tcMar>
          </w:tcPr>
          <w:p w14:paraId="651ED0FE" w14:textId="77777777" w:rsidR="000979AD" w:rsidRPr="00F7300A" w:rsidRDefault="000979AD" w:rsidP="000979AD">
            <w:pPr>
              <w:suppressAutoHyphens/>
              <w:rPr>
                <w:sz w:val="20"/>
              </w:rPr>
            </w:pPr>
          </w:p>
        </w:tc>
      </w:tr>
      <w:tr w:rsidR="000979AD" w:rsidRPr="00F7300A" w14:paraId="0C08F16D" w14:textId="77777777">
        <w:trPr>
          <w:cantSplit/>
        </w:trPr>
        <w:tc>
          <w:tcPr>
            <w:tcW w:w="0" w:type="auto"/>
            <w:tcMar>
              <w:top w:w="85" w:type="dxa"/>
              <w:left w:w="85" w:type="dxa"/>
              <w:bottom w:w="85" w:type="dxa"/>
              <w:right w:w="85" w:type="dxa"/>
            </w:tcMar>
          </w:tcPr>
          <w:p w14:paraId="6035BA65" w14:textId="77777777" w:rsidR="000979AD" w:rsidRPr="00F7300A" w:rsidRDefault="000979AD" w:rsidP="000979AD">
            <w:pPr>
              <w:suppressAutoHyphens/>
              <w:rPr>
                <w:sz w:val="20"/>
              </w:rPr>
            </w:pPr>
            <w:r w:rsidRPr="00F7300A">
              <w:rPr>
                <w:sz w:val="20"/>
              </w:rPr>
              <w:t>3.3.</w:t>
            </w:r>
            <w:r>
              <w:rPr>
                <w:sz w:val="20"/>
              </w:rPr>
              <w:t>10</w:t>
            </w:r>
          </w:p>
        </w:tc>
        <w:tc>
          <w:tcPr>
            <w:tcW w:w="0" w:type="auto"/>
            <w:tcMar>
              <w:top w:w="85" w:type="dxa"/>
              <w:left w:w="85" w:type="dxa"/>
              <w:bottom w:w="85" w:type="dxa"/>
              <w:right w:w="85" w:type="dxa"/>
            </w:tcMar>
          </w:tcPr>
          <w:p w14:paraId="083CA11E" w14:textId="77777777" w:rsidR="000979AD" w:rsidRPr="00F7300A" w:rsidRDefault="000979AD" w:rsidP="000979AD">
            <w:pPr>
              <w:suppressAutoHyphens/>
              <w:rPr>
                <w:sz w:val="20"/>
              </w:rPr>
            </w:pPr>
            <w:r w:rsidRPr="00F7300A">
              <w:rPr>
                <w:sz w:val="20"/>
              </w:rPr>
              <w:t>By T-5 WD.</w:t>
            </w:r>
          </w:p>
        </w:tc>
        <w:tc>
          <w:tcPr>
            <w:tcW w:w="3969" w:type="dxa"/>
            <w:tcMar>
              <w:top w:w="85" w:type="dxa"/>
              <w:left w:w="85" w:type="dxa"/>
              <w:bottom w:w="85" w:type="dxa"/>
              <w:right w:w="85" w:type="dxa"/>
            </w:tcMar>
          </w:tcPr>
          <w:p w14:paraId="18FDA902" w14:textId="41A16C02" w:rsidR="000979AD" w:rsidRPr="00F7300A" w:rsidRDefault="000979AD" w:rsidP="000979AD">
            <w:pPr>
              <w:suppressAutoHyphens/>
              <w:rPr>
                <w:sz w:val="20"/>
              </w:rPr>
            </w:pPr>
            <w:r w:rsidRPr="00F7300A">
              <w:rPr>
                <w:sz w:val="20"/>
              </w:rPr>
              <w:t>Calculate the Supplier Deemed Take</w:t>
            </w:r>
            <w:r w:rsidRPr="00F7300A">
              <w:rPr>
                <w:sz w:val="20"/>
              </w:rPr>
              <w:fldChar w:fldCharType="begin"/>
            </w:r>
            <w:r w:rsidRPr="00F7300A">
              <w:rPr>
                <w:sz w:val="20"/>
              </w:rPr>
              <w:instrText xml:space="preserve"> NOTEREF _Ref490657637 \f \h  \* MERGEFORMAT </w:instrText>
            </w:r>
            <w:r w:rsidRPr="00F7300A">
              <w:rPr>
                <w:sz w:val="20"/>
              </w:rPr>
            </w:r>
            <w:r w:rsidRPr="00F7300A">
              <w:rPr>
                <w:sz w:val="20"/>
              </w:rPr>
              <w:fldChar w:fldCharType="separate"/>
            </w:r>
            <w:r w:rsidR="0071070B" w:rsidRPr="0071070B">
              <w:rPr>
                <w:rStyle w:val="FootnoteReference"/>
              </w:rPr>
              <w:t>13</w:t>
            </w:r>
            <w:r w:rsidRPr="00F7300A">
              <w:rPr>
                <w:sz w:val="20"/>
              </w:rPr>
              <w:fldChar w:fldCharType="end"/>
            </w:r>
            <w:r w:rsidRPr="00F7300A">
              <w:rPr>
                <w:sz w:val="20"/>
              </w:rPr>
              <w:t>.</w:t>
            </w:r>
          </w:p>
        </w:tc>
        <w:tc>
          <w:tcPr>
            <w:tcW w:w="1247" w:type="dxa"/>
            <w:tcMar>
              <w:top w:w="85" w:type="dxa"/>
              <w:left w:w="85" w:type="dxa"/>
              <w:bottom w:w="85" w:type="dxa"/>
              <w:right w:w="85" w:type="dxa"/>
            </w:tcMar>
          </w:tcPr>
          <w:p w14:paraId="5649728A" w14:textId="77777777" w:rsidR="000979AD" w:rsidRPr="00F7300A" w:rsidRDefault="000979AD" w:rsidP="000979AD">
            <w:pPr>
              <w:suppressAutoHyphens/>
              <w:rPr>
                <w:sz w:val="20"/>
              </w:rPr>
            </w:pPr>
            <w:r w:rsidRPr="00F7300A">
              <w:rPr>
                <w:sz w:val="20"/>
              </w:rPr>
              <w:t>SVAA.</w:t>
            </w:r>
          </w:p>
        </w:tc>
        <w:tc>
          <w:tcPr>
            <w:tcW w:w="0" w:type="auto"/>
            <w:tcMar>
              <w:top w:w="85" w:type="dxa"/>
              <w:left w:w="85" w:type="dxa"/>
              <w:bottom w:w="85" w:type="dxa"/>
              <w:right w:w="85" w:type="dxa"/>
            </w:tcMar>
          </w:tcPr>
          <w:p w14:paraId="5ABBF68B" w14:textId="77777777" w:rsidR="000979AD" w:rsidRPr="00F7300A" w:rsidRDefault="000979AD" w:rsidP="000979AD">
            <w:pPr>
              <w:suppressAutoHyphens/>
              <w:rPr>
                <w:sz w:val="20"/>
              </w:rPr>
            </w:pPr>
          </w:p>
        </w:tc>
        <w:tc>
          <w:tcPr>
            <w:tcW w:w="3118" w:type="dxa"/>
            <w:tcMar>
              <w:top w:w="85" w:type="dxa"/>
              <w:left w:w="85" w:type="dxa"/>
              <w:bottom w:w="85" w:type="dxa"/>
              <w:right w:w="85" w:type="dxa"/>
            </w:tcMar>
          </w:tcPr>
          <w:p w14:paraId="77EE073D" w14:textId="77777777" w:rsidR="000979AD" w:rsidRPr="00F7300A" w:rsidRDefault="000979AD" w:rsidP="000979AD">
            <w:pPr>
              <w:pStyle w:val="BodyText2"/>
              <w:tabs>
                <w:tab w:val="clear" w:pos="-720"/>
                <w:tab w:val="clear" w:pos="0"/>
              </w:tabs>
              <w:suppressAutoHyphens/>
              <w:spacing w:after="60"/>
              <w:rPr>
                <w:spacing w:val="0"/>
              </w:rPr>
            </w:pPr>
            <w:r w:rsidRPr="00F7300A">
              <w:rPr>
                <w:spacing w:val="0"/>
                <w:u w:val="single"/>
              </w:rPr>
              <w:t>Base BM Unit Allocation:</w:t>
            </w:r>
          </w:p>
          <w:p w14:paraId="019899B6" w14:textId="77777777" w:rsidR="000979AD" w:rsidRPr="00F7300A" w:rsidRDefault="000979AD" w:rsidP="000979AD">
            <w:pPr>
              <w:pStyle w:val="BodyText2"/>
              <w:tabs>
                <w:tab w:val="clear" w:pos="-720"/>
                <w:tab w:val="clear" w:pos="0"/>
              </w:tabs>
              <w:suppressAutoHyphens/>
              <w:spacing w:after="60"/>
              <w:rPr>
                <w:spacing w:val="0"/>
                <w:sz w:val="20"/>
                <w:u w:val="single"/>
              </w:rPr>
            </w:pPr>
            <w:r w:rsidRPr="00F7300A">
              <w:rPr>
                <w:spacing w:val="0"/>
              </w:rPr>
              <w:t>Allocate Base BM Unit per Supplier if no BM Unit nominated by Supplier or if invalid BM Unit received.</w:t>
            </w:r>
          </w:p>
          <w:p w14:paraId="564D99FB" w14:textId="77777777" w:rsidR="000979AD" w:rsidRPr="00F7300A" w:rsidRDefault="000979AD" w:rsidP="000979AD">
            <w:pPr>
              <w:suppressAutoHyphens/>
              <w:spacing w:after="60"/>
              <w:rPr>
                <w:sz w:val="20"/>
              </w:rPr>
            </w:pPr>
            <w:r w:rsidRPr="00F7300A">
              <w:rPr>
                <w:sz w:val="20"/>
                <w:u w:val="single"/>
              </w:rPr>
              <w:t>Profile and Line Loss Adjust SPM:</w:t>
            </w:r>
          </w:p>
          <w:p w14:paraId="7A191B3B" w14:textId="77777777" w:rsidR="000979AD" w:rsidRPr="00F7300A" w:rsidRDefault="000979AD" w:rsidP="000979AD">
            <w:pPr>
              <w:pStyle w:val="BodyText2"/>
              <w:tabs>
                <w:tab w:val="clear" w:pos="-720"/>
                <w:tab w:val="clear" w:pos="0"/>
              </w:tabs>
              <w:suppressAutoHyphens/>
              <w:spacing w:after="60"/>
              <w:ind w:left="284" w:hanging="284"/>
              <w:rPr>
                <w:spacing w:val="0"/>
                <w:sz w:val="20"/>
              </w:rPr>
            </w:pPr>
            <w:r w:rsidRPr="00F7300A">
              <w:rPr>
                <w:spacing w:val="0"/>
                <w:sz w:val="20"/>
              </w:rPr>
              <w:t>1.</w:t>
            </w:r>
            <w:r w:rsidRPr="00F7300A">
              <w:rPr>
                <w:spacing w:val="0"/>
                <w:sz w:val="20"/>
              </w:rPr>
              <w:tab/>
              <w:t>Allocate NHH BMU(s) for nominated Supplier(s).</w:t>
            </w:r>
          </w:p>
          <w:p w14:paraId="3036A510" w14:textId="77777777" w:rsidR="000979AD" w:rsidRPr="00F7300A" w:rsidRDefault="000979AD" w:rsidP="000979AD">
            <w:pPr>
              <w:pStyle w:val="BodyText2"/>
              <w:tabs>
                <w:tab w:val="clear" w:pos="-720"/>
                <w:tab w:val="clear" w:pos="0"/>
              </w:tabs>
              <w:suppressAutoHyphens/>
              <w:spacing w:after="60"/>
              <w:ind w:left="284" w:hanging="284"/>
              <w:rPr>
                <w:spacing w:val="0"/>
                <w:sz w:val="20"/>
              </w:rPr>
            </w:pPr>
            <w:r w:rsidRPr="00F7300A">
              <w:rPr>
                <w:spacing w:val="0"/>
                <w:sz w:val="20"/>
              </w:rPr>
              <w:t>2.</w:t>
            </w:r>
            <w:r w:rsidRPr="00F7300A">
              <w:rPr>
                <w:spacing w:val="0"/>
                <w:sz w:val="20"/>
              </w:rPr>
              <w:tab/>
              <w:t>Profile SPM data.</w:t>
            </w:r>
          </w:p>
          <w:p w14:paraId="3B672FC1" w14:textId="77777777" w:rsidR="000979AD" w:rsidRPr="00F7300A" w:rsidRDefault="000979AD" w:rsidP="000979AD">
            <w:pPr>
              <w:pStyle w:val="BodyText2"/>
              <w:tabs>
                <w:tab w:val="clear" w:pos="-720"/>
                <w:tab w:val="clear" w:pos="0"/>
              </w:tabs>
              <w:suppressAutoHyphens/>
              <w:spacing w:after="60"/>
              <w:ind w:left="284" w:hanging="284"/>
              <w:rPr>
                <w:spacing w:val="0"/>
                <w:sz w:val="20"/>
              </w:rPr>
            </w:pPr>
            <w:r w:rsidRPr="00F7300A">
              <w:rPr>
                <w:spacing w:val="0"/>
                <w:sz w:val="20"/>
              </w:rPr>
              <w:t>3.</w:t>
            </w:r>
            <w:r w:rsidRPr="00F7300A">
              <w:rPr>
                <w:spacing w:val="0"/>
                <w:sz w:val="20"/>
              </w:rPr>
              <w:tab/>
              <w:t>Aggregate Profiled data.</w:t>
            </w:r>
          </w:p>
          <w:p w14:paraId="009FC9E5" w14:textId="77777777" w:rsidR="000979AD" w:rsidRPr="00F7300A" w:rsidRDefault="000979AD" w:rsidP="000979AD">
            <w:pPr>
              <w:suppressAutoHyphens/>
              <w:spacing w:after="60"/>
              <w:ind w:left="284" w:hanging="284"/>
              <w:rPr>
                <w:sz w:val="20"/>
              </w:rPr>
            </w:pPr>
            <w:r w:rsidRPr="00F7300A">
              <w:rPr>
                <w:sz w:val="20"/>
              </w:rPr>
              <w:t>4.</w:t>
            </w:r>
            <w:r w:rsidRPr="00F7300A">
              <w:rPr>
                <w:sz w:val="20"/>
              </w:rPr>
              <w:tab/>
              <w:t>Adjust for Line Losses.</w:t>
            </w:r>
          </w:p>
          <w:p w14:paraId="0D11144F" w14:textId="77777777" w:rsidR="000979AD" w:rsidRPr="00F7300A" w:rsidRDefault="000979AD" w:rsidP="000979AD">
            <w:pPr>
              <w:suppressAutoHyphens/>
              <w:spacing w:after="60"/>
              <w:rPr>
                <w:sz w:val="20"/>
              </w:rPr>
            </w:pPr>
            <w:r w:rsidRPr="00F7300A">
              <w:rPr>
                <w:sz w:val="20"/>
              </w:rPr>
              <w:t>Calculate GSP Group Correction Factor and GSP Group uncorrected consumption.</w:t>
            </w:r>
          </w:p>
          <w:p w14:paraId="6344E46E" w14:textId="77777777" w:rsidR="000979AD" w:rsidRPr="00F7300A" w:rsidRDefault="000979AD" w:rsidP="000979AD">
            <w:pPr>
              <w:suppressAutoHyphens/>
              <w:spacing w:after="60"/>
              <w:rPr>
                <w:sz w:val="20"/>
              </w:rPr>
            </w:pPr>
            <w:r w:rsidRPr="00F7300A">
              <w:rPr>
                <w:sz w:val="20"/>
                <w:u w:val="single"/>
              </w:rPr>
              <w:t>Supplier Deemed Take :</w:t>
            </w:r>
          </w:p>
          <w:p w14:paraId="64FC2B1C" w14:textId="77777777" w:rsidR="000979AD" w:rsidRPr="00F7300A" w:rsidRDefault="000979AD" w:rsidP="000979AD">
            <w:pPr>
              <w:pStyle w:val="BodyText2"/>
              <w:tabs>
                <w:tab w:val="clear" w:pos="-720"/>
                <w:tab w:val="clear" w:pos="0"/>
              </w:tabs>
              <w:suppressAutoHyphens/>
              <w:spacing w:after="60"/>
              <w:ind w:left="284" w:hanging="284"/>
              <w:rPr>
                <w:spacing w:val="0"/>
                <w:sz w:val="20"/>
              </w:rPr>
            </w:pPr>
            <w:r w:rsidRPr="00F7300A">
              <w:rPr>
                <w:spacing w:val="0"/>
                <w:sz w:val="20"/>
              </w:rPr>
              <w:t>1.</w:t>
            </w:r>
            <w:r w:rsidRPr="00F7300A">
              <w:rPr>
                <w:spacing w:val="0"/>
                <w:sz w:val="20"/>
              </w:rPr>
              <w:tab/>
              <w:t>Calculate and apply GSP Group Correction Factor.</w:t>
            </w:r>
          </w:p>
          <w:p w14:paraId="390EBCEB" w14:textId="77777777" w:rsidR="000979AD" w:rsidRPr="00F7300A" w:rsidRDefault="000979AD" w:rsidP="000979AD">
            <w:pPr>
              <w:suppressAutoHyphens/>
              <w:spacing w:after="60"/>
              <w:ind w:left="284" w:hanging="284"/>
              <w:rPr>
                <w:sz w:val="20"/>
              </w:rPr>
            </w:pPr>
            <w:r w:rsidRPr="00F7300A">
              <w:rPr>
                <w:sz w:val="20"/>
              </w:rPr>
              <w:t>2.</w:t>
            </w:r>
            <w:r w:rsidRPr="00F7300A">
              <w:rPr>
                <w:sz w:val="20"/>
              </w:rPr>
              <w:tab/>
              <w:t xml:space="preserve">Calculate </w:t>
            </w:r>
            <w:r w:rsidRPr="00F7300A">
              <w:rPr>
                <w:sz w:val="20"/>
                <w:u w:val="single"/>
              </w:rPr>
              <w:t xml:space="preserve">Supplier </w:t>
            </w:r>
            <w:r w:rsidRPr="00F7300A">
              <w:rPr>
                <w:sz w:val="20"/>
              </w:rPr>
              <w:t>Deemed Take, by BM Unit.</w:t>
            </w:r>
          </w:p>
          <w:p w14:paraId="057264DB" w14:textId="77777777" w:rsidR="000979AD" w:rsidRPr="00F7300A" w:rsidRDefault="000979AD" w:rsidP="000979AD">
            <w:pPr>
              <w:suppressAutoHyphens/>
              <w:spacing w:after="60"/>
              <w:ind w:left="284" w:hanging="284"/>
              <w:rPr>
                <w:sz w:val="20"/>
              </w:rPr>
            </w:pPr>
            <w:r w:rsidRPr="00F7300A">
              <w:rPr>
                <w:sz w:val="20"/>
              </w:rPr>
              <w:t>3.</w:t>
            </w:r>
            <w:r w:rsidRPr="00F7300A">
              <w:rPr>
                <w:sz w:val="20"/>
              </w:rPr>
              <w:tab/>
              <w:t>Produce the NETSO reports by Supplier.</w:t>
            </w:r>
          </w:p>
          <w:p w14:paraId="1093E51A" w14:textId="77777777" w:rsidR="000979AD" w:rsidRPr="00F7300A" w:rsidRDefault="000979AD" w:rsidP="000979AD">
            <w:pPr>
              <w:suppressAutoHyphens/>
              <w:spacing w:after="60"/>
              <w:ind w:left="284" w:hanging="284"/>
              <w:rPr>
                <w:sz w:val="20"/>
              </w:rPr>
            </w:pPr>
            <w:r w:rsidRPr="00F7300A">
              <w:rPr>
                <w:sz w:val="20"/>
              </w:rPr>
              <w:t>4.</w:t>
            </w:r>
            <w:r w:rsidRPr="00F7300A">
              <w:rPr>
                <w:sz w:val="20"/>
              </w:rPr>
              <w:tab/>
              <w:t xml:space="preserve">Produce </w:t>
            </w:r>
            <w:proofErr w:type="spellStart"/>
            <w:r w:rsidRPr="00F7300A">
              <w:rPr>
                <w:sz w:val="20"/>
              </w:rPr>
              <w:t>DUoS</w:t>
            </w:r>
            <w:proofErr w:type="spellEnd"/>
            <w:r w:rsidRPr="00F7300A">
              <w:rPr>
                <w:sz w:val="20"/>
              </w:rPr>
              <w:t xml:space="preserve"> Report by Supplier and LDSO</w:t>
            </w:r>
          </w:p>
          <w:p w14:paraId="14C8CB1F" w14:textId="77777777" w:rsidR="000979AD" w:rsidRPr="00F7300A" w:rsidRDefault="000979AD" w:rsidP="000979AD">
            <w:pPr>
              <w:suppressAutoHyphens/>
              <w:ind w:left="284" w:hanging="284"/>
              <w:rPr>
                <w:sz w:val="20"/>
              </w:rPr>
            </w:pPr>
            <w:r w:rsidRPr="00F7300A">
              <w:rPr>
                <w:sz w:val="20"/>
              </w:rPr>
              <w:t>5.</w:t>
            </w:r>
            <w:r w:rsidRPr="00F7300A">
              <w:rPr>
                <w:sz w:val="20"/>
              </w:rPr>
              <w:tab/>
              <w:t>Produce BM Unit Supplier Take Energy Volume Data File.</w:t>
            </w:r>
          </w:p>
        </w:tc>
        <w:tc>
          <w:tcPr>
            <w:tcW w:w="0" w:type="auto"/>
            <w:tcMar>
              <w:top w:w="85" w:type="dxa"/>
              <w:left w:w="85" w:type="dxa"/>
              <w:bottom w:w="85" w:type="dxa"/>
              <w:right w:w="85" w:type="dxa"/>
            </w:tcMar>
          </w:tcPr>
          <w:p w14:paraId="76253256" w14:textId="77777777" w:rsidR="000979AD" w:rsidRPr="00F7300A" w:rsidRDefault="000979AD" w:rsidP="000979AD">
            <w:pPr>
              <w:suppressAutoHyphens/>
              <w:rPr>
                <w:sz w:val="20"/>
              </w:rPr>
            </w:pPr>
            <w:r w:rsidRPr="00F7300A">
              <w:rPr>
                <w:sz w:val="20"/>
              </w:rPr>
              <w:t>Internal Process.</w:t>
            </w:r>
          </w:p>
        </w:tc>
      </w:tr>
      <w:tr w:rsidR="000979AD" w:rsidRPr="00F7300A" w14:paraId="2F2EA148" w14:textId="77777777">
        <w:trPr>
          <w:cantSplit/>
        </w:trPr>
        <w:tc>
          <w:tcPr>
            <w:tcW w:w="0" w:type="auto"/>
            <w:tcMar>
              <w:top w:w="85" w:type="dxa"/>
              <w:left w:w="85" w:type="dxa"/>
              <w:bottom w:w="85" w:type="dxa"/>
              <w:right w:w="85" w:type="dxa"/>
            </w:tcMar>
          </w:tcPr>
          <w:p w14:paraId="4E229087" w14:textId="77777777" w:rsidR="000979AD" w:rsidRPr="00F7300A" w:rsidRDefault="000979AD" w:rsidP="000979AD">
            <w:pPr>
              <w:suppressAutoHyphens/>
              <w:rPr>
                <w:sz w:val="20"/>
              </w:rPr>
            </w:pPr>
            <w:r w:rsidRPr="00F7300A">
              <w:rPr>
                <w:sz w:val="20"/>
              </w:rPr>
              <w:lastRenderedPageBreak/>
              <w:t>3.3.</w:t>
            </w:r>
            <w:r>
              <w:rPr>
                <w:sz w:val="20"/>
              </w:rPr>
              <w:t>11</w:t>
            </w:r>
          </w:p>
        </w:tc>
        <w:tc>
          <w:tcPr>
            <w:tcW w:w="0" w:type="auto"/>
            <w:tcMar>
              <w:top w:w="85" w:type="dxa"/>
              <w:left w:w="85" w:type="dxa"/>
              <w:bottom w:w="85" w:type="dxa"/>
              <w:right w:w="85" w:type="dxa"/>
            </w:tcMar>
          </w:tcPr>
          <w:p w14:paraId="1F0F7226" w14:textId="77777777" w:rsidR="000979AD" w:rsidRPr="00F7300A" w:rsidRDefault="000979AD" w:rsidP="000979AD">
            <w:pPr>
              <w:suppressAutoHyphens/>
              <w:rPr>
                <w:sz w:val="20"/>
              </w:rPr>
            </w:pPr>
            <w:r w:rsidRPr="00F7300A">
              <w:rPr>
                <w:sz w:val="20"/>
              </w:rPr>
              <w:t>After 3.3.</w:t>
            </w:r>
            <w:r>
              <w:rPr>
                <w:sz w:val="20"/>
              </w:rPr>
              <w:t>10</w:t>
            </w:r>
            <w:r w:rsidRPr="00F7300A">
              <w:rPr>
                <w:sz w:val="20"/>
              </w:rPr>
              <w:t>.</w:t>
            </w:r>
          </w:p>
        </w:tc>
        <w:tc>
          <w:tcPr>
            <w:tcW w:w="3969" w:type="dxa"/>
            <w:tcMar>
              <w:top w:w="85" w:type="dxa"/>
              <w:left w:w="85" w:type="dxa"/>
              <w:bottom w:w="85" w:type="dxa"/>
              <w:right w:w="85" w:type="dxa"/>
            </w:tcMar>
          </w:tcPr>
          <w:p w14:paraId="2E9ACCE2" w14:textId="77777777" w:rsidR="000979AD" w:rsidRPr="00F7300A" w:rsidRDefault="000979AD" w:rsidP="000979AD">
            <w:pPr>
              <w:spacing w:after="120"/>
              <w:rPr>
                <w:sz w:val="20"/>
              </w:rPr>
            </w:pPr>
            <w:r w:rsidRPr="00F7300A">
              <w:rPr>
                <w:sz w:val="20"/>
              </w:rPr>
              <w:t>Validate that the GSP Group Correction Factor is within pre-determined tolerances.</w:t>
            </w:r>
          </w:p>
          <w:p w14:paraId="03B2D2F8" w14:textId="77777777" w:rsidR="000979AD" w:rsidRPr="00F7300A" w:rsidRDefault="000979AD" w:rsidP="000979AD">
            <w:pPr>
              <w:suppressAutoHyphens/>
              <w:rPr>
                <w:sz w:val="20"/>
              </w:rPr>
            </w:pPr>
            <w:r w:rsidRPr="00F7300A">
              <w:rPr>
                <w:sz w:val="20"/>
              </w:rPr>
              <w:t>If GSP Group Correction Factor is not within tolerance, abort Reconciliation Volume Allocation Run and investigate source of error. If resolved, return to 3.3.</w:t>
            </w:r>
            <w:r>
              <w:rPr>
                <w:sz w:val="20"/>
              </w:rPr>
              <w:t>8</w:t>
            </w:r>
            <w:r w:rsidRPr="00F7300A">
              <w:rPr>
                <w:sz w:val="20"/>
              </w:rPr>
              <w:t>.</w:t>
            </w:r>
          </w:p>
        </w:tc>
        <w:tc>
          <w:tcPr>
            <w:tcW w:w="1247" w:type="dxa"/>
            <w:tcMar>
              <w:top w:w="85" w:type="dxa"/>
              <w:left w:w="85" w:type="dxa"/>
              <w:bottom w:w="85" w:type="dxa"/>
              <w:right w:w="85" w:type="dxa"/>
            </w:tcMar>
          </w:tcPr>
          <w:p w14:paraId="7E5437E6" w14:textId="77777777" w:rsidR="000979AD" w:rsidRPr="00F7300A" w:rsidRDefault="000979AD" w:rsidP="000979AD">
            <w:pPr>
              <w:suppressAutoHyphens/>
              <w:rPr>
                <w:sz w:val="20"/>
              </w:rPr>
            </w:pPr>
            <w:r w:rsidRPr="00F7300A">
              <w:rPr>
                <w:sz w:val="20"/>
              </w:rPr>
              <w:t>SVAA.</w:t>
            </w:r>
          </w:p>
        </w:tc>
        <w:tc>
          <w:tcPr>
            <w:tcW w:w="0" w:type="auto"/>
            <w:tcMar>
              <w:top w:w="85" w:type="dxa"/>
              <w:left w:w="85" w:type="dxa"/>
              <w:bottom w:w="85" w:type="dxa"/>
              <w:right w:w="85" w:type="dxa"/>
            </w:tcMar>
          </w:tcPr>
          <w:p w14:paraId="7FF18184" w14:textId="77777777" w:rsidR="000979AD" w:rsidRPr="00F7300A" w:rsidRDefault="000979AD" w:rsidP="000979AD">
            <w:pPr>
              <w:suppressAutoHyphens/>
              <w:rPr>
                <w:sz w:val="20"/>
              </w:rPr>
            </w:pPr>
          </w:p>
        </w:tc>
        <w:tc>
          <w:tcPr>
            <w:tcW w:w="3118" w:type="dxa"/>
            <w:tcMar>
              <w:top w:w="85" w:type="dxa"/>
              <w:left w:w="85" w:type="dxa"/>
              <w:bottom w:w="85" w:type="dxa"/>
              <w:right w:w="85" w:type="dxa"/>
            </w:tcMar>
          </w:tcPr>
          <w:p w14:paraId="6F0294AB" w14:textId="77777777" w:rsidR="000979AD" w:rsidRPr="00F7300A" w:rsidRDefault="000979AD" w:rsidP="000979AD">
            <w:pPr>
              <w:pStyle w:val="BodyText2"/>
              <w:tabs>
                <w:tab w:val="clear" w:pos="-720"/>
                <w:tab w:val="clear" w:pos="0"/>
              </w:tabs>
              <w:suppressAutoHyphens/>
              <w:spacing w:after="120"/>
              <w:rPr>
                <w:spacing w:val="0"/>
                <w:u w:val="single"/>
              </w:rPr>
            </w:pPr>
            <w:r w:rsidRPr="00F7300A">
              <w:rPr>
                <w:spacing w:val="0"/>
                <w:sz w:val="20"/>
              </w:rPr>
              <w:t>Appendix 4.2 - Validate Volume Allocation Run Data.</w:t>
            </w:r>
          </w:p>
        </w:tc>
        <w:tc>
          <w:tcPr>
            <w:tcW w:w="0" w:type="auto"/>
            <w:tcMar>
              <w:top w:w="85" w:type="dxa"/>
              <w:left w:w="85" w:type="dxa"/>
              <w:bottom w:w="85" w:type="dxa"/>
              <w:right w:w="85" w:type="dxa"/>
            </w:tcMar>
          </w:tcPr>
          <w:p w14:paraId="510E5DBB" w14:textId="77777777" w:rsidR="000979AD" w:rsidRPr="00F7300A" w:rsidRDefault="000979AD" w:rsidP="000979AD">
            <w:pPr>
              <w:suppressAutoHyphens/>
              <w:rPr>
                <w:sz w:val="20"/>
              </w:rPr>
            </w:pPr>
            <w:r w:rsidRPr="00F7300A">
              <w:rPr>
                <w:sz w:val="20"/>
              </w:rPr>
              <w:t>Internal Process.</w:t>
            </w:r>
          </w:p>
        </w:tc>
      </w:tr>
      <w:tr w:rsidR="000979AD" w:rsidRPr="00F7300A" w14:paraId="5452C63D" w14:textId="77777777">
        <w:trPr>
          <w:cantSplit/>
        </w:trPr>
        <w:tc>
          <w:tcPr>
            <w:tcW w:w="0" w:type="auto"/>
            <w:tcBorders>
              <w:bottom w:val="nil"/>
            </w:tcBorders>
            <w:tcMar>
              <w:top w:w="85" w:type="dxa"/>
              <w:left w:w="85" w:type="dxa"/>
              <w:bottom w:w="85" w:type="dxa"/>
              <w:right w:w="85" w:type="dxa"/>
            </w:tcMar>
          </w:tcPr>
          <w:p w14:paraId="2AEE1289" w14:textId="77777777" w:rsidR="000979AD" w:rsidRPr="00F7300A" w:rsidRDefault="000979AD" w:rsidP="000979AD">
            <w:pPr>
              <w:suppressAutoHyphens/>
              <w:rPr>
                <w:sz w:val="20"/>
              </w:rPr>
            </w:pPr>
            <w:r w:rsidRPr="00F7300A">
              <w:rPr>
                <w:sz w:val="20"/>
              </w:rPr>
              <w:t>3.3.</w:t>
            </w:r>
            <w:r>
              <w:rPr>
                <w:sz w:val="20"/>
              </w:rPr>
              <w:t>12</w:t>
            </w:r>
          </w:p>
        </w:tc>
        <w:tc>
          <w:tcPr>
            <w:tcW w:w="0" w:type="auto"/>
            <w:tcBorders>
              <w:bottom w:val="nil"/>
            </w:tcBorders>
            <w:tcMar>
              <w:top w:w="85" w:type="dxa"/>
              <w:left w:w="85" w:type="dxa"/>
              <w:bottom w:w="85" w:type="dxa"/>
              <w:right w:w="85" w:type="dxa"/>
            </w:tcMar>
          </w:tcPr>
          <w:p w14:paraId="0A49E146" w14:textId="77777777" w:rsidR="000979AD" w:rsidRPr="00F7300A" w:rsidRDefault="000979AD" w:rsidP="000979AD">
            <w:pPr>
              <w:suppressAutoHyphens/>
              <w:rPr>
                <w:sz w:val="20"/>
              </w:rPr>
            </w:pPr>
            <w:r w:rsidRPr="00F7300A">
              <w:rPr>
                <w:sz w:val="20"/>
              </w:rPr>
              <w:t>After 3.3.</w:t>
            </w:r>
            <w:r>
              <w:rPr>
                <w:sz w:val="20"/>
              </w:rPr>
              <w:t>11</w:t>
            </w:r>
            <w:r w:rsidRPr="00F7300A">
              <w:rPr>
                <w:sz w:val="20"/>
              </w:rPr>
              <w:t>.</w:t>
            </w:r>
          </w:p>
        </w:tc>
        <w:tc>
          <w:tcPr>
            <w:tcW w:w="3969" w:type="dxa"/>
            <w:tcBorders>
              <w:bottom w:val="nil"/>
            </w:tcBorders>
            <w:tcMar>
              <w:top w:w="85" w:type="dxa"/>
              <w:left w:w="85" w:type="dxa"/>
              <w:bottom w:w="85" w:type="dxa"/>
              <w:right w:w="85" w:type="dxa"/>
            </w:tcMar>
          </w:tcPr>
          <w:p w14:paraId="4F53E331" w14:textId="77777777" w:rsidR="000979AD" w:rsidRPr="00F7300A" w:rsidRDefault="000979AD" w:rsidP="000979AD">
            <w:pPr>
              <w:spacing w:after="120"/>
              <w:rPr>
                <w:sz w:val="20"/>
              </w:rPr>
            </w:pPr>
            <w:r w:rsidRPr="00F7300A">
              <w:rPr>
                <w:sz w:val="20"/>
              </w:rPr>
              <w:t>Validate the difference between GSP Group uncorrected consumption and GSP Group Take.</w:t>
            </w:r>
          </w:p>
          <w:p w14:paraId="603FA172" w14:textId="77777777" w:rsidR="000979AD" w:rsidRPr="00F7300A" w:rsidRDefault="000979AD" w:rsidP="000979AD">
            <w:pPr>
              <w:suppressAutoHyphens/>
              <w:spacing w:after="120"/>
              <w:rPr>
                <w:sz w:val="20"/>
              </w:rPr>
            </w:pPr>
            <w:r w:rsidRPr="00F7300A">
              <w:rPr>
                <w:sz w:val="20"/>
              </w:rPr>
              <w:t>If any value is not within tolerances, abort and investigate source of error.</w:t>
            </w:r>
          </w:p>
          <w:p w14:paraId="042179AB" w14:textId="77777777" w:rsidR="000979AD" w:rsidRPr="00F7300A" w:rsidRDefault="000979AD" w:rsidP="000979AD">
            <w:pPr>
              <w:suppressAutoHyphens/>
              <w:spacing w:after="120"/>
              <w:rPr>
                <w:sz w:val="20"/>
              </w:rPr>
            </w:pPr>
            <w:proofErr w:type="gramStart"/>
            <w:r w:rsidRPr="00F7300A">
              <w:rPr>
                <w:sz w:val="20"/>
              </w:rPr>
              <w:t>Otherwise</w:t>
            </w:r>
            <w:proofErr w:type="gramEnd"/>
            <w:r w:rsidRPr="00F7300A">
              <w:rPr>
                <w:sz w:val="20"/>
              </w:rPr>
              <w:t xml:space="preserve"> proceed with Volume Allocation Run.</w:t>
            </w:r>
          </w:p>
          <w:p w14:paraId="13455424" w14:textId="77777777" w:rsidR="000979AD" w:rsidRPr="00F7300A" w:rsidRDefault="000979AD" w:rsidP="000979AD">
            <w:pPr>
              <w:suppressAutoHyphens/>
              <w:rPr>
                <w:sz w:val="20"/>
              </w:rPr>
            </w:pPr>
            <w:r w:rsidRPr="00F7300A">
              <w:rPr>
                <w:sz w:val="20"/>
              </w:rPr>
              <w:t>If resolved, return to 3.3.</w:t>
            </w:r>
            <w:r>
              <w:rPr>
                <w:sz w:val="20"/>
              </w:rPr>
              <w:t>8</w:t>
            </w:r>
            <w:r w:rsidRPr="00F7300A">
              <w:rPr>
                <w:sz w:val="20"/>
              </w:rPr>
              <w:t>.</w:t>
            </w:r>
          </w:p>
        </w:tc>
        <w:tc>
          <w:tcPr>
            <w:tcW w:w="1247" w:type="dxa"/>
            <w:tcBorders>
              <w:bottom w:val="nil"/>
            </w:tcBorders>
            <w:tcMar>
              <w:top w:w="85" w:type="dxa"/>
              <w:left w:w="85" w:type="dxa"/>
              <w:bottom w:w="85" w:type="dxa"/>
              <w:right w:w="85" w:type="dxa"/>
            </w:tcMar>
          </w:tcPr>
          <w:p w14:paraId="65B99356" w14:textId="77777777" w:rsidR="000979AD" w:rsidRPr="00F7300A" w:rsidRDefault="000979AD" w:rsidP="000979AD">
            <w:pPr>
              <w:suppressAutoHyphens/>
              <w:rPr>
                <w:sz w:val="20"/>
              </w:rPr>
            </w:pPr>
            <w:r w:rsidRPr="00F7300A">
              <w:rPr>
                <w:sz w:val="20"/>
              </w:rPr>
              <w:t>SVAA.</w:t>
            </w:r>
          </w:p>
        </w:tc>
        <w:tc>
          <w:tcPr>
            <w:tcW w:w="0" w:type="auto"/>
            <w:tcBorders>
              <w:bottom w:val="nil"/>
            </w:tcBorders>
            <w:tcMar>
              <w:top w:w="85" w:type="dxa"/>
              <w:left w:w="85" w:type="dxa"/>
              <w:bottom w:w="85" w:type="dxa"/>
              <w:right w:w="85" w:type="dxa"/>
            </w:tcMar>
          </w:tcPr>
          <w:p w14:paraId="1B56352B" w14:textId="77777777" w:rsidR="000979AD" w:rsidRPr="00F7300A" w:rsidRDefault="000979AD" w:rsidP="000979AD">
            <w:pPr>
              <w:suppressAutoHyphens/>
              <w:rPr>
                <w:sz w:val="20"/>
              </w:rPr>
            </w:pPr>
          </w:p>
        </w:tc>
        <w:tc>
          <w:tcPr>
            <w:tcW w:w="3118" w:type="dxa"/>
            <w:tcBorders>
              <w:bottom w:val="nil"/>
            </w:tcBorders>
            <w:tcMar>
              <w:top w:w="85" w:type="dxa"/>
              <w:left w:w="85" w:type="dxa"/>
              <w:bottom w:w="85" w:type="dxa"/>
              <w:right w:w="85" w:type="dxa"/>
            </w:tcMar>
          </w:tcPr>
          <w:p w14:paraId="55426DD0" w14:textId="77777777" w:rsidR="000979AD" w:rsidRPr="00F7300A" w:rsidRDefault="000979AD" w:rsidP="000979AD">
            <w:pPr>
              <w:pStyle w:val="BodyText2"/>
              <w:tabs>
                <w:tab w:val="clear" w:pos="-720"/>
                <w:tab w:val="clear" w:pos="0"/>
              </w:tabs>
              <w:suppressAutoHyphens/>
              <w:spacing w:after="120"/>
              <w:rPr>
                <w:spacing w:val="0"/>
                <w:u w:val="single"/>
              </w:rPr>
            </w:pPr>
            <w:r w:rsidRPr="00F7300A">
              <w:rPr>
                <w:spacing w:val="0"/>
                <w:sz w:val="20"/>
              </w:rPr>
              <w:t>Appendix 4.2 - Validate Volume Allocation Run Data.</w:t>
            </w:r>
          </w:p>
        </w:tc>
        <w:tc>
          <w:tcPr>
            <w:tcW w:w="0" w:type="auto"/>
            <w:tcBorders>
              <w:bottom w:val="nil"/>
            </w:tcBorders>
            <w:tcMar>
              <w:top w:w="85" w:type="dxa"/>
              <w:left w:w="85" w:type="dxa"/>
              <w:bottom w:w="85" w:type="dxa"/>
              <w:right w:w="85" w:type="dxa"/>
            </w:tcMar>
          </w:tcPr>
          <w:p w14:paraId="707BB16E" w14:textId="77777777" w:rsidR="000979AD" w:rsidRPr="00F7300A" w:rsidRDefault="000979AD" w:rsidP="000979AD">
            <w:pPr>
              <w:suppressAutoHyphens/>
              <w:rPr>
                <w:sz w:val="20"/>
              </w:rPr>
            </w:pPr>
            <w:r w:rsidRPr="00F7300A">
              <w:rPr>
                <w:sz w:val="20"/>
              </w:rPr>
              <w:t>Internal Process.</w:t>
            </w:r>
          </w:p>
        </w:tc>
      </w:tr>
      <w:tr w:rsidR="000979AD" w:rsidRPr="00F7300A" w14:paraId="0D901F9E" w14:textId="77777777">
        <w:trPr>
          <w:cantSplit/>
        </w:trPr>
        <w:tc>
          <w:tcPr>
            <w:tcW w:w="0" w:type="auto"/>
            <w:tcBorders>
              <w:top w:val="nil"/>
              <w:bottom w:val="nil"/>
            </w:tcBorders>
            <w:tcMar>
              <w:top w:w="85" w:type="dxa"/>
              <w:left w:w="85" w:type="dxa"/>
              <w:bottom w:w="85" w:type="dxa"/>
              <w:right w:w="85" w:type="dxa"/>
            </w:tcMar>
          </w:tcPr>
          <w:p w14:paraId="068C06FA" w14:textId="77777777" w:rsidR="000979AD" w:rsidRPr="00F7300A" w:rsidRDefault="000979AD" w:rsidP="000979AD">
            <w:pPr>
              <w:suppressAutoHyphens/>
              <w:rPr>
                <w:sz w:val="20"/>
              </w:rPr>
            </w:pPr>
          </w:p>
        </w:tc>
        <w:tc>
          <w:tcPr>
            <w:tcW w:w="0" w:type="auto"/>
            <w:tcBorders>
              <w:top w:val="nil"/>
              <w:bottom w:val="nil"/>
            </w:tcBorders>
            <w:tcMar>
              <w:top w:w="85" w:type="dxa"/>
              <w:left w:w="85" w:type="dxa"/>
              <w:bottom w:w="85" w:type="dxa"/>
              <w:right w:w="85" w:type="dxa"/>
            </w:tcMar>
          </w:tcPr>
          <w:p w14:paraId="44F45F1D" w14:textId="77777777" w:rsidR="000979AD" w:rsidRPr="00F7300A" w:rsidRDefault="000979AD" w:rsidP="000979AD">
            <w:pPr>
              <w:rPr>
                <w:sz w:val="20"/>
              </w:rPr>
            </w:pPr>
            <w:r w:rsidRPr="00F7300A">
              <w:rPr>
                <w:sz w:val="20"/>
              </w:rPr>
              <w:t>If error unresolved following 3.3.</w:t>
            </w:r>
            <w:r>
              <w:rPr>
                <w:sz w:val="20"/>
              </w:rPr>
              <w:t>11</w:t>
            </w:r>
            <w:r w:rsidRPr="00F7300A">
              <w:rPr>
                <w:sz w:val="20"/>
              </w:rPr>
              <w:t xml:space="preserve"> or 3.1.</w:t>
            </w:r>
            <w:r>
              <w:rPr>
                <w:sz w:val="20"/>
              </w:rPr>
              <w:t>12</w:t>
            </w:r>
          </w:p>
        </w:tc>
        <w:tc>
          <w:tcPr>
            <w:tcW w:w="3969" w:type="dxa"/>
            <w:tcBorders>
              <w:top w:val="nil"/>
              <w:bottom w:val="nil"/>
            </w:tcBorders>
            <w:tcMar>
              <w:top w:w="85" w:type="dxa"/>
              <w:left w:w="85" w:type="dxa"/>
              <w:bottom w:w="85" w:type="dxa"/>
              <w:right w:w="85" w:type="dxa"/>
            </w:tcMar>
          </w:tcPr>
          <w:p w14:paraId="6DF1C183" w14:textId="77777777" w:rsidR="000979AD" w:rsidRPr="00F7300A" w:rsidRDefault="000979AD" w:rsidP="000979AD">
            <w:pPr>
              <w:suppressAutoHyphens/>
              <w:rPr>
                <w:sz w:val="20"/>
              </w:rPr>
            </w:pPr>
            <w:r w:rsidRPr="00F7300A">
              <w:rPr>
                <w:sz w:val="20"/>
              </w:rPr>
              <w:t xml:space="preserve">Inform </w:t>
            </w:r>
            <w:proofErr w:type="spellStart"/>
            <w:r w:rsidRPr="00F7300A">
              <w:rPr>
                <w:sz w:val="20"/>
              </w:rPr>
              <w:t>BSCCo</w:t>
            </w:r>
            <w:proofErr w:type="spellEnd"/>
            <w:r w:rsidRPr="00F7300A">
              <w:rPr>
                <w:sz w:val="20"/>
              </w:rPr>
              <w:t xml:space="preserve"> and return to 3.3.</w:t>
            </w:r>
            <w:r>
              <w:rPr>
                <w:sz w:val="20"/>
              </w:rPr>
              <w:t>8</w:t>
            </w:r>
            <w:r w:rsidRPr="00F7300A">
              <w:rPr>
                <w:sz w:val="20"/>
              </w:rPr>
              <w:t xml:space="preserve"> and override to continue the Volume Allocation Run.</w:t>
            </w:r>
          </w:p>
        </w:tc>
        <w:tc>
          <w:tcPr>
            <w:tcW w:w="1247" w:type="dxa"/>
            <w:tcBorders>
              <w:top w:val="nil"/>
              <w:bottom w:val="nil"/>
            </w:tcBorders>
            <w:tcMar>
              <w:top w:w="85" w:type="dxa"/>
              <w:left w:w="85" w:type="dxa"/>
              <w:bottom w:w="85" w:type="dxa"/>
              <w:right w:w="85" w:type="dxa"/>
            </w:tcMar>
          </w:tcPr>
          <w:p w14:paraId="6E99A098" w14:textId="77777777" w:rsidR="000979AD" w:rsidRPr="00F7300A" w:rsidRDefault="000979AD" w:rsidP="000979AD">
            <w:pPr>
              <w:suppressAutoHyphens/>
              <w:rPr>
                <w:sz w:val="20"/>
              </w:rPr>
            </w:pPr>
            <w:r w:rsidRPr="00F7300A">
              <w:rPr>
                <w:sz w:val="20"/>
              </w:rPr>
              <w:t>SVAA.</w:t>
            </w:r>
          </w:p>
        </w:tc>
        <w:tc>
          <w:tcPr>
            <w:tcW w:w="0" w:type="auto"/>
            <w:tcBorders>
              <w:top w:val="nil"/>
              <w:bottom w:val="nil"/>
            </w:tcBorders>
            <w:tcMar>
              <w:top w:w="85" w:type="dxa"/>
              <w:left w:w="85" w:type="dxa"/>
              <w:bottom w:w="85" w:type="dxa"/>
              <w:right w:w="85" w:type="dxa"/>
            </w:tcMar>
          </w:tcPr>
          <w:p w14:paraId="16B2D78A" w14:textId="77777777" w:rsidR="000979AD" w:rsidRPr="00F7300A" w:rsidRDefault="000979AD" w:rsidP="000979AD">
            <w:pPr>
              <w:suppressAutoHyphens/>
              <w:rPr>
                <w:sz w:val="20"/>
              </w:rPr>
            </w:pPr>
            <w:proofErr w:type="spellStart"/>
            <w:r w:rsidRPr="00F7300A">
              <w:rPr>
                <w:sz w:val="20"/>
              </w:rPr>
              <w:t>BSCCo</w:t>
            </w:r>
            <w:proofErr w:type="spellEnd"/>
          </w:p>
        </w:tc>
        <w:tc>
          <w:tcPr>
            <w:tcW w:w="3118" w:type="dxa"/>
            <w:tcBorders>
              <w:top w:val="nil"/>
              <w:bottom w:val="nil"/>
            </w:tcBorders>
            <w:tcMar>
              <w:top w:w="85" w:type="dxa"/>
              <w:left w:w="85" w:type="dxa"/>
              <w:bottom w:w="85" w:type="dxa"/>
              <w:right w:w="85" w:type="dxa"/>
            </w:tcMar>
          </w:tcPr>
          <w:p w14:paraId="66038765" w14:textId="77777777" w:rsidR="000979AD" w:rsidRPr="00F7300A" w:rsidRDefault="000979AD" w:rsidP="000979AD">
            <w:pPr>
              <w:pStyle w:val="BodyText2"/>
              <w:tabs>
                <w:tab w:val="clear" w:pos="-720"/>
                <w:tab w:val="clear" w:pos="0"/>
              </w:tabs>
              <w:suppressAutoHyphens/>
              <w:rPr>
                <w:spacing w:val="0"/>
                <w:u w:val="single"/>
              </w:rPr>
            </w:pPr>
            <w:r w:rsidRPr="00F7300A">
              <w:rPr>
                <w:spacing w:val="0"/>
                <w:sz w:val="20"/>
              </w:rPr>
              <w:t xml:space="preserve">Details of values outside tolerance and appropriate data to for </w:t>
            </w:r>
            <w:proofErr w:type="spellStart"/>
            <w:r w:rsidRPr="00F7300A">
              <w:rPr>
                <w:spacing w:val="0"/>
                <w:sz w:val="20"/>
              </w:rPr>
              <w:t>BSCCo</w:t>
            </w:r>
            <w:proofErr w:type="spellEnd"/>
            <w:r w:rsidRPr="00F7300A">
              <w:rPr>
                <w:spacing w:val="0"/>
                <w:sz w:val="20"/>
              </w:rPr>
              <w:t xml:space="preserve"> analysis.</w:t>
            </w:r>
          </w:p>
        </w:tc>
        <w:tc>
          <w:tcPr>
            <w:tcW w:w="0" w:type="auto"/>
            <w:tcBorders>
              <w:top w:val="nil"/>
              <w:bottom w:val="nil"/>
            </w:tcBorders>
            <w:tcMar>
              <w:top w:w="85" w:type="dxa"/>
              <w:left w:w="85" w:type="dxa"/>
              <w:bottom w:w="85" w:type="dxa"/>
              <w:right w:w="85" w:type="dxa"/>
            </w:tcMar>
          </w:tcPr>
          <w:p w14:paraId="306E2BB9" w14:textId="77777777" w:rsidR="000979AD" w:rsidRPr="00F7300A" w:rsidRDefault="000979AD" w:rsidP="000979AD">
            <w:pPr>
              <w:suppressAutoHyphens/>
              <w:rPr>
                <w:sz w:val="20"/>
              </w:rPr>
            </w:pPr>
            <w:r w:rsidRPr="00F7300A">
              <w:rPr>
                <w:sz w:val="20"/>
              </w:rPr>
              <w:t>Electronic or other method as agreed.</w:t>
            </w:r>
          </w:p>
        </w:tc>
      </w:tr>
      <w:tr w:rsidR="000979AD" w:rsidRPr="00F7300A" w14:paraId="5941CEAF" w14:textId="77777777">
        <w:trPr>
          <w:cantSplit/>
        </w:trPr>
        <w:tc>
          <w:tcPr>
            <w:tcW w:w="0" w:type="auto"/>
            <w:tcBorders>
              <w:top w:val="nil"/>
            </w:tcBorders>
            <w:tcMar>
              <w:top w:w="85" w:type="dxa"/>
              <w:left w:w="85" w:type="dxa"/>
              <w:bottom w:w="85" w:type="dxa"/>
              <w:right w:w="85" w:type="dxa"/>
            </w:tcMar>
          </w:tcPr>
          <w:p w14:paraId="6D19A7D8" w14:textId="77777777" w:rsidR="000979AD" w:rsidRPr="00F7300A" w:rsidRDefault="000979AD" w:rsidP="000979AD">
            <w:pPr>
              <w:suppressAutoHyphens/>
              <w:rPr>
                <w:sz w:val="20"/>
              </w:rPr>
            </w:pPr>
          </w:p>
        </w:tc>
        <w:tc>
          <w:tcPr>
            <w:tcW w:w="0" w:type="auto"/>
            <w:tcBorders>
              <w:top w:val="nil"/>
            </w:tcBorders>
            <w:tcMar>
              <w:top w:w="85" w:type="dxa"/>
              <w:left w:w="85" w:type="dxa"/>
              <w:bottom w:w="85" w:type="dxa"/>
              <w:right w:w="85" w:type="dxa"/>
            </w:tcMar>
          </w:tcPr>
          <w:p w14:paraId="0C48F332" w14:textId="77777777" w:rsidR="000979AD" w:rsidRPr="00F7300A" w:rsidRDefault="000979AD" w:rsidP="000979AD">
            <w:pPr>
              <w:suppressAutoHyphens/>
              <w:rPr>
                <w:sz w:val="20"/>
              </w:rPr>
            </w:pPr>
            <w:r w:rsidRPr="00F7300A">
              <w:rPr>
                <w:sz w:val="20"/>
              </w:rPr>
              <w:t xml:space="preserve">If process triggered by SVAA </w:t>
            </w:r>
          </w:p>
        </w:tc>
        <w:tc>
          <w:tcPr>
            <w:tcW w:w="3969" w:type="dxa"/>
            <w:tcBorders>
              <w:top w:val="nil"/>
            </w:tcBorders>
            <w:tcMar>
              <w:top w:w="85" w:type="dxa"/>
              <w:left w:w="85" w:type="dxa"/>
              <w:bottom w:w="85" w:type="dxa"/>
              <w:right w:w="85" w:type="dxa"/>
            </w:tcMar>
          </w:tcPr>
          <w:p w14:paraId="65A68407" w14:textId="77777777" w:rsidR="000979AD" w:rsidRPr="00F7300A" w:rsidRDefault="000979AD" w:rsidP="000979AD">
            <w:pPr>
              <w:suppressAutoHyphens/>
              <w:rPr>
                <w:sz w:val="20"/>
              </w:rPr>
            </w:pPr>
            <w:r w:rsidRPr="00F7300A">
              <w:rPr>
                <w:sz w:val="20"/>
              </w:rPr>
              <w:t>Undertake analysis of data and resolve issues where possible by next Reconciliation Run</w:t>
            </w:r>
          </w:p>
        </w:tc>
        <w:tc>
          <w:tcPr>
            <w:tcW w:w="1247" w:type="dxa"/>
            <w:tcBorders>
              <w:top w:val="nil"/>
            </w:tcBorders>
            <w:tcMar>
              <w:top w:w="85" w:type="dxa"/>
              <w:left w:w="85" w:type="dxa"/>
              <w:bottom w:w="85" w:type="dxa"/>
              <w:right w:w="85" w:type="dxa"/>
            </w:tcMar>
          </w:tcPr>
          <w:p w14:paraId="4023E998" w14:textId="77777777" w:rsidR="000979AD" w:rsidRPr="00F7300A" w:rsidRDefault="000979AD" w:rsidP="000979AD">
            <w:pPr>
              <w:suppressAutoHyphens/>
              <w:rPr>
                <w:sz w:val="20"/>
              </w:rPr>
            </w:pPr>
            <w:proofErr w:type="spellStart"/>
            <w:r w:rsidRPr="00F7300A">
              <w:rPr>
                <w:sz w:val="20"/>
              </w:rPr>
              <w:t>BSCCo</w:t>
            </w:r>
            <w:proofErr w:type="spellEnd"/>
          </w:p>
        </w:tc>
        <w:tc>
          <w:tcPr>
            <w:tcW w:w="0" w:type="auto"/>
            <w:tcBorders>
              <w:top w:val="nil"/>
            </w:tcBorders>
            <w:tcMar>
              <w:top w:w="85" w:type="dxa"/>
              <w:left w:w="85" w:type="dxa"/>
              <w:bottom w:w="85" w:type="dxa"/>
              <w:right w:w="85" w:type="dxa"/>
            </w:tcMar>
          </w:tcPr>
          <w:p w14:paraId="3CC53905" w14:textId="77777777" w:rsidR="000979AD" w:rsidRPr="00F7300A" w:rsidRDefault="000979AD" w:rsidP="000979AD">
            <w:pPr>
              <w:suppressAutoHyphens/>
              <w:rPr>
                <w:sz w:val="20"/>
              </w:rPr>
            </w:pPr>
          </w:p>
        </w:tc>
        <w:tc>
          <w:tcPr>
            <w:tcW w:w="3118" w:type="dxa"/>
            <w:tcBorders>
              <w:top w:val="nil"/>
            </w:tcBorders>
            <w:tcMar>
              <w:top w:w="85" w:type="dxa"/>
              <w:left w:w="85" w:type="dxa"/>
              <w:bottom w:w="85" w:type="dxa"/>
              <w:right w:w="85" w:type="dxa"/>
            </w:tcMar>
          </w:tcPr>
          <w:p w14:paraId="7529559F" w14:textId="77777777" w:rsidR="000979AD" w:rsidRPr="00F7300A" w:rsidRDefault="000979AD" w:rsidP="000979AD">
            <w:pPr>
              <w:pStyle w:val="BodyText2"/>
              <w:tabs>
                <w:tab w:val="clear" w:pos="-720"/>
                <w:tab w:val="clear" w:pos="0"/>
              </w:tabs>
              <w:suppressAutoHyphens/>
              <w:rPr>
                <w:spacing w:val="0"/>
                <w:u w:val="single"/>
              </w:rPr>
            </w:pPr>
          </w:p>
        </w:tc>
        <w:tc>
          <w:tcPr>
            <w:tcW w:w="0" w:type="auto"/>
            <w:tcBorders>
              <w:top w:val="nil"/>
            </w:tcBorders>
            <w:tcMar>
              <w:top w:w="85" w:type="dxa"/>
              <w:left w:w="85" w:type="dxa"/>
              <w:bottom w:w="85" w:type="dxa"/>
              <w:right w:w="85" w:type="dxa"/>
            </w:tcMar>
          </w:tcPr>
          <w:p w14:paraId="4DC6A8AD" w14:textId="77777777" w:rsidR="000979AD" w:rsidRPr="00F7300A" w:rsidRDefault="000979AD" w:rsidP="000979AD">
            <w:pPr>
              <w:suppressAutoHyphens/>
              <w:rPr>
                <w:sz w:val="20"/>
              </w:rPr>
            </w:pPr>
            <w:r w:rsidRPr="00F7300A">
              <w:rPr>
                <w:sz w:val="20"/>
              </w:rPr>
              <w:t>Internal Process</w:t>
            </w:r>
          </w:p>
        </w:tc>
      </w:tr>
      <w:tr w:rsidR="000979AD" w:rsidRPr="00F7300A" w14:paraId="30AEB1B1" w14:textId="77777777">
        <w:trPr>
          <w:cantSplit/>
        </w:trPr>
        <w:tc>
          <w:tcPr>
            <w:tcW w:w="0" w:type="auto"/>
            <w:tcMar>
              <w:top w:w="85" w:type="dxa"/>
              <w:left w:w="85" w:type="dxa"/>
              <w:bottom w:w="85" w:type="dxa"/>
              <w:right w:w="85" w:type="dxa"/>
            </w:tcMar>
          </w:tcPr>
          <w:p w14:paraId="4CA3079C" w14:textId="77777777" w:rsidR="000979AD" w:rsidRPr="00F7300A" w:rsidRDefault="000979AD" w:rsidP="000979AD">
            <w:pPr>
              <w:suppressAutoHyphens/>
              <w:rPr>
                <w:sz w:val="20"/>
              </w:rPr>
            </w:pPr>
            <w:r w:rsidRPr="00F7300A">
              <w:rPr>
                <w:sz w:val="20"/>
              </w:rPr>
              <w:t>3.3.</w:t>
            </w:r>
            <w:r>
              <w:rPr>
                <w:sz w:val="20"/>
              </w:rPr>
              <w:t>13</w:t>
            </w:r>
          </w:p>
        </w:tc>
        <w:tc>
          <w:tcPr>
            <w:tcW w:w="0" w:type="auto"/>
            <w:tcMar>
              <w:top w:w="85" w:type="dxa"/>
              <w:left w:w="85" w:type="dxa"/>
              <w:bottom w:w="85" w:type="dxa"/>
              <w:right w:w="85" w:type="dxa"/>
            </w:tcMar>
          </w:tcPr>
          <w:p w14:paraId="2567C510" w14:textId="77777777" w:rsidR="000979AD" w:rsidRPr="00F7300A" w:rsidRDefault="000979AD" w:rsidP="000979AD">
            <w:pPr>
              <w:suppressAutoHyphens/>
              <w:rPr>
                <w:sz w:val="20"/>
              </w:rPr>
            </w:pPr>
            <w:r w:rsidRPr="00F7300A">
              <w:rPr>
                <w:sz w:val="20"/>
              </w:rPr>
              <w:t>After 3.3.</w:t>
            </w:r>
            <w:r>
              <w:rPr>
                <w:sz w:val="20"/>
              </w:rPr>
              <w:t>12</w:t>
            </w:r>
            <w:r w:rsidRPr="00F7300A">
              <w:rPr>
                <w:sz w:val="20"/>
              </w:rPr>
              <w:t>.</w:t>
            </w:r>
          </w:p>
        </w:tc>
        <w:tc>
          <w:tcPr>
            <w:tcW w:w="3969" w:type="dxa"/>
            <w:tcMar>
              <w:top w:w="85" w:type="dxa"/>
              <w:left w:w="85" w:type="dxa"/>
              <w:bottom w:w="85" w:type="dxa"/>
              <w:right w:w="85" w:type="dxa"/>
            </w:tcMar>
          </w:tcPr>
          <w:p w14:paraId="18FFC50A" w14:textId="2BD33D2B" w:rsidR="000979AD" w:rsidRPr="00F7300A" w:rsidRDefault="000979AD" w:rsidP="000979AD">
            <w:pPr>
              <w:suppressAutoHyphens/>
              <w:rPr>
                <w:sz w:val="20"/>
              </w:rPr>
            </w:pPr>
            <w:r w:rsidRPr="00F7300A">
              <w:rPr>
                <w:sz w:val="20"/>
              </w:rPr>
              <w:t>Calculate the Supplier Deemed Take</w:t>
            </w:r>
            <w:r w:rsidRPr="00F7300A">
              <w:rPr>
                <w:sz w:val="20"/>
              </w:rPr>
              <w:fldChar w:fldCharType="begin"/>
            </w:r>
            <w:r w:rsidRPr="00F7300A">
              <w:rPr>
                <w:sz w:val="20"/>
              </w:rPr>
              <w:instrText xml:space="preserve"> NOTEREF _Ref490657637 \f \h  \* MERGEFORMAT </w:instrText>
            </w:r>
            <w:r w:rsidRPr="00F7300A">
              <w:rPr>
                <w:sz w:val="20"/>
              </w:rPr>
            </w:r>
            <w:r w:rsidRPr="00F7300A">
              <w:rPr>
                <w:sz w:val="20"/>
              </w:rPr>
              <w:fldChar w:fldCharType="separate"/>
            </w:r>
            <w:r w:rsidR="0071070B" w:rsidRPr="0071070B">
              <w:rPr>
                <w:rStyle w:val="FootnoteReference"/>
              </w:rPr>
              <w:t>13</w:t>
            </w:r>
            <w:r w:rsidRPr="00F7300A">
              <w:rPr>
                <w:sz w:val="20"/>
              </w:rPr>
              <w:fldChar w:fldCharType="end"/>
            </w:r>
            <w:r w:rsidRPr="00F7300A">
              <w:rPr>
                <w:sz w:val="20"/>
              </w:rPr>
              <w:t>.</w:t>
            </w:r>
          </w:p>
        </w:tc>
        <w:tc>
          <w:tcPr>
            <w:tcW w:w="1247" w:type="dxa"/>
            <w:tcMar>
              <w:top w:w="85" w:type="dxa"/>
              <w:left w:w="85" w:type="dxa"/>
              <w:bottom w:w="85" w:type="dxa"/>
              <w:right w:w="85" w:type="dxa"/>
            </w:tcMar>
          </w:tcPr>
          <w:p w14:paraId="2736DC63" w14:textId="77777777" w:rsidR="000979AD" w:rsidRPr="00F7300A" w:rsidRDefault="000979AD" w:rsidP="000979AD">
            <w:pPr>
              <w:suppressAutoHyphens/>
              <w:rPr>
                <w:sz w:val="20"/>
              </w:rPr>
            </w:pPr>
          </w:p>
        </w:tc>
        <w:tc>
          <w:tcPr>
            <w:tcW w:w="0" w:type="auto"/>
            <w:tcMar>
              <w:top w:w="85" w:type="dxa"/>
              <w:left w:w="85" w:type="dxa"/>
              <w:bottom w:w="85" w:type="dxa"/>
              <w:right w:w="85" w:type="dxa"/>
            </w:tcMar>
          </w:tcPr>
          <w:p w14:paraId="7EB18DF0" w14:textId="77777777" w:rsidR="000979AD" w:rsidRPr="00F7300A" w:rsidRDefault="000979AD" w:rsidP="000979AD">
            <w:pPr>
              <w:suppressAutoHyphens/>
              <w:rPr>
                <w:sz w:val="20"/>
              </w:rPr>
            </w:pPr>
          </w:p>
        </w:tc>
        <w:tc>
          <w:tcPr>
            <w:tcW w:w="3118" w:type="dxa"/>
            <w:tcMar>
              <w:top w:w="85" w:type="dxa"/>
              <w:left w:w="85" w:type="dxa"/>
              <w:bottom w:w="85" w:type="dxa"/>
              <w:right w:w="85" w:type="dxa"/>
            </w:tcMar>
          </w:tcPr>
          <w:p w14:paraId="7C9F376E" w14:textId="77777777" w:rsidR="000979AD" w:rsidRPr="00F7300A" w:rsidRDefault="000979AD" w:rsidP="000979AD">
            <w:pPr>
              <w:suppressAutoHyphens/>
              <w:spacing w:after="60"/>
              <w:rPr>
                <w:sz w:val="20"/>
              </w:rPr>
            </w:pPr>
            <w:r w:rsidRPr="00F7300A">
              <w:rPr>
                <w:sz w:val="20"/>
                <w:u w:val="single"/>
              </w:rPr>
              <w:t>Supplier Deemed Take :</w:t>
            </w:r>
          </w:p>
          <w:p w14:paraId="031E71EC" w14:textId="77777777" w:rsidR="000979AD" w:rsidRPr="00F7300A" w:rsidRDefault="000979AD" w:rsidP="000979AD">
            <w:pPr>
              <w:suppressAutoHyphens/>
              <w:spacing w:after="60"/>
              <w:ind w:left="284" w:hanging="284"/>
              <w:rPr>
                <w:sz w:val="20"/>
              </w:rPr>
            </w:pPr>
            <w:r w:rsidRPr="00F7300A">
              <w:rPr>
                <w:sz w:val="20"/>
              </w:rPr>
              <w:t>1.</w:t>
            </w:r>
            <w:r w:rsidRPr="00F7300A">
              <w:rPr>
                <w:sz w:val="20"/>
              </w:rPr>
              <w:tab/>
              <w:t>Apply GSP Group Correction Factor.</w:t>
            </w:r>
          </w:p>
          <w:p w14:paraId="4205210F" w14:textId="77777777" w:rsidR="000979AD" w:rsidRPr="00F7300A" w:rsidRDefault="000979AD" w:rsidP="000979AD">
            <w:pPr>
              <w:suppressAutoHyphens/>
              <w:spacing w:after="60"/>
              <w:ind w:left="284" w:hanging="284"/>
              <w:rPr>
                <w:sz w:val="20"/>
              </w:rPr>
            </w:pPr>
            <w:r w:rsidRPr="00F7300A">
              <w:rPr>
                <w:sz w:val="20"/>
              </w:rPr>
              <w:t>2.</w:t>
            </w:r>
            <w:r w:rsidRPr="00F7300A">
              <w:rPr>
                <w:sz w:val="20"/>
              </w:rPr>
              <w:tab/>
              <w:t>Calculate Supplier Deemed Take, by BM Unit.</w:t>
            </w:r>
          </w:p>
          <w:p w14:paraId="59D20A60" w14:textId="77777777" w:rsidR="000979AD" w:rsidRPr="00F7300A" w:rsidRDefault="000979AD" w:rsidP="000979AD">
            <w:pPr>
              <w:suppressAutoHyphens/>
              <w:spacing w:after="60"/>
              <w:ind w:left="284" w:hanging="284"/>
              <w:rPr>
                <w:sz w:val="20"/>
              </w:rPr>
            </w:pPr>
            <w:r w:rsidRPr="00F7300A">
              <w:rPr>
                <w:sz w:val="20"/>
              </w:rPr>
              <w:t>3.</w:t>
            </w:r>
            <w:r w:rsidRPr="00F7300A">
              <w:rPr>
                <w:sz w:val="20"/>
              </w:rPr>
              <w:tab/>
              <w:t>Produce the NETSO reports by Supplier.</w:t>
            </w:r>
          </w:p>
          <w:p w14:paraId="69E4F21E" w14:textId="77777777" w:rsidR="000979AD" w:rsidRPr="00F7300A" w:rsidRDefault="000979AD" w:rsidP="000979AD">
            <w:pPr>
              <w:suppressAutoHyphens/>
              <w:spacing w:after="60"/>
              <w:ind w:left="284" w:hanging="284"/>
              <w:rPr>
                <w:sz w:val="20"/>
              </w:rPr>
            </w:pPr>
            <w:r w:rsidRPr="00F7300A">
              <w:rPr>
                <w:sz w:val="20"/>
              </w:rPr>
              <w:t>4.</w:t>
            </w:r>
            <w:r w:rsidRPr="00F7300A">
              <w:rPr>
                <w:sz w:val="20"/>
              </w:rPr>
              <w:tab/>
              <w:t xml:space="preserve">Produce </w:t>
            </w:r>
            <w:proofErr w:type="spellStart"/>
            <w:r w:rsidRPr="00F7300A">
              <w:rPr>
                <w:sz w:val="20"/>
              </w:rPr>
              <w:t>DUoS</w:t>
            </w:r>
            <w:proofErr w:type="spellEnd"/>
            <w:r w:rsidRPr="00F7300A">
              <w:rPr>
                <w:sz w:val="20"/>
              </w:rPr>
              <w:t xml:space="preserve"> Report by Supplier and LDSO</w:t>
            </w:r>
          </w:p>
          <w:p w14:paraId="0F2962A9" w14:textId="77777777" w:rsidR="000979AD" w:rsidRPr="00F7300A" w:rsidRDefault="000979AD" w:rsidP="000979AD">
            <w:pPr>
              <w:pStyle w:val="BodyText2"/>
              <w:tabs>
                <w:tab w:val="clear" w:pos="-720"/>
                <w:tab w:val="clear" w:pos="0"/>
              </w:tabs>
              <w:suppressAutoHyphens/>
              <w:ind w:left="284" w:hanging="284"/>
              <w:rPr>
                <w:spacing w:val="0"/>
                <w:u w:val="single"/>
              </w:rPr>
            </w:pPr>
            <w:r w:rsidRPr="00F7300A">
              <w:rPr>
                <w:spacing w:val="0"/>
                <w:sz w:val="20"/>
              </w:rPr>
              <w:t>5.</w:t>
            </w:r>
            <w:r w:rsidRPr="00F7300A">
              <w:rPr>
                <w:spacing w:val="0"/>
                <w:sz w:val="20"/>
              </w:rPr>
              <w:tab/>
              <w:t>Produce BM Unit Supplier Take Energy Volume Data File.</w:t>
            </w:r>
          </w:p>
        </w:tc>
        <w:tc>
          <w:tcPr>
            <w:tcW w:w="0" w:type="auto"/>
            <w:tcMar>
              <w:top w:w="85" w:type="dxa"/>
              <w:left w:w="85" w:type="dxa"/>
              <w:bottom w:w="85" w:type="dxa"/>
              <w:right w:w="85" w:type="dxa"/>
            </w:tcMar>
          </w:tcPr>
          <w:p w14:paraId="41BAA73D" w14:textId="77777777" w:rsidR="000979AD" w:rsidRPr="00F7300A" w:rsidRDefault="000979AD" w:rsidP="000979AD">
            <w:pPr>
              <w:suppressAutoHyphens/>
              <w:rPr>
                <w:sz w:val="20"/>
              </w:rPr>
            </w:pPr>
          </w:p>
        </w:tc>
      </w:tr>
      <w:tr w:rsidR="008D4BCD" w:rsidRPr="00F7300A" w14:paraId="6F2FA337" w14:textId="77777777">
        <w:trPr>
          <w:cantSplit/>
          <w:ins w:id="842" w:author="Lorna Lewin" w:date="2022-06-30T15:40:00Z"/>
        </w:trPr>
        <w:tc>
          <w:tcPr>
            <w:tcW w:w="0" w:type="auto"/>
            <w:tcMar>
              <w:top w:w="85" w:type="dxa"/>
              <w:left w:w="85" w:type="dxa"/>
              <w:bottom w:w="85" w:type="dxa"/>
              <w:right w:w="85" w:type="dxa"/>
            </w:tcMar>
          </w:tcPr>
          <w:p w14:paraId="3D01C2D3" w14:textId="604BDF8E" w:rsidR="008D4BCD" w:rsidRPr="008D4BCD" w:rsidRDefault="008D4BCD" w:rsidP="008D4BCD">
            <w:pPr>
              <w:suppressAutoHyphens/>
              <w:rPr>
                <w:ins w:id="843" w:author="Lorna Lewin" w:date="2022-06-30T15:40:00Z"/>
                <w:sz w:val="20"/>
              </w:rPr>
            </w:pPr>
            <w:ins w:id="844" w:author="Lorna Lewin" w:date="2022-06-30T15:40:00Z">
              <w:r w:rsidRPr="008D4BCD">
                <w:rPr>
                  <w:sz w:val="20"/>
                </w:rPr>
                <w:lastRenderedPageBreak/>
                <w:t>3.3.14</w:t>
              </w:r>
            </w:ins>
          </w:p>
        </w:tc>
        <w:tc>
          <w:tcPr>
            <w:tcW w:w="0" w:type="auto"/>
            <w:tcMar>
              <w:top w:w="85" w:type="dxa"/>
              <w:left w:w="85" w:type="dxa"/>
              <w:bottom w:w="85" w:type="dxa"/>
              <w:right w:w="85" w:type="dxa"/>
            </w:tcMar>
          </w:tcPr>
          <w:p w14:paraId="079BF8A4" w14:textId="59CC416C" w:rsidR="008D4BCD" w:rsidRPr="008D4BCD" w:rsidRDefault="008D4BCD" w:rsidP="008D4BCD">
            <w:pPr>
              <w:suppressAutoHyphens/>
              <w:rPr>
                <w:ins w:id="845" w:author="Lorna Lewin" w:date="2022-06-30T15:40:00Z"/>
                <w:sz w:val="20"/>
              </w:rPr>
            </w:pPr>
            <w:ins w:id="846" w:author="Lorna Lewin" w:date="2022-06-30T15:40:00Z">
              <w:r w:rsidRPr="008D4BCD">
                <w:rPr>
                  <w:sz w:val="20"/>
                </w:rPr>
                <w:t>After 3.3.13</w:t>
              </w:r>
            </w:ins>
          </w:p>
        </w:tc>
        <w:tc>
          <w:tcPr>
            <w:tcW w:w="3969" w:type="dxa"/>
            <w:tcMar>
              <w:top w:w="85" w:type="dxa"/>
              <w:left w:w="85" w:type="dxa"/>
              <w:bottom w:w="85" w:type="dxa"/>
              <w:right w:w="85" w:type="dxa"/>
            </w:tcMar>
          </w:tcPr>
          <w:p w14:paraId="059E52D8" w14:textId="0BF6A939" w:rsidR="008D4BCD" w:rsidRPr="008D4BCD" w:rsidRDefault="008D4BCD" w:rsidP="008D4BCD">
            <w:pPr>
              <w:suppressAutoHyphens/>
              <w:rPr>
                <w:ins w:id="847" w:author="Lorna Lewin" w:date="2022-06-30T15:40:00Z"/>
                <w:sz w:val="20"/>
              </w:rPr>
            </w:pPr>
            <w:ins w:id="848" w:author="Lorna Lewin" w:date="2022-06-30T15:40:00Z">
              <w:r w:rsidRPr="008D4BCD">
                <w:rPr>
                  <w:sz w:val="20"/>
                </w:rPr>
                <w:t>Calculate Baselined Volumes where applicable</w:t>
              </w:r>
              <w:r w:rsidRPr="008D4BCD">
                <w:rPr>
                  <w:rStyle w:val="FootnoteReference"/>
                  <w:sz w:val="20"/>
                </w:rPr>
                <w:footnoteReference w:id="32"/>
              </w:r>
              <w:r w:rsidRPr="008D4BCD">
                <w:rPr>
                  <w:sz w:val="20"/>
                  <w:vertAlign w:val="superscript"/>
                </w:rPr>
                <w:t>.</w:t>
              </w:r>
            </w:ins>
          </w:p>
        </w:tc>
        <w:tc>
          <w:tcPr>
            <w:tcW w:w="1247" w:type="dxa"/>
            <w:tcMar>
              <w:top w:w="85" w:type="dxa"/>
              <w:left w:w="85" w:type="dxa"/>
              <w:bottom w:w="85" w:type="dxa"/>
              <w:right w:w="85" w:type="dxa"/>
            </w:tcMar>
          </w:tcPr>
          <w:p w14:paraId="25DCE2D7" w14:textId="31D35833" w:rsidR="008D4BCD" w:rsidRPr="008D4BCD" w:rsidRDefault="008D4BCD" w:rsidP="008D4BCD">
            <w:pPr>
              <w:suppressAutoHyphens/>
              <w:rPr>
                <w:ins w:id="851" w:author="Lorna Lewin" w:date="2022-06-30T15:40:00Z"/>
                <w:sz w:val="20"/>
              </w:rPr>
            </w:pPr>
            <w:ins w:id="852" w:author="Lorna Lewin" w:date="2022-06-30T15:40:00Z">
              <w:r w:rsidRPr="008D4BCD">
                <w:rPr>
                  <w:sz w:val="20"/>
                </w:rPr>
                <w:t>SVAA</w:t>
              </w:r>
            </w:ins>
          </w:p>
        </w:tc>
        <w:tc>
          <w:tcPr>
            <w:tcW w:w="0" w:type="auto"/>
            <w:tcMar>
              <w:top w:w="85" w:type="dxa"/>
              <w:left w:w="85" w:type="dxa"/>
              <w:bottom w:w="85" w:type="dxa"/>
              <w:right w:w="85" w:type="dxa"/>
            </w:tcMar>
          </w:tcPr>
          <w:p w14:paraId="25F718B1" w14:textId="77777777" w:rsidR="008D4BCD" w:rsidRPr="008D4BCD" w:rsidRDefault="008D4BCD" w:rsidP="008D4BCD">
            <w:pPr>
              <w:suppressAutoHyphens/>
              <w:rPr>
                <w:ins w:id="853" w:author="Lorna Lewin" w:date="2022-06-30T15:40:00Z"/>
                <w:sz w:val="20"/>
              </w:rPr>
            </w:pPr>
          </w:p>
        </w:tc>
        <w:tc>
          <w:tcPr>
            <w:tcW w:w="3118" w:type="dxa"/>
            <w:tcMar>
              <w:top w:w="85" w:type="dxa"/>
              <w:left w:w="85" w:type="dxa"/>
              <w:bottom w:w="85" w:type="dxa"/>
              <w:right w:w="85" w:type="dxa"/>
            </w:tcMar>
          </w:tcPr>
          <w:p w14:paraId="137AF5D3" w14:textId="13EB7A7E" w:rsidR="008D4BCD" w:rsidRPr="008D4BCD" w:rsidRDefault="008D4BCD" w:rsidP="008D4BCD">
            <w:pPr>
              <w:suppressAutoHyphens/>
              <w:spacing w:after="60"/>
              <w:rPr>
                <w:ins w:id="854" w:author="Lorna Lewin" w:date="2022-06-30T15:40:00Z"/>
                <w:sz w:val="20"/>
                <w:u w:val="single"/>
              </w:rPr>
            </w:pPr>
            <w:ins w:id="855" w:author="Lorna Lewin" w:date="2022-06-30T15:40:00Z">
              <w:r w:rsidRPr="008D4BCD">
                <w:rPr>
                  <w:sz w:val="20"/>
                  <w:rPrChange w:id="856" w:author="Lorna Lewin" w:date="2022-06-30T15:41:00Z">
                    <w:rPr/>
                  </w:rPrChange>
                </w:rPr>
                <w:t>Calculate Baselined Volume</w:t>
              </w:r>
            </w:ins>
          </w:p>
        </w:tc>
        <w:tc>
          <w:tcPr>
            <w:tcW w:w="0" w:type="auto"/>
            <w:tcMar>
              <w:top w:w="85" w:type="dxa"/>
              <w:left w:w="85" w:type="dxa"/>
              <w:bottom w:w="85" w:type="dxa"/>
              <w:right w:w="85" w:type="dxa"/>
            </w:tcMar>
          </w:tcPr>
          <w:p w14:paraId="6F3569FB" w14:textId="4BC6DEB5" w:rsidR="008D4BCD" w:rsidRPr="008D4BCD" w:rsidRDefault="008D4BCD" w:rsidP="008D4BCD">
            <w:pPr>
              <w:suppressAutoHyphens/>
              <w:rPr>
                <w:ins w:id="857" w:author="Lorna Lewin" w:date="2022-06-30T15:40:00Z"/>
                <w:sz w:val="20"/>
              </w:rPr>
            </w:pPr>
            <w:ins w:id="858" w:author="Lorna Lewin" w:date="2022-06-30T15:40:00Z">
              <w:r w:rsidRPr="008D4BCD">
                <w:rPr>
                  <w:sz w:val="20"/>
                </w:rPr>
                <w:t>Internal process</w:t>
              </w:r>
            </w:ins>
          </w:p>
        </w:tc>
      </w:tr>
      <w:tr w:rsidR="008D4BCD" w:rsidRPr="00F7300A" w14:paraId="424A903B" w14:textId="77777777">
        <w:trPr>
          <w:cantSplit/>
          <w:ins w:id="859" w:author="Lorna Lewin" w:date="2022-06-30T15:40:00Z"/>
        </w:trPr>
        <w:tc>
          <w:tcPr>
            <w:tcW w:w="0" w:type="auto"/>
            <w:tcMar>
              <w:top w:w="85" w:type="dxa"/>
              <w:left w:w="85" w:type="dxa"/>
              <w:bottom w:w="85" w:type="dxa"/>
              <w:right w:w="85" w:type="dxa"/>
            </w:tcMar>
          </w:tcPr>
          <w:p w14:paraId="107CDD7A" w14:textId="275AA2AB" w:rsidR="008D4BCD" w:rsidRPr="008D4BCD" w:rsidRDefault="008D4BCD" w:rsidP="008D4BCD">
            <w:pPr>
              <w:suppressAutoHyphens/>
              <w:rPr>
                <w:ins w:id="860" w:author="Lorna Lewin" w:date="2022-06-30T15:40:00Z"/>
                <w:sz w:val="20"/>
              </w:rPr>
            </w:pPr>
            <w:ins w:id="861" w:author="Lorna Lewin" w:date="2022-06-30T15:40:00Z">
              <w:r w:rsidRPr="008D4BCD">
                <w:rPr>
                  <w:sz w:val="20"/>
                </w:rPr>
                <w:t>3.3.15</w:t>
              </w:r>
            </w:ins>
          </w:p>
        </w:tc>
        <w:tc>
          <w:tcPr>
            <w:tcW w:w="0" w:type="auto"/>
            <w:tcMar>
              <w:top w:w="85" w:type="dxa"/>
              <w:left w:w="85" w:type="dxa"/>
              <w:bottom w:w="85" w:type="dxa"/>
              <w:right w:w="85" w:type="dxa"/>
            </w:tcMar>
          </w:tcPr>
          <w:p w14:paraId="21494C97" w14:textId="5B1F3696" w:rsidR="008D4BCD" w:rsidRPr="008D4BCD" w:rsidRDefault="008D4BCD" w:rsidP="008D4BCD">
            <w:pPr>
              <w:suppressAutoHyphens/>
              <w:rPr>
                <w:ins w:id="862" w:author="Lorna Lewin" w:date="2022-06-30T15:40:00Z"/>
                <w:sz w:val="20"/>
              </w:rPr>
            </w:pPr>
            <w:ins w:id="863" w:author="Lorna Lewin" w:date="2022-06-30T15:40:00Z">
              <w:r w:rsidRPr="008D4BCD">
                <w:rPr>
                  <w:sz w:val="20"/>
                </w:rPr>
                <w:t>After 3.3.14</w:t>
              </w:r>
            </w:ins>
          </w:p>
        </w:tc>
        <w:tc>
          <w:tcPr>
            <w:tcW w:w="3969" w:type="dxa"/>
            <w:tcMar>
              <w:top w:w="85" w:type="dxa"/>
              <w:left w:w="85" w:type="dxa"/>
              <w:bottom w:w="85" w:type="dxa"/>
              <w:right w:w="85" w:type="dxa"/>
            </w:tcMar>
          </w:tcPr>
          <w:p w14:paraId="140C0A56" w14:textId="577E08BC" w:rsidR="008D4BCD" w:rsidRPr="008D4BCD" w:rsidRDefault="008D4BCD" w:rsidP="008D4BCD">
            <w:pPr>
              <w:suppressAutoHyphens/>
              <w:rPr>
                <w:ins w:id="864" w:author="Lorna Lewin" w:date="2022-06-30T15:40:00Z"/>
                <w:sz w:val="20"/>
              </w:rPr>
            </w:pPr>
            <w:ins w:id="865" w:author="Lorna Lewin" w:date="2022-06-30T15:40:00Z">
              <w:r w:rsidRPr="008D4BCD">
                <w:rPr>
                  <w:sz w:val="20"/>
                </w:rPr>
                <w:t xml:space="preserve">Send calculated Baselines report to Lead Parties </w:t>
              </w:r>
            </w:ins>
          </w:p>
        </w:tc>
        <w:tc>
          <w:tcPr>
            <w:tcW w:w="1247" w:type="dxa"/>
            <w:tcMar>
              <w:top w:w="85" w:type="dxa"/>
              <w:left w:w="85" w:type="dxa"/>
              <w:bottom w:w="85" w:type="dxa"/>
              <w:right w:w="85" w:type="dxa"/>
            </w:tcMar>
          </w:tcPr>
          <w:p w14:paraId="2CF531AD" w14:textId="1921F1E3" w:rsidR="008D4BCD" w:rsidRPr="008D4BCD" w:rsidRDefault="008D4BCD" w:rsidP="008D4BCD">
            <w:pPr>
              <w:suppressAutoHyphens/>
              <w:rPr>
                <w:ins w:id="866" w:author="Lorna Lewin" w:date="2022-06-30T15:40:00Z"/>
                <w:sz w:val="20"/>
              </w:rPr>
            </w:pPr>
            <w:ins w:id="867" w:author="Lorna Lewin" w:date="2022-06-30T15:40:00Z">
              <w:r w:rsidRPr="008D4BCD">
                <w:rPr>
                  <w:sz w:val="20"/>
                </w:rPr>
                <w:t>SVAA</w:t>
              </w:r>
            </w:ins>
          </w:p>
        </w:tc>
        <w:tc>
          <w:tcPr>
            <w:tcW w:w="0" w:type="auto"/>
            <w:tcMar>
              <w:top w:w="85" w:type="dxa"/>
              <w:left w:w="85" w:type="dxa"/>
              <w:bottom w:w="85" w:type="dxa"/>
              <w:right w:w="85" w:type="dxa"/>
            </w:tcMar>
          </w:tcPr>
          <w:p w14:paraId="557F88AC" w14:textId="46493FEC" w:rsidR="008D4BCD" w:rsidRPr="008D4BCD" w:rsidRDefault="008D4BCD" w:rsidP="008D4BCD">
            <w:pPr>
              <w:suppressAutoHyphens/>
              <w:rPr>
                <w:ins w:id="868" w:author="Lorna Lewin" w:date="2022-06-30T15:40:00Z"/>
                <w:sz w:val="20"/>
              </w:rPr>
            </w:pPr>
            <w:ins w:id="869" w:author="Lorna Lewin" w:date="2022-06-30T15:40:00Z">
              <w:r w:rsidRPr="008D4BCD">
                <w:rPr>
                  <w:sz w:val="20"/>
                </w:rPr>
                <w:t>Lead Party</w:t>
              </w:r>
            </w:ins>
          </w:p>
        </w:tc>
        <w:tc>
          <w:tcPr>
            <w:tcW w:w="3118" w:type="dxa"/>
            <w:tcMar>
              <w:top w:w="85" w:type="dxa"/>
              <w:left w:w="85" w:type="dxa"/>
              <w:bottom w:w="85" w:type="dxa"/>
              <w:right w:w="85" w:type="dxa"/>
            </w:tcMar>
          </w:tcPr>
          <w:p w14:paraId="18AB0B9F" w14:textId="03260BE4" w:rsidR="008D4BCD" w:rsidRPr="008D4BCD" w:rsidRDefault="008D4BCD" w:rsidP="008D4BCD">
            <w:pPr>
              <w:suppressAutoHyphens/>
              <w:spacing w:after="60"/>
              <w:rPr>
                <w:ins w:id="870" w:author="Lorna Lewin" w:date="2022-06-30T15:40:00Z"/>
                <w:sz w:val="20"/>
                <w:u w:val="single"/>
              </w:rPr>
            </w:pPr>
            <w:ins w:id="871" w:author="Lorna Lewin" w:date="2022-06-30T15:40:00Z">
              <w:r w:rsidRPr="008D4BCD">
                <w:rPr>
                  <w:sz w:val="20"/>
                  <w:rPrChange w:id="872" w:author="Lorna Lewin" w:date="2022-06-30T15:41:00Z">
                    <w:rPr/>
                  </w:rPrChange>
                </w:rPr>
                <w:t>P0333 Baselining Expected Volume Report</w:t>
              </w:r>
            </w:ins>
          </w:p>
        </w:tc>
        <w:tc>
          <w:tcPr>
            <w:tcW w:w="0" w:type="auto"/>
            <w:tcMar>
              <w:top w:w="85" w:type="dxa"/>
              <w:left w:w="85" w:type="dxa"/>
              <w:bottom w:w="85" w:type="dxa"/>
              <w:right w:w="85" w:type="dxa"/>
            </w:tcMar>
          </w:tcPr>
          <w:p w14:paraId="74E9A422" w14:textId="77777777" w:rsidR="008D4BCD" w:rsidRPr="008D4BCD" w:rsidRDefault="008D4BCD" w:rsidP="008D4BCD">
            <w:pPr>
              <w:suppressAutoHyphens/>
              <w:rPr>
                <w:ins w:id="873" w:author="Lorna Lewin" w:date="2022-06-30T15:40:00Z"/>
                <w:sz w:val="20"/>
              </w:rPr>
            </w:pPr>
          </w:p>
        </w:tc>
      </w:tr>
      <w:tr w:rsidR="008D4BCD" w:rsidRPr="00F7300A" w14:paraId="12940FC0" w14:textId="77777777">
        <w:trPr>
          <w:cantSplit/>
          <w:ins w:id="874" w:author="Lorna Lewin" w:date="2022-06-30T15:40:00Z"/>
        </w:trPr>
        <w:tc>
          <w:tcPr>
            <w:tcW w:w="0" w:type="auto"/>
            <w:tcMar>
              <w:top w:w="85" w:type="dxa"/>
              <w:left w:w="85" w:type="dxa"/>
              <w:bottom w:w="85" w:type="dxa"/>
              <w:right w:w="85" w:type="dxa"/>
            </w:tcMar>
          </w:tcPr>
          <w:p w14:paraId="396DCD1B" w14:textId="65A2E46C" w:rsidR="008D4BCD" w:rsidRPr="008D4BCD" w:rsidRDefault="008D4BCD" w:rsidP="008D4BCD">
            <w:pPr>
              <w:suppressAutoHyphens/>
              <w:rPr>
                <w:ins w:id="875" w:author="Lorna Lewin" w:date="2022-06-30T15:40:00Z"/>
                <w:sz w:val="20"/>
              </w:rPr>
            </w:pPr>
            <w:ins w:id="876" w:author="Lorna Lewin" w:date="2022-06-30T15:40:00Z">
              <w:r w:rsidRPr="008D4BCD">
                <w:rPr>
                  <w:sz w:val="20"/>
                </w:rPr>
                <w:t>3.3.16</w:t>
              </w:r>
            </w:ins>
          </w:p>
        </w:tc>
        <w:tc>
          <w:tcPr>
            <w:tcW w:w="0" w:type="auto"/>
            <w:tcMar>
              <w:top w:w="85" w:type="dxa"/>
              <w:left w:w="85" w:type="dxa"/>
              <w:bottom w:w="85" w:type="dxa"/>
              <w:right w:w="85" w:type="dxa"/>
            </w:tcMar>
          </w:tcPr>
          <w:p w14:paraId="4462538F" w14:textId="3521DEBA" w:rsidR="008D4BCD" w:rsidRPr="008D4BCD" w:rsidRDefault="008D4BCD" w:rsidP="008D4BCD">
            <w:pPr>
              <w:suppressAutoHyphens/>
              <w:rPr>
                <w:ins w:id="877" w:author="Lorna Lewin" w:date="2022-06-30T15:40:00Z"/>
                <w:sz w:val="20"/>
              </w:rPr>
            </w:pPr>
            <w:ins w:id="878" w:author="Lorna Lewin" w:date="2022-06-30T15:40:00Z">
              <w:r w:rsidRPr="008D4BCD">
                <w:rPr>
                  <w:sz w:val="20"/>
                </w:rPr>
                <w:t>After 3.3.14</w:t>
              </w:r>
            </w:ins>
          </w:p>
        </w:tc>
        <w:tc>
          <w:tcPr>
            <w:tcW w:w="3969" w:type="dxa"/>
            <w:tcMar>
              <w:top w:w="85" w:type="dxa"/>
              <w:left w:w="85" w:type="dxa"/>
              <w:bottom w:w="85" w:type="dxa"/>
              <w:right w:w="85" w:type="dxa"/>
            </w:tcMar>
          </w:tcPr>
          <w:p w14:paraId="0B2C6B1F" w14:textId="6F6A47BB" w:rsidR="008D4BCD" w:rsidRPr="008D4BCD" w:rsidRDefault="008D4BCD" w:rsidP="008D4BCD">
            <w:pPr>
              <w:suppressAutoHyphens/>
              <w:rPr>
                <w:ins w:id="879" w:author="Lorna Lewin" w:date="2022-06-30T15:40:00Z"/>
                <w:sz w:val="20"/>
              </w:rPr>
            </w:pPr>
            <w:ins w:id="880" w:author="Lorna Lewin" w:date="2022-06-30T15:40:00Z">
              <w:r w:rsidRPr="008D4BCD">
                <w:rPr>
                  <w:sz w:val="20"/>
                </w:rPr>
                <w:t>Send the BM Unit Settlement Expected Volumes to the SAA</w:t>
              </w:r>
            </w:ins>
          </w:p>
        </w:tc>
        <w:tc>
          <w:tcPr>
            <w:tcW w:w="1247" w:type="dxa"/>
            <w:tcMar>
              <w:top w:w="85" w:type="dxa"/>
              <w:left w:w="85" w:type="dxa"/>
              <w:bottom w:w="85" w:type="dxa"/>
              <w:right w:w="85" w:type="dxa"/>
            </w:tcMar>
          </w:tcPr>
          <w:p w14:paraId="42163364" w14:textId="5B4EB9AF" w:rsidR="008D4BCD" w:rsidRPr="008D4BCD" w:rsidRDefault="008D4BCD" w:rsidP="008D4BCD">
            <w:pPr>
              <w:suppressAutoHyphens/>
              <w:rPr>
                <w:ins w:id="881" w:author="Lorna Lewin" w:date="2022-06-30T15:40:00Z"/>
                <w:sz w:val="20"/>
              </w:rPr>
            </w:pPr>
            <w:ins w:id="882" w:author="Lorna Lewin" w:date="2022-06-30T15:40:00Z">
              <w:r w:rsidRPr="008D4BCD">
                <w:rPr>
                  <w:sz w:val="20"/>
                </w:rPr>
                <w:t>SVAA</w:t>
              </w:r>
            </w:ins>
          </w:p>
        </w:tc>
        <w:tc>
          <w:tcPr>
            <w:tcW w:w="0" w:type="auto"/>
            <w:tcMar>
              <w:top w:w="85" w:type="dxa"/>
              <w:left w:w="85" w:type="dxa"/>
              <w:bottom w:w="85" w:type="dxa"/>
              <w:right w:w="85" w:type="dxa"/>
            </w:tcMar>
          </w:tcPr>
          <w:p w14:paraId="68BE66D5" w14:textId="76364603" w:rsidR="008D4BCD" w:rsidRPr="008D4BCD" w:rsidRDefault="008D4BCD" w:rsidP="008D4BCD">
            <w:pPr>
              <w:suppressAutoHyphens/>
              <w:rPr>
                <w:ins w:id="883" w:author="Lorna Lewin" w:date="2022-06-30T15:40:00Z"/>
                <w:sz w:val="20"/>
              </w:rPr>
            </w:pPr>
            <w:ins w:id="884" w:author="Lorna Lewin" w:date="2022-06-30T15:40:00Z">
              <w:r w:rsidRPr="008D4BCD">
                <w:rPr>
                  <w:sz w:val="20"/>
                </w:rPr>
                <w:t>SAA</w:t>
              </w:r>
            </w:ins>
          </w:p>
        </w:tc>
        <w:tc>
          <w:tcPr>
            <w:tcW w:w="3118" w:type="dxa"/>
            <w:tcMar>
              <w:top w:w="85" w:type="dxa"/>
              <w:left w:w="85" w:type="dxa"/>
              <w:bottom w:w="85" w:type="dxa"/>
              <w:right w:w="85" w:type="dxa"/>
            </w:tcMar>
          </w:tcPr>
          <w:p w14:paraId="6B7BDB9C" w14:textId="1B28E052" w:rsidR="008D4BCD" w:rsidRPr="008D4BCD" w:rsidRDefault="008D4BCD" w:rsidP="008D4BCD">
            <w:pPr>
              <w:suppressAutoHyphens/>
              <w:spacing w:after="60"/>
              <w:rPr>
                <w:ins w:id="885" w:author="Lorna Lewin" w:date="2022-06-30T15:40:00Z"/>
                <w:sz w:val="20"/>
                <w:u w:val="single"/>
              </w:rPr>
            </w:pPr>
            <w:ins w:id="886" w:author="Lorna Lewin" w:date="2022-06-30T15:40:00Z">
              <w:r w:rsidRPr="008D4BCD">
                <w:rPr>
                  <w:sz w:val="20"/>
                  <w:rPrChange w:id="887" w:author="Lorna Lewin" w:date="2022-06-30T15:41:00Z">
                    <w:rPr/>
                  </w:rPrChange>
                </w:rPr>
                <w:t xml:space="preserve">P0332 – BM Unit Settlement Expected Volumes  </w:t>
              </w:r>
            </w:ins>
          </w:p>
        </w:tc>
        <w:tc>
          <w:tcPr>
            <w:tcW w:w="0" w:type="auto"/>
            <w:tcMar>
              <w:top w:w="85" w:type="dxa"/>
              <w:left w:w="85" w:type="dxa"/>
              <w:bottom w:w="85" w:type="dxa"/>
              <w:right w:w="85" w:type="dxa"/>
            </w:tcMar>
          </w:tcPr>
          <w:p w14:paraId="09A4CE89" w14:textId="0A326DC1" w:rsidR="008D4BCD" w:rsidRPr="008D4BCD" w:rsidRDefault="008D4BCD" w:rsidP="008D4BCD">
            <w:pPr>
              <w:suppressAutoHyphens/>
              <w:rPr>
                <w:ins w:id="888" w:author="Lorna Lewin" w:date="2022-06-30T15:40:00Z"/>
                <w:sz w:val="20"/>
              </w:rPr>
            </w:pPr>
            <w:ins w:id="889" w:author="Lorna Lewin" w:date="2022-06-30T15:40:00Z">
              <w:r w:rsidRPr="008D4BCD">
                <w:rPr>
                  <w:sz w:val="20"/>
                </w:rPr>
                <w:t>Electronic or other method as agreed.</w:t>
              </w:r>
            </w:ins>
          </w:p>
        </w:tc>
      </w:tr>
      <w:tr w:rsidR="008D4BCD" w:rsidRPr="00F7300A" w14:paraId="6A5780D2" w14:textId="77777777">
        <w:trPr>
          <w:cantSplit/>
        </w:trPr>
        <w:tc>
          <w:tcPr>
            <w:tcW w:w="0" w:type="auto"/>
            <w:tcMar>
              <w:top w:w="85" w:type="dxa"/>
              <w:left w:w="85" w:type="dxa"/>
              <w:bottom w:w="85" w:type="dxa"/>
              <w:right w:w="85" w:type="dxa"/>
            </w:tcMar>
          </w:tcPr>
          <w:p w14:paraId="38E3A7AC" w14:textId="7061C237" w:rsidR="008D4BCD" w:rsidRPr="00F7300A" w:rsidRDefault="008D4BCD" w:rsidP="008D4BCD">
            <w:pPr>
              <w:suppressAutoHyphens/>
              <w:rPr>
                <w:sz w:val="20"/>
              </w:rPr>
            </w:pPr>
            <w:bookmarkStart w:id="890" w:name="OLE_LINK17"/>
            <w:r w:rsidRPr="00F7300A">
              <w:rPr>
                <w:sz w:val="20"/>
              </w:rPr>
              <w:t>3.3.</w:t>
            </w:r>
            <w:bookmarkEnd w:id="890"/>
            <w:r>
              <w:rPr>
                <w:sz w:val="20"/>
              </w:rPr>
              <w:t>1</w:t>
            </w:r>
            <w:ins w:id="891" w:author="Lorna Lewin" w:date="2022-06-30T15:41:00Z">
              <w:r>
                <w:rPr>
                  <w:sz w:val="20"/>
                </w:rPr>
                <w:t>7</w:t>
              </w:r>
            </w:ins>
            <w:del w:id="892" w:author="Lorna Lewin" w:date="2022-06-30T15:41:00Z">
              <w:r w:rsidDel="008D4BCD">
                <w:rPr>
                  <w:sz w:val="20"/>
                </w:rPr>
                <w:delText>4</w:delText>
              </w:r>
            </w:del>
          </w:p>
        </w:tc>
        <w:tc>
          <w:tcPr>
            <w:tcW w:w="0" w:type="auto"/>
            <w:tcMar>
              <w:top w:w="85" w:type="dxa"/>
              <w:left w:w="85" w:type="dxa"/>
              <w:bottom w:w="85" w:type="dxa"/>
              <w:right w:w="85" w:type="dxa"/>
            </w:tcMar>
          </w:tcPr>
          <w:p w14:paraId="10A43932" w14:textId="77777777" w:rsidR="008D4BCD" w:rsidRPr="00F7300A" w:rsidRDefault="008D4BCD" w:rsidP="008D4BCD">
            <w:pPr>
              <w:suppressAutoHyphens/>
              <w:rPr>
                <w:sz w:val="20"/>
              </w:rPr>
            </w:pPr>
            <w:r w:rsidRPr="00F7300A">
              <w:rPr>
                <w:sz w:val="20"/>
              </w:rPr>
              <w:t>For receipt by 09:00 hrs on T-4 WD.</w:t>
            </w:r>
          </w:p>
        </w:tc>
        <w:tc>
          <w:tcPr>
            <w:tcW w:w="3969" w:type="dxa"/>
            <w:tcMar>
              <w:top w:w="85" w:type="dxa"/>
              <w:left w:w="85" w:type="dxa"/>
              <w:bottom w:w="85" w:type="dxa"/>
              <w:right w:w="85" w:type="dxa"/>
            </w:tcMar>
          </w:tcPr>
          <w:p w14:paraId="0732E020" w14:textId="77777777" w:rsidR="008D4BCD" w:rsidRPr="00F7300A" w:rsidRDefault="008D4BCD" w:rsidP="008D4BCD">
            <w:pPr>
              <w:suppressAutoHyphens/>
              <w:rPr>
                <w:sz w:val="20"/>
              </w:rPr>
            </w:pPr>
            <w:r w:rsidRPr="00F7300A">
              <w:rPr>
                <w:sz w:val="20"/>
              </w:rPr>
              <w:t xml:space="preserve">Send </w:t>
            </w:r>
            <w:r w:rsidRPr="00F7300A">
              <w:rPr>
                <w:sz w:val="19"/>
              </w:rPr>
              <w:t>BM Unit Supplier Take Energy Volume Data File</w:t>
            </w:r>
            <w:r w:rsidRPr="00F7300A">
              <w:rPr>
                <w:sz w:val="20"/>
              </w:rPr>
              <w:t>.</w:t>
            </w:r>
          </w:p>
        </w:tc>
        <w:tc>
          <w:tcPr>
            <w:tcW w:w="1247" w:type="dxa"/>
            <w:tcMar>
              <w:top w:w="85" w:type="dxa"/>
              <w:left w:w="85" w:type="dxa"/>
              <w:bottom w:w="85" w:type="dxa"/>
              <w:right w:w="85" w:type="dxa"/>
            </w:tcMar>
          </w:tcPr>
          <w:p w14:paraId="45CCDE80" w14:textId="77777777" w:rsidR="008D4BCD" w:rsidRPr="00F7300A" w:rsidRDefault="008D4BCD" w:rsidP="008D4BCD">
            <w:pPr>
              <w:suppressAutoHyphens/>
              <w:rPr>
                <w:sz w:val="20"/>
              </w:rPr>
            </w:pPr>
            <w:r w:rsidRPr="00F7300A">
              <w:rPr>
                <w:sz w:val="20"/>
              </w:rPr>
              <w:t>SVAA.</w:t>
            </w:r>
          </w:p>
        </w:tc>
        <w:tc>
          <w:tcPr>
            <w:tcW w:w="0" w:type="auto"/>
            <w:tcMar>
              <w:top w:w="85" w:type="dxa"/>
              <w:left w:w="85" w:type="dxa"/>
              <w:bottom w:w="85" w:type="dxa"/>
              <w:right w:w="85" w:type="dxa"/>
            </w:tcMar>
          </w:tcPr>
          <w:p w14:paraId="5F80BB26" w14:textId="77777777" w:rsidR="008D4BCD" w:rsidRPr="00F7300A" w:rsidRDefault="008D4BCD" w:rsidP="008D4BCD">
            <w:pPr>
              <w:suppressAutoHyphens/>
              <w:rPr>
                <w:sz w:val="20"/>
              </w:rPr>
            </w:pPr>
            <w:r w:rsidRPr="00F7300A">
              <w:rPr>
                <w:sz w:val="20"/>
              </w:rPr>
              <w:t>SAA.</w:t>
            </w:r>
          </w:p>
        </w:tc>
        <w:tc>
          <w:tcPr>
            <w:tcW w:w="3118" w:type="dxa"/>
            <w:tcMar>
              <w:top w:w="85" w:type="dxa"/>
              <w:left w:w="85" w:type="dxa"/>
              <w:bottom w:w="85" w:type="dxa"/>
              <w:right w:w="85" w:type="dxa"/>
            </w:tcMar>
          </w:tcPr>
          <w:p w14:paraId="68989B29" w14:textId="77777777" w:rsidR="008D4BCD" w:rsidRPr="00F7300A" w:rsidRDefault="008D4BCD" w:rsidP="008D4BCD">
            <w:pPr>
              <w:pStyle w:val="FootnoteText"/>
              <w:suppressAutoHyphens/>
              <w:spacing w:after="120"/>
            </w:pPr>
            <w:r>
              <w:t xml:space="preserve">P0182 </w:t>
            </w:r>
            <w:r w:rsidRPr="00F7300A">
              <w:t>BM Unit Supplier Take Energy Volume Data File.</w:t>
            </w:r>
          </w:p>
          <w:p w14:paraId="4185657C" w14:textId="77777777" w:rsidR="008D4BCD" w:rsidRPr="00F7300A" w:rsidRDefault="008D4BCD" w:rsidP="008D4BCD">
            <w:pPr>
              <w:pStyle w:val="FootnoteText"/>
              <w:suppressAutoHyphens/>
            </w:pPr>
            <w:r w:rsidRPr="00F7300A">
              <w:t>P0236 BM Unit SVA Gross Demand Data File</w:t>
            </w:r>
          </w:p>
        </w:tc>
        <w:tc>
          <w:tcPr>
            <w:tcW w:w="0" w:type="auto"/>
            <w:tcMar>
              <w:top w:w="85" w:type="dxa"/>
              <w:left w:w="85" w:type="dxa"/>
              <w:bottom w:w="85" w:type="dxa"/>
              <w:right w:w="85" w:type="dxa"/>
            </w:tcMar>
          </w:tcPr>
          <w:p w14:paraId="35932DF9" w14:textId="77777777" w:rsidR="008D4BCD" w:rsidRPr="00F7300A" w:rsidRDefault="008D4BCD" w:rsidP="008D4BCD">
            <w:pPr>
              <w:suppressAutoHyphens/>
              <w:rPr>
                <w:sz w:val="20"/>
              </w:rPr>
            </w:pPr>
            <w:r w:rsidRPr="00F7300A">
              <w:rPr>
                <w:sz w:val="20"/>
              </w:rPr>
              <w:t>Electronic or other method as agreed.</w:t>
            </w:r>
          </w:p>
        </w:tc>
      </w:tr>
      <w:tr w:rsidR="008D4BCD" w:rsidRPr="00F7300A" w14:paraId="499541C9" w14:textId="77777777">
        <w:trPr>
          <w:cantSplit/>
        </w:trPr>
        <w:tc>
          <w:tcPr>
            <w:tcW w:w="0" w:type="auto"/>
            <w:tcMar>
              <w:top w:w="85" w:type="dxa"/>
              <w:left w:w="85" w:type="dxa"/>
              <w:bottom w:w="85" w:type="dxa"/>
              <w:right w:w="85" w:type="dxa"/>
            </w:tcMar>
          </w:tcPr>
          <w:p w14:paraId="39F5F08D" w14:textId="4E15BEA1" w:rsidR="008D4BCD" w:rsidRPr="00F7300A" w:rsidRDefault="008D4BCD" w:rsidP="008D4BCD">
            <w:pPr>
              <w:rPr>
                <w:sz w:val="20"/>
              </w:rPr>
            </w:pPr>
            <w:r w:rsidRPr="00F7300A">
              <w:rPr>
                <w:sz w:val="20"/>
              </w:rPr>
              <w:t>3.3.</w:t>
            </w:r>
            <w:r>
              <w:rPr>
                <w:sz w:val="20"/>
              </w:rPr>
              <w:t>1</w:t>
            </w:r>
            <w:ins w:id="893" w:author="Lorna Lewin" w:date="2022-06-30T15:41:00Z">
              <w:r>
                <w:rPr>
                  <w:sz w:val="20"/>
                </w:rPr>
                <w:t>8</w:t>
              </w:r>
            </w:ins>
            <w:del w:id="894" w:author="Lorna Lewin" w:date="2022-06-30T15:41:00Z">
              <w:r w:rsidDel="008D4BCD">
                <w:rPr>
                  <w:sz w:val="20"/>
                </w:rPr>
                <w:delText>5</w:delText>
              </w:r>
            </w:del>
          </w:p>
        </w:tc>
        <w:tc>
          <w:tcPr>
            <w:tcW w:w="0" w:type="auto"/>
            <w:tcMar>
              <w:top w:w="85" w:type="dxa"/>
              <w:left w:w="85" w:type="dxa"/>
              <w:bottom w:w="85" w:type="dxa"/>
              <w:right w:w="85" w:type="dxa"/>
            </w:tcMar>
          </w:tcPr>
          <w:p w14:paraId="2B1A1928" w14:textId="77777777" w:rsidR="008D4BCD" w:rsidRPr="00F7300A" w:rsidRDefault="008D4BCD" w:rsidP="008D4BCD">
            <w:pPr>
              <w:rPr>
                <w:sz w:val="20"/>
              </w:rPr>
            </w:pPr>
            <w:r w:rsidRPr="00F7300A">
              <w:rPr>
                <w:sz w:val="20"/>
              </w:rPr>
              <w:t>After 3.3.</w:t>
            </w:r>
            <w:r>
              <w:rPr>
                <w:sz w:val="20"/>
              </w:rPr>
              <w:t>14</w:t>
            </w:r>
            <w:r w:rsidRPr="00F7300A">
              <w:rPr>
                <w:sz w:val="20"/>
              </w:rPr>
              <w:t>.</w:t>
            </w:r>
          </w:p>
        </w:tc>
        <w:tc>
          <w:tcPr>
            <w:tcW w:w="3969" w:type="dxa"/>
            <w:tcMar>
              <w:top w:w="85" w:type="dxa"/>
              <w:left w:w="85" w:type="dxa"/>
              <w:bottom w:w="85" w:type="dxa"/>
              <w:right w:w="85" w:type="dxa"/>
            </w:tcMar>
          </w:tcPr>
          <w:p w14:paraId="2343D565" w14:textId="77777777" w:rsidR="008D4BCD" w:rsidRPr="00F7300A" w:rsidRDefault="008D4BCD" w:rsidP="008D4BCD">
            <w:pPr>
              <w:ind w:right="-18"/>
              <w:rPr>
                <w:sz w:val="20"/>
              </w:rPr>
            </w:pPr>
            <w:r w:rsidRPr="00F7300A">
              <w:rPr>
                <w:sz w:val="20"/>
              </w:rPr>
              <w:t xml:space="preserve">Send </w:t>
            </w:r>
            <w:proofErr w:type="gramStart"/>
            <w:r w:rsidRPr="00F7300A">
              <w:rPr>
                <w:sz w:val="20"/>
              </w:rPr>
              <w:t>acknowledgement confirming</w:t>
            </w:r>
            <w:proofErr w:type="gramEnd"/>
            <w:r w:rsidRPr="00F7300A">
              <w:rPr>
                <w:sz w:val="20"/>
              </w:rPr>
              <w:t xml:space="preserve"> receipt of the </w:t>
            </w:r>
            <w:r w:rsidRPr="00F7300A">
              <w:rPr>
                <w:sz w:val="19"/>
              </w:rPr>
              <w:t>BM Unit Supplier Take Energy Volume Data File</w:t>
            </w:r>
            <w:r w:rsidRPr="00F7300A">
              <w:rPr>
                <w:sz w:val="20"/>
              </w:rPr>
              <w:t>.</w:t>
            </w:r>
          </w:p>
        </w:tc>
        <w:tc>
          <w:tcPr>
            <w:tcW w:w="1247" w:type="dxa"/>
            <w:tcMar>
              <w:top w:w="85" w:type="dxa"/>
              <w:left w:w="85" w:type="dxa"/>
              <w:bottom w:w="85" w:type="dxa"/>
              <w:right w:w="85" w:type="dxa"/>
            </w:tcMar>
          </w:tcPr>
          <w:p w14:paraId="7C5E5091" w14:textId="77777777" w:rsidR="008D4BCD" w:rsidRPr="00F7300A" w:rsidRDefault="008D4BCD" w:rsidP="008D4BCD">
            <w:pPr>
              <w:rPr>
                <w:sz w:val="20"/>
              </w:rPr>
            </w:pPr>
            <w:r w:rsidRPr="00F7300A">
              <w:rPr>
                <w:sz w:val="20"/>
              </w:rPr>
              <w:t>SAA.</w:t>
            </w:r>
          </w:p>
        </w:tc>
        <w:tc>
          <w:tcPr>
            <w:tcW w:w="0" w:type="auto"/>
            <w:tcMar>
              <w:top w:w="85" w:type="dxa"/>
              <w:left w:w="85" w:type="dxa"/>
              <w:bottom w:w="85" w:type="dxa"/>
              <w:right w:w="85" w:type="dxa"/>
            </w:tcMar>
          </w:tcPr>
          <w:p w14:paraId="4945B274" w14:textId="77777777" w:rsidR="008D4BCD" w:rsidRPr="00F7300A" w:rsidRDefault="008D4BCD" w:rsidP="008D4BCD">
            <w:pPr>
              <w:rPr>
                <w:sz w:val="20"/>
              </w:rPr>
            </w:pPr>
            <w:r w:rsidRPr="00F7300A">
              <w:rPr>
                <w:sz w:val="20"/>
              </w:rPr>
              <w:t>SVAA.</w:t>
            </w:r>
          </w:p>
        </w:tc>
        <w:tc>
          <w:tcPr>
            <w:tcW w:w="3118" w:type="dxa"/>
            <w:tcMar>
              <w:top w:w="85" w:type="dxa"/>
              <w:left w:w="85" w:type="dxa"/>
              <w:bottom w:w="85" w:type="dxa"/>
              <w:right w:w="85" w:type="dxa"/>
            </w:tcMar>
          </w:tcPr>
          <w:p w14:paraId="11DBD5A6" w14:textId="77777777" w:rsidR="008D4BCD" w:rsidRPr="00F7300A" w:rsidRDefault="008D4BCD" w:rsidP="008D4BCD">
            <w:pPr>
              <w:pStyle w:val="BodyText3"/>
            </w:pPr>
            <w:r>
              <w:t xml:space="preserve">P0183 </w:t>
            </w:r>
            <w:r w:rsidRPr="00F7300A">
              <w:t>Stage 2 NETA Acknowledgement Message.</w:t>
            </w:r>
          </w:p>
        </w:tc>
        <w:tc>
          <w:tcPr>
            <w:tcW w:w="0" w:type="auto"/>
            <w:tcMar>
              <w:top w:w="85" w:type="dxa"/>
              <w:left w:w="85" w:type="dxa"/>
              <w:bottom w:w="85" w:type="dxa"/>
              <w:right w:w="85" w:type="dxa"/>
            </w:tcMar>
          </w:tcPr>
          <w:p w14:paraId="399FFC0D" w14:textId="77777777" w:rsidR="008D4BCD" w:rsidRPr="00F7300A" w:rsidRDefault="008D4BCD" w:rsidP="008D4BCD">
            <w:pPr>
              <w:rPr>
                <w:sz w:val="20"/>
              </w:rPr>
            </w:pPr>
            <w:r w:rsidRPr="00F7300A">
              <w:rPr>
                <w:sz w:val="20"/>
              </w:rPr>
              <w:t>Electronic or other method as agreed.</w:t>
            </w:r>
          </w:p>
        </w:tc>
      </w:tr>
      <w:tr w:rsidR="008D4BCD" w:rsidRPr="00F7300A" w14:paraId="4BD6575A" w14:textId="77777777">
        <w:trPr>
          <w:cantSplit/>
        </w:trPr>
        <w:tc>
          <w:tcPr>
            <w:tcW w:w="0" w:type="auto"/>
            <w:tcMar>
              <w:top w:w="85" w:type="dxa"/>
              <w:left w:w="85" w:type="dxa"/>
              <w:bottom w:w="85" w:type="dxa"/>
              <w:right w:w="85" w:type="dxa"/>
            </w:tcMar>
          </w:tcPr>
          <w:p w14:paraId="7E09854C" w14:textId="70151DAD" w:rsidR="008D4BCD" w:rsidRPr="00F7300A" w:rsidRDefault="008D4BCD" w:rsidP="008D4BCD">
            <w:pPr>
              <w:rPr>
                <w:sz w:val="20"/>
              </w:rPr>
            </w:pPr>
            <w:r w:rsidRPr="00F7300A">
              <w:rPr>
                <w:sz w:val="20"/>
              </w:rPr>
              <w:t>3.3.</w:t>
            </w:r>
            <w:r>
              <w:rPr>
                <w:sz w:val="20"/>
              </w:rPr>
              <w:t>1</w:t>
            </w:r>
            <w:ins w:id="895" w:author="Lorna Lewin" w:date="2022-06-30T15:41:00Z">
              <w:r>
                <w:rPr>
                  <w:sz w:val="20"/>
                </w:rPr>
                <w:t>9</w:t>
              </w:r>
            </w:ins>
            <w:del w:id="896" w:author="Lorna Lewin" w:date="2022-06-30T15:41:00Z">
              <w:r w:rsidDel="008D4BCD">
                <w:rPr>
                  <w:sz w:val="20"/>
                </w:rPr>
                <w:delText>6</w:delText>
              </w:r>
            </w:del>
          </w:p>
        </w:tc>
        <w:tc>
          <w:tcPr>
            <w:tcW w:w="0" w:type="auto"/>
            <w:tcMar>
              <w:top w:w="85" w:type="dxa"/>
              <w:left w:w="85" w:type="dxa"/>
              <w:bottom w:w="85" w:type="dxa"/>
              <w:right w:w="85" w:type="dxa"/>
            </w:tcMar>
          </w:tcPr>
          <w:p w14:paraId="4E4BA72D" w14:textId="77777777" w:rsidR="008D4BCD" w:rsidRPr="00F7300A" w:rsidRDefault="008D4BCD" w:rsidP="008D4BCD">
            <w:pPr>
              <w:rPr>
                <w:sz w:val="20"/>
              </w:rPr>
            </w:pPr>
            <w:r w:rsidRPr="00F7300A">
              <w:rPr>
                <w:sz w:val="20"/>
              </w:rPr>
              <w:t>After 3.3.</w:t>
            </w:r>
            <w:r>
              <w:rPr>
                <w:sz w:val="20"/>
              </w:rPr>
              <w:t>15</w:t>
            </w:r>
            <w:r w:rsidRPr="00F7300A">
              <w:rPr>
                <w:sz w:val="20"/>
              </w:rPr>
              <w:t xml:space="preserve"> and prior to 3.3.</w:t>
            </w:r>
            <w:r>
              <w:rPr>
                <w:sz w:val="20"/>
              </w:rPr>
              <w:t>17</w:t>
            </w:r>
            <w:r w:rsidRPr="00F7300A">
              <w:rPr>
                <w:sz w:val="20"/>
              </w:rPr>
              <w:t xml:space="preserve"> and if problem with file.</w:t>
            </w:r>
          </w:p>
        </w:tc>
        <w:tc>
          <w:tcPr>
            <w:tcW w:w="3969" w:type="dxa"/>
            <w:tcMar>
              <w:top w:w="85" w:type="dxa"/>
              <w:left w:w="85" w:type="dxa"/>
              <w:bottom w:w="85" w:type="dxa"/>
              <w:right w:w="85" w:type="dxa"/>
            </w:tcMar>
          </w:tcPr>
          <w:p w14:paraId="475938D9" w14:textId="77777777" w:rsidR="008D4BCD" w:rsidRPr="00F7300A" w:rsidRDefault="008D4BCD" w:rsidP="008D4BCD">
            <w:pPr>
              <w:ind w:right="-18"/>
              <w:rPr>
                <w:sz w:val="20"/>
              </w:rPr>
            </w:pPr>
            <w:r w:rsidRPr="00F7300A">
              <w:rPr>
                <w:sz w:val="20"/>
              </w:rPr>
              <w:t>Send notification that problem with file.</w:t>
            </w:r>
          </w:p>
        </w:tc>
        <w:tc>
          <w:tcPr>
            <w:tcW w:w="1247" w:type="dxa"/>
            <w:tcMar>
              <w:top w:w="85" w:type="dxa"/>
              <w:left w:w="85" w:type="dxa"/>
              <w:bottom w:w="85" w:type="dxa"/>
              <w:right w:w="85" w:type="dxa"/>
            </w:tcMar>
          </w:tcPr>
          <w:p w14:paraId="44E6ABF5" w14:textId="77777777" w:rsidR="008D4BCD" w:rsidRPr="00F7300A" w:rsidRDefault="008D4BCD" w:rsidP="008D4BCD">
            <w:pPr>
              <w:rPr>
                <w:sz w:val="20"/>
              </w:rPr>
            </w:pPr>
            <w:r w:rsidRPr="00F7300A">
              <w:rPr>
                <w:sz w:val="20"/>
              </w:rPr>
              <w:t>SAA.</w:t>
            </w:r>
          </w:p>
        </w:tc>
        <w:tc>
          <w:tcPr>
            <w:tcW w:w="0" w:type="auto"/>
            <w:tcMar>
              <w:top w:w="85" w:type="dxa"/>
              <w:left w:w="85" w:type="dxa"/>
              <w:bottom w:w="85" w:type="dxa"/>
              <w:right w:w="85" w:type="dxa"/>
            </w:tcMar>
          </w:tcPr>
          <w:p w14:paraId="605FA8A6" w14:textId="77777777" w:rsidR="008D4BCD" w:rsidRPr="00F7300A" w:rsidRDefault="008D4BCD" w:rsidP="008D4BCD">
            <w:pPr>
              <w:rPr>
                <w:sz w:val="20"/>
              </w:rPr>
            </w:pPr>
            <w:r w:rsidRPr="00F7300A">
              <w:rPr>
                <w:sz w:val="20"/>
              </w:rPr>
              <w:t>SVAA</w:t>
            </w:r>
            <w:r w:rsidRPr="00F7300A">
              <w:rPr>
                <w:rStyle w:val="FootnoteReference"/>
                <w:sz w:val="20"/>
              </w:rPr>
              <w:footnoteReference w:id="33"/>
            </w:r>
            <w:r w:rsidRPr="00F7300A">
              <w:rPr>
                <w:sz w:val="20"/>
              </w:rPr>
              <w:t>.</w:t>
            </w:r>
          </w:p>
        </w:tc>
        <w:tc>
          <w:tcPr>
            <w:tcW w:w="3118" w:type="dxa"/>
            <w:tcMar>
              <w:top w:w="85" w:type="dxa"/>
              <w:left w:w="85" w:type="dxa"/>
              <w:bottom w:w="85" w:type="dxa"/>
              <w:right w:w="85" w:type="dxa"/>
            </w:tcMar>
          </w:tcPr>
          <w:p w14:paraId="50D5CF8E" w14:textId="77777777" w:rsidR="008D4BCD" w:rsidRPr="00F7300A" w:rsidRDefault="008D4BCD" w:rsidP="008D4BCD">
            <w:pPr>
              <w:pStyle w:val="BodyText3"/>
            </w:pPr>
            <w:r>
              <w:t xml:space="preserve">P0187 </w:t>
            </w:r>
            <w:r w:rsidRPr="00F7300A">
              <w:t>SAA Data Exception Report.</w:t>
            </w:r>
          </w:p>
        </w:tc>
        <w:tc>
          <w:tcPr>
            <w:tcW w:w="0" w:type="auto"/>
            <w:tcMar>
              <w:top w:w="85" w:type="dxa"/>
              <w:left w:w="85" w:type="dxa"/>
              <w:bottom w:w="85" w:type="dxa"/>
              <w:right w:w="85" w:type="dxa"/>
            </w:tcMar>
          </w:tcPr>
          <w:p w14:paraId="35885FF7" w14:textId="77777777" w:rsidR="008D4BCD" w:rsidRPr="00F7300A" w:rsidRDefault="008D4BCD" w:rsidP="008D4BCD">
            <w:pPr>
              <w:rPr>
                <w:sz w:val="20"/>
              </w:rPr>
            </w:pPr>
            <w:r w:rsidRPr="00F7300A">
              <w:rPr>
                <w:sz w:val="20"/>
              </w:rPr>
              <w:t>Manual Process.</w:t>
            </w:r>
          </w:p>
        </w:tc>
      </w:tr>
      <w:tr w:rsidR="008D4BCD" w:rsidRPr="00F7300A" w14:paraId="1E44CCED" w14:textId="77777777">
        <w:trPr>
          <w:cantSplit/>
        </w:trPr>
        <w:tc>
          <w:tcPr>
            <w:tcW w:w="0" w:type="auto"/>
            <w:tcBorders>
              <w:bottom w:val="single" w:sz="2" w:space="0" w:color="auto"/>
            </w:tcBorders>
            <w:tcMar>
              <w:top w:w="85" w:type="dxa"/>
              <w:left w:w="85" w:type="dxa"/>
              <w:bottom w:w="85" w:type="dxa"/>
              <w:right w:w="85" w:type="dxa"/>
            </w:tcMar>
          </w:tcPr>
          <w:p w14:paraId="78E2029D" w14:textId="23F6E509" w:rsidR="008D4BCD" w:rsidRPr="00F7300A" w:rsidRDefault="008D4BCD" w:rsidP="008D4BCD">
            <w:pPr>
              <w:rPr>
                <w:sz w:val="20"/>
              </w:rPr>
            </w:pPr>
            <w:bookmarkStart w:id="897" w:name="OLE_LINK18"/>
            <w:r w:rsidRPr="00F7300A">
              <w:rPr>
                <w:sz w:val="20"/>
              </w:rPr>
              <w:t>3.3.</w:t>
            </w:r>
            <w:bookmarkEnd w:id="897"/>
            <w:ins w:id="898" w:author="Lorna Lewin" w:date="2022-06-30T15:41:00Z">
              <w:r>
                <w:rPr>
                  <w:sz w:val="20"/>
                </w:rPr>
                <w:t>20</w:t>
              </w:r>
            </w:ins>
            <w:del w:id="899" w:author="Lorna Lewin" w:date="2022-06-30T15:41:00Z">
              <w:r w:rsidDel="008D4BCD">
                <w:rPr>
                  <w:sz w:val="20"/>
                </w:rPr>
                <w:delText>17</w:delText>
              </w:r>
            </w:del>
          </w:p>
        </w:tc>
        <w:tc>
          <w:tcPr>
            <w:tcW w:w="0" w:type="auto"/>
            <w:tcBorders>
              <w:bottom w:val="single" w:sz="2" w:space="0" w:color="auto"/>
            </w:tcBorders>
            <w:tcMar>
              <w:top w:w="85" w:type="dxa"/>
              <w:left w:w="85" w:type="dxa"/>
              <w:bottom w:w="85" w:type="dxa"/>
              <w:right w:w="85" w:type="dxa"/>
            </w:tcMar>
          </w:tcPr>
          <w:p w14:paraId="118B48F5" w14:textId="77777777" w:rsidR="008D4BCD" w:rsidRPr="00F7300A" w:rsidRDefault="008D4BCD" w:rsidP="008D4BCD">
            <w:pPr>
              <w:rPr>
                <w:sz w:val="20"/>
              </w:rPr>
            </w:pPr>
            <w:r w:rsidRPr="00F7300A">
              <w:rPr>
                <w:sz w:val="20"/>
              </w:rPr>
              <w:t>By 12:30 hrs on T-4 WD.</w:t>
            </w:r>
          </w:p>
        </w:tc>
        <w:tc>
          <w:tcPr>
            <w:tcW w:w="3969" w:type="dxa"/>
            <w:tcBorders>
              <w:bottom w:val="single" w:sz="2" w:space="0" w:color="auto"/>
            </w:tcBorders>
            <w:tcMar>
              <w:top w:w="85" w:type="dxa"/>
              <w:left w:w="85" w:type="dxa"/>
              <w:bottom w:w="85" w:type="dxa"/>
              <w:right w:w="85" w:type="dxa"/>
            </w:tcMar>
          </w:tcPr>
          <w:p w14:paraId="277AA5AA" w14:textId="77777777" w:rsidR="008D4BCD" w:rsidRPr="00F7300A" w:rsidRDefault="008D4BCD" w:rsidP="008D4BCD">
            <w:pPr>
              <w:ind w:right="-18"/>
              <w:rPr>
                <w:sz w:val="20"/>
              </w:rPr>
            </w:pPr>
            <w:r w:rsidRPr="00F7300A">
              <w:rPr>
                <w:sz w:val="20"/>
              </w:rPr>
              <w:t>Send relevant NETSO reports.</w:t>
            </w:r>
          </w:p>
        </w:tc>
        <w:tc>
          <w:tcPr>
            <w:tcW w:w="1247" w:type="dxa"/>
            <w:tcBorders>
              <w:bottom w:val="single" w:sz="2" w:space="0" w:color="auto"/>
            </w:tcBorders>
            <w:tcMar>
              <w:top w:w="85" w:type="dxa"/>
              <w:left w:w="85" w:type="dxa"/>
              <w:bottom w:w="85" w:type="dxa"/>
              <w:right w:w="85" w:type="dxa"/>
            </w:tcMar>
          </w:tcPr>
          <w:p w14:paraId="27322940" w14:textId="77777777" w:rsidR="008D4BCD" w:rsidRPr="00F7300A" w:rsidRDefault="008D4BCD" w:rsidP="008D4BCD">
            <w:pPr>
              <w:rPr>
                <w:sz w:val="20"/>
              </w:rPr>
            </w:pPr>
            <w:r w:rsidRPr="00F7300A">
              <w:rPr>
                <w:sz w:val="20"/>
              </w:rPr>
              <w:t>SVAA.</w:t>
            </w:r>
          </w:p>
        </w:tc>
        <w:tc>
          <w:tcPr>
            <w:tcW w:w="0" w:type="auto"/>
            <w:tcBorders>
              <w:bottom w:val="single" w:sz="2" w:space="0" w:color="auto"/>
            </w:tcBorders>
            <w:tcMar>
              <w:top w:w="85" w:type="dxa"/>
              <w:left w:w="85" w:type="dxa"/>
              <w:bottom w:w="85" w:type="dxa"/>
              <w:right w:w="85" w:type="dxa"/>
            </w:tcMar>
          </w:tcPr>
          <w:p w14:paraId="4A654275" w14:textId="77777777" w:rsidR="008D4BCD" w:rsidRPr="00F7300A" w:rsidRDefault="008D4BCD" w:rsidP="008D4BCD">
            <w:pPr>
              <w:rPr>
                <w:sz w:val="20"/>
              </w:rPr>
            </w:pPr>
            <w:r w:rsidRPr="00F7300A">
              <w:rPr>
                <w:sz w:val="20"/>
              </w:rPr>
              <w:t>NETSO.</w:t>
            </w:r>
          </w:p>
        </w:tc>
        <w:tc>
          <w:tcPr>
            <w:tcW w:w="3118" w:type="dxa"/>
            <w:tcBorders>
              <w:bottom w:val="single" w:sz="2" w:space="0" w:color="auto"/>
            </w:tcBorders>
            <w:tcMar>
              <w:top w:w="85" w:type="dxa"/>
              <w:left w:w="85" w:type="dxa"/>
              <w:bottom w:w="85" w:type="dxa"/>
              <w:right w:w="85" w:type="dxa"/>
            </w:tcMar>
          </w:tcPr>
          <w:p w14:paraId="29B363EA" w14:textId="77777777" w:rsidR="008D4BCD" w:rsidRPr="00F7300A" w:rsidRDefault="008D4BCD" w:rsidP="008D4BCD">
            <w:pPr>
              <w:rPr>
                <w:sz w:val="20"/>
              </w:rPr>
            </w:pPr>
            <w:r>
              <w:rPr>
                <w:sz w:val="20"/>
              </w:rPr>
              <w:t xml:space="preserve">P0210 </w:t>
            </w:r>
            <w:proofErr w:type="spellStart"/>
            <w:r w:rsidRPr="00F7300A">
              <w:rPr>
                <w:sz w:val="20"/>
              </w:rPr>
              <w:t>TUoS</w:t>
            </w:r>
            <w:proofErr w:type="spellEnd"/>
            <w:r w:rsidRPr="00F7300A">
              <w:rPr>
                <w:sz w:val="20"/>
              </w:rPr>
              <w:t xml:space="preserve"> Report (HH/NHH Split).</w:t>
            </w:r>
          </w:p>
        </w:tc>
        <w:tc>
          <w:tcPr>
            <w:tcW w:w="0" w:type="auto"/>
            <w:tcBorders>
              <w:bottom w:val="single" w:sz="2" w:space="0" w:color="auto"/>
            </w:tcBorders>
            <w:tcMar>
              <w:top w:w="85" w:type="dxa"/>
              <w:left w:w="85" w:type="dxa"/>
              <w:bottom w:w="85" w:type="dxa"/>
              <w:right w:w="85" w:type="dxa"/>
            </w:tcMar>
          </w:tcPr>
          <w:p w14:paraId="620CC094" w14:textId="77777777" w:rsidR="008D4BCD" w:rsidRPr="00F7300A" w:rsidRDefault="008D4BCD" w:rsidP="008D4BCD">
            <w:pPr>
              <w:rPr>
                <w:sz w:val="20"/>
              </w:rPr>
            </w:pPr>
            <w:r w:rsidRPr="00F7300A">
              <w:rPr>
                <w:sz w:val="20"/>
              </w:rPr>
              <w:t>Electronic or other method as agreed.</w:t>
            </w:r>
          </w:p>
        </w:tc>
      </w:tr>
      <w:tr w:rsidR="008D4BCD" w:rsidRPr="00F7300A" w14:paraId="6B5DDEEF" w14:textId="77777777">
        <w:trPr>
          <w:cantSplit/>
        </w:trPr>
        <w:tc>
          <w:tcPr>
            <w:tcW w:w="0" w:type="auto"/>
            <w:tcBorders>
              <w:bottom w:val="nil"/>
            </w:tcBorders>
            <w:tcMar>
              <w:top w:w="85" w:type="dxa"/>
              <w:left w:w="85" w:type="dxa"/>
              <w:bottom w:w="85" w:type="dxa"/>
              <w:right w:w="85" w:type="dxa"/>
            </w:tcMar>
          </w:tcPr>
          <w:p w14:paraId="50766DCC" w14:textId="43AE8FF1" w:rsidR="008D4BCD" w:rsidRPr="00F7300A" w:rsidRDefault="008D4BCD" w:rsidP="008D4BCD">
            <w:pPr>
              <w:suppressAutoHyphens/>
              <w:rPr>
                <w:sz w:val="20"/>
              </w:rPr>
            </w:pPr>
            <w:bookmarkStart w:id="900" w:name="OLE_LINK16"/>
            <w:r w:rsidRPr="00F7300A">
              <w:rPr>
                <w:sz w:val="20"/>
              </w:rPr>
              <w:t>3.3.</w:t>
            </w:r>
            <w:bookmarkEnd w:id="900"/>
            <w:ins w:id="901" w:author="Lorna Lewin" w:date="2022-06-30T15:41:00Z">
              <w:r>
                <w:rPr>
                  <w:sz w:val="20"/>
                </w:rPr>
                <w:t>2</w:t>
              </w:r>
            </w:ins>
            <w:r>
              <w:rPr>
                <w:sz w:val="20"/>
              </w:rPr>
              <w:t>1</w:t>
            </w:r>
            <w:del w:id="902" w:author="Lorna Lewin" w:date="2022-06-30T15:41:00Z">
              <w:r w:rsidDel="008D4BCD">
                <w:rPr>
                  <w:sz w:val="20"/>
                </w:rPr>
                <w:delText>8</w:delText>
              </w:r>
            </w:del>
          </w:p>
        </w:tc>
        <w:tc>
          <w:tcPr>
            <w:tcW w:w="0" w:type="auto"/>
            <w:tcBorders>
              <w:bottom w:val="nil"/>
            </w:tcBorders>
            <w:tcMar>
              <w:top w:w="85" w:type="dxa"/>
              <w:left w:w="85" w:type="dxa"/>
              <w:bottom w:w="85" w:type="dxa"/>
              <w:right w:w="85" w:type="dxa"/>
            </w:tcMar>
          </w:tcPr>
          <w:p w14:paraId="6A5F12CF" w14:textId="77777777" w:rsidR="008D4BCD" w:rsidRPr="00F7300A" w:rsidRDefault="008D4BCD" w:rsidP="008D4BCD">
            <w:pPr>
              <w:suppressAutoHyphens/>
              <w:rPr>
                <w:sz w:val="20"/>
              </w:rPr>
            </w:pPr>
            <w:r w:rsidRPr="00F7300A">
              <w:rPr>
                <w:sz w:val="20"/>
              </w:rPr>
              <w:t>By T-3 WD.</w:t>
            </w:r>
          </w:p>
        </w:tc>
        <w:tc>
          <w:tcPr>
            <w:tcW w:w="3969" w:type="dxa"/>
            <w:tcBorders>
              <w:bottom w:val="nil"/>
            </w:tcBorders>
            <w:tcMar>
              <w:top w:w="85" w:type="dxa"/>
              <w:left w:w="85" w:type="dxa"/>
              <w:bottom w:w="85" w:type="dxa"/>
              <w:right w:w="85" w:type="dxa"/>
            </w:tcMar>
          </w:tcPr>
          <w:p w14:paraId="5C617806" w14:textId="77777777" w:rsidR="008D4BCD" w:rsidRPr="00F7300A" w:rsidRDefault="008D4BCD" w:rsidP="008D4BCD">
            <w:pPr>
              <w:suppressAutoHyphens/>
              <w:ind w:right="-18"/>
              <w:rPr>
                <w:sz w:val="20"/>
              </w:rPr>
            </w:pPr>
            <w:r w:rsidRPr="00F7300A">
              <w:rPr>
                <w:sz w:val="20"/>
              </w:rPr>
              <w:t xml:space="preserve">Send remaining Timetabled Reconciliation Volume Allocation Run Reports to the LDSO, Suppliers and </w:t>
            </w:r>
            <w:proofErr w:type="spellStart"/>
            <w:r w:rsidRPr="00F7300A">
              <w:rPr>
                <w:sz w:val="20"/>
              </w:rPr>
              <w:t>BSCCo</w:t>
            </w:r>
            <w:proofErr w:type="spellEnd"/>
            <w:r w:rsidRPr="00F7300A">
              <w:rPr>
                <w:sz w:val="20"/>
              </w:rPr>
              <w:t>.</w:t>
            </w:r>
          </w:p>
        </w:tc>
        <w:tc>
          <w:tcPr>
            <w:tcW w:w="1247" w:type="dxa"/>
            <w:tcBorders>
              <w:bottom w:val="nil"/>
            </w:tcBorders>
            <w:tcMar>
              <w:top w:w="85" w:type="dxa"/>
              <w:left w:w="85" w:type="dxa"/>
              <w:bottom w:w="85" w:type="dxa"/>
              <w:right w:w="85" w:type="dxa"/>
            </w:tcMar>
          </w:tcPr>
          <w:p w14:paraId="22465C71" w14:textId="77777777" w:rsidR="008D4BCD" w:rsidRPr="00F7300A" w:rsidRDefault="008D4BCD" w:rsidP="008D4BCD">
            <w:pPr>
              <w:suppressAutoHyphens/>
              <w:rPr>
                <w:sz w:val="20"/>
              </w:rPr>
            </w:pPr>
            <w:r w:rsidRPr="00F7300A">
              <w:rPr>
                <w:sz w:val="20"/>
              </w:rPr>
              <w:t>SVAA.</w:t>
            </w:r>
          </w:p>
        </w:tc>
        <w:tc>
          <w:tcPr>
            <w:tcW w:w="0" w:type="auto"/>
            <w:tcBorders>
              <w:bottom w:val="nil"/>
            </w:tcBorders>
            <w:tcMar>
              <w:top w:w="85" w:type="dxa"/>
              <w:left w:w="85" w:type="dxa"/>
              <w:bottom w:w="85" w:type="dxa"/>
              <w:right w:w="85" w:type="dxa"/>
            </w:tcMar>
          </w:tcPr>
          <w:p w14:paraId="005521DD" w14:textId="77777777" w:rsidR="008D4BCD" w:rsidRPr="00F7300A" w:rsidRDefault="008D4BCD" w:rsidP="008D4BCD">
            <w:pPr>
              <w:suppressAutoHyphens/>
              <w:rPr>
                <w:sz w:val="20"/>
              </w:rPr>
            </w:pPr>
            <w:r w:rsidRPr="00F7300A">
              <w:rPr>
                <w:sz w:val="20"/>
              </w:rPr>
              <w:t>LDSO.</w:t>
            </w:r>
          </w:p>
        </w:tc>
        <w:tc>
          <w:tcPr>
            <w:tcW w:w="3118" w:type="dxa"/>
            <w:tcBorders>
              <w:bottom w:val="nil"/>
            </w:tcBorders>
            <w:tcMar>
              <w:top w:w="85" w:type="dxa"/>
              <w:left w:w="85" w:type="dxa"/>
              <w:bottom w:w="85" w:type="dxa"/>
              <w:right w:w="85" w:type="dxa"/>
            </w:tcMar>
          </w:tcPr>
          <w:p w14:paraId="5D00C159" w14:textId="59493F99" w:rsidR="008D4BCD" w:rsidRPr="00F7300A" w:rsidRDefault="008D4BCD" w:rsidP="008D4BCD">
            <w:pPr>
              <w:rPr>
                <w:sz w:val="20"/>
              </w:rPr>
            </w:pPr>
            <w:r>
              <w:rPr>
                <w:sz w:val="20"/>
              </w:rPr>
              <w:t xml:space="preserve">D0030 </w:t>
            </w:r>
            <w:r w:rsidRPr="00F7300A">
              <w:rPr>
                <w:sz w:val="20"/>
              </w:rPr>
              <w:t xml:space="preserve">Non </w:t>
            </w:r>
            <w:proofErr w:type="gramStart"/>
            <w:r w:rsidRPr="00F7300A">
              <w:rPr>
                <w:sz w:val="20"/>
              </w:rPr>
              <w:t>Half Hourly</w:t>
            </w:r>
            <w:proofErr w:type="gramEnd"/>
            <w:r w:rsidRPr="00F7300A">
              <w:rPr>
                <w:sz w:val="20"/>
              </w:rPr>
              <w:t xml:space="preserve"> </w:t>
            </w:r>
            <w:proofErr w:type="spellStart"/>
            <w:r w:rsidRPr="00F7300A">
              <w:rPr>
                <w:sz w:val="20"/>
              </w:rPr>
              <w:t>DUoS</w:t>
            </w:r>
            <w:proofErr w:type="spellEnd"/>
            <w:r w:rsidRPr="00F7300A">
              <w:rPr>
                <w:sz w:val="20"/>
              </w:rPr>
              <w:t xml:space="preserve"> Report.</w:t>
            </w:r>
            <w:r w:rsidRPr="00DE37B0">
              <w:rPr>
                <w:sz w:val="20"/>
              </w:rPr>
              <w:fldChar w:fldCharType="begin"/>
            </w:r>
            <w:r w:rsidRPr="00687980">
              <w:rPr>
                <w:sz w:val="20"/>
              </w:rPr>
              <w:instrText xml:space="preserve"> NOTEREF _Ref259458749 \f \h  \* MERGEFORMAT </w:instrText>
            </w:r>
            <w:r w:rsidRPr="00DE37B0">
              <w:rPr>
                <w:sz w:val="20"/>
              </w:rPr>
            </w:r>
            <w:r w:rsidRPr="00DE37B0">
              <w:rPr>
                <w:sz w:val="20"/>
              </w:rPr>
              <w:fldChar w:fldCharType="separate"/>
            </w:r>
            <w:r w:rsidRPr="0071070B">
              <w:rPr>
                <w:rStyle w:val="FootnoteReference"/>
              </w:rPr>
              <w:t>21</w:t>
            </w:r>
            <w:r w:rsidRPr="00DE37B0">
              <w:rPr>
                <w:sz w:val="20"/>
              </w:rPr>
              <w:fldChar w:fldCharType="end"/>
            </w:r>
            <w:r w:rsidRPr="00687980">
              <w:rPr>
                <w:sz w:val="20"/>
                <w:vertAlign w:val="superscript"/>
              </w:rPr>
              <w:t>,</w:t>
            </w:r>
            <w:r w:rsidRPr="00DE37B0">
              <w:rPr>
                <w:sz w:val="20"/>
                <w:vertAlign w:val="superscript"/>
              </w:rPr>
              <w:fldChar w:fldCharType="begin"/>
            </w:r>
            <w:r w:rsidRPr="00687980">
              <w:rPr>
                <w:sz w:val="20"/>
                <w:vertAlign w:val="superscript"/>
              </w:rPr>
              <w:instrText xml:space="preserve"> NOTEREF _Ref420661241 \f \h  \* MERGEFORMAT </w:instrText>
            </w:r>
            <w:r w:rsidRPr="00DE37B0">
              <w:rPr>
                <w:sz w:val="20"/>
                <w:vertAlign w:val="superscript"/>
              </w:rPr>
            </w:r>
            <w:r w:rsidRPr="00DE37B0">
              <w:rPr>
                <w:sz w:val="20"/>
                <w:vertAlign w:val="superscript"/>
              </w:rPr>
              <w:fldChar w:fldCharType="separate"/>
            </w:r>
            <w:r w:rsidRPr="0071070B">
              <w:rPr>
                <w:rStyle w:val="FootnoteReference"/>
              </w:rPr>
              <w:t>22</w:t>
            </w:r>
            <w:r w:rsidRPr="00DE37B0">
              <w:rPr>
                <w:sz w:val="20"/>
                <w:vertAlign w:val="superscript"/>
              </w:rPr>
              <w:fldChar w:fldCharType="end"/>
            </w:r>
          </w:p>
        </w:tc>
        <w:tc>
          <w:tcPr>
            <w:tcW w:w="0" w:type="auto"/>
            <w:tcBorders>
              <w:bottom w:val="nil"/>
            </w:tcBorders>
            <w:tcMar>
              <w:top w:w="85" w:type="dxa"/>
              <w:left w:w="85" w:type="dxa"/>
              <w:bottom w:w="85" w:type="dxa"/>
              <w:right w:w="85" w:type="dxa"/>
            </w:tcMar>
          </w:tcPr>
          <w:p w14:paraId="010657AB" w14:textId="77777777" w:rsidR="008D4BCD" w:rsidRPr="00F7300A" w:rsidRDefault="008D4BCD" w:rsidP="008D4BCD">
            <w:pPr>
              <w:suppressAutoHyphens/>
              <w:rPr>
                <w:sz w:val="20"/>
              </w:rPr>
            </w:pPr>
            <w:r w:rsidRPr="00F7300A">
              <w:rPr>
                <w:sz w:val="20"/>
              </w:rPr>
              <w:t>Electronic or other method as agreed.</w:t>
            </w:r>
          </w:p>
        </w:tc>
      </w:tr>
      <w:tr w:rsidR="008D4BCD" w:rsidRPr="00F7300A" w14:paraId="61E6A5C8" w14:textId="77777777" w:rsidTr="000E2EA8">
        <w:trPr>
          <w:cantSplit/>
        </w:trPr>
        <w:tc>
          <w:tcPr>
            <w:tcW w:w="0" w:type="auto"/>
            <w:tcBorders>
              <w:top w:val="nil"/>
              <w:bottom w:val="nil"/>
            </w:tcBorders>
            <w:tcMar>
              <w:top w:w="85" w:type="dxa"/>
              <w:left w:w="85" w:type="dxa"/>
              <w:bottom w:w="85" w:type="dxa"/>
              <w:right w:w="85" w:type="dxa"/>
            </w:tcMar>
          </w:tcPr>
          <w:p w14:paraId="0B3E704A" w14:textId="77777777" w:rsidR="008D4BCD" w:rsidRPr="00F7300A" w:rsidRDefault="008D4BCD" w:rsidP="008D4BCD">
            <w:pPr>
              <w:suppressAutoHyphens/>
              <w:rPr>
                <w:sz w:val="20"/>
              </w:rPr>
            </w:pPr>
          </w:p>
        </w:tc>
        <w:tc>
          <w:tcPr>
            <w:tcW w:w="0" w:type="auto"/>
            <w:tcBorders>
              <w:top w:val="nil"/>
              <w:bottom w:val="nil"/>
            </w:tcBorders>
            <w:tcMar>
              <w:top w:w="85" w:type="dxa"/>
              <w:left w:w="85" w:type="dxa"/>
              <w:bottom w:w="85" w:type="dxa"/>
              <w:right w:w="85" w:type="dxa"/>
            </w:tcMar>
          </w:tcPr>
          <w:p w14:paraId="75667077" w14:textId="77777777" w:rsidR="008D4BCD" w:rsidRPr="00F7300A" w:rsidRDefault="008D4BCD" w:rsidP="008D4BCD">
            <w:pPr>
              <w:suppressAutoHyphens/>
              <w:rPr>
                <w:sz w:val="20"/>
              </w:rPr>
            </w:pPr>
          </w:p>
        </w:tc>
        <w:tc>
          <w:tcPr>
            <w:tcW w:w="3969" w:type="dxa"/>
            <w:tcBorders>
              <w:top w:val="nil"/>
              <w:bottom w:val="nil"/>
            </w:tcBorders>
            <w:tcMar>
              <w:top w:w="85" w:type="dxa"/>
              <w:left w:w="85" w:type="dxa"/>
              <w:bottom w:w="85" w:type="dxa"/>
              <w:right w:w="85" w:type="dxa"/>
            </w:tcMar>
          </w:tcPr>
          <w:p w14:paraId="75F57E29" w14:textId="77777777" w:rsidR="008D4BCD" w:rsidRPr="00F7300A" w:rsidRDefault="008D4BCD" w:rsidP="008D4BCD">
            <w:pPr>
              <w:suppressAutoHyphens/>
              <w:ind w:right="-18"/>
              <w:rPr>
                <w:sz w:val="20"/>
              </w:rPr>
            </w:pPr>
          </w:p>
        </w:tc>
        <w:tc>
          <w:tcPr>
            <w:tcW w:w="1247" w:type="dxa"/>
            <w:tcBorders>
              <w:top w:val="nil"/>
              <w:bottom w:val="nil"/>
            </w:tcBorders>
            <w:tcMar>
              <w:top w:w="85" w:type="dxa"/>
              <w:left w:w="85" w:type="dxa"/>
              <w:bottom w:w="85" w:type="dxa"/>
              <w:right w:w="85" w:type="dxa"/>
            </w:tcMar>
          </w:tcPr>
          <w:p w14:paraId="65F5F1B0" w14:textId="77777777" w:rsidR="008D4BCD" w:rsidRPr="00F7300A" w:rsidRDefault="008D4BCD" w:rsidP="008D4BCD">
            <w:pPr>
              <w:suppressAutoHyphens/>
              <w:rPr>
                <w:sz w:val="20"/>
              </w:rPr>
            </w:pPr>
            <w:r w:rsidRPr="00F7300A">
              <w:rPr>
                <w:sz w:val="20"/>
              </w:rPr>
              <w:t>SVAA.</w:t>
            </w:r>
          </w:p>
        </w:tc>
        <w:tc>
          <w:tcPr>
            <w:tcW w:w="0" w:type="auto"/>
            <w:tcBorders>
              <w:top w:val="nil"/>
              <w:bottom w:val="nil"/>
            </w:tcBorders>
            <w:tcMar>
              <w:top w:w="85" w:type="dxa"/>
              <w:left w:w="85" w:type="dxa"/>
              <w:bottom w:w="85" w:type="dxa"/>
              <w:right w:w="85" w:type="dxa"/>
            </w:tcMar>
          </w:tcPr>
          <w:p w14:paraId="2745E473" w14:textId="77777777" w:rsidR="008D4BCD" w:rsidRPr="00F7300A" w:rsidRDefault="008D4BCD" w:rsidP="008D4BCD">
            <w:pPr>
              <w:suppressAutoHyphens/>
              <w:rPr>
                <w:sz w:val="20"/>
              </w:rPr>
            </w:pPr>
            <w:r w:rsidRPr="00F7300A">
              <w:rPr>
                <w:sz w:val="20"/>
              </w:rPr>
              <w:t>Host LDSO</w:t>
            </w:r>
          </w:p>
        </w:tc>
        <w:tc>
          <w:tcPr>
            <w:tcW w:w="3118" w:type="dxa"/>
            <w:tcBorders>
              <w:top w:val="nil"/>
              <w:bottom w:val="nil"/>
            </w:tcBorders>
            <w:tcMar>
              <w:top w:w="85" w:type="dxa"/>
              <w:left w:w="85" w:type="dxa"/>
              <w:bottom w:w="85" w:type="dxa"/>
              <w:right w:w="85" w:type="dxa"/>
            </w:tcMar>
          </w:tcPr>
          <w:p w14:paraId="3F59DEC1" w14:textId="7968F7D6" w:rsidR="008D4BCD" w:rsidRPr="00F7300A" w:rsidRDefault="008D4BCD" w:rsidP="008D4BCD">
            <w:pPr>
              <w:rPr>
                <w:sz w:val="20"/>
              </w:rPr>
            </w:pPr>
            <w:r>
              <w:rPr>
                <w:sz w:val="20"/>
              </w:rPr>
              <w:t xml:space="preserve">D0314 </w:t>
            </w:r>
            <w:r w:rsidRPr="00F7300A">
              <w:rPr>
                <w:sz w:val="20"/>
              </w:rPr>
              <w:t xml:space="preserve">Non </w:t>
            </w:r>
            <w:proofErr w:type="gramStart"/>
            <w:r w:rsidRPr="00F7300A">
              <w:rPr>
                <w:sz w:val="20"/>
              </w:rPr>
              <w:t>Half Hourly</w:t>
            </w:r>
            <w:proofErr w:type="gramEnd"/>
            <w:r w:rsidRPr="00F7300A">
              <w:rPr>
                <w:sz w:val="20"/>
              </w:rPr>
              <w:t xml:space="preserve"> Embedded Network </w:t>
            </w:r>
            <w:proofErr w:type="spellStart"/>
            <w:r w:rsidRPr="00F7300A">
              <w:rPr>
                <w:sz w:val="20"/>
              </w:rPr>
              <w:t>DUoS</w:t>
            </w:r>
            <w:proofErr w:type="spellEnd"/>
            <w:r w:rsidRPr="00F7300A">
              <w:rPr>
                <w:sz w:val="20"/>
              </w:rPr>
              <w:t xml:space="preserve"> Report</w:t>
            </w:r>
            <w:r w:rsidRPr="00F7300A">
              <w:rPr>
                <w:sz w:val="20"/>
                <w:vertAlign w:val="superscript"/>
              </w:rPr>
              <w:t>.</w:t>
            </w:r>
            <w:r w:rsidRPr="00DE37B0">
              <w:rPr>
                <w:sz w:val="20"/>
                <w:vertAlign w:val="superscript"/>
              </w:rPr>
              <w:fldChar w:fldCharType="begin"/>
            </w:r>
            <w:r w:rsidRPr="00687980">
              <w:rPr>
                <w:sz w:val="20"/>
                <w:vertAlign w:val="superscript"/>
              </w:rPr>
              <w:instrText xml:space="preserve"> NOTEREF _Ref420661241 \f \h  \* MERGEFORMAT </w:instrText>
            </w:r>
            <w:r w:rsidRPr="00DE37B0">
              <w:rPr>
                <w:sz w:val="20"/>
                <w:vertAlign w:val="superscript"/>
              </w:rPr>
            </w:r>
            <w:r w:rsidRPr="00DE37B0">
              <w:rPr>
                <w:sz w:val="20"/>
                <w:vertAlign w:val="superscript"/>
              </w:rPr>
              <w:fldChar w:fldCharType="separate"/>
            </w:r>
            <w:r w:rsidRPr="0071070B">
              <w:rPr>
                <w:rStyle w:val="FootnoteReference"/>
              </w:rPr>
              <w:t>22</w:t>
            </w:r>
            <w:r w:rsidRPr="00DE37B0">
              <w:rPr>
                <w:sz w:val="20"/>
                <w:vertAlign w:val="superscript"/>
              </w:rPr>
              <w:fldChar w:fldCharType="end"/>
            </w:r>
          </w:p>
        </w:tc>
        <w:tc>
          <w:tcPr>
            <w:tcW w:w="0" w:type="auto"/>
            <w:tcBorders>
              <w:top w:val="nil"/>
              <w:bottom w:val="nil"/>
            </w:tcBorders>
            <w:tcMar>
              <w:top w:w="85" w:type="dxa"/>
              <w:left w:w="85" w:type="dxa"/>
              <w:bottom w:w="85" w:type="dxa"/>
              <w:right w:w="85" w:type="dxa"/>
            </w:tcMar>
          </w:tcPr>
          <w:p w14:paraId="75C356D2" w14:textId="77777777" w:rsidR="008D4BCD" w:rsidRPr="00F7300A" w:rsidRDefault="008D4BCD" w:rsidP="008D4BCD">
            <w:pPr>
              <w:suppressAutoHyphens/>
              <w:rPr>
                <w:sz w:val="20"/>
              </w:rPr>
            </w:pPr>
          </w:p>
        </w:tc>
      </w:tr>
      <w:tr w:rsidR="008D4BCD" w:rsidRPr="00F7300A" w14:paraId="38907276" w14:textId="77777777" w:rsidTr="000E2EA8">
        <w:trPr>
          <w:cantSplit/>
        </w:trPr>
        <w:tc>
          <w:tcPr>
            <w:tcW w:w="0" w:type="auto"/>
            <w:tcBorders>
              <w:top w:val="nil"/>
              <w:bottom w:val="single" w:sz="4" w:space="0" w:color="auto"/>
            </w:tcBorders>
            <w:tcMar>
              <w:top w:w="85" w:type="dxa"/>
              <w:left w:w="85" w:type="dxa"/>
              <w:bottom w:w="85" w:type="dxa"/>
              <w:right w:w="85" w:type="dxa"/>
            </w:tcMar>
          </w:tcPr>
          <w:p w14:paraId="6872CE48" w14:textId="77777777" w:rsidR="008D4BCD" w:rsidRPr="00F7300A" w:rsidRDefault="008D4BCD" w:rsidP="008D4BCD">
            <w:pPr>
              <w:suppressAutoHyphens/>
              <w:rPr>
                <w:sz w:val="20"/>
              </w:rPr>
            </w:pPr>
          </w:p>
        </w:tc>
        <w:tc>
          <w:tcPr>
            <w:tcW w:w="0" w:type="auto"/>
            <w:tcBorders>
              <w:top w:val="nil"/>
              <w:bottom w:val="single" w:sz="4" w:space="0" w:color="auto"/>
            </w:tcBorders>
            <w:tcMar>
              <w:top w:w="85" w:type="dxa"/>
              <w:left w:w="85" w:type="dxa"/>
              <w:bottom w:w="85" w:type="dxa"/>
              <w:right w:w="85" w:type="dxa"/>
            </w:tcMar>
          </w:tcPr>
          <w:p w14:paraId="17609E30" w14:textId="77777777" w:rsidR="008D4BCD" w:rsidRPr="00F7300A" w:rsidRDefault="008D4BCD" w:rsidP="008D4BCD">
            <w:pPr>
              <w:suppressAutoHyphens/>
              <w:rPr>
                <w:sz w:val="20"/>
              </w:rPr>
            </w:pPr>
          </w:p>
        </w:tc>
        <w:tc>
          <w:tcPr>
            <w:tcW w:w="3969" w:type="dxa"/>
            <w:tcBorders>
              <w:top w:val="nil"/>
              <w:bottom w:val="single" w:sz="4" w:space="0" w:color="auto"/>
            </w:tcBorders>
            <w:tcMar>
              <w:top w:w="85" w:type="dxa"/>
              <w:left w:w="85" w:type="dxa"/>
              <w:bottom w:w="85" w:type="dxa"/>
              <w:right w:w="85" w:type="dxa"/>
            </w:tcMar>
          </w:tcPr>
          <w:p w14:paraId="70A15ED7" w14:textId="77777777" w:rsidR="008D4BCD" w:rsidRPr="00F7300A" w:rsidRDefault="008D4BCD" w:rsidP="008D4BCD">
            <w:pPr>
              <w:suppressAutoHyphens/>
              <w:ind w:right="-18"/>
              <w:rPr>
                <w:sz w:val="20"/>
              </w:rPr>
            </w:pPr>
          </w:p>
        </w:tc>
        <w:tc>
          <w:tcPr>
            <w:tcW w:w="1247" w:type="dxa"/>
            <w:tcBorders>
              <w:top w:val="nil"/>
              <w:bottom w:val="single" w:sz="4" w:space="0" w:color="auto"/>
            </w:tcBorders>
            <w:tcMar>
              <w:top w:w="85" w:type="dxa"/>
              <w:left w:w="85" w:type="dxa"/>
              <w:bottom w:w="85" w:type="dxa"/>
              <w:right w:w="85" w:type="dxa"/>
            </w:tcMar>
          </w:tcPr>
          <w:p w14:paraId="79C06247" w14:textId="77777777" w:rsidR="008D4BCD" w:rsidRPr="00F7300A" w:rsidRDefault="008D4BCD" w:rsidP="008D4BCD">
            <w:pPr>
              <w:suppressAutoHyphens/>
              <w:rPr>
                <w:sz w:val="20"/>
              </w:rPr>
            </w:pPr>
          </w:p>
        </w:tc>
        <w:tc>
          <w:tcPr>
            <w:tcW w:w="0" w:type="auto"/>
            <w:tcBorders>
              <w:top w:val="nil"/>
              <w:bottom w:val="single" w:sz="4" w:space="0" w:color="auto"/>
            </w:tcBorders>
            <w:tcMar>
              <w:top w:w="85" w:type="dxa"/>
              <w:left w:w="85" w:type="dxa"/>
              <w:bottom w:w="85" w:type="dxa"/>
              <w:right w:w="85" w:type="dxa"/>
            </w:tcMar>
          </w:tcPr>
          <w:p w14:paraId="64872784" w14:textId="77777777" w:rsidR="008D4BCD" w:rsidRPr="00F7300A" w:rsidRDefault="008D4BCD" w:rsidP="008D4BCD">
            <w:pPr>
              <w:suppressAutoHyphens/>
              <w:rPr>
                <w:sz w:val="20"/>
              </w:rPr>
            </w:pPr>
            <w:r w:rsidRPr="00F7300A">
              <w:rPr>
                <w:sz w:val="20"/>
              </w:rPr>
              <w:t>Suppliers.</w:t>
            </w:r>
          </w:p>
        </w:tc>
        <w:tc>
          <w:tcPr>
            <w:tcW w:w="3118" w:type="dxa"/>
            <w:tcBorders>
              <w:top w:val="nil"/>
              <w:bottom w:val="single" w:sz="4" w:space="0" w:color="auto"/>
            </w:tcBorders>
            <w:tcMar>
              <w:top w:w="85" w:type="dxa"/>
              <w:left w:w="85" w:type="dxa"/>
              <w:bottom w:w="85" w:type="dxa"/>
              <w:right w:w="85" w:type="dxa"/>
            </w:tcMar>
          </w:tcPr>
          <w:p w14:paraId="3003D82F" w14:textId="471A4361" w:rsidR="008D4BCD" w:rsidRPr="00F7300A" w:rsidRDefault="008D4BCD" w:rsidP="008D4BCD">
            <w:pPr>
              <w:suppressAutoHyphens/>
              <w:spacing w:after="60"/>
              <w:rPr>
                <w:sz w:val="20"/>
              </w:rPr>
            </w:pPr>
            <w:r>
              <w:rPr>
                <w:sz w:val="20"/>
              </w:rPr>
              <w:t xml:space="preserve">D0030 </w:t>
            </w:r>
            <w:r w:rsidRPr="00F7300A">
              <w:rPr>
                <w:sz w:val="20"/>
              </w:rPr>
              <w:t xml:space="preserve">Non </w:t>
            </w:r>
            <w:proofErr w:type="gramStart"/>
            <w:r w:rsidRPr="00F7300A">
              <w:rPr>
                <w:sz w:val="20"/>
              </w:rPr>
              <w:t>Half Hourly</w:t>
            </w:r>
            <w:proofErr w:type="gramEnd"/>
            <w:r w:rsidRPr="00F7300A">
              <w:rPr>
                <w:sz w:val="20"/>
              </w:rPr>
              <w:t xml:space="preserve"> </w:t>
            </w:r>
            <w:proofErr w:type="spellStart"/>
            <w:r w:rsidRPr="00F7300A">
              <w:rPr>
                <w:sz w:val="20"/>
              </w:rPr>
              <w:t>DUoS</w:t>
            </w:r>
            <w:proofErr w:type="spellEnd"/>
            <w:r w:rsidRPr="00F7300A">
              <w:rPr>
                <w:sz w:val="20"/>
              </w:rPr>
              <w:t xml:space="preserve"> Report.</w:t>
            </w:r>
            <w:r w:rsidRPr="00DE37B0">
              <w:rPr>
                <w:sz w:val="20"/>
              </w:rPr>
              <w:fldChar w:fldCharType="begin"/>
            </w:r>
            <w:r w:rsidRPr="00687980">
              <w:rPr>
                <w:sz w:val="20"/>
              </w:rPr>
              <w:instrText xml:space="preserve"> NOTEREF _Ref420661241 \f \h  \* MERGEFORMAT </w:instrText>
            </w:r>
            <w:r w:rsidRPr="00DE37B0">
              <w:rPr>
                <w:sz w:val="20"/>
              </w:rPr>
            </w:r>
            <w:r w:rsidRPr="00DE37B0">
              <w:rPr>
                <w:sz w:val="20"/>
              </w:rPr>
              <w:fldChar w:fldCharType="separate"/>
            </w:r>
            <w:r w:rsidRPr="0071070B">
              <w:rPr>
                <w:rStyle w:val="FootnoteReference"/>
              </w:rPr>
              <w:t>22</w:t>
            </w:r>
            <w:r w:rsidRPr="00DE37B0">
              <w:rPr>
                <w:sz w:val="20"/>
              </w:rPr>
              <w:fldChar w:fldCharType="end"/>
            </w:r>
          </w:p>
          <w:p w14:paraId="1E8945C3" w14:textId="77777777" w:rsidR="008D4BCD" w:rsidRPr="00F7300A" w:rsidRDefault="008D4BCD" w:rsidP="008D4BCD">
            <w:pPr>
              <w:suppressAutoHyphens/>
              <w:spacing w:after="60"/>
              <w:rPr>
                <w:sz w:val="20"/>
              </w:rPr>
            </w:pPr>
            <w:r>
              <w:rPr>
                <w:sz w:val="20"/>
              </w:rPr>
              <w:t xml:space="preserve">D0043 </w:t>
            </w:r>
            <w:r w:rsidRPr="00F7300A">
              <w:rPr>
                <w:sz w:val="20"/>
              </w:rPr>
              <w:t>Supplier Deemed Take Report.</w:t>
            </w:r>
          </w:p>
          <w:p w14:paraId="134616A5" w14:textId="77777777" w:rsidR="008D4BCD" w:rsidRPr="00F7300A" w:rsidRDefault="008D4BCD" w:rsidP="008D4BCD">
            <w:pPr>
              <w:suppressAutoHyphens/>
              <w:spacing w:after="60"/>
              <w:rPr>
                <w:sz w:val="20"/>
              </w:rPr>
            </w:pPr>
            <w:r>
              <w:rPr>
                <w:sz w:val="20"/>
              </w:rPr>
              <w:t xml:space="preserve">D0079 </w:t>
            </w:r>
            <w:r w:rsidRPr="00F7300A">
              <w:rPr>
                <w:sz w:val="20"/>
              </w:rPr>
              <w:t>Supplier Purchase Report.</w:t>
            </w:r>
          </w:p>
          <w:p w14:paraId="02DF7264" w14:textId="77777777" w:rsidR="008D4BCD" w:rsidRPr="00F7300A" w:rsidRDefault="008D4BCD" w:rsidP="008D4BCD">
            <w:pPr>
              <w:suppressAutoHyphens/>
              <w:spacing w:after="60"/>
              <w:rPr>
                <w:sz w:val="20"/>
              </w:rPr>
            </w:pPr>
            <w:r>
              <w:rPr>
                <w:sz w:val="20"/>
              </w:rPr>
              <w:t xml:space="preserve">D0081 </w:t>
            </w:r>
            <w:r w:rsidRPr="00F7300A">
              <w:rPr>
                <w:sz w:val="20"/>
              </w:rPr>
              <w:t xml:space="preserve">Supplier </w:t>
            </w:r>
            <w:proofErr w:type="gramStart"/>
            <w:r w:rsidRPr="00F7300A">
              <w:rPr>
                <w:sz w:val="20"/>
              </w:rPr>
              <w:t>Half Hourly</w:t>
            </w:r>
            <w:proofErr w:type="gramEnd"/>
            <w:r w:rsidRPr="00F7300A">
              <w:rPr>
                <w:sz w:val="20"/>
              </w:rPr>
              <w:t xml:space="preserve"> Demand Report.</w:t>
            </w:r>
          </w:p>
          <w:p w14:paraId="51340D84" w14:textId="77777777" w:rsidR="008D4BCD" w:rsidRPr="00F7300A" w:rsidRDefault="008D4BCD" w:rsidP="008D4BCD">
            <w:pPr>
              <w:suppressAutoHyphens/>
              <w:spacing w:after="60"/>
              <w:rPr>
                <w:sz w:val="20"/>
              </w:rPr>
            </w:pPr>
            <w:r>
              <w:rPr>
                <w:sz w:val="20"/>
              </w:rPr>
              <w:t xml:space="preserve">D0082 </w:t>
            </w:r>
            <w:r w:rsidRPr="00F7300A">
              <w:rPr>
                <w:sz w:val="20"/>
              </w:rPr>
              <w:t>Supplier – Supplier Purchase Matrix Report.</w:t>
            </w:r>
          </w:p>
          <w:p w14:paraId="54F75AB8" w14:textId="77777777" w:rsidR="008D4BCD" w:rsidRPr="00F7300A" w:rsidRDefault="008D4BCD" w:rsidP="008D4BCD">
            <w:pPr>
              <w:suppressAutoHyphens/>
              <w:spacing w:after="60"/>
              <w:rPr>
                <w:sz w:val="20"/>
              </w:rPr>
            </w:pPr>
            <w:r w:rsidRPr="00F7300A">
              <w:rPr>
                <w:sz w:val="20"/>
              </w:rPr>
              <w:t>D0266 Supplier Settlement Header Report.</w:t>
            </w:r>
          </w:p>
          <w:p w14:paraId="3060268D" w14:textId="77777777" w:rsidR="008D4BCD" w:rsidRPr="00F7300A" w:rsidRDefault="008D4BCD" w:rsidP="008D4BCD">
            <w:pPr>
              <w:pStyle w:val="BodyText3"/>
              <w:suppressAutoHyphens/>
              <w:spacing w:after="60"/>
            </w:pPr>
            <w:r>
              <w:t xml:space="preserve">D0276 </w:t>
            </w:r>
            <w:r w:rsidRPr="00F7300A">
              <w:t>GSP Group Consumption Totals Report.</w:t>
            </w:r>
          </w:p>
          <w:p w14:paraId="73B3C3AA" w14:textId="3B3FE69E" w:rsidR="008D4BCD" w:rsidRPr="00F7300A" w:rsidRDefault="008D4BCD" w:rsidP="008D4BCD">
            <w:pPr>
              <w:spacing w:after="60"/>
              <w:rPr>
                <w:sz w:val="20"/>
              </w:rPr>
            </w:pPr>
            <w:r>
              <w:rPr>
                <w:sz w:val="20"/>
              </w:rPr>
              <w:t>D0296</w:t>
            </w:r>
            <w:r w:rsidRPr="00F7300A">
              <w:rPr>
                <w:sz w:val="20"/>
              </w:rPr>
              <w:t xml:space="preserve"> Supplier BM Unit Report</w:t>
            </w:r>
            <w:r w:rsidRPr="00DE37B0">
              <w:rPr>
                <w:sz w:val="20"/>
              </w:rPr>
              <w:fldChar w:fldCharType="begin"/>
            </w:r>
            <w:r w:rsidRPr="00687980">
              <w:rPr>
                <w:sz w:val="20"/>
              </w:rPr>
              <w:instrText xml:space="preserve"> NOTEREF OLE_LINK11 \f \h  \* MERGEFORMAT </w:instrText>
            </w:r>
            <w:r w:rsidRPr="00DE37B0">
              <w:rPr>
                <w:sz w:val="20"/>
              </w:rPr>
            </w:r>
            <w:r w:rsidRPr="00DE37B0">
              <w:rPr>
                <w:sz w:val="20"/>
              </w:rPr>
              <w:fldChar w:fldCharType="separate"/>
            </w:r>
            <w:r w:rsidRPr="0071070B">
              <w:rPr>
                <w:rStyle w:val="FootnoteReference"/>
              </w:rPr>
              <w:t>23</w:t>
            </w:r>
            <w:r w:rsidRPr="00DE37B0">
              <w:rPr>
                <w:sz w:val="20"/>
              </w:rPr>
              <w:fldChar w:fldCharType="end"/>
            </w:r>
          </w:p>
        </w:tc>
        <w:tc>
          <w:tcPr>
            <w:tcW w:w="0" w:type="auto"/>
            <w:tcBorders>
              <w:top w:val="nil"/>
              <w:bottom w:val="single" w:sz="4" w:space="0" w:color="auto"/>
            </w:tcBorders>
            <w:tcMar>
              <w:top w:w="85" w:type="dxa"/>
              <w:left w:w="85" w:type="dxa"/>
              <w:bottom w:w="85" w:type="dxa"/>
              <w:right w:w="85" w:type="dxa"/>
            </w:tcMar>
          </w:tcPr>
          <w:p w14:paraId="526645CC" w14:textId="77777777" w:rsidR="008D4BCD" w:rsidRPr="00F7300A" w:rsidRDefault="008D4BCD" w:rsidP="008D4BCD">
            <w:pPr>
              <w:suppressAutoHyphens/>
              <w:rPr>
                <w:sz w:val="20"/>
              </w:rPr>
            </w:pPr>
          </w:p>
        </w:tc>
      </w:tr>
      <w:tr w:rsidR="008D4BCD" w:rsidRPr="00F7300A" w14:paraId="2A58CCD9" w14:textId="77777777">
        <w:trPr>
          <w:cantSplit/>
        </w:trPr>
        <w:tc>
          <w:tcPr>
            <w:tcW w:w="0" w:type="auto"/>
            <w:tcBorders>
              <w:top w:val="single" w:sz="4" w:space="0" w:color="auto"/>
              <w:bottom w:val="single" w:sz="4" w:space="0" w:color="auto"/>
            </w:tcBorders>
            <w:tcMar>
              <w:top w:w="85" w:type="dxa"/>
              <w:left w:w="85" w:type="dxa"/>
              <w:bottom w:w="85" w:type="dxa"/>
              <w:right w:w="85" w:type="dxa"/>
            </w:tcMar>
          </w:tcPr>
          <w:p w14:paraId="1883DA0F" w14:textId="77777777" w:rsidR="008D4BCD" w:rsidRPr="00F7300A" w:rsidRDefault="008D4BCD" w:rsidP="008D4BCD">
            <w:pPr>
              <w:suppressAutoHyphens/>
              <w:rPr>
                <w:sz w:val="20"/>
              </w:rPr>
            </w:pPr>
          </w:p>
        </w:tc>
        <w:tc>
          <w:tcPr>
            <w:tcW w:w="0" w:type="auto"/>
            <w:tcBorders>
              <w:top w:val="single" w:sz="4" w:space="0" w:color="auto"/>
              <w:bottom w:val="single" w:sz="4" w:space="0" w:color="auto"/>
            </w:tcBorders>
            <w:tcMar>
              <w:top w:w="85" w:type="dxa"/>
              <w:left w:w="85" w:type="dxa"/>
              <w:bottom w:w="85" w:type="dxa"/>
              <w:right w:w="85" w:type="dxa"/>
            </w:tcMar>
          </w:tcPr>
          <w:p w14:paraId="155125FA" w14:textId="77777777" w:rsidR="008D4BCD" w:rsidRPr="00F7300A" w:rsidRDefault="008D4BCD" w:rsidP="008D4BCD">
            <w:pPr>
              <w:suppressAutoHyphens/>
              <w:rPr>
                <w:sz w:val="20"/>
              </w:rPr>
            </w:pPr>
          </w:p>
        </w:tc>
        <w:tc>
          <w:tcPr>
            <w:tcW w:w="3969" w:type="dxa"/>
            <w:tcBorders>
              <w:top w:val="single" w:sz="4" w:space="0" w:color="auto"/>
              <w:bottom w:val="single" w:sz="4" w:space="0" w:color="auto"/>
            </w:tcBorders>
            <w:tcMar>
              <w:top w:w="85" w:type="dxa"/>
              <w:left w:w="85" w:type="dxa"/>
              <w:bottom w:w="85" w:type="dxa"/>
              <w:right w:w="85" w:type="dxa"/>
            </w:tcMar>
          </w:tcPr>
          <w:p w14:paraId="652AA7F5" w14:textId="77777777" w:rsidR="008D4BCD" w:rsidRPr="00F7300A" w:rsidRDefault="008D4BCD" w:rsidP="008D4BCD">
            <w:pPr>
              <w:suppressAutoHyphens/>
              <w:ind w:right="-18"/>
              <w:rPr>
                <w:sz w:val="20"/>
              </w:rPr>
            </w:pPr>
          </w:p>
        </w:tc>
        <w:tc>
          <w:tcPr>
            <w:tcW w:w="1247" w:type="dxa"/>
            <w:tcBorders>
              <w:top w:val="single" w:sz="4" w:space="0" w:color="auto"/>
              <w:bottom w:val="single" w:sz="4" w:space="0" w:color="auto"/>
            </w:tcBorders>
            <w:tcMar>
              <w:top w:w="85" w:type="dxa"/>
              <w:left w:w="85" w:type="dxa"/>
              <w:bottom w:w="85" w:type="dxa"/>
              <w:right w:w="85" w:type="dxa"/>
            </w:tcMar>
          </w:tcPr>
          <w:p w14:paraId="307A4E6D" w14:textId="77777777" w:rsidR="008D4BCD" w:rsidRPr="00F7300A" w:rsidRDefault="008D4BCD" w:rsidP="008D4BCD">
            <w:pPr>
              <w:suppressAutoHyphens/>
              <w:rPr>
                <w:sz w:val="20"/>
              </w:rPr>
            </w:pPr>
            <w:r w:rsidRPr="00F7300A">
              <w:rPr>
                <w:sz w:val="20"/>
              </w:rPr>
              <w:t>SVAA.</w:t>
            </w:r>
          </w:p>
        </w:tc>
        <w:tc>
          <w:tcPr>
            <w:tcW w:w="0" w:type="auto"/>
            <w:tcBorders>
              <w:top w:val="single" w:sz="4" w:space="0" w:color="auto"/>
              <w:bottom w:val="single" w:sz="4" w:space="0" w:color="auto"/>
            </w:tcBorders>
            <w:tcMar>
              <w:top w:w="85" w:type="dxa"/>
              <w:left w:w="85" w:type="dxa"/>
              <w:bottom w:w="85" w:type="dxa"/>
              <w:right w:w="85" w:type="dxa"/>
            </w:tcMar>
          </w:tcPr>
          <w:p w14:paraId="5F1F7F11" w14:textId="77777777" w:rsidR="008D4BCD" w:rsidRPr="00F7300A" w:rsidRDefault="008D4BCD" w:rsidP="008D4BCD">
            <w:pPr>
              <w:suppressAutoHyphens/>
              <w:rPr>
                <w:sz w:val="20"/>
              </w:rPr>
            </w:pPr>
            <w:proofErr w:type="spellStart"/>
            <w:r w:rsidRPr="00F7300A">
              <w:rPr>
                <w:sz w:val="20"/>
              </w:rPr>
              <w:t>BSCCo</w:t>
            </w:r>
            <w:proofErr w:type="spellEnd"/>
            <w:r w:rsidRPr="00F7300A">
              <w:rPr>
                <w:sz w:val="20"/>
              </w:rPr>
              <w:t>.</w:t>
            </w:r>
          </w:p>
        </w:tc>
        <w:tc>
          <w:tcPr>
            <w:tcW w:w="3118" w:type="dxa"/>
            <w:tcBorders>
              <w:top w:val="single" w:sz="4" w:space="0" w:color="auto"/>
              <w:bottom w:val="single" w:sz="4" w:space="0" w:color="auto"/>
            </w:tcBorders>
            <w:tcMar>
              <w:top w:w="85" w:type="dxa"/>
              <w:left w:w="85" w:type="dxa"/>
              <w:bottom w:w="85" w:type="dxa"/>
              <w:right w:w="85" w:type="dxa"/>
            </w:tcMar>
          </w:tcPr>
          <w:p w14:paraId="565A965A" w14:textId="2C481A66" w:rsidR="008D4BCD" w:rsidRPr="00F7300A" w:rsidRDefault="008D4BCD" w:rsidP="008D4BCD">
            <w:pPr>
              <w:pStyle w:val="BodyText2"/>
              <w:tabs>
                <w:tab w:val="clear" w:pos="-720"/>
                <w:tab w:val="clear" w:pos="0"/>
              </w:tabs>
              <w:suppressAutoHyphens/>
              <w:spacing w:after="60"/>
              <w:rPr>
                <w:spacing w:val="0"/>
                <w:sz w:val="20"/>
              </w:rPr>
            </w:pPr>
            <w:r w:rsidRPr="00F7300A">
              <w:rPr>
                <w:spacing w:val="0"/>
                <w:sz w:val="20"/>
              </w:rPr>
              <w:t xml:space="preserve">P0276 </w:t>
            </w:r>
            <w:proofErr w:type="spellStart"/>
            <w:r w:rsidRPr="00F7300A">
              <w:rPr>
                <w:spacing w:val="0"/>
                <w:sz w:val="20"/>
              </w:rPr>
              <w:t>BSCCo</w:t>
            </w:r>
            <w:proofErr w:type="spellEnd"/>
            <w:r w:rsidRPr="00F7300A">
              <w:rPr>
                <w:spacing w:val="0"/>
                <w:sz w:val="20"/>
              </w:rPr>
              <w:t xml:space="preserve"> GSP Group Consumption Totals Report.</w:t>
            </w:r>
            <w:r w:rsidRPr="00F7300A">
              <w:rPr>
                <w:spacing w:val="0"/>
                <w:sz w:val="20"/>
                <w:vertAlign w:val="superscript"/>
              </w:rPr>
              <w:fldChar w:fldCharType="begin"/>
            </w:r>
            <w:r w:rsidRPr="00F7300A">
              <w:rPr>
                <w:spacing w:val="0"/>
                <w:sz w:val="20"/>
                <w:vertAlign w:val="superscript"/>
              </w:rPr>
              <w:instrText xml:space="preserve"> NOTEREF _Ref442359507 \h  \* MERGEFORMAT </w:instrText>
            </w:r>
            <w:r w:rsidRPr="00F7300A">
              <w:rPr>
                <w:spacing w:val="0"/>
                <w:sz w:val="20"/>
                <w:vertAlign w:val="superscript"/>
              </w:rPr>
            </w:r>
            <w:r w:rsidRPr="00F7300A">
              <w:rPr>
                <w:spacing w:val="0"/>
                <w:sz w:val="20"/>
                <w:vertAlign w:val="superscript"/>
              </w:rPr>
              <w:fldChar w:fldCharType="separate"/>
            </w:r>
            <w:r>
              <w:rPr>
                <w:spacing w:val="0"/>
                <w:sz w:val="20"/>
                <w:vertAlign w:val="superscript"/>
              </w:rPr>
              <w:t>24</w:t>
            </w:r>
            <w:r w:rsidRPr="00F7300A">
              <w:rPr>
                <w:spacing w:val="0"/>
                <w:sz w:val="20"/>
                <w:vertAlign w:val="superscript"/>
              </w:rPr>
              <w:fldChar w:fldCharType="end"/>
            </w:r>
          </w:p>
          <w:p w14:paraId="6C46D91A" w14:textId="77777777" w:rsidR="008D4BCD" w:rsidRPr="00F7300A" w:rsidRDefault="008D4BCD" w:rsidP="008D4BCD">
            <w:pPr>
              <w:pStyle w:val="BodyText2"/>
              <w:tabs>
                <w:tab w:val="clear" w:pos="-720"/>
                <w:tab w:val="clear" w:pos="0"/>
              </w:tabs>
              <w:suppressAutoHyphens/>
              <w:rPr>
                <w:spacing w:val="0"/>
                <w:sz w:val="20"/>
              </w:rPr>
            </w:pPr>
            <w:r w:rsidRPr="00F7300A">
              <w:rPr>
                <w:spacing w:val="0"/>
                <w:sz w:val="20"/>
              </w:rPr>
              <w:t xml:space="preserve">P0277 GSP Group Market Matrix Report. </w:t>
            </w:r>
          </w:p>
        </w:tc>
        <w:tc>
          <w:tcPr>
            <w:tcW w:w="0" w:type="auto"/>
            <w:tcBorders>
              <w:top w:val="single" w:sz="4" w:space="0" w:color="auto"/>
              <w:bottom w:val="single" w:sz="4" w:space="0" w:color="auto"/>
            </w:tcBorders>
            <w:tcMar>
              <w:top w:w="85" w:type="dxa"/>
              <w:left w:w="85" w:type="dxa"/>
              <w:bottom w:w="85" w:type="dxa"/>
              <w:right w:w="85" w:type="dxa"/>
            </w:tcMar>
          </w:tcPr>
          <w:p w14:paraId="7503B58D" w14:textId="77777777" w:rsidR="008D4BCD" w:rsidRPr="00F7300A" w:rsidRDefault="008D4BCD" w:rsidP="008D4BCD">
            <w:pPr>
              <w:suppressAutoHyphens/>
              <w:rPr>
                <w:sz w:val="20"/>
              </w:rPr>
            </w:pPr>
          </w:p>
        </w:tc>
      </w:tr>
      <w:tr w:rsidR="008D4BCD" w:rsidRPr="00F7300A" w14:paraId="11084CB6" w14:textId="77777777">
        <w:trPr>
          <w:cantSplit/>
        </w:trPr>
        <w:tc>
          <w:tcPr>
            <w:tcW w:w="0" w:type="auto"/>
            <w:tcBorders>
              <w:top w:val="single" w:sz="4" w:space="0" w:color="auto"/>
              <w:bottom w:val="single" w:sz="4" w:space="0" w:color="auto"/>
            </w:tcBorders>
            <w:tcMar>
              <w:top w:w="85" w:type="dxa"/>
              <w:left w:w="85" w:type="dxa"/>
              <w:bottom w:w="85" w:type="dxa"/>
              <w:right w:w="85" w:type="dxa"/>
            </w:tcMar>
          </w:tcPr>
          <w:p w14:paraId="2BB76698" w14:textId="35F7B91E" w:rsidR="008D4BCD" w:rsidRPr="00F7300A" w:rsidRDefault="008D4BCD" w:rsidP="008D4BCD">
            <w:pPr>
              <w:suppressAutoHyphens/>
              <w:rPr>
                <w:sz w:val="20"/>
              </w:rPr>
            </w:pPr>
            <w:r w:rsidRPr="00F7300A">
              <w:rPr>
                <w:sz w:val="20"/>
              </w:rPr>
              <w:t>3.3.</w:t>
            </w:r>
            <w:ins w:id="903" w:author="Lorna Lewin" w:date="2022-06-30T15:42:00Z">
              <w:r>
                <w:rPr>
                  <w:sz w:val="20"/>
                </w:rPr>
                <w:t>22</w:t>
              </w:r>
            </w:ins>
            <w:del w:id="904" w:author="Lorna Lewin" w:date="2022-06-30T15:41:00Z">
              <w:r w:rsidDel="008D4BCD">
                <w:rPr>
                  <w:sz w:val="20"/>
                </w:rPr>
                <w:delText>19</w:delText>
              </w:r>
            </w:del>
          </w:p>
        </w:tc>
        <w:tc>
          <w:tcPr>
            <w:tcW w:w="0" w:type="auto"/>
            <w:tcBorders>
              <w:top w:val="single" w:sz="4" w:space="0" w:color="auto"/>
              <w:bottom w:val="single" w:sz="4" w:space="0" w:color="auto"/>
            </w:tcBorders>
            <w:tcMar>
              <w:top w:w="85" w:type="dxa"/>
              <w:left w:w="85" w:type="dxa"/>
              <w:bottom w:w="85" w:type="dxa"/>
              <w:right w:w="85" w:type="dxa"/>
            </w:tcMar>
          </w:tcPr>
          <w:p w14:paraId="35E78CD1" w14:textId="77777777" w:rsidR="008D4BCD" w:rsidRPr="00F7300A" w:rsidRDefault="008D4BCD" w:rsidP="008D4BCD">
            <w:pPr>
              <w:suppressAutoHyphens/>
              <w:rPr>
                <w:sz w:val="20"/>
              </w:rPr>
            </w:pPr>
            <w:r w:rsidRPr="00F7300A">
              <w:rPr>
                <w:sz w:val="20"/>
              </w:rPr>
              <w:t>Following 3.3.</w:t>
            </w:r>
            <w:r>
              <w:rPr>
                <w:sz w:val="20"/>
              </w:rPr>
              <w:t>18</w:t>
            </w:r>
          </w:p>
        </w:tc>
        <w:tc>
          <w:tcPr>
            <w:tcW w:w="3969" w:type="dxa"/>
            <w:tcBorders>
              <w:top w:val="single" w:sz="4" w:space="0" w:color="auto"/>
              <w:bottom w:val="single" w:sz="4" w:space="0" w:color="auto"/>
            </w:tcBorders>
            <w:tcMar>
              <w:top w:w="85" w:type="dxa"/>
              <w:left w:w="85" w:type="dxa"/>
              <w:bottom w:w="85" w:type="dxa"/>
              <w:right w:w="85" w:type="dxa"/>
            </w:tcMar>
          </w:tcPr>
          <w:p w14:paraId="0F11FF3A" w14:textId="77777777" w:rsidR="008D4BCD" w:rsidRPr="00F7300A" w:rsidRDefault="008D4BCD" w:rsidP="008D4BCD">
            <w:pPr>
              <w:suppressAutoHyphens/>
              <w:ind w:right="-18"/>
              <w:rPr>
                <w:sz w:val="20"/>
              </w:rPr>
            </w:pPr>
            <w:r w:rsidRPr="00F7300A">
              <w:rPr>
                <w:sz w:val="20"/>
              </w:rPr>
              <w:t xml:space="preserve">Publish </w:t>
            </w:r>
            <w:proofErr w:type="spellStart"/>
            <w:r w:rsidRPr="00F7300A">
              <w:rPr>
                <w:sz w:val="20"/>
              </w:rPr>
              <w:t>BSCCo</w:t>
            </w:r>
            <w:proofErr w:type="spellEnd"/>
            <w:r w:rsidRPr="00F7300A">
              <w:rPr>
                <w:sz w:val="20"/>
              </w:rPr>
              <w:t xml:space="preserve"> GSP Group Consumption Totals Report and GSP Group Market Matrix Report</w:t>
            </w:r>
          </w:p>
        </w:tc>
        <w:tc>
          <w:tcPr>
            <w:tcW w:w="1247" w:type="dxa"/>
            <w:tcBorders>
              <w:top w:val="single" w:sz="4" w:space="0" w:color="auto"/>
              <w:bottom w:val="single" w:sz="4" w:space="0" w:color="auto"/>
            </w:tcBorders>
            <w:tcMar>
              <w:top w:w="85" w:type="dxa"/>
              <w:left w:w="85" w:type="dxa"/>
              <w:bottom w:w="85" w:type="dxa"/>
              <w:right w:w="85" w:type="dxa"/>
            </w:tcMar>
          </w:tcPr>
          <w:p w14:paraId="40790A9E" w14:textId="77777777" w:rsidR="008D4BCD" w:rsidRPr="00F7300A" w:rsidRDefault="008D4BCD" w:rsidP="008D4BCD">
            <w:pPr>
              <w:suppressAutoHyphens/>
              <w:rPr>
                <w:sz w:val="20"/>
              </w:rPr>
            </w:pPr>
            <w:proofErr w:type="spellStart"/>
            <w:r w:rsidRPr="00F7300A">
              <w:rPr>
                <w:sz w:val="20"/>
              </w:rPr>
              <w:t>BSCCo</w:t>
            </w:r>
            <w:proofErr w:type="spellEnd"/>
          </w:p>
        </w:tc>
        <w:tc>
          <w:tcPr>
            <w:tcW w:w="0" w:type="auto"/>
            <w:tcBorders>
              <w:top w:val="single" w:sz="4" w:space="0" w:color="auto"/>
              <w:bottom w:val="single" w:sz="4" w:space="0" w:color="auto"/>
            </w:tcBorders>
            <w:tcMar>
              <w:top w:w="85" w:type="dxa"/>
              <w:left w:w="85" w:type="dxa"/>
              <w:bottom w:w="85" w:type="dxa"/>
              <w:right w:w="85" w:type="dxa"/>
            </w:tcMar>
          </w:tcPr>
          <w:p w14:paraId="7E99323A" w14:textId="77777777" w:rsidR="008D4BCD" w:rsidRPr="00F7300A" w:rsidRDefault="008D4BCD" w:rsidP="008D4BCD">
            <w:pPr>
              <w:suppressAutoHyphens/>
              <w:rPr>
                <w:sz w:val="20"/>
              </w:rPr>
            </w:pPr>
          </w:p>
        </w:tc>
        <w:tc>
          <w:tcPr>
            <w:tcW w:w="3118" w:type="dxa"/>
            <w:tcBorders>
              <w:top w:val="single" w:sz="4" w:space="0" w:color="auto"/>
              <w:bottom w:val="single" w:sz="4" w:space="0" w:color="auto"/>
            </w:tcBorders>
            <w:tcMar>
              <w:top w:w="85" w:type="dxa"/>
              <w:left w:w="85" w:type="dxa"/>
              <w:bottom w:w="85" w:type="dxa"/>
              <w:right w:w="85" w:type="dxa"/>
            </w:tcMar>
          </w:tcPr>
          <w:p w14:paraId="5628CB50" w14:textId="77777777" w:rsidR="008D4BCD" w:rsidRPr="00F7300A" w:rsidRDefault="008D4BCD" w:rsidP="008D4BCD">
            <w:pPr>
              <w:pStyle w:val="BodyText2"/>
              <w:tabs>
                <w:tab w:val="clear" w:pos="-720"/>
                <w:tab w:val="clear" w:pos="0"/>
              </w:tabs>
              <w:suppressAutoHyphens/>
              <w:spacing w:after="120"/>
              <w:rPr>
                <w:spacing w:val="0"/>
                <w:sz w:val="20"/>
              </w:rPr>
            </w:pPr>
            <w:r w:rsidRPr="00F7300A">
              <w:rPr>
                <w:spacing w:val="0"/>
                <w:sz w:val="20"/>
              </w:rPr>
              <w:t xml:space="preserve">P0276 </w:t>
            </w:r>
            <w:proofErr w:type="spellStart"/>
            <w:r w:rsidRPr="00F7300A">
              <w:rPr>
                <w:spacing w:val="0"/>
                <w:sz w:val="20"/>
              </w:rPr>
              <w:t>BSCCo</w:t>
            </w:r>
            <w:proofErr w:type="spellEnd"/>
            <w:r w:rsidRPr="00F7300A">
              <w:rPr>
                <w:spacing w:val="0"/>
                <w:sz w:val="20"/>
              </w:rPr>
              <w:t xml:space="preserve"> GSP Group Consumption Totals Report.</w:t>
            </w:r>
          </w:p>
          <w:p w14:paraId="760C99CB" w14:textId="77777777" w:rsidR="008D4BCD" w:rsidRPr="00F7300A" w:rsidRDefault="008D4BCD" w:rsidP="008D4BCD">
            <w:pPr>
              <w:pStyle w:val="BodyText2"/>
              <w:tabs>
                <w:tab w:val="clear" w:pos="-720"/>
                <w:tab w:val="clear" w:pos="0"/>
              </w:tabs>
              <w:suppressAutoHyphens/>
              <w:rPr>
                <w:spacing w:val="0"/>
                <w:sz w:val="20"/>
              </w:rPr>
            </w:pPr>
            <w:r w:rsidRPr="00F7300A">
              <w:rPr>
                <w:spacing w:val="0"/>
                <w:sz w:val="20"/>
              </w:rPr>
              <w:t>P0277 GSP Group Market Matrix Report.</w:t>
            </w:r>
          </w:p>
        </w:tc>
        <w:tc>
          <w:tcPr>
            <w:tcW w:w="0" w:type="auto"/>
            <w:tcBorders>
              <w:top w:val="single" w:sz="4" w:space="0" w:color="auto"/>
              <w:bottom w:val="single" w:sz="4" w:space="0" w:color="auto"/>
            </w:tcBorders>
            <w:tcMar>
              <w:top w:w="85" w:type="dxa"/>
              <w:left w:w="85" w:type="dxa"/>
              <w:bottom w:w="85" w:type="dxa"/>
              <w:right w:w="85" w:type="dxa"/>
            </w:tcMar>
          </w:tcPr>
          <w:p w14:paraId="5C7509DD" w14:textId="77777777" w:rsidR="008D4BCD" w:rsidRPr="00F7300A" w:rsidRDefault="008D4BCD" w:rsidP="008D4BCD">
            <w:pPr>
              <w:suppressAutoHyphens/>
              <w:rPr>
                <w:sz w:val="20"/>
              </w:rPr>
            </w:pPr>
            <w:r w:rsidRPr="00F7300A">
              <w:rPr>
                <w:sz w:val="20"/>
              </w:rPr>
              <w:t>BSC Website.</w:t>
            </w:r>
          </w:p>
        </w:tc>
      </w:tr>
      <w:tr w:rsidR="008D4BCD" w:rsidRPr="00F7300A" w14:paraId="5FF3BF47" w14:textId="77777777">
        <w:trPr>
          <w:cantSplit/>
        </w:trPr>
        <w:tc>
          <w:tcPr>
            <w:tcW w:w="0" w:type="auto"/>
            <w:tcBorders>
              <w:top w:val="single" w:sz="4" w:space="0" w:color="auto"/>
              <w:bottom w:val="single" w:sz="4" w:space="0" w:color="auto"/>
            </w:tcBorders>
            <w:tcMar>
              <w:top w:w="85" w:type="dxa"/>
              <w:left w:w="85" w:type="dxa"/>
              <w:bottom w:w="85" w:type="dxa"/>
              <w:right w:w="85" w:type="dxa"/>
            </w:tcMar>
          </w:tcPr>
          <w:p w14:paraId="0673AB67" w14:textId="5B29C6C2" w:rsidR="008D4BCD" w:rsidRPr="00F7300A" w:rsidRDefault="008D4BCD" w:rsidP="008D4BCD">
            <w:pPr>
              <w:suppressAutoHyphens/>
              <w:rPr>
                <w:sz w:val="20"/>
              </w:rPr>
            </w:pPr>
            <w:r w:rsidRPr="00F7300A">
              <w:rPr>
                <w:sz w:val="20"/>
              </w:rPr>
              <w:t>3.3.</w:t>
            </w:r>
            <w:r>
              <w:rPr>
                <w:sz w:val="20"/>
              </w:rPr>
              <w:t>2</w:t>
            </w:r>
            <w:ins w:id="905" w:author="Lorna Lewin" w:date="2022-06-30T15:42:00Z">
              <w:r>
                <w:rPr>
                  <w:sz w:val="20"/>
                </w:rPr>
                <w:t>3</w:t>
              </w:r>
            </w:ins>
            <w:del w:id="906" w:author="Lorna Lewin" w:date="2022-06-30T15:42:00Z">
              <w:r w:rsidDel="008D4BCD">
                <w:rPr>
                  <w:sz w:val="20"/>
                </w:rPr>
                <w:delText>0</w:delText>
              </w:r>
            </w:del>
          </w:p>
        </w:tc>
        <w:tc>
          <w:tcPr>
            <w:tcW w:w="0" w:type="auto"/>
            <w:tcBorders>
              <w:top w:val="single" w:sz="4" w:space="0" w:color="auto"/>
              <w:bottom w:val="single" w:sz="4" w:space="0" w:color="auto"/>
            </w:tcBorders>
            <w:tcMar>
              <w:top w:w="85" w:type="dxa"/>
              <w:left w:w="85" w:type="dxa"/>
              <w:bottom w:w="85" w:type="dxa"/>
              <w:right w:w="85" w:type="dxa"/>
            </w:tcMar>
          </w:tcPr>
          <w:p w14:paraId="1E833442" w14:textId="77777777" w:rsidR="008D4BCD" w:rsidRPr="00F7300A" w:rsidRDefault="008D4BCD" w:rsidP="008D4BCD">
            <w:pPr>
              <w:suppressAutoHyphens/>
              <w:rPr>
                <w:sz w:val="20"/>
              </w:rPr>
            </w:pPr>
          </w:p>
        </w:tc>
        <w:tc>
          <w:tcPr>
            <w:tcW w:w="3969" w:type="dxa"/>
            <w:tcBorders>
              <w:top w:val="single" w:sz="4" w:space="0" w:color="auto"/>
              <w:bottom w:val="single" w:sz="4" w:space="0" w:color="auto"/>
            </w:tcBorders>
            <w:tcMar>
              <w:top w:w="85" w:type="dxa"/>
              <w:left w:w="85" w:type="dxa"/>
              <w:bottom w:w="85" w:type="dxa"/>
              <w:right w:w="85" w:type="dxa"/>
            </w:tcMar>
          </w:tcPr>
          <w:p w14:paraId="2A789767" w14:textId="77777777" w:rsidR="008D4BCD" w:rsidRPr="00F7300A" w:rsidRDefault="008D4BCD" w:rsidP="008D4BCD">
            <w:pPr>
              <w:suppressAutoHyphens/>
              <w:ind w:right="-18"/>
              <w:rPr>
                <w:sz w:val="20"/>
              </w:rPr>
            </w:pPr>
            <w:r w:rsidRPr="00F7300A">
              <w:rPr>
                <w:sz w:val="20"/>
              </w:rPr>
              <w:t>As for 3.2A.17 -3.2A.20</w:t>
            </w:r>
          </w:p>
        </w:tc>
        <w:tc>
          <w:tcPr>
            <w:tcW w:w="1247" w:type="dxa"/>
            <w:tcBorders>
              <w:top w:val="single" w:sz="4" w:space="0" w:color="auto"/>
              <w:bottom w:val="single" w:sz="4" w:space="0" w:color="auto"/>
            </w:tcBorders>
            <w:tcMar>
              <w:top w:w="85" w:type="dxa"/>
              <w:left w:w="85" w:type="dxa"/>
              <w:bottom w:w="85" w:type="dxa"/>
              <w:right w:w="85" w:type="dxa"/>
            </w:tcMar>
          </w:tcPr>
          <w:p w14:paraId="6F551292" w14:textId="77777777" w:rsidR="008D4BCD" w:rsidRPr="00F7300A" w:rsidRDefault="008D4BCD" w:rsidP="008D4BCD">
            <w:pPr>
              <w:suppressAutoHyphens/>
              <w:rPr>
                <w:sz w:val="20"/>
              </w:rPr>
            </w:pPr>
          </w:p>
        </w:tc>
        <w:tc>
          <w:tcPr>
            <w:tcW w:w="0" w:type="auto"/>
            <w:tcBorders>
              <w:top w:val="single" w:sz="4" w:space="0" w:color="auto"/>
              <w:bottom w:val="single" w:sz="4" w:space="0" w:color="auto"/>
            </w:tcBorders>
            <w:tcMar>
              <w:top w:w="85" w:type="dxa"/>
              <w:left w:w="85" w:type="dxa"/>
              <w:bottom w:w="85" w:type="dxa"/>
              <w:right w:w="85" w:type="dxa"/>
            </w:tcMar>
          </w:tcPr>
          <w:p w14:paraId="2DB6682C" w14:textId="77777777" w:rsidR="008D4BCD" w:rsidRPr="00F7300A" w:rsidRDefault="008D4BCD" w:rsidP="008D4BCD">
            <w:pPr>
              <w:suppressAutoHyphens/>
              <w:rPr>
                <w:sz w:val="20"/>
              </w:rPr>
            </w:pPr>
          </w:p>
        </w:tc>
        <w:tc>
          <w:tcPr>
            <w:tcW w:w="3118" w:type="dxa"/>
            <w:tcBorders>
              <w:top w:val="single" w:sz="4" w:space="0" w:color="auto"/>
              <w:bottom w:val="single" w:sz="4" w:space="0" w:color="auto"/>
            </w:tcBorders>
            <w:tcMar>
              <w:top w:w="85" w:type="dxa"/>
              <w:left w:w="85" w:type="dxa"/>
              <w:bottom w:w="85" w:type="dxa"/>
              <w:right w:w="85" w:type="dxa"/>
            </w:tcMar>
          </w:tcPr>
          <w:p w14:paraId="49C720A6" w14:textId="77777777" w:rsidR="008D4BCD" w:rsidRPr="00F7300A" w:rsidRDefault="008D4BCD" w:rsidP="008D4BCD">
            <w:pPr>
              <w:pStyle w:val="BodyText2"/>
              <w:tabs>
                <w:tab w:val="clear" w:pos="-720"/>
                <w:tab w:val="clear" w:pos="0"/>
              </w:tabs>
              <w:suppressAutoHyphens/>
              <w:rPr>
                <w:spacing w:val="0"/>
                <w:sz w:val="20"/>
              </w:rPr>
            </w:pPr>
          </w:p>
        </w:tc>
        <w:tc>
          <w:tcPr>
            <w:tcW w:w="0" w:type="auto"/>
            <w:tcBorders>
              <w:top w:val="single" w:sz="4" w:space="0" w:color="auto"/>
              <w:bottom w:val="single" w:sz="4" w:space="0" w:color="auto"/>
            </w:tcBorders>
            <w:tcMar>
              <w:top w:w="85" w:type="dxa"/>
              <w:left w:w="85" w:type="dxa"/>
              <w:bottom w:w="85" w:type="dxa"/>
              <w:right w:w="85" w:type="dxa"/>
            </w:tcMar>
          </w:tcPr>
          <w:p w14:paraId="773C50C6" w14:textId="77777777" w:rsidR="008D4BCD" w:rsidRPr="00F7300A" w:rsidRDefault="008D4BCD" w:rsidP="008D4BCD">
            <w:pPr>
              <w:suppressAutoHyphens/>
              <w:rPr>
                <w:sz w:val="20"/>
              </w:rPr>
            </w:pPr>
          </w:p>
        </w:tc>
      </w:tr>
    </w:tbl>
    <w:p w14:paraId="24FDF0AB" w14:textId="77777777" w:rsidR="00646EB4" w:rsidRPr="00F7300A" w:rsidRDefault="00646EB4">
      <w:pPr>
        <w:suppressAutoHyphens/>
        <w:rPr>
          <w:sz w:val="20"/>
        </w:rPr>
      </w:pPr>
    </w:p>
    <w:p w14:paraId="3D069CD9" w14:textId="2F34377C" w:rsidR="00646EB4" w:rsidRPr="00F7300A" w:rsidRDefault="007A43C6">
      <w:pPr>
        <w:pStyle w:val="Heading2"/>
        <w:keepNext w:val="0"/>
        <w:pageBreakBefore/>
        <w:numPr>
          <w:ilvl w:val="0"/>
          <w:numId w:val="0"/>
        </w:numPr>
        <w:tabs>
          <w:tab w:val="clear" w:pos="1440"/>
        </w:tabs>
        <w:spacing w:before="0" w:after="240"/>
        <w:ind w:left="851" w:hanging="851"/>
      </w:pPr>
      <w:bookmarkStart w:id="907" w:name="_Toc116101101"/>
      <w:bookmarkStart w:id="908" w:name="_Toc401559635"/>
      <w:bookmarkStart w:id="909" w:name="_Toc423333910"/>
      <w:bookmarkStart w:id="910" w:name="_Toc447202017"/>
      <w:bookmarkStart w:id="911" w:name="_Toc487703238"/>
      <w:bookmarkStart w:id="912" w:name="_Toc534619367"/>
      <w:bookmarkStart w:id="913" w:name="_Toc534620199"/>
      <w:bookmarkStart w:id="914" w:name="_Toc4220887"/>
      <w:bookmarkStart w:id="915" w:name="_Toc109216611"/>
      <w:r w:rsidRPr="00F7300A">
        <w:lastRenderedPageBreak/>
        <w:t>3.4</w:t>
      </w:r>
      <w:r w:rsidRPr="00F7300A">
        <w:tab/>
        <w:t>Annual Profile Data</w:t>
      </w:r>
      <w:bookmarkEnd w:id="907"/>
      <w:bookmarkEnd w:id="908"/>
      <w:bookmarkEnd w:id="909"/>
      <w:bookmarkEnd w:id="910"/>
      <w:bookmarkEnd w:id="911"/>
      <w:bookmarkEnd w:id="912"/>
      <w:bookmarkEnd w:id="913"/>
      <w:bookmarkEnd w:id="914"/>
      <w:bookmarkEnd w:id="91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794"/>
        <w:gridCol w:w="2328"/>
        <w:gridCol w:w="3015"/>
        <w:gridCol w:w="1085"/>
        <w:gridCol w:w="1085"/>
        <w:gridCol w:w="3659"/>
        <w:gridCol w:w="2026"/>
      </w:tblGrid>
      <w:tr w:rsidR="00646EB4" w:rsidRPr="00F7300A" w14:paraId="27A82184" w14:textId="77777777">
        <w:trPr>
          <w:cantSplit/>
          <w:tblHeader/>
        </w:trPr>
        <w:tc>
          <w:tcPr>
            <w:tcW w:w="794" w:type="dxa"/>
          </w:tcPr>
          <w:p w14:paraId="41BC0AAC" w14:textId="77777777" w:rsidR="00646EB4" w:rsidRPr="00F7300A" w:rsidRDefault="007A43C6">
            <w:pPr>
              <w:suppressAutoHyphens/>
              <w:rPr>
                <w:b/>
                <w:sz w:val="20"/>
              </w:rPr>
            </w:pPr>
            <w:r w:rsidRPr="00F7300A">
              <w:rPr>
                <w:b/>
                <w:sz w:val="20"/>
              </w:rPr>
              <w:t>REF</w:t>
            </w:r>
          </w:p>
        </w:tc>
        <w:tc>
          <w:tcPr>
            <w:tcW w:w="2328" w:type="dxa"/>
          </w:tcPr>
          <w:p w14:paraId="65F23A27" w14:textId="77777777" w:rsidR="00646EB4" w:rsidRPr="00F7300A" w:rsidRDefault="007A43C6">
            <w:pPr>
              <w:suppressAutoHyphens/>
              <w:rPr>
                <w:b/>
                <w:sz w:val="20"/>
              </w:rPr>
            </w:pPr>
            <w:r w:rsidRPr="00F7300A">
              <w:rPr>
                <w:b/>
                <w:sz w:val="20"/>
              </w:rPr>
              <w:t>WHEN</w:t>
            </w:r>
          </w:p>
        </w:tc>
        <w:tc>
          <w:tcPr>
            <w:tcW w:w="0" w:type="auto"/>
          </w:tcPr>
          <w:p w14:paraId="18ADE9EC" w14:textId="77777777" w:rsidR="00646EB4" w:rsidRPr="00F7300A" w:rsidRDefault="007A43C6">
            <w:pPr>
              <w:suppressAutoHyphens/>
              <w:rPr>
                <w:b/>
                <w:sz w:val="20"/>
              </w:rPr>
            </w:pPr>
            <w:r w:rsidRPr="00F7300A">
              <w:rPr>
                <w:b/>
                <w:sz w:val="20"/>
              </w:rPr>
              <w:t>ACTION</w:t>
            </w:r>
          </w:p>
        </w:tc>
        <w:tc>
          <w:tcPr>
            <w:tcW w:w="0" w:type="auto"/>
          </w:tcPr>
          <w:p w14:paraId="62F3D0F5" w14:textId="77777777" w:rsidR="00646EB4" w:rsidRPr="00F7300A" w:rsidRDefault="007A43C6">
            <w:pPr>
              <w:suppressAutoHyphens/>
              <w:rPr>
                <w:b/>
                <w:sz w:val="20"/>
              </w:rPr>
            </w:pPr>
            <w:r w:rsidRPr="00F7300A">
              <w:rPr>
                <w:b/>
                <w:sz w:val="20"/>
              </w:rPr>
              <w:t>FROM</w:t>
            </w:r>
          </w:p>
        </w:tc>
        <w:tc>
          <w:tcPr>
            <w:tcW w:w="0" w:type="auto"/>
          </w:tcPr>
          <w:p w14:paraId="3EA4391F" w14:textId="77777777" w:rsidR="00646EB4" w:rsidRPr="00F7300A" w:rsidRDefault="007A43C6">
            <w:pPr>
              <w:suppressAutoHyphens/>
              <w:rPr>
                <w:b/>
                <w:sz w:val="20"/>
              </w:rPr>
            </w:pPr>
            <w:r w:rsidRPr="00F7300A">
              <w:rPr>
                <w:b/>
                <w:sz w:val="20"/>
              </w:rPr>
              <w:t xml:space="preserve">TO </w:t>
            </w:r>
          </w:p>
        </w:tc>
        <w:tc>
          <w:tcPr>
            <w:tcW w:w="0" w:type="auto"/>
          </w:tcPr>
          <w:p w14:paraId="3D30263D" w14:textId="77777777" w:rsidR="00646EB4" w:rsidRPr="00F7300A" w:rsidRDefault="007A43C6">
            <w:pPr>
              <w:suppressAutoHyphens/>
              <w:rPr>
                <w:b/>
                <w:sz w:val="20"/>
              </w:rPr>
            </w:pPr>
            <w:r w:rsidRPr="00F7300A">
              <w:rPr>
                <w:b/>
                <w:sz w:val="20"/>
              </w:rPr>
              <w:t>INFORMATION REQUIRED</w:t>
            </w:r>
          </w:p>
        </w:tc>
        <w:tc>
          <w:tcPr>
            <w:tcW w:w="0" w:type="auto"/>
          </w:tcPr>
          <w:p w14:paraId="7B37D30A" w14:textId="77777777" w:rsidR="00646EB4" w:rsidRPr="00F7300A" w:rsidRDefault="007A43C6">
            <w:pPr>
              <w:suppressAutoHyphens/>
              <w:rPr>
                <w:b/>
                <w:sz w:val="20"/>
              </w:rPr>
            </w:pPr>
            <w:r w:rsidRPr="00F7300A">
              <w:rPr>
                <w:b/>
                <w:sz w:val="20"/>
              </w:rPr>
              <w:t>METHOD</w:t>
            </w:r>
          </w:p>
        </w:tc>
      </w:tr>
      <w:tr w:rsidR="00646EB4" w:rsidRPr="00F7300A" w14:paraId="582E25DF" w14:textId="77777777">
        <w:trPr>
          <w:cantSplit/>
          <w:trHeight w:val="765"/>
        </w:trPr>
        <w:tc>
          <w:tcPr>
            <w:tcW w:w="794" w:type="dxa"/>
          </w:tcPr>
          <w:p w14:paraId="781A9A98" w14:textId="77777777" w:rsidR="00646EB4" w:rsidRPr="00F7300A" w:rsidRDefault="007A43C6">
            <w:pPr>
              <w:suppressAutoHyphens/>
              <w:rPr>
                <w:sz w:val="20"/>
              </w:rPr>
            </w:pPr>
            <w:r w:rsidRPr="00F7300A">
              <w:rPr>
                <w:sz w:val="20"/>
              </w:rPr>
              <w:t>3.4.1</w:t>
            </w:r>
          </w:p>
        </w:tc>
        <w:tc>
          <w:tcPr>
            <w:tcW w:w="2328" w:type="dxa"/>
          </w:tcPr>
          <w:p w14:paraId="2FA9AAA9" w14:textId="77777777" w:rsidR="00646EB4" w:rsidRPr="00F7300A" w:rsidRDefault="007A43C6">
            <w:pPr>
              <w:suppressAutoHyphens/>
              <w:rPr>
                <w:sz w:val="20"/>
              </w:rPr>
            </w:pPr>
            <w:r w:rsidRPr="00F7300A">
              <w:rPr>
                <w:sz w:val="20"/>
              </w:rPr>
              <w:t>At any time.</w:t>
            </w:r>
          </w:p>
        </w:tc>
        <w:tc>
          <w:tcPr>
            <w:tcW w:w="0" w:type="auto"/>
          </w:tcPr>
          <w:p w14:paraId="1B04EF89" w14:textId="77777777" w:rsidR="00646EB4" w:rsidRPr="00F7300A" w:rsidRDefault="007A43C6">
            <w:pPr>
              <w:suppressAutoHyphens/>
              <w:rPr>
                <w:sz w:val="20"/>
              </w:rPr>
            </w:pPr>
            <w:r w:rsidRPr="00F7300A">
              <w:rPr>
                <w:sz w:val="20"/>
              </w:rPr>
              <w:t>Request receipt of the latest Annual Profile Data Set.</w:t>
            </w:r>
          </w:p>
        </w:tc>
        <w:tc>
          <w:tcPr>
            <w:tcW w:w="0" w:type="auto"/>
          </w:tcPr>
          <w:p w14:paraId="276621F4" w14:textId="77777777" w:rsidR="00646EB4" w:rsidRPr="00F7300A" w:rsidRDefault="007A43C6">
            <w:pPr>
              <w:suppressAutoHyphens/>
              <w:spacing w:after="120"/>
              <w:rPr>
                <w:sz w:val="20"/>
              </w:rPr>
            </w:pPr>
            <w:r w:rsidRPr="00F7300A">
              <w:rPr>
                <w:sz w:val="20"/>
              </w:rPr>
              <w:t>BSC Party.</w:t>
            </w:r>
          </w:p>
          <w:p w14:paraId="1431568D" w14:textId="77777777" w:rsidR="00646EB4" w:rsidRPr="00F7300A" w:rsidRDefault="007A43C6">
            <w:pPr>
              <w:suppressAutoHyphens/>
              <w:rPr>
                <w:sz w:val="20"/>
              </w:rPr>
            </w:pPr>
            <w:r w:rsidRPr="00F7300A">
              <w:rPr>
                <w:sz w:val="20"/>
              </w:rPr>
              <w:t>Non-BSC party.</w:t>
            </w:r>
          </w:p>
        </w:tc>
        <w:tc>
          <w:tcPr>
            <w:tcW w:w="0" w:type="auto"/>
          </w:tcPr>
          <w:p w14:paraId="43D20895"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0" w:type="auto"/>
          </w:tcPr>
          <w:p w14:paraId="6BA02028" w14:textId="77777777" w:rsidR="00646EB4" w:rsidRPr="00F7300A" w:rsidRDefault="007A43C6">
            <w:pPr>
              <w:suppressAutoHyphens/>
              <w:rPr>
                <w:sz w:val="20"/>
              </w:rPr>
            </w:pPr>
            <w:r w:rsidRPr="00F7300A">
              <w:rPr>
                <w:sz w:val="20"/>
              </w:rPr>
              <w:t>Contact details of party.</w:t>
            </w:r>
          </w:p>
        </w:tc>
        <w:tc>
          <w:tcPr>
            <w:tcW w:w="0" w:type="auto"/>
          </w:tcPr>
          <w:p w14:paraId="78FE8B2D" w14:textId="77777777" w:rsidR="00646EB4" w:rsidRPr="00F7300A" w:rsidRDefault="007A43C6">
            <w:pPr>
              <w:suppressAutoHyphens/>
              <w:rPr>
                <w:sz w:val="20"/>
                <w:lang w:val="pt-BR"/>
              </w:rPr>
            </w:pPr>
            <w:r w:rsidRPr="00F7300A">
              <w:rPr>
                <w:sz w:val="20"/>
                <w:lang w:val="pt-BR"/>
              </w:rPr>
              <w:t>Manual Process (via BSC Service Desk).</w:t>
            </w:r>
          </w:p>
        </w:tc>
      </w:tr>
      <w:tr w:rsidR="00646EB4" w:rsidRPr="00F7300A" w14:paraId="43DF2401" w14:textId="77777777">
        <w:trPr>
          <w:cantSplit/>
        </w:trPr>
        <w:tc>
          <w:tcPr>
            <w:tcW w:w="0" w:type="auto"/>
            <w:gridSpan w:val="7"/>
          </w:tcPr>
          <w:p w14:paraId="7D6FC4D5" w14:textId="77777777" w:rsidR="00646EB4" w:rsidRPr="00F7300A" w:rsidRDefault="007A43C6">
            <w:pPr>
              <w:suppressAutoHyphens/>
              <w:rPr>
                <w:sz w:val="20"/>
              </w:rPr>
            </w:pPr>
            <w:r w:rsidRPr="00F7300A">
              <w:rPr>
                <w:b/>
                <w:i/>
                <w:sz w:val="20"/>
              </w:rPr>
              <w:t>For BSC Parties</w:t>
            </w:r>
          </w:p>
        </w:tc>
      </w:tr>
      <w:tr w:rsidR="00646EB4" w:rsidRPr="00F7300A" w14:paraId="1958A90D" w14:textId="77777777">
        <w:trPr>
          <w:cantSplit/>
          <w:trHeight w:val="759"/>
        </w:trPr>
        <w:tc>
          <w:tcPr>
            <w:tcW w:w="794" w:type="dxa"/>
          </w:tcPr>
          <w:p w14:paraId="62750152" w14:textId="77777777" w:rsidR="00646EB4" w:rsidRPr="00F7300A" w:rsidRDefault="007A43C6">
            <w:pPr>
              <w:suppressAutoHyphens/>
              <w:rPr>
                <w:sz w:val="20"/>
              </w:rPr>
            </w:pPr>
            <w:r w:rsidRPr="00F7300A">
              <w:rPr>
                <w:sz w:val="20"/>
              </w:rPr>
              <w:t>3.4.2</w:t>
            </w:r>
          </w:p>
        </w:tc>
        <w:tc>
          <w:tcPr>
            <w:tcW w:w="2328" w:type="dxa"/>
          </w:tcPr>
          <w:p w14:paraId="3DC08127" w14:textId="77777777" w:rsidR="00646EB4" w:rsidRPr="00F7300A" w:rsidRDefault="007A43C6">
            <w:pPr>
              <w:suppressAutoHyphens/>
              <w:rPr>
                <w:sz w:val="20"/>
              </w:rPr>
            </w:pPr>
            <w:r w:rsidRPr="00F7300A">
              <w:rPr>
                <w:sz w:val="20"/>
              </w:rPr>
              <w:t>Within 5 WD of 3.4.1.</w:t>
            </w:r>
          </w:p>
        </w:tc>
        <w:tc>
          <w:tcPr>
            <w:tcW w:w="0" w:type="auto"/>
          </w:tcPr>
          <w:p w14:paraId="1D279142" w14:textId="77777777" w:rsidR="00646EB4" w:rsidRPr="00F7300A" w:rsidRDefault="007A43C6">
            <w:pPr>
              <w:suppressAutoHyphens/>
              <w:rPr>
                <w:sz w:val="20"/>
              </w:rPr>
            </w:pPr>
            <w:r w:rsidRPr="00F7300A">
              <w:rPr>
                <w:sz w:val="20"/>
              </w:rPr>
              <w:t>Validate request and forward to the SVAA.</w:t>
            </w:r>
          </w:p>
        </w:tc>
        <w:tc>
          <w:tcPr>
            <w:tcW w:w="0" w:type="auto"/>
          </w:tcPr>
          <w:p w14:paraId="11FC4D86"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0" w:type="auto"/>
          </w:tcPr>
          <w:p w14:paraId="1736B82B" w14:textId="77777777" w:rsidR="00646EB4" w:rsidRPr="00F7300A" w:rsidRDefault="007A43C6">
            <w:pPr>
              <w:suppressAutoHyphens/>
              <w:rPr>
                <w:sz w:val="20"/>
              </w:rPr>
            </w:pPr>
            <w:r w:rsidRPr="00F7300A">
              <w:rPr>
                <w:sz w:val="20"/>
              </w:rPr>
              <w:t>SVAA.</w:t>
            </w:r>
          </w:p>
        </w:tc>
        <w:tc>
          <w:tcPr>
            <w:tcW w:w="0" w:type="auto"/>
          </w:tcPr>
          <w:p w14:paraId="2943FCB9" w14:textId="77777777" w:rsidR="00646EB4" w:rsidRPr="00F7300A" w:rsidRDefault="007A43C6">
            <w:pPr>
              <w:suppressAutoHyphens/>
              <w:rPr>
                <w:sz w:val="20"/>
              </w:rPr>
            </w:pPr>
            <w:r w:rsidRPr="00F7300A">
              <w:rPr>
                <w:sz w:val="20"/>
              </w:rPr>
              <w:t>Contact details of BSC Party.</w:t>
            </w:r>
          </w:p>
        </w:tc>
        <w:tc>
          <w:tcPr>
            <w:tcW w:w="0" w:type="auto"/>
          </w:tcPr>
          <w:p w14:paraId="30431A67" w14:textId="77777777" w:rsidR="00646EB4" w:rsidRPr="00F7300A" w:rsidRDefault="007A43C6">
            <w:pPr>
              <w:suppressAutoHyphens/>
              <w:rPr>
                <w:sz w:val="20"/>
              </w:rPr>
            </w:pPr>
            <w:r w:rsidRPr="00F7300A">
              <w:rPr>
                <w:sz w:val="20"/>
              </w:rPr>
              <w:t>Manual Process.</w:t>
            </w:r>
          </w:p>
        </w:tc>
      </w:tr>
      <w:tr w:rsidR="00646EB4" w:rsidRPr="00F7300A" w14:paraId="3A47A82B" w14:textId="77777777">
        <w:trPr>
          <w:cantSplit/>
        </w:trPr>
        <w:tc>
          <w:tcPr>
            <w:tcW w:w="794" w:type="dxa"/>
          </w:tcPr>
          <w:p w14:paraId="795A2412" w14:textId="77777777" w:rsidR="00646EB4" w:rsidRPr="00F7300A" w:rsidRDefault="007A43C6">
            <w:pPr>
              <w:suppressAutoHyphens/>
              <w:rPr>
                <w:sz w:val="20"/>
              </w:rPr>
            </w:pPr>
            <w:r w:rsidRPr="00F7300A">
              <w:rPr>
                <w:sz w:val="20"/>
              </w:rPr>
              <w:t>3.4.3</w:t>
            </w:r>
          </w:p>
        </w:tc>
        <w:tc>
          <w:tcPr>
            <w:tcW w:w="2328" w:type="dxa"/>
          </w:tcPr>
          <w:p w14:paraId="1226CA44" w14:textId="77777777" w:rsidR="00646EB4" w:rsidRPr="00F7300A" w:rsidRDefault="007A43C6">
            <w:pPr>
              <w:suppressAutoHyphens/>
              <w:rPr>
                <w:sz w:val="20"/>
              </w:rPr>
            </w:pPr>
            <w:r w:rsidRPr="00F7300A">
              <w:rPr>
                <w:sz w:val="20"/>
              </w:rPr>
              <w:t>Upon receipt of request, or as soon as the data is available.</w:t>
            </w:r>
          </w:p>
        </w:tc>
        <w:tc>
          <w:tcPr>
            <w:tcW w:w="0" w:type="auto"/>
          </w:tcPr>
          <w:p w14:paraId="752A52C4" w14:textId="77777777" w:rsidR="00646EB4" w:rsidRPr="00F7300A" w:rsidRDefault="007A43C6">
            <w:pPr>
              <w:suppressAutoHyphens/>
              <w:rPr>
                <w:sz w:val="20"/>
              </w:rPr>
            </w:pPr>
            <w:r w:rsidRPr="00F7300A">
              <w:rPr>
                <w:sz w:val="20"/>
              </w:rPr>
              <w:t>Send CD-ROM containing D0018 reports from the preceding year.</w:t>
            </w:r>
          </w:p>
        </w:tc>
        <w:tc>
          <w:tcPr>
            <w:tcW w:w="0" w:type="auto"/>
          </w:tcPr>
          <w:p w14:paraId="73B60EA7" w14:textId="77777777" w:rsidR="00646EB4" w:rsidRPr="00F7300A" w:rsidRDefault="007A43C6">
            <w:pPr>
              <w:suppressAutoHyphens/>
              <w:rPr>
                <w:sz w:val="20"/>
              </w:rPr>
            </w:pPr>
            <w:r w:rsidRPr="00F7300A">
              <w:rPr>
                <w:sz w:val="20"/>
              </w:rPr>
              <w:t>SVAA.</w:t>
            </w:r>
          </w:p>
        </w:tc>
        <w:tc>
          <w:tcPr>
            <w:tcW w:w="0" w:type="auto"/>
          </w:tcPr>
          <w:p w14:paraId="2A5D1AC6" w14:textId="77777777" w:rsidR="00646EB4" w:rsidRPr="00F7300A" w:rsidRDefault="007A43C6">
            <w:pPr>
              <w:suppressAutoHyphens/>
              <w:rPr>
                <w:sz w:val="20"/>
              </w:rPr>
            </w:pPr>
            <w:r w:rsidRPr="00F7300A">
              <w:rPr>
                <w:sz w:val="20"/>
              </w:rPr>
              <w:t>BSC Party.</w:t>
            </w:r>
          </w:p>
        </w:tc>
        <w:tc>
          <w:tcPr>
            <w:tcW w:w="0" w:type="auto"/>
          </w:tcPr>
          <w:p w14:paraId="50D8EC61" w14:textId="77777777" w:rsidR="00646EB4" w:rsidRPr="00F7300A" w:rsidRDefault="007A43C6">
            <w:pPr>
              <w:suppressAutoHyphens/>
              <w:rPr>
                <w:sz w:val="20"/>
              </w:rPr>
            </w:pPr>
            <w:r w:rsidRPr="00F7300A">
              <w:rPr>
                <w:sz w:val="20"/>
              </w:rPr>
              <w:t>Annual Profile Data Set.</w:t>
            </w:r>
          </w:p>
        </w:tc>
        <w:tc>
          <w:tcPr>
            <w:tcW w:w="0" w:type="auto"/>
          </w:tcPr>
          <w:p w14:paraId="2CF125E6" w14:textId="77777777" w:rsidR="00646EB4" w:rsidRPr="00F7300A" w:rsidRDefault="007A43C6">
            <w:pPr>
              <w:suppressAutoHyphens/>
              <w:rPr>
                <w:sz w:val="20"/>
              </w:rPr>
            </w:pPr>
            <w:r w:rsidRPr="00F7300A">
              <w:rPr>
                <w:sz w:val="20"/>
              </w:rPr>
              <w:t>Post.</w:t>
            </w:r>
          </w:p>
        </w:tc>
      </w:tr>
      <w:tr w:rsidR="00646EB4" w:rsidRPr="00F7300A" w14:paraId="50C6F971" w14:textId="77777777">
        <w:trPr>
          <w:cantSplit/>
        </w:trPr>
        <w:tc>
          <w:tcPr>
            <w:tcW w:w="0" w:type="auto"/>
            <w:gridSpan w:val="7"/>
          </w:tcPr>
          <w:p w14:paraId="6A0B5BA0" w14:textId="77777777" w:rsidR="00646EB4" w:rsidRPr="00F7300A" w:rsidRDefault="007A43C6">
            <w:pPr>
              <w:suppressAutoHyphens/>
              <w:rPr>
                <w:sz w:val="20"/>
              </w:rPr>
            </w:pPr>
            <w:r w:rsidRPr="00F7300A">
              <w:rPr>
                <w:b/>
                <w:i/>
                <w:sz w:val="20"/>
              </w:rPr>
              <w:t>For non-BSC parties</w:t>
            </w:r>
          </w:p>
        </w:tc>
      </w:tr>
      <w:tr w:rsidR="00646EB4" w:rsidRPr="00F7300A" w14:paraId="37662F42" w14:textId="77777777">
        <w:trPr>
          <w:cantSplit/>
        </w:trPr>
        <w:tc>
          <w:tcPr>
            <w:tcW w:w="794" w:type="dxa"/>
          </w:tcPr>
          <w:p w14:paraId="7C5C489A" w14:textId="77777777" w:rsidR="00646EB4" w:rsidRPr="00F7300A" w:rsidRDefault="007A43C6">
            <w:pPr>
              <w:suppressAutoHyphens/>
              <w:rPr>
                <w:sz w:val="20"/>
              </w:rPr>
            </w:pPr>
            <w:r w:rsidRPr="00F7300A">
              <w:rPr>
                <w:sz w:val="20"/>
              </w:rPr>
              <w:t>3.4.4</w:t>
            </w:r>
          </w:p>
        </w:tc>
        <w:tc>
          <w:tcPr>
            <w:tcW w:w="2328" w:type="dxa"/>
          </w:tcPr>
          <w:p w14:paraId="7B5A3301" w14:textId="77777777" w:rsidR="00646EB4" w:rsidRPr="00F7300A" w:rsidRDefault="007A43C6">
            <w:pPr>
              <w:suppressAutoHyphens/>
              <w:rPr>
                <w:sz w:val="20"/>
              </w:rPr>
            </w:pPr>
            <w:r w:rsidRPr="00F7300A">
              <w:rPr>
                <w:sz w:val="20"/>
              </w:rPr>
              <w:t>Within 5 WD of 3.4.1.</w:t>
            </w:r>
          </w:p>
        </w:tc>
        <w:tc>
          <w:tcPr>
            <w:tcW w:w="0" w:type="auto"/>
          </w:tcPr>
          <w:p w14:paraId="4E639F54" w14:textId="77777777" w:rsidR="00646EB4" w:rsidRPr="00F7300A" w:rsidRDefault="007A43C6">
            <w:pPr>
              <w:suppressAutoHyphens/>
              <w:rPr>
                <w:sz w:val="20"/>
              </w:rPr>
            </w:pPr>
            <w:r w:rsidRPr="00F7300A">
              <w:rPr>
                <w:sz w:val="20"/>
              </w:rPr>
              <w:t>Validate request and issue invoice to non-BSC party.</w:t>
            </w:r>
          </w:p>
        </w:tc>
        <w:tc>
          <w:tcPr>
            <w:tcW w:w="0" w:type="auto"/>
          </w:tcPr>
          <w:p w14:paraId="5EE43DFE"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0" w:type="auto"/>
          </w:tcPr>
          <w:p w14:paraId="752B295D" w14:textId="77777777" w:rsidR="00646EB4" w:rsidRPr="00F7300A" w:rsidRDefault="007A43C6">
            <w:pPr>
              <w:suppressAutoHyphens/>
              <w:rPr>
                <w:sz w:val="20"/>
              </w:rPr>
            </w:pPr>
            <w:r w:rsidRPr="00F7300A">
              <w:rPr>
                <w:sz w:val="20"/>
              </w:rPr>
              <w:t>Non-BSC party.</w:t>
            </w:r>
          </w:p>
        </w:tc>
        <w:tc>
          <w:tcPr>
            <w:tcW w:w="0" w:type="auto"/>
          </w:tcPr>
          <w:p w14:paraId="13DECACD" w14:textId="77777777" w:rsidR="00646EB4" w:rsidRPr="00F7300A" w:rsidRDefault="007A43C6">
            <w:pPr>
              <w:suppressAutoHyphens/>
              <w:rPr>
                <w:sz w:val="20"/>
              </w:rPr>
            </w:pPr>
            <w:r w:rsidRPr="00F7300A">
              <w:rPr>
                <w:sz w:val="20"/>
              </w:rPr>
              <w:t>Contract and Invoice for provision of Annual Profile Data to non-BSC party.</w:t>
            </w:r>
          </w:p>
        </w:tc>
        <w:tc>
          <w:tcPr>
            <w:tcW w:w="0" w:type="auto"/>
          </w:tcPr>
          <w:p w14:paraId="6516D13E" w14:textId="77777777" w:rsidR="00646EB4" w:rsidRPr="00F7300A" w:rsidRDefault="007A43C6">
            <w:pPr>
              <w:suppressAutoHyphens/>
              <w:rPr>
                <w:sz w:val="20"/>
              </w:rPr>
            </w:pPr>
            <w:r w:rsidRPr="00F7300A">
              <w:rPr>
                <w:sz w:val="20"/>
              </w:rPr>
              <w:t>Post.</w:t>
            </w:r>
          </w:p>
        </w:tc>
      </w:tr>
      <w:tr w:rsidR="00646EB4" w:rsidRPr="00F7300A" w14:paraId="2F99F1BA" w14:textId="77777777">
        <w:trPr>
          <w:cantSplit/>
        </w:trPr>
        <w:tc>
          <w:tcPr>
            <w:tcW w:w="794" w:type="dxa"/>
          </w:tcPr>
          <w:p w14:paraId="662FDADB" w14:textId="77777777" w:rsidR="00646EB4" w:rsidRPr="00F7300A" w:rsidRDefault="007A43C6">
            <w:pPr>
              <w:suppressAutoHyphens/>
              <w:rPr>
                <w:sz w:val="20"/>
              </w:rPr>
            </w:pPr>
            <w:r w:rsidRPr="00F7300A">
              <w:rPr>
                <w:sz w:val="20"/>
              </w:rPr>
              <w:t>3.4.5</w:t>
            </w:r>
          </w:p>
        </w:tc>
        <w:tc>
          <w:tcPr>
            <w:tcW w:w="2328" w:type="dxa"/>
          </w:tcPr>
          <w:p w14:paraId="54EBE244" w14:textId="77777777" w:rsidR="00646EB4" w:rsidRPr="00F7300A" w:rsidRDefault="007A43C6">
            <w:pPr>
              <w:suppressAutoHyphens/>
              <w:rPr>
                <w:sz w:val="20"/>
              </w:rPr>
            </w:pPr>
            <w:r w:rsidRPr="00F7300A">
              <w:rPr>
                <w:sz w:val="20"/>
              </w:rPr>
              <w:t>Upon receipt of 3.4.4.</w:t>
            </w:r>
          </w:p>
        </w:tc>
        <w:tc>
          <w:tcPr>
            <w:tcW w:w="0" w:type="auto"/>
          </w:tcPr>
          <w:p w14:paraId="78543B51" w14:textId="77777777" w:rsidR="00646EB4" w:rsidRPr="00F7300A" w:rsidRDefault="007A43C6">
            <w:pPr>
              <w:suppressAutoHyphens/>
              <w:rPr>
                <w:sz w:val="20"/>
              </w:rPr>
            </w:pPr>
            <w:r w:rsidRPr="00F7300A">
              <w:rPr>
                <w:sz w:val="20"/>
              </w:rPr>
              <w:t>Sign appropriate documents and provide payment by cheque.</w:t>
            </w:r>
          </w:p>
        </w:tc>
        <w:tc>
          <w:tcPr>
            <w:tcW w:w="0" w:type="auto"/>
          </w:tcPr>
          <w:p w14:paraId="527492DA" w14:textId="77777777" w:rsidR="00646EB4" w:rsidRPr="00F7300A" w:rsidRDefault="007A43C6">
            <w:pPr>
              <w:suppressAutoHyphens/>
              <w:rPr>
                <w:sz w:val="20"/>
              </w:rPr>
            </w:pPr>
            <w:r w:rsidRPr="00F7300A">
              <w:rPr>
                <w:sz w:val="20"/>
              </w:rPr>
              <w:t>Non-BSC party.</w:t>
            </w:r>
          </w:p>
        </w:tc>
        <w:tc>
          <w:tcPr>
            <w:tcW w:w="0" w:type="auto"/>
          </w:tcPr>
          <w:p w14:paraId="5D329BEC"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0" w:type="auto"/>
          </w:tcPr>
          <w:p w14:paraId="799487B2" w14:textId="77777777" w:rsidR="00646EB4" w:rsidRPr="00F7300A" w:rsidRDefault="007A43C6">
            <w:pPr>
              <w:suppressAutoHyphens/>
              <w:rPr>
                <w:sz w:val="20"/>
              </w:rPr>
            </w:pPr>
            <w:r w:rsidRPr="00F7300A">
              <w:rPr>
                <w:sz w:val="20"/>
              </w:rPr>
              <w:t>Contract signed by non-BSC party and cheque to the amount required by invoice.</w:t>
            </w:r>
          </w:p>
        </w:tc>
        <w:tc>
          <w:tcPr>
            <w:tcW w:w="0" w:type="auto"/>
          </w:tcPr>
          <w:p w14:paraId="5226A522" w14:textId="77777777" w:rsidR="00646EB4" w:rsidRPr="00F7300A" w:rsidRDefault="007A43C6">
            <w:pPr>
              <w:suppressAutoHyphens/>
              <w:rPr>
                <w:sz w:val="20"/>
              </w:rPr>
            </w:pPr>
            <w:r w:rsidRPr="00F7300A">
              <w:rPr>
                <w:sz w:val="20"/>
              </w:rPr>
              <w:t>Post.</w:t>
            </w:r>
          </w:p>
        </w:tc>
      </w:tr>
      <w:tr w:rsidR="00646EB4" w:rsidRPr="00F7300A" w14:paraId="16F32306" w14:textId="77777777">
        <w:trPr>
          <w:cantSplit/>
        </w:trPr>
        <w:tc>
          <w:tcPr>
            <w:tcW w:w="794" w:type="dxa"/>
          </w:tcPr>
          <w:p w14:paraId="3FDB4762" w14:textId="77777777" w:rsidR="00646EB4" w:rsidRPr="00F7300A" w:rsidRDefault="007A43C6">
            <w:pPr>
              <w:suppressAutoHyphens/>
              <w:rPr>
                <w:sz w:val="20"/>
              </w:rPr>
            </w:pPr>
            <w:r w:rsidRPr="00F7300A">
              <w:rPr>
                <w:sz w:val="20"/>
              </w:rPr>
              <w:t>3.4.6</w:t>
            </w:r>
          </w:p>
        </w:tc>
        <w:tc>
          <w:tcPr>
            <w:tcW w:w="2328" w:type="dxa"/>
          </w:tcPr>
          <w:p w14:paraId="5A4E5A22" w14:textId="77777777" w:rsidR="00646EB4" w:rsidRPr="00F7300A" w:rsidRDefault="007A43C6">
            <w:pPr>
              <w:suppressAutoHyphens/>
              <w:rPr>
                <w:sz w:val="20"/>
              </w:rPr>
            </w:pPr>
            <w:r w:rsidRPr="00F7300A">
              <w:rPr>
                <w:sz w:val="20"/>
              </w:rPr>
              <w:t>Upon receipt of payment and signed contract.</w:t>
            </w:r>
          </w:p>
        </w:tc>
        <w:tc>
          <w:tcPr>
            <w:tcW w:w="0" w:type="auto"/>
          </w:tcPr>
          <w:p w14:paraId="0AE4BAE6" w14:textId="77777777" w:rsidR="00646EB4" w:rsidRPr="00F7300A" w:rsidRDefault="007A43C6">
            <w:pPr>
              <w:suppressAutoHyphens/>
              <w:rPr>
                <w:sz w:val="20"/>
              </w:rPr>
            </w:pPr>
            <w:r w:rsidRPr="00F7300A">
              <w:rPr>
                <w:sz w:val="20"/>
              </w:rPr>
              <w:t>Validate documentation and forward request to the SVAA.</w:t>
            </w:r>
          </w:p>
        </w:tc>
        <w:tc>
          <w:tcPr>
            <w:tcW w:w="0" w:type="auto"/>
          </w:tcPr>
          <w:p w14:paraId="03E2B64A"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0" w:type="auto"/>
          </w:tcPr>
          <w:p w14:paraId="2B77F938" w14:textId="77777777" w:rsidR="00646EB4" w:rsidRPr="00F7300A" w:rsidRDefault="007A43C6">
            <w:pPr>
              <w:suppressAutoHyphens/>
              <w:rPr>
                <w:sz w:val="20"/>
              </w:rPr>
            </w:pPr>
            <w:r w:rsidRPr="00F7300A">
              <w:rPr>
                <w:sz w:val="20"/>
              </w:rPr>
              <w:t>SVAA.</w:t>
            </w:r>
          </w:p>
        </w:tc>
        <w:tc>
          <w:tcPr>
            <w:tcW w:w="0" w:type="auto"/>
          </w:tcPr>
          <w:p w14:paraId="34A0A5FF" w14:textId="77777777" w:rsidR="00646EB4" w:rsidRPr="00F7300A" w:rsidRDefault="007A43C6">
            <w:pPr>
              <w:suppressAutoHyphens/>
              <w:rPr>
                <w:sz w:val="20"/>
              </w:rPr>
            </w:pPr>
            <w:r w:rsidRPr="00F7300A">
              <w:rPr>
                <w:sz w:val="20"/>
              </w:rPr>
              <w:t>Contact details of non-BSC party.</w:t>
            </w:r>
          </w:p>
        </w:tc>
        <w:tc>
          <w:tcPr>
            <w:tcW w:w="0" w:type="auto"/>
          </w:tcPr>
          <w:p w14:paraId="120CFA83" w14:textId="77777777" w:rsidR="00646EB4" w:rsidRPr="00F7300A" w:rsidRDefault="007A43C6">
            <w:pPr>
              <w:suppressAutoHyphens/>
              <w:rPr>
                <w:sz w:val="20"/>
              </w:rPr>
            </w:pPr>
            <w:r w:rsidRPr="00F7300A">
              <w:rPr>
                <w:sz w:val="20"/>
              </w:rPr>
              <w:t>Manual Process.</w:t>
            </w:r>
          </w:p>
        </w:tc>
      </w:tr>
      <w:tr w:rsidR="00646EB4" w:rsidRPr="00F7300A" w14:paraId="063D3509" w14:textId="77777777">
        <w:trPr>
          <w:cantSplit/>
        </w:trPr>
        <w:tc>
          <w:tcPr>
            <w:tcW w:w="794" w:type="dxa"/>
          </w:tcPr>
          <w:p w14:paraId="08934FD6" w14:textId="77777777" w:rsidR="00646EB4" w:rsidRPr="00F7300A" w:rsidRDefault="007A43C6">
            <w:pPr>
              <w:suppressAutoHyphens/>
              <w:rPr>
                <w:sz w:val="20"/>
              </w:rPr>
            </w:pPr>
            <w:r w:rsidRPr="00F7300A">
              <w:rPr>
                <w:sz w:val="20"/>
              </w:rPr>
              <w:t xml:space="preserve">3.4.7 </w:t>
            </w:r>
          </w:p>
        </w:tc>
        <w:tc>
          <w:tcPr>
            <w:tcW w:w="2328" w:type="dxa"/>
          </w:tcPr>
          <w:p w14:paraId="166A7021" w14:textId="77777777" w:rsidR="00646EB4" w:rsidRPr="00F7300A" w:rsidRDefault="007A43C6">
            <w:pPr>
              <w:suppressAutoHyphens/>
              <w:rPr>
                <w:sz w:val="20"/>
              </w:rPr>
            </w:pPr>
            <w:r w:rsidRPr="00F7300A">
              <w:rPr>
                <w:sz w:val="20"/>
              </w:rPr>
              <w:t>Upon receipt of request, or as soon as the data is available.</w:t>
            </w:r>
          </w:p>
        </w:tc>
        <w:tc>
          <w:tcPr>
            <w:tcW w:w="0" w:type="auto"/>
          </w:tcPr>
          <w:p w14:paraId="0C5C5BFC" w14:textId="77777777" w:rsidR="00646EB4" w:rsidRPr="00F7300A" w:rsidRDefault="007A43C6">
            <w:pPr>
              <w:suppressAutoHyphens/>
              <w:rPr>
                <w:sz w:val="20"/>
              </w:rPr>
            </w:pPr>
            <w:r w:rsidRPr="00F7300A">
              <w:rPr>
                <w:sz w:val="20"/>
              </w:rPr>
              <w:t>Send CD-ROM containing D0018 reports from the preceding year.</w:t>
            </w:r>
          </w:p>
        </w:tc>
        <w:tc>
          <w:tcPr>
            <w:tcW w:w="0" w:type="auto"/>
          </w:tcPr>
          <w:p w14:paraId="4E419CA7" w14:textId="77777777" w:rsidR="00646EB4" w:rsidRPr="00F7300A" w:rsidRDefault="007A43C6">
            <w:pPr>
              <w:suppressAutoHyphens/>
              <w:rPr>
                <w:sz w:val="20"/>
              </w:rPr>
            </w:pPr>
            <w:r w:rsidRPr="00F7300A">
              <w:rPr>
                <w:sz w:val="20"/>
              </w:rPr>
              <w:t>SVAA.</w:t>
            </w:r>
          </w:p>
        </w:tc>
        <w:tc>
          <w:tcPr>
            <w:tcW w:w="0" w:type="auto"/>
          </w:tcPr>
          <w:p w14:paraId="46237ECC" w14:textId="77777777" w:rsidR="00646EB4" w:rsidRPr="00F7300A" w:rsidRDefault="007A43C6">
            <w:pPr>
              <w:suppressAutoHyphens/>
              <w:rPr>
                <w:sz w:val="20"/>
              </w:rPr>
            </w:pPr>
            <w:r w:rsidRPr="00F7300A">
              <w:rPr>
                <w:sz w:val="20"/>
              </w:rPr>
              <w:t>Non-BSC party.</w:t>
            </w:r>
          </w:p>
        </w:tc>
        <w:tc>
          <w:tcPr>
            <w:tcW w:w="0" w:type="auto"/>
          </w:tcPr>
          <w:p w14:paraId="5AC42090" w14:textId="77777777" w:rsidR="00646EB4" w:rsidRPr="00F7300A" w:rsidRDefault="007A43C6">
            <w:pPr>
              <w:suppressAutoHyphens/>
              <w:rPr>
                <w:sz w:val="20"/>
              </w:rPr>
            </w:pPr>
            <w:r w:rsidRPr="00F7300A">
              <w:rPr>
                <w:sz w:val="20"/>
              </w:rPr>
              <w:t>Annual Profile Data Set.</w:t>
            </w:r>
          </w:p>
        </w:tc>
        <w:tc>
          <w:tcPr>
            <w:tcW w:w="0" w:type="auto"/>
          </w:tcPr>
          <w:p w14:paraId="312226F4" w14:textId="77777777" w:rsidR="00646EB4" w:rsidRPr="00F7300A" w:rsidRDefault="007A43C6">
            <w:pPr>
              <w:suppressAutoHyphens/>
              <w:rPr>
                <w:sz w:val="20"/>
              </w:rPr>
            </w:pPr>
            <w:r w:rsidRPr="00F7300A">
              <w:rPr>
                <w:sz w:val="20"/>
              </w:rPr>
              <w:t>Post.</w:t>
            </w:r>
          </w:p>
        </w:tc>
      </w:tr>
    </w:tbl>
    <w:p w14:paraId="75285E4D" w14:textId="77777777" w:rsidR="00646EB4" w:rsidRPr="00F7300A" w:rsidRDefault="00646EB4">
      <w:pPr>
        <w:spacing w:after="240"/>
      </w:pPr>
    </w:p>
    <w:p w14:paraId="28B6AD7B" w14:textId="626F5C69" w:rsidR="00646EB4" w:rsidRPr="00F7300A" w:rsidRDefault="007A43C6">
      <w:pPr>
        <w:pStyle w:val="Heading2"/>
        <w:keepNext w:val="0"/>
        <w:pageBreakBefore/>
        <w:numPr>
          <w:ilvl w:val="0"/>
          <w:numId w:val="0"/>
        </w:numPr>
        <w:tabs>
          <w:tab w:val="clear" w:pos="1440"/>
        </w:tabs>
        <w:spacing w:before="0" w:after="240"/>
        <w:ind w:left="851" w:hanging="851"/>
        <w:rPr>
          <w:noProof/>
        </w:rPr>
      </w:pPr>
      <w:bookmarkStart w:id="916" w:name="_Toc431370246"/>
      <w:bookmarkStart w:id="917" w:name="_Toc116101102"/>
      <w:bookmarkStart w:id="918" w:name="_Toc401559636"/>
      <w:bookmarkStart w:id="919" w:name="_Toc423333911"/>
      <w:bookmarkStart w:id="920" w:name="_Toc447202018"/>
      <w:bookmarkStart w:id="921" w:name="_Toc487703239"/>
      <w:bookmarkStart w:id="922" w:name="_Toc534619368"/>
      <w:bookmarkStart w:id="923" w:name="_Toc534620200"/>
      <w:bookmarkStart w:id="924" w:name="_Toc4220888"/>
      <w:bookmarkStart w:id="925" w:name="_Toc109216612"/>
      <w:r w:rsidRPr="00F7300A">
        <w:rPr>
          <w:noProof/>
        </w:rPr>
        <w:lastRenderedPageBreak/>
        <w:t>3.5</w:t>
      </w:r>
      <w:r w:rsidRPr="00F7300A">
        <w:rPr>
          <w:noProof/>
        </w:rPr>
        <w:tab/>
        <w:t>This page has intentionally been left blank</w:t>
      </w:r>
      <w:bookmarkEnd w:id="916"/>
      <w:bookmarkEnd w:id="917"/>
      <w:bookmarkEnd w:id="918"/>
      <w:bookmarkEnd w:id="919"/>
      <w:bookmarkEnd w:id="920"/>
      <w:bookmarkEnd w:id="921"/>
      <w:bookmarkEnd w:id="922"/>
      <w:bookmarkEnd w:id="923"/>
      <w:bookmarkEnd w:id="924"/>
      <w:bookmarkEnd w:id="925"/>
    </w:p>
    <w:p w14:paraId="032A04C1" w14:textId="77777777" w:rsidR="00646EB4" w:rsidRPr="00F7300A" w:rsidRDefault="00646EB4">
      <w:pPr>
        <w:spacing w:after="240"/>
      </w:pPr>
    </w:p>
    <w:p w14:paraId="7E051502" w14:textId="77777777" w:rsidR="00646EB4" w:rsidRPr="00F7300A" w:rsidRDefault="00646EB4">
      <w:pPr>
        <w:spacing w:after="240"/>
      </w:pPr>
    </w:p>
    <w:p w14:paraId="2403F713" w14:textId="55D2A6E1" w:rsidR="00646EB4" w:rsidRPr="00F7300A" w:rsidRDefault="007A43C6">
      <w:pPr>
        <w:pStyle w:val="Heading2"/>
        <w:keepNext w:val="0"/>
        <w:pageBreakBefore/>
        <w:numPr>
          <w:ilvl w:val="0"/>
          <w:numId w:val="0"/>
        </w:numPr>
        <w:tabs>
          <w:tab w:val="clear" w:pos="1440"/>
        </w:tabs>
        <w:spacing w:before="0" w:after="240"/>
        <w:ind w:left="851" w:hanging="851"/>
      </w:pPr>
      <w:bookmarkStart w:id="926" w:name="_Toc425669457"/>
      <w:bookmarkStart w:id="927" w:name="_Toc431370247"/>
      <w:bookmarkStart w:id="928" w:name="_Toc116101103"/>
      <w:bookmarkStart w:id="929" w:name="_Toc401559637"/>
      <w:bookmarkStart w:id="930" w:name="_Toc423333912"/>
      <w:bookmarkStart w:id="931" w:name="_Toc447202019"/>
      <w:bookmarkStart w:id="932" w:name="_Toc487703240"/>
      <w:bookmarkStart w:id="933" w:name="_Toc534619369"/>
      <w:bookmarkStart w:id="934" w:name="_Toc534620201"/>
      <w:bookmarkStart w:id="935" w:name="_Toc4220889"/>
      <w:bookmarkStart w:id="936" w:name="_Toc109216613"/>
      <w:r w:rsidRPr="00F7300A">
        <w:lastRenderedPageBreak/>
        <w:t>3.6</w:t>
      </w:r>
      <w:r w:rsidRPr="00F7300A">
        <w:tab/>
        <w:t>Process Daily Profile Coefficients</w:t>
      </w:r>
      <w:bookmarkEnd w:id="926"/>
      <w:bookmarkEnd w:id="927"/>
      <w:bookmarkEnd w:id="928"/>
      <w:bookmarkEnd w:id="929"/>
      <w:bookmarkEnd w:id="930"/>
      <w:bookmarkEnd w:id="931"/>
      <w:bookmarkEnd w:id="932"/>
      <w:bookmarkEnd w:id="933"/>
      <w:bookmarkEnd w:id="934"/>
      <w:bookmarkEnd w:id="935"/>
      <w:bookmarkEnd w:id="93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15"/>
        <w:gridCol w:w="1265"/>
        <w:gridCol w:w="4270"/>
        <w:gridCol w:w="1159"/>
        <w:gridCol w:w="1203"/>
        <w:gridCol w:w="3817"/>
        <w:gridCol w:w="1363"/>
      </w:tblGrid>
      <w:tr w:rsidR="00646EB4" w:rsidRPr="00F7300A" w14:paraId="0F1419D6" w14:textId="77777777">
        <w:tc>
          <w:tcPr>
            <w:tcW w:w="327" w:type="pct"/>
          </w:tcPr>
          <w:p w14:paraId="472A5C5C" w14:textId="77777777" w:rsidR="00646EB4" w:rsidRPr="00F7300A" w:rsidRDefault="007A43C6">
            <w:pPr>
              <w:tabs>
                <w:tab w:val="left" w:pos="-720"/>
                <w:tab w:val="left" w:pos="0"/>
              </w:tabs>
              <w:suppressAutoHyphens/>
              <w:rPr>
                <w:b/>
                <w:sz w:val="20"/>
              </w:rPr>
            </w:pPr>
            <w:r w:rsidRPr="00F7300A">
              <w:rPr>
                <w:b/>
                <w:sz w:val="20"/>
              </w:rPr>
              <w:t>REF</w:t>
            </w:r>
          </w:p>
        </w:tc>
        <w:tc>
          <w:tcPr>
            <w:tcW w:w="452" w:type="pct"/>
          </w:tcPr>
          <w:p w14:paraId="3F2601B3" w14:textId="77777777" w:rsidR="00646EB4" w:rsidRPr="00F7300A" w:rsidRDefault="007A43C6">
            <w:pPr>
              <w:tabs>
                <w:tab w:val="left" w:pos="-720"/>
                <w:tab w:val="left" w:pos="0"/>
              </w:tabs>
              <w:suppressAutoHyphens/>
              <w:rPr>
                <w:b/>
                <w:sz w:val="20"/>
              </w:rPr>
            </w:pPr>
            <w:r w:rsidRPr="00F7300A">
              <w:rPr>
                <w:b/>
                <w:sz w:val="20"/>
              </w:rPr>
              <w:t>WHEN</w:t>
            </w:r>
          </w:p>
        </w:tc>
        <w:tc>
          <w:tcPr>
            <w:tcW w:w="1526" w:type="pct"/>
          </w:tcPr>
          <w:p w14:paraId="301C066C" w14:textId="77777777" w:rsidR="00646EB4" w:rsidRPr="00F7300A" w:rsidRDefault="007A43C6">
            <w:pPr>
              <w:tabs>
                <w:tab w:val="left" w:pos="-720"/>
                <w:tab w:val="left" w:pos="0"/>
              </w:tabs>
              <w:suppressAutoHyphens/>
              <w:rPr>
                <w:b/>
                <w:sz w:val="20"/>
              </w:rPr>
            </w:pPr>
            <w:r w:rsidRPr="00F7300A">
              <w:rPr>
                <w:b/>
                <w:sz w:val="20"/>
              </w:rPr>
              <w:t>ACTION</w:t>
            </w:r>
          </w:p>
        </w:tc>
        <w:tc>
          <w:tcPr>
            <w:tcW w:w="414" w:type="pct"/>
          </w:tcPr>
          <w:p w14:paraId="3E2F2145" w14:textId="77777777" w:rsidR="00646EB4" w:rsidRPr="00F7300A" w:rsidRDefault="007A43C6">
            <w:pPr>
              <w:tabs>
                <w:tab w:val="left" w:pos="-720"/>
                <w:tab w:val="left" w:pos="0"/>
              </w:tabs>
              <w:suppressAutoHyphens/>
              <w:rPr>
                <w:b/>
                <w:sz w:val="20"/>
              </w:rPr>
            </w:pPr>
            <w:r w:rsidRPr="00F7300A">
              <w:rPr>
                <w:b/>
                <w:sz w:val="20"/>
              </w:rPr>
              <w:t>FROM</w:t>
            </w:r>
          </w:p>
        </w:tc>
        <w:tc>
          <w:tcPr>
            <w:tcW w:w="430" w:type="pct"/>
          </w:tcPr>
          <w:p w14:paraId="311C2B36" w14:textId="77777777" w:rsidR="00646EB4" w:rsidRPr="00F7300A" w:rsidRDefault="007A43C6">
            <w:pPr>
              <w:tabs>
                <w:tab w:val="left" w:pos="-720"/>
                <w:tab w:val="left" w:pos="0"/>
              </w:tabs>
              <w:suppressAutoHyphens/>
              <w:rPr>
                <w:b/>
                <w:sz w:val="20"/>
              </w:rPr>
            </w:pPr>
            <w:r w:rsidRPr="00F7300A">
              <w:rPr>
                <w:b/>
                <w:sz w:val="20"/>
              </w:rPr>
              <w:t>TO</w:t>
            </w:r>
          </w:p>
        </w:tc>
        <w:tc>
          <w:tcPr>
            <w:tcW w:w="1364" w:type="pct"/>
          </w:tcPr>
          <w:p w14:paraId="20B2739C" w14:textId="77777777" w:rsidR="00646EB4" w:rsidRPr="00F7300A" w:rsidRDefault="007A43C6">
            <w:pPr>
              <w:tabs>
                <w:tab w:val="left" w:pos="-720"/>
                <w:tab w:val="left" w:pos="0"/>
              </w:tabs>
              <w:suppressAutoHyphens/>
              <w:rPr>
                <w:b/>
                <w:sz w:val="20"/>
              </w:rPr>
            </w:pPr>
            <w:r w:rsidRPr="00F7300A">
              <w:rPr>
                <w:b/>
                <w:sz w:val="20"/>
              </w:rPr>
              <w:t>INFORMATION REQUIRED</w:t>
            </w:r>
          </w:p>
        </w:tc>
        <w:tc>
          <w:tcPr>
            <w:tcW w:w="487" w:type="pct"/>
          </w:tcPr>
          <w:p w14:paraId="7909FBF7" w14:textId="77777777" w:rsidR="00646EB4" w:rsidRPr="00F7300A" w:rsidRDefault="007A43C6">
            <w:pPr>
              <w:tabs>
                <w:tab w:val="left" w:pos="-720"/>
                <w:tab w:val="left" w:pos="0"/>
              </w:tabs>
              <w:suppressAutoHyphens/>
              <w:rPr>
                <w:b/>
                <w:sz w:val="20"/>
              </w:rPr>
            </w:pPr>
            <w:r w:rsidRPr="00F7300A">
              <w:rPr>
                <w:b/>
                <w:sz w:val="20"/>
              </w:rPr>
              <w:t>METHOD</w:t>
            </w:r>
          </w:p>
        </w:tc>
      </w:tr>
      <w:tr w:rsidR="00646EB4" w:rsidRPr="00F7300A" w14:paraId="3FDF95D4" w14:textId="77777777">
        <w:tc>
          <w:tcPr>
            <w:tcW w:w="327" w:type="pct"/>
          </w:tcPr>
          <w:p w14:paraId="112FD7D3" w14:textId="77777777" w:rsidR="00646EB4" w:rsidRPr="00F7300A" w:rsidRDefault="007A43C6">
            <w:pPr>
              <w:tabs>
                <w:tab w:val="left" w:pos="-720"/>
                <w:tab w:val="left" w:pos="0"/>
              </w:tabs>
              <w:suppressAutoHyphens/>
              <w:rPr>
                <w:sz w:val="20"/>
              </w:rPr>
            </w:pPr>
            <w:r w:rsidRPr="00F7300A">
              <w:rPr>
                <w:sz w:val="20"/>
              </w:rPr>
              <w:t>3.6.1</w:t>
            </w:r>
          </w:p>
        </w:tc>
        <w:tc>
          <w:tcPr>
            <w:tcW w:w="452" w:type="pct"/>
          </w:tcPr>
          <w:p w14:paraId="73776C27" w14:textId="77777777" w:rsidR="00646EB4" w:rsidRPr="00F7300A" w:rsidRDefault="007A43C6">
            <w:pPr>
              <w:tabs>
                <w:tab w:val="left" w:pos="-720"/>
                <w:tab w:val="left" w:pos="0"/>
              </w:tabs>
              <w:suppressAutoHyphens/>
              <w:rPr>
                <w:sz w:val="20"/>
              </w:rPr>
            </w:pPr>
            <w:r w:rsidRPr="00F7300A">
              <w:rPr>
                <w:sz w:val="20"/>
              </w:rPr>
              <w:t>On demand when appointed to GSP Group.</w:t>
            </w:r>
          </w:p>
        </w:tc>
        <w:tc>
          <w:tcPr>
            <w:tcW w:w="1526" w:type="pct"/>
          </w:tcPr>
          <w:p w14:paraId="477CFE57" w14:textId="77777777" w:rsidR="00646EB4" w:rsidRPr="00F7300A" w:rsidRDefault="007A43C6">
            <w:pPr>
              <w:tabs>
                <w:tab w:val="left" w:pos="-720"/>
                <w:tab w:val="left" w:pos="0"/>
              </w:tabs>
              <w:suppressAutoHyphens/>
              <w:rPr>
                <w:sz w:val="20"/>
              </w:rPr>
            </w:pPr>
            <w:r w:rsidRPr="00F7300A">
              <w:rPr>
                <w:sz w:val="20"/>
              </w:rPr>
              <w:t>Request Daily Profile Coefficients from SVAA, for the GSP Group(s).</w:t>
            </w:r>
          </w:p>
        </w:tc>
        <w:tc>
          <w:tcPr>
            <w:tcW w:w="414" w:type="pct"/>
          </w:tcPr>
          <w:p w14:paraId="21363848" w14:textId="77777777" w:rsidR="00646EB4" w:rsidRPr="00F7300A" w:rsidRDefault="007A43C6">
            <w:pPr>
              <w:tabs>
                <w:tab w:val="left" w:pos="-720"/>
                <w:tab w:val="left" w:pos="0"/>
              </w:tabs>
              <w:suppressAutoHyphens/>
              <w:rPr>
                <w:sz w:val="20"/>
              </w:rPr>
            </w:pPr>
            <w:r w:rsidRPr="00F7300A">
              <w:rPr>
                <w:sz w:val="20"/>
              </w:rPr>
              <w:t>NHHDC.</w:t>
            </w:r>
          </w:p>
        </w:tc>
        <w:tc>
          <w:tcPr>
            <w:tcW w:w="430" w:type="pct"/>
          </w:tcPr>
          <w:p w14:paraId="3819F27B" w14:textId="77777777" w:rsidR="00646EB4" w:rsidRPr="00F7300A" w:rsidRDefault="007A43C6">
            <w:pPr>
              <w:tabs>
                <w:tab w:val="left" w:pos="-720"/>
                <w:tab w:val="left" w:pos="0"/>
              </w:tabs>
              <w:suppressAutoHyphens/>
              <w:rPr>
                <w:sz w:val="20"/>
              </w:rPr>
            </w:pPr>
            <w:r w:rsidRPr="00F7300A">
              <w:rPr>
                <w:sz w:val="20"/>
              </w:rPr>
              <w:t>SVAA.</w:t>
            </w:r>
          </w:p>
        </w:tc>
        <w:tc>
          <w:tcPr>
            <w:tcW w:w="1364" w:type="pct"/>
          </w:tcPr>
          <w:p w14:paraId="567827BB" w14:textId="77777777" w:rsidR="00646EB4" w:rsidRPr="00F7300A" w:rsidRDefault="007A43C6">
            <w:pPr>
              <w:tabs>
                <w:tab w:val="left" w:pos="-720"/>
                <w:tab w:val="left" w:pos="0"/>
              </w:tabs>
              <w:suppressAutoHyphens/>
              <w:rPr>
                <w:sz w:val="20"/>
              </w:rPr>
            </w:pPr>
            <w:r w:rsidRPr="00F7300A">
              <w:rPr>
                <w:sz w:val="20"/>
              </w:rPr>
              <w:t>P0040 Request Daily Profile Coefficients.</w:t>
            </w:r>
          </w:p>
        </w:tc>
        <w:tc>
          <w:tcPr>
            <w:tcW w:w="487" w:type="pct"/>
          </w:tcPr>
          <w:p w14:paraId="5A9922F9" w14:textId="77777777" w:rsidR="00646EB4" w:rsidRPr="00F7300A" w:rsidRDefault="007A43C6">
            <w:pPr>
              <w:tabs>
                <w:tab w:val="left" w:pos="-720"/>
                <w:tab w:val="left" w:pos="0"/>
              </w:tabs>
              <w:suppressAutoHyphens/>
              <w:rPr>
                <w:sz w:val="20"/>
              </w:rPr>
            </w:pPr>
            <w:r w:rsidRPr="00F7300A">
              <w:rPr>
                <w:sz w:val="20"/>
              </w:rPr>
              <w:t>Manual Process.</w:t>
            </w:r>
          </w:p>
        </w:tc>
      </w:tr>
      <w:tr w:rsidR="00646EB4" w:rsidRPr="00F7300A" w14:paraId="779D1F0E" w14:textId="77777777">
        <w:tc>
          <w:tcPr>
            <w:tcW w:w="327" w:type="pct"/>
          </w:tcPr>
          <w:p w14:paraId="7F83CB04" w14:textId="77777777" w:rsidR="00646EB4" w:rsidRPr="00F7300A" w:rsidRDefault="007A43C6">
            <w:pPr>
              <w:tabs>
                <w:tab w:val="left" w:pos="-720"/>
                <w:tab w:val="left" w:pos="0"/>
              </w:tabs>
              <w:suppressAutoHyphens/>
              <w:rPr>
                <w:sz w:val="20"/>
              </w:rPr>
            </w:pPr>
            <w:r w:rsidRPr="00F7300A">
              <w:rPr>
                <w:sz w:val="20"/>
              </w:rPr>
              <w:t>3.6.2</w:t>
            </w:r>
          </w:p>
        </w:tc>
        <w:tc>
          <w:tcPr>
            <w:tcW w:w="452" w:type="pct"/>
          </w:tcPr>
          <w:p w14:paraId="7E1052F5" w14:textId="77777777" w:rsidR="00646EB4" w:rsidRPr="00F7300A" w:rsidRDefault="007A43C6">
            <w:pPr>
              <w:tabs>
                <w:tab w:val="left" w:pos="-720"/>
                <w:tab w:val="left" w:pos="0"/>
              </w:tabs>
              <w:suppressAutoHyphens/>
              <w:rPr>
                <w:sz w:val="20"/>
              </w:rPr>
            </w:pPr>
            <w:r w:rsidRPr="00F7300A">
              <w:rPr>
                <w:sz w:val="20"/>
              </w:rPr>
              <w:t>On receipt of request.</w:t>
            </w:r>
          </w:p>
        </w:tc>
        <w:tc>
          <w:tcPr>
            <w:tcW w:w="1526" w:type="pct"/>
          </w:tcPr>
          <w:p w14:paraId="534B809B" w14:textId="77777777" w:rsidR="00646EB4" w:rsidRPr="00F7300A" w:rsidRDefault="007A43C6">
            <w:pPr>
              <w:tabs>
                <w:tab w:val="left" w:pos="-720"/>
                <w:tab w:val="left" w:pos="0"/>
              </w:tabs>
              <w:suppressAutoHyphens/>
              <w:rPr>
                <w:sz w:val="20"/>
              </w:rPr>
            </w:pPr>
            <w:r w:rsidRPr="00F7300A">
              <w:rPr>
                <w:sz w:val="20"/>
              </w:rPr>
              <w:t>Send the relevant Daily Profile Coefficients to the NHHDC for the GSP Group(s).</w:t>
            </w:r>
          </w:p>
        </w:tc>
        <w:tc>
          <w:tcPr>
            <w:tcW w:w="414" w:type="pct"/>
          </w:tcPr>
          <w:p w14:paraId="1291A10A" w14:textId="77777777" w:rsidR="00646EB4" w:rsidRPr="00F7300A" w:rsidRDefault="007A43C6">
            <w:pPr>
              <w:tabs>
                <w:tab w:val="left" w:pos="-720"/>
                <w:tab w:val="left" w:pos="0"/>
              </w:tabs>
              <w:suppressAutoHyphens/>
              <w:rPr>
                <w:sz w:val="20"/>
              </w:rPr>
            </w:pPr>
            <w:r w:rsidRPr="00F7300A">
              <w:rPr>
                <w:sz w:val="20"/>
              </w:rPr>
              <w:t>SVAA.</w:t>
            </w:r>
          </w:p>
        </w:tc>
        <w:tc>
          <w:tcPr>
            <w:tcW w:w="430" w:type="pct"/>
          </w:tcPr>
          <w:p w14:paraId="77DBB13B" w14:textId="77777777" w:rsidR="00646EB4" w:rsidRPr="00F7300A" w:rsidRDefault="007A43C6">
            <w:pPr>
              <w:tabs>
                <w:tab w:val="left" w:pos="-720"/>
                <w:tab w:val="left" w:pos="0"/>
              </w:tabs>
              <w:suppressAutoHyphens/>
              <w:rPr>
                <w:sz w:val="20"/>
              </w:rPr>
            </w:pPr>
            <w:r w:rsidRPr="00F7300A">
              <w:rPr>
                <w:sz w:val="20"/>
              </w:rPr>
              <w:t>NHHDC.</w:t>
            </w:r>
          </w:p>
        </w:tc>
        <w:tc>
          <w:tcPr>
            <w:tcW w:w="1364" w:type="pct"/>
          </w:tcPr>
          <w:p w14:paraId="422B11E7" w14:textId="77777777" w:rsidR="00646EB4" w:rsidRPr="00F7300A" w:rsidRDefault="009662D1">
            <w:pPr>
              <w:tabs>
                <w:tab w:val="left" w:pos="-720"/>
                <w:tab w:val="left" w:pos="0"/>
              </w:tabs>
              <w:suppressAutoHyphens/>
              <w:rPr>
                <w:sz w:val="20"/>
              </w:rPr>
            </w:pPr>
            <w:r>
              <w:rPr>
                <w:sz w:val="18"/>
              </w:rPr>
              <w:t xml:space="preserve">D0039 </w:t>
            </w:r>
            <w:r w:rsidR="007A43C6" w:rsidRPr="00F7300A">
              <w:rPr>
                <w:sz w:val="18"/>
              </w:rPr>
              <w:t>Daily Profile Coefficient File.</w:t>
            </w:r>
          </w:p>
        </w:tc>
        <w:tc>
          <w:tcPr>
            <w:tcW w:w="487" w:type="pct"/>
          </w:tcPr>
          <w:p w14:paraId="095AB34C" w14:textId="77777777" w:rsidR="00646EB4" w:rsidRPr="00F7300A" w:rsidRDefault="007A43C6">
            <w:pPr>
              <w:tabs>
                <w:tab w:val="left" w:pos="-720"/>
                <w:tab w:val="left" w:pos="0"/>
              </w:tabs>
              <w:suppressAutoHyphens/>
              <w:rPr>
                <w:sz w:val="20"/>
              </w:rPr>
            </w:pPr>
            <w:r w:rsidRPr="00F7300A">
              <w:rPr>
                <w:sz w:val="20"/>
              </w:rPr>
              <w:t>Electronic Interface.</w:t>
            </w:r>
          </w:p>
        </w:tc>
      </w:tr>
    </w:tbl>
    <w:p w14:paraId="61BD61FB" w14:textId="77777777" w:rsidR="00646EB4" w:rsidRPr="00F7300A" w:rsidRDefault="00646EB4">
      <w:pPr>
        <w:spacing w:after="240"/>
        <w:rPr>
          <w:szCs w:val="24"/>
        </w:rPr>
      </w:pPr>
    </w:p>
    <w:p w14:paraId="3964CACD" w14:textId="77777777" w:rsidR="00646EB4" w:rsidRPr="00F7300A" w:rsidRDefault="00646EB4">
      <w:pPr>
        <w:spacing w:after="240"/>
        <w:rPr>
          <w:szCs w:val="24"/>
        </w:rPr>
      </w:pPr>
    </w:p>
    <w:p w14:paraId="6AC4F489" w14:textId="77777777" w:rsidR="00646EB4" w:rsidRPr="00F7300A" w:rsidRDefault="00646EB4">
      <w:pPr>
        <w:spacing w:after="240"/>
        <w:rPr>
          <w:szCs w:val="24"/>
        </w:rPr>
      </w:pPr>
    </w:p>
    <w:p w14:paraId="20E61259" w14:textId="6DB891B6" w:rsidR="00646EB4" w:rsidRPr="00F7300A" w:rsidRDefault="007A43C6">
      <w:pPr>
        <w:pStyle w:val="Heading2"/>
        <w:keepNext w:val="0"/>
        <w:pageBreakBefore/>
        <w:numPr>
          <w:ilvl w:val="0"/>
          <w:numId w:val="0"/>
        </w:numPr>
        <w:tabs>
          <w:tab w:val="clear" w:pos="1440"/>
        </w:tabs>
        <w:spacing w:before="0" w:after="240"/>
        <w:ind w:left="851" w:hanging="851"/>
      </w:pPr>
      <w:bookmarkStart w:id="937" w:name="_Toc484579623"/>
      <w:bookmarkStart w:id="938" w:name="_Toc116101104"/>
      <w:bookmarkStart w:id="939" w:name="_Toc401559638"/>
      <w:bookmarkStart w:id="940" w:name="_Toc423333913"/>
      <w:bookmarkStart w:id="941" w:name="_Toc447202020"/>
      <w:bookmarkStart w:id="942" w:name="_Toc487703241"/>
      <w:bookmarkStart w:id="943" w:name="_Toc534619370"/>
      <w:bookmarkStart w:id="944" w:name="_Toc534620202"/>
      <w:bookmarkStart w:id="945" w:name="_Toc4220890"/>
      <w:bookmarkStart w:id="946" w:name="_Toc109216614"/>
      <w:r w:rsidRPr="00F7300A">
        <w:lastRenderedPageBreak/>
        <w:t>3.7</w:t>
      </w:r>
      <w:r w:rsidRPr="00F7300A">
        <w:tab/>
        <w:t>Implementation of MDD Changes</w:t>
      </w:r>
      <w:bookmarkEnd w:id="937"/>
      <w:bookmarkEnd w:id="938"/>
      <w:bookmarkEnd w:id="939"/>
      <w:bookmarkEnd w:id="940"/>
      <w:bookmarkEnd w:id="941"/>
      <w:bookmarkEnd w:id="942"/>
      <w:bookmarkEnd w:id="943"/>
      <w:bookmarkEnd w:id="944"/>
      <w:bookmarkEnd w:id="945"/>
      <w:bookmarkEnd w:id="94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65"/>
        <w:gridCol w:w="2446"/>
        <w:gridCol w:w="3820"/>
        <w:gridCol w:w="1117"/>
        <w:gridCol w:w="1181"/>
        <w:gridCol w:w="3232"/>
        <w:gridCol w:w="1231"/>
      </w:tblGrid>
      <w:tr w:rsidR="00646EB4" w:rsidRPr="00F7300A" w14:paraId="0A0D0976" w14:textId="77777777">
        <w:trPr>
          <w:cantSplit/>
          <w:tblHeader/>
        </w:trPr>
        <w:tc>
          <w:tcPr>
            <w:tcW w:w="345" w:type="pct"/>
            <w:tcMar>
              <w:top w:w="57" w:type="dxa"/>
              <w:left w:w="57" w:type="dxa"/>
              <w:bottom w:w="57" w:type="dxa"/>
              <w:right w:w="57" w:type="dxa"/>
            </w:tcMar>
          </w:tcPr>
          <w:p w14:paraId="355AAD6F" w14:textId="77777777" w:rsidR="00646EB4" w:rsidRPr="00F7300A" w:rsidRDefault="007A43C6">
            <w:pPr>
              <w:rPr>
                <w:b/>
                <w:sz w:val="20"/>
              </w:rPr>
            </w:pPr>
            <w:r w:rsidRPr="00F7300A">
              <w:rPr>
                <w:b/>
                <w:sz w:val="20"/>
              </w:rPr>
              <w:t>REF</w:t>
            </w:r>
          </w:p>
        </w:tc>
        <w:tc>
          <w:tcPr>
            <w:tcW w:w="874" w:type="pct"/>
            <w:tcMar>
              <w:top w:w="57" w:type="dxa"/>
              <w:left w:w="57" w:type="dxa"/>
              <w:bottom w:w="57" w:type="dxa"/>
              <w:right w:w="57" w:type="dxa"/>
            </w:tcMar>
          </w:tcPr>
          <w:p w14:paraId="72BC51A4" w14:textId="77777777" w:rsidR="00646EB4" w:rsidRPr="00F7300A" w:rsidRDefault="007A43C6">
            <w:pPr>
              <w:rPr>
                <w:b/>
                <w:sz w:val="20"/>
              </w:rPr>
            </w:pPr>
            <w:r w:rsidRPr="00F7300A">
              <w:rPr>
                <w:b/>
                <w:sz w:val="20"/>
              </w:rPr>
              <w:t>WHEN</w:t>
            </w:r>
          </w:p>
        </w:tc>
        <w:tc>
          <w:tcPr>
            <w:tcW w:w="1365" w:type="pct"/>
            <w:tcMar>
              <w:top w:w="57" w:type="dxa"/>
              <w:left w:w="57" w:type="dxa"/>
              <w:bottom w:w="57" w:type="dxa"/>
              <w:right w:w="57" w:type="dxa"/>
            </w:tcMar>
          </w:tcPr>
          <w:p w14:paraId="3D94E402" w14:textId="77777777" w:rsidR="00646EB4" w:rsidRPr="00F7300A" w:rsidRDefault="007A43C6">
            <w:pPr>
              <w:rPr>
                <w:b/>
                <w:sz w:val="20"/>
              </w:rPr>
            </w:pPr>
            <w:r w:rsidRPr="00F7300A">
              <w:rPr>
                <w:b/>
                <w:sz w:val="20"/>
              </w:rPr>
              <w:t>ACTION</w:t>
            </w:r>
          </w:p>
        </w:tc>
        <w:tc>
          <w:tcPr>
            <w:tcW w:w="399" w:type="pct"/>
            <w:tcMar>
              <w:top w:w="57" w:type="dxa"/>
              <w:left w:w="57" w:type="dxa"/>
              <w:bottom w:w="57" w:type="dxa"/>
              <w:right w:w="57" w:type="dxa"/>
            </w:tcMar>
          </w:tcPr>
          <w:p w14:paraId="13FBFC11" w14:textId="77777777" w:rsidR="00646EB4" w:rsidRPr="00F7300A" w:rsidRDefault="007A43C6">
            <w:pPr>
              <w:rPr>
                <w:b/>
                <w:sz w:val="20"/>
              </w:rPr>
            </w:pPr>
            <w:r w:rsidRPr="00F7300A">
              <w:rPr>
                <w:b/>
                <w:sz w:val="20"/>
              </w:rPr>
              <w:t>FROM</w:t>
            </w:r>
          </w:p>
        </w:tc>
        <w:tc>
          <w:tcPr>
            <w:tcW w:w="422" w:type="pct"/>
            <w:tcMar>
              <w:top w:w="57" w:type="dxa"/>
              <w:left w:w="57" w:type="dxa"/>
              <w:bottom w:w="57" w:type="dxa"/>
              <w:right w:w="57" w:type="dxa"/>
            </w:tcMar>
          </w:tcPr>
          <w:p w14:paraId="4501DBC3" w14:textId="77777777" w:rsidR="00646EB4" w:rsidRPr="00F7300A" w:rsidRDefault="007A43C6">
            <w:pPr>
              <w:rPr>
                <w:b/>
                <w:sz w:val="20"/>
              </w:rPr>
            </w:pPr>
            <w:r w:rsidRPr="00F7300A">
              <w:rPr>
                <w:b/>
                <w:sz w:val="20"/>
              </w:rPr>
              <w:t>TO</w:t>
            </w:r>
          </w:p>
        </w:tc>
        <w:tc>
          <w:tcPr>
            <w:tcW w:w="1155" w:type="pct"/>
            <w:tcMar>
              <w:top w:w="57" w:type="dxa"/>
              <w:left w:w="57" w:type="dxa"/>
              <w:bottom w:w="57" w:type="dxa"/>
              <w:right w:w="57" w:type="dxa"/>
            </w:tcMar>
          </w:tcPr>
          <w:p w14:paraId="73589B88" w14:textId="77777777" w:rsidR="00646EB4" w:rsidRPr="00F7300A" w:rsidRDefault="007A43C6">
            <w:pPr>
              <w:rPr>
                <w:b/>
                <w:sz w:val="20"/>
              </w:rPr>
            </w:pPr>
            <w:r w:rsidRPr="00F7300A">
              <w:rPr>
                <w:b/>
                <w:sz w:val="20"/>
              </w:rPr>
              <w:t>INFORMATION REQUIRED</w:t>
            </w:r>
          </w:p>
        </w:tc>
        <w:tc>
          <w:tcPr>
            <w:tcW w:w="440" w:type="pct"/>
            <w:tcMar>
              <w:top w:w="57" w:type="dxa"/>
              <w:left w:w="57" w:type="dxa"/>
              <w:bottom w:w="57" w:type="dxa"/>
              <w:right w:w="57" w:type="dxa"/>
            </w:tcMar>
          </w:tcPr>
          <w:p w14:paraId="2953AC7D" w14:textId="77777777" w:rsidR="00646EB4" w:rsidRPr="00F7300A" w:rsidRDefault="007A43C6">
            <w:pPr>
              <w:rPr>
                <w:b/>
                <w:sz w:val="20"/>
              </w:rPr>
            </w:pPr>
            <w:r w:rsidRPr="00F7300A">
              <w:rPr>
                <w:b/>
                <w:sz w:val="20"/>
              </w:rPr>
              <w:t>METHOD</w:t>
            </w:r>
          </w:p>
        </w:tc>
      </w:tr>
      <w:tr w:rsidR="00646EB4" w:rsidRPr="00F7300A" w14:paraId="205342B4" w14:textId="77777777">
        <w:trPr>
          <w:cantSplit/>
        </w:trPr>
        <w:tc>
          <w:tcPr>
            <w:tcW w:w="345" w:type="pct"/>
            <w:tcMar>
              <w:top w:w="57" w:type="dxa"/>
              <w:left w:w="57" w:type="dxa"/>
              <w:bottom w:w="57" w:type="dxa"/>
              <w:right w:w="57" w:type="dxa"/>
            </w:tcMar>
          </w:tcPr>
          <w:p w14:paraId="3130A35F" w14:textId="77777777" w:rsidR="00646EB4" w:rsidRPr="00F7300A" w:rsidRDefault="007A43C6">
            <w:pPr>
              <w:rPr>
                <w:sz w:val="20"/>
              </w:rPr>
            </w:pPr>
            <w:r w:rsidRPr="00F7300A">
              <w:rPr>
                <w:sz w:val="20"/>
              </w:rPr>
              <w:t>3.7.1</w:t>
            </w:r>
          </w:p>
        </w:tc>
        <w:tc>
          <w:tcPr>
            <w:tcW w:w="874" w:type="pct"/>
            <w:tcMar>
              <w:top w:w="57" w:type="dxa"/>
              <w:left w:w="57" w:type="dxa"/>
              <w:bottom w:w="57" w:type="dxa"/>
              <w:right w:w="57" w:type="dxa"/>
            </w:tcMar>
          </w:tcPr>
          <w:p w14:paraId="31F8537F" w14:textId="77777777" w:rsidR="00646EB4" w:rsidRPr="00F7300A" w:rsidRDefault="007A43C6">
            <w:pPr>
              <w:rPr>
                <w:sz w:val="20"/>
              </w:rPr>
            </w:pPr>
            <w:r w:rsidRPr="00F7300A">
              <w:rPr>
                <w:sz w:val="20"/>
              </w:rPr>
              <w:t>Following approval of MDD change(s).</w:t>
            </w:r>
          </w:p>
        </w:tc>
        <w:tc>
          <w:tcPr>
            <w:tcW w:w="1365" w:type="pct"/>
            <w:tcMar>
              <w:top w:w="57" w:type="dxa"/>
              <w:left w:w="57" w:type="dxa"/>
              <w:bottom w:w="57" w:type="dxa"/>
              <w:right w:w="57" w:type="dxa"/>
            </w:tcMar>
          </w:tcPr>
          <w:p w14:paraId="1EA7FCC4" w14:textId="77777777" w:rsidR="00646EB4" w:rsidRPr="00F7300A" w:rsidRDefault="007A43C6">
            <w:pPr>
              <w:rPr>
                <w:sz w:val="20"/>
              </w:rPr>
            </w:pPr>
            <w:r w:rsidRPr="00F7300A">
              <w:rPr>
                <w:sz w:val="20"/>
              </w:rPr>
              <w:t>Send agreed MDD updates to MDDM.</w:t>
            </w:r>
          </w:p>
        </w:tc>
        <w:tc>
          <w:tcPr>
            <w:tcW w:w="399" w:type="pct"/>
            <w:tcMar>
              <w:top w:w="57" w:type="dxa"/>
              <w:left w:w="57" w:type="dxa"/>
              <w:bottom w:w="57" w:type="dxa"/>
              <w:right w:w="57" w:type="dxa"/>
            </w:tcMar>
          </w:tcPr>
          <w:p w14:paraId="2D98A593" w14:textId="77777777" w:rsidR="00646EB4" w:rsidRPr="00F7300A" w:rsidRDefault="007A43C6">
            <w:pPr>
              <w:pStyle w:val="FootnoteText"/>
            </w:pPr>
            <w:proofErr w:type="spellStart"/>
            <w:r w:rsidRPr="00F7300A">
              <w:t>BSCCo</w:t>
            </w:r>
            <w:proofErr w:type="spellEnd"/>
            <w:r w:rsidRPr="00F7300A">
              <w:t>.</w:t>
            </w:r>
          </w:p>
        </w:tc>
        <w:tc>
          <w:tcPr>
            <w:tcW w:w="422" w:type="pct"/>
            <w:tcMar>
              <w:top w:w="57" w:type="dxa"/>
              <w:left w:w="57" w:type="dxa"/>
              <w:bottom w:w="57" w:type="dxa"/>
              <w:right w:w="57" w:type="dxa"/>
            </w:tcMar>
          </w:tcPr>
          <w:p w14:paraId="5414BEFC" w14:textId="77777777" w:rsidR="00646EB4" w:rsidRPr="00F7300A" w:rsidRDefault="007A43C6">
            <w:pPr>
              <w:rPr>
                <w:sz w:val="20"/>
              </w:rPr>
            </w:pPr>
            <w:r w:rsidRPr="00F7300A">
              <w:rPr>
                <w:sz w:val="20"/>
              </w:rPr>
              <w:t>MDDM.</w:t>
            </w:r>
          </w:p>
        </w:tc>
        <w:tc>
          <w:tcPr>
            <w:tcW w:w="1155" w:type="pct"/>
            <w:tcMar>
              <w:top w:w="57" w:type="dxa"/>
              <w:left w:w="57" w:type="dxa"/>
              <w:bottom w:w="57" w:type="dxa"/>
              <w:right w:w="57" w:type="dxa"/>
            </w:tcMar>
          </w:tcPr>
          <w:p w14:paraId="3AEFA76F" w14:textId="77777777" w:rsidR="00646EB4" w:rsidRPr="00F7300A" w:rsidRDefault="007A43C6">
            <w:pPr>
              <w:pStyle w:val="FootnoteText"/>
            </w:pPr>
            <w:r w:rsidRPr="00F7300A">
              <w:t>As per BSCP509.</w:t>
            </w:r>
          </w:p>
        </w:tc>
        <w:tc>
          <w:tcPr>
            <w:tcW w:w="440" w:type="pct"/>
            <w:tcMar>
              <w:top w:w="57" w:type="dxa"/>
              <w:left w:w="57" w:type="dxa"/>
              <w:bottom w:w="57" w:type="dxa"/>
              <w:right w:w="57" w:type="dxa"/>
            </w:tcMar>
          </w:tcPr>
          <w:p w14:paraId="16F717A8" w14:textId="77777777" w:rsidR="00646EB4" w:rsidRPr="00F7300A" w:rsidRDefault="007A43C6">
            <w:pPr>
              <w:pStyle w:val="FootnoteText"/>
            </w:pPr>
            <w:r w:rsidRPr="00F7300A">
              <w:t>Electronic or other method as agreed.</w:t>
            </w:r>
          </w:p>
        </w:tc>
      </w:tr>
      <w:tr w:rsidR="00646EB4" w:rsidRPr="00F7300A" w14:paraId="0DA10DC7" w14:textId="77777777">
        <w:trPr>
          <w:cantSplit/>
        </w:trPr>
        <w:tc>
          <w:tcPr>
            <w:tcW w:w="345" w:type="pct"/>
            <w:tcMar>
              <w:top w:w="57" w:type="dxa"/>
              <w:left w:w="57" w:type="dxa"/>
              <w:bottom w:w="57" w:type="dxa"/>
              <w:right w:w="57" w:type="dxa"/>
            </w:tcMar>
          </w:tcPr>
          <w:p w14:paraId="3532AF7C" w14:textId="77777777" w:rsidR="00646EB4" w:rsidRPr="00F7300A" w:rsidRDefault="007A43C6">
            <w:pPr>
              <w:rPr>
                <w:sz w:val="20"/>
              </w:rPr>
            </w:pPr>
            <w:r w:rsidRPr="00F7300A">
              <w:rPr>
                <w:sz w:val="20"/>
              </w:rPr>
              <w:t>3.7.2</w:t>
            </w:r>
          </w:p>
        </w:tc>
        <w:tc>
          <w:tcPr>
            <w:tcW w:w="874" w:type="pct"/>
            <w:tcMar>
              <w:top w:w="57" w:type="dxa"/>
              <w:left w:w="57" w:type="dxa"/>
              <w:bottom w:w="57" w:type="dxa"/>
              <w:right w:w="57" w:type="dxa"/>
            </w:tcMar>
          </w:tcPr>
          <w:p w14:paraId="7482F572" w14:textId="77777777" w:rsidR="00646EB4" w:rsidRPr="00F7300A" w:rsidRDefault="007A43C6">
            <w:pPr>
              <w:rPr>
                <w:sz w:val="20"/>
              </w:rPr>
            </w:pPr>
            <w:r w:rsidRPr="00F7300A">
              <w:rPr>
                <w:sz w:val="20"/>
              </w:rPr>
              <w:t>Following 3.7.1.</w:t>
            </w:r>
          </w:p>
        </w:tc>
        <w:tc>
          <w:tcPr>
            <w:tcW w:w="1365" w:type="pct"/>
            <w:tcMar>
              <w:top w:w="57" w:type="dxa"/>
              <w:left w:w="57" w:type="dxa"/>
              <w:bottom w:w="57" w:type="dxa"/>
              <w:right w:w="57" w:type="dxa"/>
            </w:tcMar>
          </w:tcPr>
          <w:p w14:paraId="5F0F089A" w14:textId="77777777" w:rsidR="00646EB4" w:rsidRPr="00F7300A" w:rsidRDefault="007A43C6">
            <w:pPr>
              <w:rPr>
                <w:sz w:val="20"/>
              </w:rPr>
            </w:pPr>
            <w:r w:rsidRPr="00F7300A">
              <w:rPr>
                <w:sz w:val="20"/>
              </w:rPr>
              <w:t xml:space="preserve">Liaise with </w:t>
            </w:r>
            <w:proofErr w:type="spellStart"/>
            <w:r w:rsidRPr="00F7300A">
              <w:rPr>
                <w:sz w:val="20"/>
              </w:rPr>
              <w:t>BSCCo</w:t>
            </w:r>
            <w:proofErr w:type="spellEnd"/>
            <w:r w:rsidRPr="00F7300A">
              <w:rPr>
                <w:sz w:val="20"/>
              </w:rPr>
              <w:t xml:space="preserve"> to establish when MDD </w:t>
            </w:r>
            <w:proofErr w:type="gramStart"/>
            <w:r w:rsidRPr="00F7300A">
              <w:rPr>
                <w:sz w:val="20"/>
              </w:rPr>
              <w:t>will be published</w:t>
            </w:r>
            <w:proofErr w:type="gramEnd"/>
            <w:r w:rsidRPr="00F7300A">
              <w:rPr>
                <w:sz w:val="20"/>
              </w:rPr>
              <w:t xml:space="preserve"> to MPs and agree relevant date(s) for use in MDD CMC.</w:t>
            </w:r>
          </w:p>
        </w:tc>
        <w:tc>
          <w:tcPr>
            <w:tcW w:w="399" w:type="pct"/>
            <w:tcMar>
              <w:top w:w="57" w:type="dxa"/>
              <w:left w:w="57" w:type="dxa"/>
              <w:bottom w:w="57" w:type="dxa"/>
              <w:right w:w="57" w:type="dxa"/>
            </w:tcMar>
          </w:tcPr>
          <w:p w14:paraId="5EC9F541" w14:textId="77777777"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14:paraId="04D29B61" w14:textId="77777777" w:rsidR="00646EB4" w:rsidRPr="00F7300A" w:rsidRDefault="007A43C6">
            <w:pPr>
              <w:rPr>
                <w:sz w:val="20"/>
              </w:rPr>
            </w:pPr>
            <w:proofErr w:type="spellStart"/>
            <w:r w:rsidRPr="00F7300A">
              <w:rPr>
                <w:sz w:val="20"/>
              </w:rPr>
              <w:t>BSCCo</w:t>
            </w:r>
            <w:proofErr w:type="spellEnd"/>
            <w:r w:rsidRPr="00F7300A">
              <w:rPr>
                <w:sz w:val="20"/>
              </w:rPr>
              <w:t>.</w:t>
            </w:r>
          </w:p>
        </w:tc>
        <w:tc>
          <w:tcPr>
            <w:tcW w:w="1155" w:type="pct"/>
            <w:tcMar>
              <w:top w:w="57" w:type="dxa"/>
              <w:left w:w="57" w:type="dxa"/>
              <w:bottom w:w="57" w:type="dxa"/>
              <w:right w:w="57" w:type="dxa"/>
            </w:tcMar>
          </w:tcPr>
          <w:p w14:paraId="1E9F86C5" w14:textId="77777777" w:rsidR="00646EB4" w:rsidRPr="00F7300A" w:rsidRDefault="00646EB4">
            <w:pPr>
              <w:rPr>
                <w:sz w:val="20"/>
              </w:rPr>
            </w:pPr>
          </w:p>
        </w:tc>
        <w:tc>
          <w:tcPr>
            <w:tcW w:w="440" w:type="pct"/>
            <w:tcMar>
              <w:top w:w="57" w:type="dxa"/>
              <w:left w:w="57" w:type="dxa"/>
              <w:bottom w:w="57" w:type="dxa"/>
              <w:right w:w="57" w:type="dxa"/>
            </w:tcMar>
          </w:tcPr>
          <w:p w14:paraId="690205B0" w14:textId="77777777" w:rsidR="00646EB4" w:rsidRPr="00F7300A" w:rsidRDefault="007A43C6">
            <w:pPr>
              <w:rPr>
                <w:sz w:val="20"/>
              </w:rPr>
            </w:pPr>
            <w:r w:rsidRPr="00F7300A">
              <w:rPr>
                <w:sz w:val="20"/>
              </w:rPr>
              <w:t>Electronic or other method as agreed.</w:t>
            </w:r>
          </w:p>
        </w:tc>
      </w:tr>
      <w:tr w:rsidR="00646EB4" w:rsidRPr="00F7300A" w14:paraId="3ECA084A" w14:textId="77777777">
        <w:trPr>
          <w:cantSplit/>
        </w:trPr>
        <w:tc>
          <w:tcPr>
            <w:tcW w:w="345" w:type="pct"/>
            <w:tcMar>
              <w:top w:w="57" w:type="dxa"/>
              <w:left w:w="57" w:type="dxa"/>
              <w:bottom w:w="57" w:type="dxa"/>
              <w:right w:w="57" w:type="dxa"/>
            </w:tcMar>
          </w:tcPr>
          <w:p w14:paraId="769A40CA" w14:textId="77777777" w:rsidR="00646EB4" w:rsidRPr="00F7300A" w:rsidRDefault="007A43C6">
            <w:pPr>
              <w:rPr>
                <w:sz w:val="20"/>
              </w:rPr>
            </w:pPr>
            <w:r w:rsidRPr="00F7300A">
              <w:rPr>
                <w:sz w:val="20"/>
              </w:rPr>
              <w:t>3.7.3</w:t>
            </w:r>
          </w:p>
        </w:tc>
        <w:tc>
          <w:tcPr>
            <w:tcW w:w="874" w:type="pct"/>
            <w:tcMar>
              <w:top w:w="57" w:type="dxa"/>
              <w:left w:w="57" w:type="dxa"/>
              <w:bottom w:w="57" w:type="dxa"/>
              <w:right w:w="57" w:type="dxa"/>
            </w:tcMar>
          </w:tcPr>
          <w:p w14:paraId="16B479C0" w14:textId="77777777" w:rsidR="00646EB4" w:rsidRPr="00F7300A" w:rsidRDefault="007A43C6">
            <w:pPr>
              <w:rPr>
                <w:sz w:val="20"/>
              </w:rPr>
            </w:pPr>
            <w:r w:rsidRPr="00F7300A">
              <w:rPr>
                <w:sz w:val="20"/>
              </w:rPr>
              <w:t>Following 3.7.2.</w:t>
            </w:r>
          </w:p>
        </w:tc>
        <w:tc>
          <w:tcPr>
            <w:tcW w:w="1365" w:type="pct"/>
            <w:tcMar>
              <w:top w:w="57" w:type="dxa"/>
              <w:left w:w="57" w:type="dxa"/>
              <w:bottom w:w="57" w:type="dxa"/>
              <w:right w:w="57" w:type="dxa"/>
            </w:tcMar>
          </w:tcPr>
          <w:p w14:paraId="24AF71AD" w14:textId="77777777" w:rsidR="00646EB4" w:rsidRPr="00F7300A" w:rsidRDefault="007A43C6">
            <w:pPr>
              <w:rPr>
                <w:sz w:val="20"/>
              </w:rPr>
            </w:pPr>
            <w:r w:rsidRPr="00F7300A">
              <w:rPr>
                <w:sz w:val="20"/>
              </w:rPr>
              <w:t>Validate incoming MDD updates.</w:t>
            </w:r>
          </w:p>
        </w:tc>
        <w:tc>
          <w:tcPr>
            <w:tcW w:w="399" w:type="pct"/>
            <w:tcMar>
              <w:top w:w="57" w:type="dxa"/>
              <w:left w:w="57" w:type="dxa"/>
              <w:bottom w:w="57" w:type="dxa"/>
              <w:right w:w="57" w:type="dxa"/>
            </w:tcMar>
          </w:tcPr>
          <w:p w14:paraId="79A8B2CA" w14:textId="77777777"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14:paraId="57DFF162" w14:textId="77777777" w:rsidR="00646EB4" w:rsidRPr="00F7300A" w:rsidRDefault="00646EB4">
            <w:pPr>
              <w:rPr>
                <w:sz w:val="20"/>
              </w:rPr>
            </w:pPr>
          </w:p>
        </w:tc>
        <w:tc>
          <w:tcPr>
            <w:tcW w:w="1155" w:type="pct"/>
            <w:tcMar>
              <w:top w:w="57" w:type="dxa"/>
              <w:left w:w="57" w:type="dxa"/>
              <w:bottom w:w="57" w:type="dxa"/>
              <w:right w:w="57" w:type="dxa"/>
            </w:tcMar>
          </w:tcPr>
          <w:p w14:paraId="453C1C23" w14:textId="77777777" w:rsidR="00646EB4" w:rsidRPr="00F7300A" w:rsidRDefault="00646EB4">
            <w:pPr>
              <w:rPr>
                <w:sz w:val="20"/>
              </w:rPr>
            </w:pPr>
          </w:p>
        </w:tc>
        <w:tc>
          <w:tcPr>
            <w:tcW w:w="440" w:type="pct"/>
            <w:tcMar>
              <w:top w:w="57" w:type="dxa"/>
              <w:left w:w="57" w:type="dxa"/>
              <w:bottom w:w="57" w:type="dxa"/>
              <w:right w:w="57" w:type="dxa"/>
            </w:tcMar>
          </w:tcPr>
          <w:p w14:paraId="2E1034E5" w14:textId="77777777" w:rsidR="00646EB4" w:rsidRPr="00F7300A" w:rsidRDefault="007A43C6">
            <w:pPr>
              <w:rPr>
                <w:sz w:val="20"/>
              </w:rPr>
            </w:pPr>
            <w:r w:rsidRPr="00F7300A">
              <w:rPr>
                <w:sz w:val="20"/>
              </w:rPr>
              <w:t>Internal Process.</w:t>
            </w:r>
          </w:p>
        </w:tc>
      </w:tr>
      <w:tr w:rsidR="00646EB4" w:rsidRPr="00F7300A" w14:paraId="08EC2EA8" w14:textId="77777777">
        <w:trPr>
          <w:cantSplit/>
        </w:trPr>
        <w:tc>
          <w:tcPr>
            <w:tcW w:w="345" w:type="pct"/>
            <w:tcMar>
              <w:top w:w="57" w:type="dxa"/>
              <w:left w:w="57" w:type="dxa"/>
              <w:bottom w:w="57" w:type="dxa"/>
              <w:right w:w="57" w:type="dxa"/>
            </w:tcMar>
          </w:tcPr>
          <w:p w14:paraId="67ACC337" w14:textId="77777777" w:rsidR="00646EB4" w:rsidRPr="00F7300A" w:rsidRDefault="007A43C6">
            <w:pPr>
              <w:rPr>
                <w:sz w:val="20"/>
              </w:rPr>
            </w:pPr>
            <w:r w:rsidRPr="00F7300A">
              <w:rPr>
                <w:sz w:val="20"/>
              </w:rPr>
              <w:t>3.7.4</w:t>
            </w:r>
          </w:p>
        </w:tc>
        <w:tc>
          <w:tcPr>
            <w:tcW w:w="874" w:type="pct"/>
            <w:tcMar>
              <w:top w:w="57" w:type="dxa"/>
              <w:left w:w="57" w:type="dxa"/>
              <w:bottom w:w="57" w:type="dxa"/>
              <w:right w:w="57" w:type="dxa"/>
            </w:tcMar>
          </w:tcPr>
          <w:p w14:paraId="69CA07FE" w14:textId="77777777" w:rsidR="00646EB4" w:rsidRPr="00F7300A" w:rsidRDefault="007A43C6">
            <w:pPr>
              <w:rPr>
                <w:sz w:val="20"/>
              </w:rPr>
            </w:pPr>
            <w:r w:rsidRPr="00F7300A">
              <w:rPr>
                <w:sz w:val="20"/>
              </w:rPr>
              <w:t>If file not readable / complete.</w:t>
            </w:r>
          </w:p>
        </w:tc>
        <w:tc>
          <w:tcPr>
            <w:tcW w:w="1365" w:type="pct"/>
            <w:tcMar>
              <w:top w:w="57" w:type="dxa"/>
              <w:left w:w="57" w:type="dxa"/>
              <w:bottom w:w="57" w:type="dxa"/>
              <w:right w:w="57" w:type="dxa"/>
            </w:tcMar>
          </w:tcPr>
          <w:p w14:paraId="06A19483" w14:textId="77777777" w:rsidR="00646EB4" w:rsidRPr="00F7300A" w:rsidRDefault="007A43C6">
            <w:pPr>
              <w:rPr>
                <w:sz w:val="20"/>
              </w:rPr>
            </w:pPr>
            <w:r w:rsidRPr="00F7300A">
              <w:rPr>
                <w:sz w:val="20"/>
              </w:rPr>
              <w:t xml:space="preserve">Inform </w:t>
            </w:r>
            <w:proofErr w:type="spellStart"/>
            <w:r w:rsidRPr="00F7300A">
              <w:rPr>
                <w:sz w:val="20"/>
              </w:rPr>
              <w:t>BSCCo</w:t>
            </w:r>
            <w:proofErr w:type="spellEnd"/>
            <w:r w:rsidRPr="00F7300A">
              <w:rPr>
                <w:sz w:val="20"/>
              </w:rPr>
              <w:t xml:space="preserve"> and request re-transmission of correct MDD (return to 3.7.1).</w:t>
            </w:r>
          </w:p>
        </w:tc>
        <w:tc>
          <w:tcPr>
            <w:tcW w:w="399" w:type="pct"/>
            <w:tcMar>
              <w:top w:w="57" w:type="dxa"/>
              <w:left w:w="57" w:type="dxa"/>
              <w:bottom w:w="57" w:type="dxa"/>
              <w:right w:w="57" w:type="dxa"/>
            </w:tcMar>
          </w:tcPr>
          <w:p w14:paraId="7FCB1504" w14:textId="77777777"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14:paraId="2CF239D5" w14:textId="77777777" w:rsidR="00646EB4" w:rsidRPr="00F7300A" w:rsidRDefault="007A43C6">
            <w:pPr>
              <w:rPr>
                <w:sz w:val="20"/>
              </w:rPr>
            </w:pPr>
            <w:proofErr w:type="spellStart"/>
            <w:r w:rsidRPr="00F7300A">
              <w:rPr>
                <w:sz w:val="20"/>
              </w:rPr>
              <w:t>BSCCo</w:t>
            </w:r>
            <w:proofErr w:type="spellEnd"/>
            <w:r w:rsidRPr="00F7300A">
              <w:rPr>
                <w:sz w:val="20"/>
              </w:rPr>
              <w:t>.</w:t>
            </w:r>
          </w:p>
        </w:tc>
        <w:tc>
          <w:tcPr>
            <w:tcW w:w="1155" w:type="pct"/>
            <w:tcMar>
              <w:top w:w="57" w:type="dxa"/>
              <w:left w:w="57" w:type="dxa"/>
              <w:bottom w:w="57" w:type="dxa"/>
              <w:right w:w="57" w:type="dxa"/>
            </w:tcMar>
          </w:tcPr>
          <w:p w14:paraId="63A17220" w14:textId="77777777" w:rsidR="00646EB4" w:rsidRPr="00F7300A" w:rsidRDefault="009662D1">
            <w:pPr>
              <w:rPr>
                <w:sz w:val="20"/>
              </w:rPr>
            </w:pPr>
            <w:r>
              <w:rPr>
                <w:sz w:val="20"/>
              </w:rPr>
              <w:t>P0035</w:t>
            </w:r>
            <w:r w:rsidR="007A43C6" w:rsidRPr="00F7300A">
              <w:rPr>
                <w:sz w:val="20"/>
              </w:rPr>
              <w:t>Invalid Data.</w:t>
            </w:r>
          </w:p>
        </w:tc>
        <w:tc>
          <w:tcPr>
            <w:tcW w:w="440" w:type="pct"/>
            <w:tcMar>
              <w:top w:w="57" w:type="dxa"/>
              <w:left w:w="57" w:type="dxa"/>
              <w:bottom w:w="57" w:type="dxa"/>
              <w:right w:w="57" w:type="dxa"/>
            </w:tcMar>
          </w:tcPr>
          <w:p w14:paraId="43A415FC" w14:textId="77777777" w:rsidR="00646EB4" w:rsidRPr="00F7300A" w:rsidRDefault="007A43C6">
            <w:pPr>
              <w:rPr>
                <w:sz w:val="20"/>
              </w:rPr>
            </w:pPr>
            <w:r w:rsidRPr="00F7300A">
              <w:rPr>
                <w:sz w:val="20"/>
              </w:rPr>
              <w:t>Electronic or other method as agreed.</w:t>
            </w:r>
          </w:p>
        </w:tc>
      </w:tr>
      <w:tr w:rsidR="00646EB4" w:rsidRPr="00F7300A" w14:paraId="13C45759" w14:textId="77777777">
        <w:trPr>
          <w:cantSplit/>
        </w:trPr>
        <w:tc>
          <w:tcPr>
            <w:tcW w:w="345" w:type="pct"/>
            <w:tcMar>
              <w:top w:w="57" w:type="dxa"/>
              <w:left w:w="57" w:type="dxa"/>
              <w:bottom w:w="57" w:type="dxa"/>
              <w:right w:w="57" w:type="dxa"/>
            </w:tcMar>
          </w:tcPr>
          <w:p w14:paraId="67C688CB" w14:textId="77777777" w:rsidR="00646EB4" w:rsidRPr="00F7300A" w:rsidRDefault="007A43C6">
            <w:pPr>
              <w:rPr>
                <w:sz w:val="20"/>
              </w:rPr>
            </w:pPr>
            <w:r w:rsidRPr="00F7300A">
              <w:rPr>
                <w:sz w:val="20"/>
              </w:rPr>
              <w:t>3.7.5</w:t>
            </w:r>
          </w:p>
        </w:tc>
        <w:tc>
          <w:tcPr>
            <w:tcW w:w="874" w:type="pct"/>
            <w:tcMar>
              <w:top w:w="57" w:type="dxa"/>
              <w:left w:w="57" w:type="dxa"/>
              <w:bottom w:w="57" w:type="dxa"/>
              <w:right w:w="57" w:type="dxa"/>
            </w:tcMar>
          </w:tcPr>
          <w:p w14:paraId="467AC291" w14:textId="77777777" w:rsidR="00646EB4" w:rsidRPr="00F7300A" w:rsidRDefault="007A43C6">
            <w:pPr>
              <w:pStyle w:val="FootnoteText"/>
            </w:pPr>
            <w:r w:rsidRPr="00F7300A">
              <w:t>In accordance with timescales published in MDD CMC.</w:t>
            </w:r>
          </w:p>
        </w:tc>
        <w:tc>
          <w:tcPr>
            <w:tcW w:w="1365" w:type="pct"/>
            <w:tcMar>
              <w:top w:w="57" w:type="dxa"/>
              <w:left w:w="57" w:type="dxa"/>
              <w:bottom w:w="57" w:type="dxa"/>
              <w:right w:w="57" w:type="dxa"/>
            </w:tcMar>
          </w:tcPr>
          <w:p w14:paraId="6E8700F3" w14:textId="77777777" w:rsidR="00646EB4" w:rsidRPr="00F7300A" w:rsidRDefault="007A43C6">
            <w:pPr>
              <w:rPr>
                <w:sz w:val="20"/>
              </w:rPr>
            </w:pPr>
            <w:r w:rsidRPr="00F7300A">
              <w:rPr>
                <w:sz w:val="20"/>
              </w:rPr>
              <w:t>If file readable and complete update MDD database (in sequence order of version number) with updates received.</w:t>
            </w:r>
          </w:p>
        </w:tc>
        <w:tc>
          <w:tcPr>
            <w:tcW w:w="399" w:type="pct"/>
            <w:tcMar>
              <w:top w:w="57" w:type="dxa"/>
              <w:left w:w="57" w:type="dxa"/>
              <w:bottom w:w="57" w:type="dxa"/>
              <w:right w:w="57" w:type="dxa"/>
            </w:tcMar>
          </w:tcPr>
          <w:p w14:paraId="4C3C6708" w14:textId="77777777"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14:paraId="44498861" w14:textId="77777777" w:rsidR="00646EB4" w:rsidRPr="00F7300A" w:rsidRDefault="00646EB4">
            <w:pPr>
              <w:rPr>
                <w:sz w:val="20"/>
              </w:rPr>
            </w:pPr>
          </w:p>
        </w:tc>
        <w:tc>
          <w:tcPr>
            <w:tcW w:w="1155" w:type="pct"/>
            <w:tcMar>
              <w:top w:w="57" w:type="dxa"/>
              <w:left w:w="57" w:type="dxa"/>
              <w:bottom w:w="57" w:type="dxa"/>
              <w:right w:w="57" w:type="dxa"/>
            </w:tcMar>
          </w:tcPr>
          <w:p w14:paraId="5401CF59" w14:textId="77777777" w:rsidR="00646EB4" w:rsidRPr="00F7300A" w:rsidRDefault="00646EB4">
            <w:pPr>
              <w:rPr>
                <w:sz w:val="20"/>
                <w:u w:val="single"/>
              </w:rPr>
            </w:pPr>
          </w:p>
        </w:tc>
        <w:tc>
          <w:tcPr>
            <w:tcW w:w="440" w:type="pct"/>
            <w:tcMar>
              <w:top w:w="57" w:type="dxa"/>
              <w:left w:w="57" w:type="dxa"/>
              <w:bottom w:w="57" w:type="dxa"/>
              <w:right w:w="57" w:type="dxa"/>
            </w:tcMar>
          </w:tcPr>
          <w:p w14:paraId="647C6890" w14:textId="77777777" w:rsidR="00646EB4" w:rsidRPr="00F7300A" w:rsidRDefault="007A43C6">
            <w:pPr>
              <w:rPr>
                <w:sz w:val="20"/>
              </w:rPr>
            </w:pPr>
            <w:r w:rsidRPr="00F7300A">
              <w:rPr>
                <w:sz w:val="20"/>
              </w:rPr>
              <w:t>Internal Process.</w:t>
            </w:r>
          </w:p>
        </w:tc>
      </w:tr>
      <w:tr w:rsidR="00646EB4" w:rsidRPr="00F7300A" w14:paraId="1F726364" w14:textId="77777777">
        <w:trPr>
          <w:cantSplit/>
        </w:trPr>
        <w:tc>
          <w:tcPr>
            <w:tcW w:w="345" w:type="pct"/>
            <w:tcMar>
              <w:top w:w="57" w:type="dxa"/>
              <w:left w:w="57" w:type="dxa"/>
              <w:bottom w:w="57" w:type="dxa"/>
              <w:right w:w="57" w:type="dxa"/>
            </w:tcMar>
          </w:tcPr>
          <w:p w14:paraId="6E57AE8C" w14:textId="77777777" w:rsidR="00646EB4" w:rsidRPr="00F7300A" w:rsidRDefault="007A43C6">
            <w:pPr>
              <w:rPr>
                <w:sz w:val="20"/>
              </w:rPr>
            </w:pPr>
            <w:r w:rsidRPr="00F7300A">
              <w:rPr>
                <w:sz w:val="20"/>
              </w:rPr>
              <w:t>3.7.6</w:t>
            </w:r>
          </w:p>
        </w:tc>
        <w:tc>
          <w:tcPr>
            <w:tcW w:w="874" w:type="pct"/>
            <w:tcMar>
              <w:top w:w="57" w:type="dxa"/>
              <w:left w:w="57" w:type="dxa"/>
              <w:bottom w:w="57" w:type="dxa"/>
              <w:right w:w="57" w:type="dxa"/>
            </w:tcMar>
          </w:tcPr>
          <w:p w14:paraId="34D01A0F" w14:textId="77777777" w:rsidR="00646EB4" w:rsidRPr="00F7300A" w:rsidRDefault="007A43C6">
            <w:pPr>
              <w:pStyle w:val="FootnoteText"/>
            </w:pPr>
            <w:r w:rsidRPr="00F7300A">
              <w:t>Within 5 WD of implementing agreed MDD updates into database.</w:t>
            </w:r>
          </w:p>
        </w:tc>
        <w:tc>
          <w:tcPr>
            <w:tcW w:w="1365" w:type="pct"/>
            <w:tcMar>
              <w:top w:w="57" w:type="dxa"/>
              <w:left w:w="57" w:type="dxa"/>
              <w:bottom w:w="57" w:type="dxa"/>
              <w:right w:w="57" w:type="dxa"/>
            </w:tcMar>
          </w:tcPr>
          <w:p w14:paraId="2E848C30" w14:textId="77777777" w:rsidR="00646EB4" w:rsidRPr="00F7300A" w:rsidRDefault="007A43C6">
            <w:pPr>
              <w:pStyle w:val="FootnoteText"/>
            </w:pPr>
            <w:r w:rsidRPr="00F7300A">
              <w:t xml:space="preserve">Confirm changes </w:t>
            </w:r>
            <w:proofErr w:type="gramStart"/>
            <w:r w:rsidRPr="00F7300A">
              <w:t>have been successfully incorporated</w:t>
            </w:r>
            <w:proofErr w:type="gramEnd"/>
            <w:r w:rsidRPr="00F7300A">
              <w:t xml:space="preserve"> into a revised MDD.</w:t>
            </w:r>
          </w:p>
        </w:tc>
        <w:tc>
          <w:tcPr>
            <w:tcW w:w="399" w:type="pct"/>
            <w:tcMar>
              <w:top w:w="57" w:type="dxa"/>
              <w:left w:w="57" w:type="dxa"/>
              <w:bottom w:w="57" w:type="dxa"/>
              <w:right w:w="57" w:type="dxa"/>
            </w:tcMar>
          </w:tcPr>
          <w:p w14:paraId="2E02E601" w14:textId="77777777"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14:paraId="403E82AA" w14:textId="77777777" w:rsidR="00646EB4" w:rsidRPr="00F7300A" w:rsidRDefault="007A43C6">
            <w:pPr>
              <w:rPr>
                <w:sz w:val="20"/>
              </w:rPr>
            </w:pPr>
            <w:proofErr w:type="spellStart"/>
            <w:r w:rsidRPr="00F7300A">
              <w:rPr>
                <w:sz w:val="20"/>
              </w:rPr>
              <w:t>BSCCo</w:t>
            </w:r>
            <w:proofErr w:type="spellEnd"/>
            <w:r w:rsidRPr="00F7300A">
              <w:rPr>
                <w:sz w:val="20"/>
              </w:rPr>
              <w:t>.</w:t>
            </w:r>
          </w:p>
        </w:tc>
        <w:tc>
          <w:tcPr>
            <w:tcW w:w="1155" w:type="pct"/>
            <w:tcMar>
              <w:top w:w="57" w:type="dxa"/>
              <w:left w:w="57" w:type="dxa"/>
              <w:bottom w:w="57" w:type="dxa"/>
              <w:right w:w="57" w:type="dxa"/>
            </w:tcMar>
          </w:tcPr>
          <w:p w14:paraId="3927867B" w14:textId="77777777" w:rsidR="00646EB4" w:rsidRPr="00F7300A" w:rsidRDefault="007A43C6">
            <w:pPr>
              <w:rPr>
                <w:sz w:val="20"/>
              </w:rPr>
            </w:pPr>
            <w:r w:rsidRPr="00F7300A">
              <w:rPr>
                <w:sz w:val="20"/>
              </w:rPr>
              <w:t>As per BSCP509.</w:t>
            </w:r>
          </w:p>
        </w:tc>
        <w:tc>
          <w:tcPr>
            <w:tcW w:w="440" w:type="pct"/>
            <w:tcMar>
              <w:top w:w="57" w:type="dxa"/>
              <w:left w:w="57" w:type="dxa"/>
              <w:bottom w:w="57" w:type="dxa"/>
              <w:right w:w="57" w:type="dxa"/>
            </w:tcMar>
          </w:tcPr>
          <w:p w14:paraId="3C5EE48A" w14:textId="77777777" w:rsidR="00646EB4" w:rsidRPr="00F7300A" w:rsidRDefault="007A43C6">
            <w:pPr>
              <w:rPr>
                <w:sz w:val="20"/>
              </w:rPr>
            </w:pPr>
            <w:r w:rsidRPr="00F7300A">
              <w:rPr>
                <w:sz w:val="20"/>
              </w:rPr>
              <w:t>Fax / post.</w:t>
            </w:r>
          </w:p>
        </w:tc>
      </w:tr>
      <w:tr w:rsidR="00646EB4" w:rsidRPr="00F7300A" w14:paraId="315F96AB" w14:textId="77777777">
        <w:trPr>
          <w:cantSplit/>
        </w:trPr>
        <w:tc>
          <w:tcPr>
            <w:tcW w:w="345" w:type="pct"/>
            <w:tcMar>
              <w:top w:w="57" w:type="dxa"/>
              <w:left w:w="57" w:type="dxa"/>
              <w:bottom w:w="57" w:type="dxa"/>
              <w:right w:w="57" w:type="dxa"/>
            </w:tcMar>
          </w:tcPr>
          <w:p w14:paraId="025BC454" w14:textId="77777777" w:rsidR="00646EB4" w:rsidRPr="00F7300A" w:rsidRDefault="007A43C6">
            <w:pPr>
              <w:rPr>
                <w:sz w:val="20"/>
              </w:rPr>
            </w:pPr>
            <w:r w:rsidRPr="00F7300A">
              <w:rPr>
                <w:sz w:val="20"/>
              </w:rPr>
              <w:lastRenderedPageBreak/>
              <w:t>3.7.7</w:t>
            </w:r>
          </w:p>
        </w:tc>
        <w:tc>
          <w:tcPr>
            <w:tcW w:w="874" w:type="pct"/>
            <w:tcMar>
              <w:top w:w="57" w:type="dxa"/>
              <w:left w:w="57" w:type="dxa"/>
              <w:bottom w:w="57" w:type="dxa"/>
              <w:right w:w="57" w:type="dxa"/>
            </w:tcMar>
          </w:tcPr>
          <w:p w14:paraId="15878B8E" w14:textId="77777777" w:rsidR="00646EB4" w:rsidRPr="00F7300A" w:rsidRDefault="007A43C6">
            <w:pPr>
              <w:rPr>
                <w:sz w:val="20"/>
              </w:rPr>
            </w:pPr>
            <w:r w:rsidRPr="00F7300A">
              <w:rPr>
                <w:sz w:val="20"/>
              </w:rPr>
              <w:t>In accordance with timescales published in MDD CMC.</w:t>
            </w:r>
          </w:p>
        </w:tc>
        <w:tc>
          <w:tcPr>
            <w:tcW w:w="1365" w:type="pct"/>
            <w:tcMar>
              <w:top w:w="57" w:type="dxa"/>
              <w:left w:w="57" w:type="dxa"/>
              <w:bottom w:w="57" w:type="dxa"/>
              <w:right w:w="57" w:type="dxa"/>
            </w:tcMar>
          </w:tcPr>
          <w:p w14:paraId="0C01938B" w14:textId="77777777" w:rsidR="00646EB4" w:rsidRPr="00F7300A" w:rsidRDefault="007A43C6">
            <w:pPr>
              <w:spacing w:after="120"/>
              <w:ind w:left="342" w:hanging="342"/>
              <w:rPr>
                <w:sz w:val="20"/>
              </w:rPr>
            </w:pPr>
            <w:r w:rsidRPr="00F7300A">
              <w:rPr>
                <w:sz w:val="20"/>
              </w:rPr>
              <w:t>a)</w:t>
            </w:r>
            <w:r w:rsidRPr="00F7300A">
              <w:rPr>
                <w:sz w:val="20"/>
              </w:rPr>
              <w:tab/>
              <w:t>Send Complete and Incremental MDD</w:t>
            </w:r>
            <w:bookmarkStart w:id="947" w:name="_Ref439751957"/>
            <w:r w:rsidRPr="00F7300A">
              <w:rPr>
                <w:rStyle w:val="FootnoteReference"/>
                <w:sz w:val="20"/>
              </w:rPr>
              <w:footnoteReference w:id="34"/>
            </w:r>
            <w:bookmarkEnd w:id="947"/>
            <w:r w:rsidRPr="00F7300A">
              <w:rPr>
                <w:sz w:val="20"/>
              </w:rPr>
              <w:t>.</w:t>
            </w:r>
          </w:p>
          <w:p w14:paraId="3385F485" w14:textId="77777777" w:rsidR="00646EB4" w:rsidRPr="00F7300A" w:rsidRDefault="00646EB4">
            <w:pPr>
              <w:pStyle w:val="BodyText2"/>
              <w:tabs>
                <w:tab w:val="clear" w:pos="-720"/>
                <w:tab w:val="clear" w:pos="0"/>
              </w:tabs>
              <w:ind w:left="342" w:hanging="342"/>
              <w:rPr>
                <w:spacing w:val="0"/>
                <w:sz w:val="20"/>
              </w:rPr>
            </w:pPr>
          </w:p>
          <w:p w14:paraId="35024E8F" w14:textId="77777777" w:rsidR="00646EB4" w:rsidRPr="00F7300A" w:rsidRDefault="00646EB4">
            <w:pPr>
              <w:pStyle w:val="BodyText2"/>
              <w:tabs>
                <w:tab w:val="clear" w:pos="-720"/>
                <w:tab w:val="clear" w:pos="0"/>
              </w:tabs>
              <w:ind w:left="342" w:hanging="342"/>
              <w:rPr>
                <w:spacing w:val="0"/>
                <w:sz w:val="20"/>
              </w:rPr>
            </w:pPr>
          </w:p>
          <w:p w14:paraId="348C9F4A" w14:textId="77777777" w:rsidR="00646EB4" w:rsidRPr="00F7300A" w:rsidRDefault="00646EB4">
            <w:pPr>
              <w:pStyle w:val="BodyText2"/>
              <w:tabs>
                <w:tab w:val="clear" w:pos="-720"/>
                <w:tab w:val="clear" w:pos="0"/>
              </w:tabs>
              <w:rPr>
                <w:spacing w:val="0"/>
                <w:sz w:val="20"/>
              </w:rPr>
            </w:pPr>
          </w:p>
          <w:p w14:paraId="11C79D79" w14:textId="77777777" w:rsidR="00646EB4" w:rsidRPr="00F7300A" w:rsidRDefault="007A43C6">
            <w:pPr>
              <w:pStyle w:val="BodyText2"/>
              <w:tabs>
                <w:tab w:val="clear" w:pos="-720"/>
                <w:tab w:val="clear" w:pos="0"/>
              </w:tabs>
              <w:ind w:left="342" w:hanging="342"/>
              <w:rPr>
                <w:spacing w:val="0"/>
                <w:sz w:val="20"/>
              </w:rPr>
            </w:pPr>
            <w:r w:rsidRPr="00F7300A">
              <w:rPr>
                <w:spacing w:val="0"/>
                <w:sz w:val="20"/>
              </w:rPr>
              <w:t>b)</w:t>
            </w:r>
            <w:r w:rsidRPr="00F7300A">
              <w:rPr>
                <w:spacing w:val="0"/>
                <w:sz w:val="20"/>
              </w:rPr>
              <w:tab/>
              <w:t>Send Technical Product Deliverables (TPD) in accordance with the confidentiality agreement</w:t>
            </w:r>
            <w:r w:rsidRPr="00F7300A">
              <w:rPr>
                <w:rStyle w:val="FootnoteReference"/>
                <w:spacing w:val="0"/>
                <w:sz w:val="20"/>
              </w:rPr>
              <w:footnoteReference w:id="35"/>
            </w:r>
            <w:r w:rsidRPr="00F7300A">
              <w:rPr>
                <w:spacing w:val="0"/>
                <w:sz w:val="20"/>
              </w:rPr>
              <w:t>.</w:t>
            </w:r>
          </w:p>
          <w:p w14:paraId="31F0D84A" w14:textId="77777777" w:rsidR="00646EB4" w:rsidRPr="00F7300A" w:rsidRDefault="00646EB4">
            <w:pPr>
              <w:ind w:left="342" w:hanging="342"/>
              <w:rPr>
                <w:sz w:val="20"/>
              </w:rPr>
            </w:pPr>
          </w:p>
          <w:p w14:paraId="7FA66499" w14:textId="77777777" w:rsidR="00646EB4" w:rsidRPr="00F7300A" w:rsidRDefault="007A43C6">
            <w:pPr>
              <w:ind w:left="342" w:hanging="342"/>
              <w:rPr>
                <w:sz w:val="20"/>
              </w:rPr>
            </w:pPr>
            <w:r w:rsidRPr="00F7300A">
              <w:rPr>
                <w:sz w:val="20"/>
              </w:rPr>
              <w:t>c)</w:t>
            </w:r>
            <w:r w:rsidRPr="00F7300A">
              <w:rPr>
                <w:sz w:val="20"/>
              </w:rPr>
              <w:tab/>
              <w:t xml:space="preserve">Send remaining MDD </w:t>
            </w:r>
            <w:proofErr w:type="spellStart"/>
            <w:r w:rsidRPr="00F7300A">
              <w:rPr>
                <w:sz w:val="20"/>
              </w:rPr>
              <w:t>dataflows</w:t>
            </w:r>
            <w:proofErr w:type="spellEnd"/>
            <w:r w:rsidRPr="00F7300A">
              <w:rPr>
                <w:sz w:val="20"/>
              </w:rPr>
              <w:t>.</w:t>
            </w:r>
          </w:p>
        </w:tc>
        <w:tc>
          <w:tcPr>
            <w:tcW w:w="399" w:type="pct"/>
            <w:tcMar>
              <w:top w:w="57" w:type="dxa"/>
              <w:left w:w="57" w:type="dxa"/>
              <w:bottom w:w="57" w:type="dxa"/>
              <w:right w:w="57" w:type="dxa"/>
            </w:tcMar>
          </w:tcPr>
          <w:p w14:paraId="2D6E39FE" w14:textId="77777777" w:rsidR="00646EB4" w:rsidRPr="00F7300A" w:rsidRDefault="007A43C6">
            <w:pPr>
              <w:rPr>
                <w:sz w:val="20"/>
              </w:rPr>
            </w:pPr>
            <w:r w:rsidRPr="00F7300A">
              <w:rPr>
                <w:sz w:val="20"/>
              </w:rPr>
              <w:t>MDDM.</w:t>
            </w:r>
          </w:p>
          <w:p w14:paraId="78B39B37" w14:textId="77777777" w:rsidR="00646EB4" w:rsidRPr="00F7300A" w:rsidRDefault="00646EB4">
            <w:pPr>
              <w:pStyle w:val="BodyText2"/>
              <w:tabs>
                <w:tab w:val="clear" w:pos="-720"/>
                <w:tab w:val="clear" w:pos="0"/>
              </w:tabs>
              <w:rPr>
                <w:spacing w:val="0"/>
                <w:sz w:val="20"/>
              </w:rPr>
            </w:pPr>
          </w:p>
          <w:p w14:paraId="1D5673EF" w14:textId="77777777" w:rsidR="00646EB4" w:rsidRPr="00F7300A" w:rsidRDefault="00646EB4">
            <w:pPr>
              <w:pStyle w:val="BodyText2"/>
              <w:tabs>
                <w:tab w:val="clear" w:pos="-720"/>
                <w:tab w:val="clear" w:pos="0"/>
              </w:tabs>
              <w:rPr>
                <w:spacing w:val="0"/>
                <w:sz w:val="20"/>
              </w:rPr>
            </w:pPr>
          </w:p>
          <w:p w14:paraId="18AA617B" w14:textId="77777777" w:rsidR="00646EB4" w:rsidRPr="00F7300A" w:rsidRDefault="00646EB4">
            <w:pPr>
              <w:pStyle w:val="BodyText2"/>
              <w:tabs>
                <w:tab w:val="clear" w:pos="-720"/>
                <w:tab w:val="clear" w:pos="0"/>
              </w:tabs>
              <w:rPr>
                <w:spacing w:val="0"/>
                <w:sz w:val="20"/>
              </w:rPr>
            </w:pPr>
          </w:p>
          <w:p w14:paraId="5B6A745D" w14:textId="77777777" w:rsidR="00646EB4" w:rsidRPr="00F7300A" w:rsidRDefault="00646EB4">
            <w:pPr>
              <w:pStyle w:val="BodyText2"/>
              <w:tabs>
                <w:tab w:val="clear" w:pos="-720"/>
                <w:tab w:val="clear" w:pos="0"/>
              </w:tabs>
              <w:rPr>
                <w:spacing w:val="0"/>
                <w:sz w:val="20"/>
              </w:rPr>
            </w:pPr>
          </w:p>
          <w:p w14:paraId="1DFEF4F8" w14:textId="77777777" w:rsidR="00646EB4" w:rsidRPr="00F7300A" w:rsidRDefault="007A43C6">
            <w:pPr>
              <w:pStyle w:val="BodyText2"/>
              <w:tabs>
                <w:tab w:val="clear" w:pos="-720"/>
                <w:tab w:val="clear" w:pos="0"/>
              </w:tabs>
              <w:rPr>
                <w:spacing w:val="0"/>
                <w:sz w:val="20"/>
              </w:rPr>
            </w:pPr>
            <w:r w:rsidRPr="00F7300A">
              <w:rPr>
                <w:spacing w:val="0"/>
                <w:sz w:val="20"/>
              </w:rPr>
              <w:t>MDDM.</w:t>
            </w:r>
          </w:p>
          <w:p w14:paraId="5908981F" w14:textId="77777777" w:rsidR="00646EB4" w:rsidRPr="00F7300A" w:rsidRDefault="00646EB4">
            <w:pPr>
              <w:rPr>
                <w:sz w:val="20"/>
              </w:rPr>
            </w:pPr>
          </w:p>
          <w:p w14:paraId="39C0C8C9" w14:textId="77777777" w:rsidR="00646EB4" w:rsidRPr="00F7300A" w:rsidRDefault="00646EB4">
            <w:pPr>
              <w:rPr>
                <w:sz w:val="20"/>
              </w:rPr>
            </w:pPr>
          </w:p>
          <w:p w14:paraId="33E39399" w14:textId="77777777" w:rsidR="00646EB4" w:rsidRPr="00F7300A" w:rsidRDefault="00646EB4">
            <w:pPr>
              <w:rPr>
                <w:sz w:val="20"/>
              </w:rPr>
            </w:pPr>
          </w:p>
          <w:p w14:paraId="3CA2207C" w14:textId="77777777" w:rsidR="00646EB4" w:rsidRPr="00F7300A" w:rsidRDefault="00646EB4">
            <w:pPr>
              <w:rPr>
                <w:sz w:val="20"/>
              </w:rPr>
            </w:pPr>
          </w:p>
          <w:p w14:paraId="32C50EF6" w14:textId="77777777"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14:paraId="4CDBCC02" w14:textId="77777777" w:rsidR="00646EB4" w:rsidRPr="00F7300A" w:rsidRDefault="007A43C6">
            <w:pPr>
              <w:rPr>
                <w:sz w:val="20"/>
              </w:rPr>
            </w:pPr>
            <w:r w:rsidRPr="00F7300A">
              <w:rPr>
                <w:sz w:val="20"/>
              </w:rPr>
              <w:t>Relevant MDD Recipients</w:t>
            </w:r>
            <w:r w:rsidRPr="00F7300A">
              <w:rPr>
                <w:rStyle w:val="FootnoteReference"/>
                <w:sz w:val="20"/>
              </w:rPr>
              <w:footnoteReference w:id="36"/>
            </w:r>
            <w:r w:rsidRPr="00F7300A">
              <w:rPr>
                <w:sz w:val="20"/>
              </w:rPr>
              <w:t>.</w:t>
            </w:r>
          </w:p>
          <w:p w14:paraId="272E3DFF" w14:textId="77777777" w:rsidR="00646EB4" w:rsidRPr="00F7300A" w:rsidRDefault="00646EB4">
            <w:pPr>
              <w:rPr>
                <w:sz w:val="20"/>
              </w:rPr>
            </w:pPr>
          </w:p>
          <w:p w14:paraId="340D2E3D" w14:textId="77777777" w:rsidR="00646EB4" w:rsidRPr="00F7300A" w:rsidRDefault="00646EB4">
            <w:pPr>
              <w:pStyle w:val="BodyText3"/>
            </w:pPr>
          </w:p>
          <w:p w14:paraId="78B3A263" w14:textId="77777777" w:rsidR="00646EB4" w:rsidRPr="00F7300A" w:rsidRDefault="007A43C6">
            <w:pPr>
              <w:pStyle w:val="BodyText3"/>
            </w:pPr>
            <w:r w:rsidRPr="00F7300A">
              <w:t>SVAA, HHDC.</w:t>
            </w:r>
          </w:p>
          <w:p w14:paraId="1E69B411" w14:textId="77777777" w:rsidR="00646EB4" w:rsidRPr="00F7300A" w:rsidRDefault="00646EB4">
            <w:pPr>
              <w:rPr>
                <w:sz w:val="20"/>
              </w:rPr>
            </w:pPr>
          </w:p>
          <w:p w14:paraId="582DACA4" w14:textId="77777777" w:rsidR="00646EB4" w:rsidRPr="00F7300A" w:rsidRDefault="00646EB4">
            <w:pPr>
              <w:rPr>
                <w:sz w:val="20"/>
              </w:rPr>
            </w:pPr>
          </w:p>
          <w:p w14:paraId="6B44FFD2" w14:textId="77777777" w:rsidR="00646EB4" w:rsidRPr="00F7300A" w:rsidRDefault="00646EB4">
            <w:pPr>
              <w:rPr>
                <w:sz w:val="20"/>
              </w:rPr>
            </w:pPr>
          </w:p>
          <w:p w14:paraId="5116F8E0" w14:textId="77777777" w:rsidR="00646EB4" w:rsidRPr="00F7300A" w:rsidRDefault="007A43C6">
            <w:pPr>
              <w:pStyle w:val="BodyText3"/>
            </w:pPr>
            <w:r w:rsidRPr="00F7300A">
              <w:t>NHHDC</w:t>
            </w:r>
            <w:bookmarkStart w:id="948" w:name="_Ref259459116"/>
            <w:r w:rsidRPr="00F7300A">
              <w:rPr>
                <w:rStyle w:val="FootnoteReference"/>
              </w:rPr>
              <w:footnoteReference w:id="37"/>
            </w:r>
            <w:bookmarkEnd w:id="948"/>
            <w:r w:rsidRPr="00F7300A">
              <w:t>.</w:t>
            </w:r>
          </w:p>
          <w:p w14:paraId="79567E44" w14:textId="77777777" w:rsidR="00646EB4" w:rsidRPr="00F7300A" w:rsidRDefault="00646EB4">
            <w:pPr>
              <w:pStyle w:val="BodyText3"/>
            </w:pPr>
          </w:p>
          <w:p w14:paraId="0636EF31" w14:textId="77777777" w:rsidR="00646EB4" w:rsidRPr="00F7300A" w:rsidRDefault="00646EB4">
            <w:pPr>
              <w:pStyle w:val="BodyText3"/>
            </w:pPr>
          </w:p>
          <w:p w14:paraId="0482E147" w14:textId="77777777" w:rsidR="00646EB4" w:rsidRPr="00F7300A" w:rsidRDefault="00646EB4">
            <w:pPr>
              <w:pStyle w:val="BodyText3"/>
            </w:pPr>
          </w:p>
          <w:p w14:paraId="2C09164B" w14:textId="77777777" w:rsidR="00646EB4" w:rsidRPr="00F7300A" w:rsidRDefault="00646EB4">
            <w:pPr>
              <w:pStyle w:val="BodyText3"/>
            </w:pPr>
          </w:p>
          <w:p w14:paraId="73A9093E" w14:textId="77777777" w:rsidR="00646EB4" w:rsidRPr="00F7300A" w:rsidRDefault="007A43C6">
            <w:pPr>
              <w:pStyle w:val="FootnoteText"/>
              <w:spacing w:before="120"/>
            </w:pPr>
            <w:r w:rsidRPr="00F7300A">
              <w:t>NHHDA</w:t>
            </w:r>
            <w:bookmarkStart w:id="949" w:name="_Ref259458942"/>
            <w:r w:rsidRPr="00F7300A">
              <w:rPr>
                <w:rStyle w:val="FootnoteReference"/>
              </w:rPr>
              <w:footnoteReference w:id="38"/>
            </w:r>
            <w:bookmarkEnd w:id="949"/>
            <w:r w:rsidRPr="00F7300A">
              <w:t>.</w:t>
            </w:r>
          </w:p>
          <w:p w14:paraId="36D49319" w14:textId="77777777" w:rsidR="00646EB4" w:rsidRPr="00F7300A" w:rsidRDefault="00646EB4">
            <w:pPr>
              <w:pStyle w:val="FootnoteText"/>
            </w:pPr>
          </w:p>
          <w:p w14:paraId="141BFE6D" w14:textId="77777777" w:rsidR="00646EB4" w:rsidRPr="00F7300A" w:rsidRDefault="00646EB4">
            <w:pPr>
              <w:pStyle w:val="FootnoteText"/>
            </w:pPr>
          </w:p>
          <w:p w14:paraId="10FC54FF" w14:textId="77777777" w:rsidR="00646EB4" w:rsidRPr="00F7300A" w:rsidRDefault="00646EB4">
            <w:pPr>
              <w:pStyle w:val="FootnoteText"/>
            </w:pPr>
          </w:p>
          <w:p w14:paraId="3B55735C" w14:textId="77777777" w:rsidR="00646EB4" w:rsidRPr="00F7300A" w:rsidRDefault="00646EB4">
            <w:pPr>
              <w:pStyle w:val="FootnoteText"/>
            </w:pPr>
          </w:p>
          <w:p w14:paraId="58375727" w14:textId="77777777" w:rsidR="00646EB4" w:rsidRPr="00F7300A" w:rsidRDefault="00646EB4">
            <w:pPr>
              <w:pStyle w:val="FootnoteText"/>
            </w:pPr>
          </w:p>
          <w:p w14:paraId="5E175EFD" w14:textId="77777777" w:rsidR="00646EB4" w:rsidRPr="00F7300A" w:rsidRDefault="007A43C6">
            <w:pPr>
              <w:pStyle w:val="FootnoteText"/>
            </w:pPr>
            <w:r w:rsidRPr="00F7300A">
              <w:t>Non-BSC Parties</w:t>
            </w:r>
            <w:r w:rsidRPr="00F7300A">
              <w:rPr>
                <w:rStyle w:val="FootnoteReference"/>
              </w:rPr>
              <w:footnoteReference w:id="39"/>
            </w:r>
          </w:p>
        </w:tc>
        <w:tc>
          <w:tcPr>
            <w:tcW w:w="1155" w:type="pct"/>
            <w:tcMar>
              <w:top w:w="57" w:type="dxa"/>
              <w:left w:w="57" w:type="dxa"/>
              <w:bottom w:w="57" w:type="dxa"/>
              <w:right w:w="57" w:type="dxa"/>
            </w:tcMar>
          </w:tcPr>
          <w:p w14:paraId="41A3F85C" w14:textId="77777777" w:rsidR="00646EB4" w:rsidRPr="00F7300A" w:rsidRDefault="009662D1">
            <w:pPr>
              <w:spacing w:after="120"/>
              <w:rPr>
                <w:sz w:val="20"/>
              </w:rPr>
            </w:pPr>
            <w:r>
              <w:rPr>
                <w:sz w:val="20"/>
              </w:rPr>
              <w:t xml:space="preserve">D0269 </w:t>
            </w:r>
            <w:r w:rsidR="007A43C6" w:rsidRPr="00F7300A">
              <w:rPr>
                <w:sz w:val="20"/>
              </w:rPr>
              <w:t>Market Domain Data Complete Set.</w:t>
            </w:r>
          </w:p>
          <w:p w14:paraId="4A7BC334" w14:textId="77777777" w:rsidR="00646EB4" w:rsidRPr="00F7300A" w:rsidRDefault="009662D1">
            <w:pPr>
              <w:pStyle w:val="BodyText3"/>
              <w:spacing w:after="120"/>
            </w:pPr>
            <w:r>
              <w:t xml:space="preserve">D0270 </w:t>
            </w:r>
            <w:r w:rsidR="007A43C6" w:rsidRPr="00F7300A">
              <w:t>Market Domain Data Incremental Set.</w:t>
            </w:r>
          </w:p>
          <w:p w14:paraId="08FC7D4F" w14:textId="77777777" w:rsidR="00646EB4" w:rsidRPr="00F7300A" w:rsidRDefault="009662D1">
            <w:pPr>
              <w:pStyle w:val="BodyText2"/>
              <w:tabs>
                <w:tab w:val="clear" w:pos="-720"/>
                <w:tab w:val="clear" w:pos="0"/>
              </w:tabs>
              <w:spacing w:after="120"/>
              <w:rPr>
                <w:spacing w:val="0"/>
                <w:sz w:val="20"/>
              </w:rPr>
            </w:pPr>
            <w:r>
              <w:rPr>
                <w:spacing w:val="0"/>
                <w:sz w:val="20"/>
              </w:rPr>
              <w:t xml:space="preserve">D0269 </w:t>
            </w:r>
            <w:r w:rsidR="007A43C6" w:rsidRPr="00F7300A">
              <w:rPr>
                <w:spacing w:val="0"/>
                <w:sz w:val="20"/>
              </w:rPr>
              <w:t>Market Domain Data Complete Set.</w:t>
            </w:r>
          </w:p>
          <w:p w14:paraId="595FE3E3" w14:textId="77777777" w:rsidR="00646EB4" w:rsidRPr="00F7300A" w:rsidRDefault="009662D1">
            <w:pPr>
              <w:spacing w:after="120"/>
              <w:rPr>
                <w:sz w:val="20"/>
              </w:rPr>
            </w:pPr>
            <w:r>
              <w:rPr>
                <w:sz w:val="20"/>
              </w:rPr>
              <w:t xml:space="preserve">D0270 </w:t>
            </w:r>
            <w:r w:rsidR="007A43C6" w:rsidRPr="00F7300A">
              <w:rPr>
                <w:sz w:val="20"/>
              </w:rPr>
              <w:t>Market Domain Data Incremental Set.</w:t>
            </w:r>
          </w:p>
          <w:p w14:paraId="4EB67167" w14:textId="048D2609" w:rsidR="00646EB4" w:rsidRPr="00F7300A" w:rsidRDefault="009662D1">
            <w:pPr>
              <w:pStyle w:val="BodyText3"/>
              <w:spacing w:after="120"/>
            </w:pPr>
            <w:r>
              <w:t xml:space="preserve">P0190 </w:t>
            </w:r>
            <w:r w:rsidR="007A43C6" w:rsidRPr="00F7300A">
              <w:t>GSP Group Profile Class Tolerances</w:t>
            </w:r>
            <w:r w:rsidR="007A43C6" w:rsidRPr="00F7300A">
              <w:fldChar w:fldCharType="begin"/>
            </w:r>
            <w:r w:rsidR="007A43C6" w:rsidRPr="00F7300A">
              <w:instrText xml:space="preserve"> NOTEREF _Ref259459116 \f \h  \* MERGEFORMAT </w:instrText>
            </w:r>
            <w:r w:rsidR="007A43C6" w:rsidRPr="00F7300A">
              <w:fldChar w:fldCharType="separate"/>
            </w:r>
            <w:r w:rsidR="0071070B" w:rsidRPr="0071070B">
              <w:rPr>
                <w:rStyle w:val="FootnoteReference"/>
              </w:rPr>
              <w:t>34</w:t>
            </w:r>
            <w:r w:rsidR="007A43C6" w:rsidRPr="00F7300A">
              <w:fldChar w:fldCharType="end"/>
            </w:r>
            <w:r w:rsidR="007A43C6" w:rsidRPr="00F7300A">
              <w:t>.</w:t>
            </w:r>
          </w:p>
          <w:p w14:paraId="48295283" w14:textId="26378B35" w:rsidR="00646EB4" w:rsidRPr="00F7300A" w:rsidRDefault="009662D1">
            <w:pPr>
              <w:pStyle w:val="BodyText3"/>
              <w:spacing w:after="120"/>
            </w:pPr>
            <w:r>
              <w:t xml:space="preserve">D0227 </w:t>
            </w:r>
            <w:proofErr w:type="spellStart"/>
            <w:r w:rsidR="007A43C6" w:rsidRPr="00F7300A">
              <w:t>BSCCo</w:t>
            </w:r>
            <w:proofErr w:type="spellEnd"/>
            <w:r w:rsidR="007A43C6" w:rsidRPr="00F7300A">
              <w:t xml:space="preserve"> Market Domain Data File</w:t>
            </w:r>
            <w:r w:rsidR="007A43C6" w:rsidRPr="00F7300A">
              <w:fldChar w:fldCharType="begin"/>
            </w:r>
            <w:r w:rsidR="007A43C6" w:rsidRPr="00F7300A">
              <w:instrText xml:space="preserve"> NOTEREF _Ref259459116 \f \h  \* MERGEFORMAT </w:instrText>
            </w:r>
            <w:r w:rsidR="007A43C6" w:rsidRPr="00F7300A">
              <w:fldChar w:fldCharType="separate"/>
            </w:r>
            <w:r w:rsidR="0071070B" w:rsidRPr="0071070B">
              <w:rPr>
                <w:rStyle w:val="FootnoteReference"/>
              </w:rPr>
              <w:t>34</w:t>
            </w:r>
            <w:r w:rsidR="007A43C6" w:rsidRPr="00F7300A">
              <w:fldChar w:fldCharType="end"/>
            </w:r>
            <w:r w:rsidR="007A43C6" w:rsidRPr="00F7300A">
              <w:t xml:space="preserve"> </w:t>
            </w:r>
            <w:bookmarkStart w:id="950" w:name="_Ref80416279"/>
            <w:r w:rsidR="007A43C6" w:rsidRPr="00F7300A">
              <w:rPr>
                <w:rStyle w:val="FootnoteReference"/>
              </w:rPr>
              <w:footnoteReference w:id="40"/>
            </w:r>
            <w:bookmarkEnd w:id="950"/>
            <w:r w:rsidR="007A43C6" w:rsidRPr="00F7300A">
              <w:t xml:space="preserve">. </w:t>
            </w:r>
          </w:p>
          <w:p w14:paraId="744F3A1D" w14:textId="3E93FC8F" w:rsidR="00646EB4" w:rsidRPr="00F7300A" w:rsidRDefault="009662D1">
            <w:pPr>
              <w:spacing w:after="120"/>
              <w:rPr>
                <w:sz w:val="20"/>
              </w:rPr>
            </w:pPr>
            <w:r>
              <w:rPr>
                <w:sz w:val="20"/>
              </w:rPr>
              <w:t xml:space="preserve">D0227 </w:t>
            </w:r>
            <w:proofErr w:type="spellStart"/>
            <w:r w:rsidR="007A43C6" w:rsidRPr="00F7300A">
              <w:rPr>
                <w:sz w:val="20"/>
              </w:rPr>
              <w:t>BSCCo</w:t>
            </w:r>
            <w:proofErr w:type="spellEnd"/>
            <w:r w:rsidR="007A43C6" w:rsidRPr="00F7300A">
              <w:rPr>
                <w:sz w:val="20"/>
              </w:rPr>
              <w:t xml:space="preserve"> Market Domain Data File</w:t>
            </w:r>
            <w:r w:rsidR="007A43C6" w:rsidRPr="00F7300A">
              <w:fldChar w:fldCharType="begin"/>
            </w:r>
            <w:r w:rsidR="007A43C6" w:rsidRPr="00F7300A">
              <w:instrText xml:space="preserve"> NOTEREF _Ref80416279 \h  \* MERGEFORMAT </w:instrText>
            </w:r>
            <w:r w:rsidR="007A43C6" w:rsidRPr="00F7300A">
              <w:fldChar w:fldCharType="separate"/>
            </w:r>
            <w:r w:rsidR="0071070B" w:rsidRPr="0071070B">
              <w:rPr>
                <w:sz w:val="20"/>
                <w:vertAlign w:val="superscript"/>
              </w:rPr>
              <w:t>37</w:t>
            </w:r>
            <w:r w:rsidR="007A43C6" w:rsidRPr="00F7300A">
              <w:fldChar w:fldCharType="end"/>
            </w:r>
          </w:p>
          <w:p w14:paraId="1E75522A" w14:textId="77777777" w:rsidR="00646EB4" w:rsidRPr="00F7300A" w:rsidRDefault="009662D1">
            <w:pPr>
              <w:spacing w:after="120"/>
              <w:rPr>
                <w:sz w:val="20"/>
              </w:rPr>
            </w:pPr>
            <w:r>
              <w:rPr>
                <w:sz w:val="20"/>
              </w:rPr>
              <w:t xml:space="preserve">D0286 </w:t>
            </w:r>
            <w:r w:rsidR="007A43C6" w:rsidRPr="00F7300A">
              <w:rPr>
                <w:sz w:val="20"/>
              </w:rPr>
              <w:t>Data Aggregation and Settlements Timetable File.</w:t>
            </w:r>
          </w:p>
          <w:p w14:paraId="15DDD0D4" w14:textId="77777777" w:rsidR="00646EB4" w:rsidRPr="00F7300A" w:rsidRDefault="009662D1">
            <w:pPr>
              <w:spacing w:after="120"/>
              <w:rPr>
                <w:sz w:val="20"/>
              </w:rPr>
            </w:pPr>
            <w:r>
              <w:rPr>
                <w:sz w:val="20"/>
              </w:rPr>
              <w:t xml:space="preserve">P0223 </w:t>
            </w:r>
            <w:r w:rsidR="007A43C6" w:rsidRPr="00F7300A">
              <w:rPr>
                <w:sz w:val="20"/>
              </w:rPr>
              <w:t>GSP Group Profile Class Default EAC</w:t>
            </w:r>
          </w:p>
          <w:p w14:paraId="79A11800" w14:textId="77777777" w:rsidR="00646EB4" w:rsidRPr="00F7300A" w:rsidRDefault="007A43C6">
            <w:pPr>
              <w:spacing w:after="120"/>
              <w:rPr>
                <w:sz w:val="20"/>
              </w:rPr>
            </w:pPr>
            <w:r w:rsidRPr="00F7300A">
              <w:rPr>
                <w:sz w:val="20"/>
              </w:rPr>
              <w:t>D0269 Market Domain Data Complete Set (excluding TPD).</w:t>
            </w:r>
          </w:p>
          <w:p w14:paraId="3422A0AD" w14:textId="77777777" w:rsidR="00646EB4" w:rsidRPr="00F7300A" w:rsidRDefault="007A43C6">
            <w:pPr>
              <w:rPr>
                <w:sz w:val="20"/>
              </w:rPr>
            </w:pPr>
            <w:r w:rsidRPr="00F7300A">
              <w:rPr>
                <w:sz w:val="20"/>
              </w:rPr>
              <w:t>D0270 Market Domain Data Incremental Set (excluding TPD).</w:t>
            </w:r>
          </w:p>
        </w:tc>
        <w:tc>
          <w:tcPr>
            <w:tcW w:w="440" w:type="pct"/>
            <w:tcMar>
              <w:top w:w="57" w:type="dxa"/>
              <w:left w:w="57" w:type="dxa"/>
              <w:bottom w:w="57" w:type="dxa"/>
              <w:right w:w="57" w:type="dxa"/>
            </w:tcMar>
          </w:tcPr>
          <w:p w14:paraId="2F7ADD3F" w14:textId="77777777" w:rsidR="00646EB4" w:rsidRPr="00F7300A" w:rsidRDefault="007A43C6">
            <w:pPr>
              <w:pStyle w:val="FootnoteText"/>
            </w:pPr>
            <w:r w:rsidRPr="00F7300A">
              <w:t>Electronic or other method as agreed.</w:t>
            </w:r>
          </w:p>
          <w:p w14:paraId="17868FE8" w14:textId="77777777" w:rsidR="00646EB4" w:rsidRPr="00F7300A" w:rsidRDefault="00646EB4">
            <w:pPr>
              <w:pStyle w:val="FootnoteText"/>
            </w:pPr>
          </w:p>
          <w:p w14:paraId="204B7ED7" w14:textId="77777777" w:rsidR="00646EB4" w:rsidRPr="00F7300A" w:rsidRDefault="00646EB4">
            <w:pPr>
              <w:pStyle w:val="FootnoteText"/>
            </w:pPr>
          </w:p>
          <w:p w14:paraId="0B4DC37E" w14:textId="77777777" w:rsidR="00646EB4" w:rsidRPr="00F7300A" w:rsidRDefault="00646EB4">
            <w:pPr>
              <w:pStyle w:val="FootnoteText"/>
            </w:pPr>
          </w:p>
          <w:p w14:paraId="415173E4" w14:textId="77777777" w:rsidR="00646EB4" w:rsidRPr="00F7300A" w:rsidRDefault="007A43C6">
            <w:pPr>
              <w:pStyle w:val="FootnoteText"/>
            </w:pPr>
            <w:r w:rsidRPr="00F7300A">
              <w:t>Manual Process.</w:t>
            </w:r>
          </w:p>
          <w:p w14:paraId="6CD7D7BA" w14:textId="77777777" w:rsidR="00646EB4" w:rsidRPr="00F7300A" w:rsidRDefault="00646EB4">
            <w:pPr>
              <w:pStyle w:val="FootnoteText"/>
            </w:pPr>
          </w:p>
          <w:p w14:paraId="2F7BFBF9" w14:textId="77777777" w:rsidR="00646EB4" w:rsidRPr="00F7300A" w:rsidRDefault="007A43C6">
            <w:pPr>
              <w:pStyle w:val="FootnoteText"/>
            </w:pPr>
            <w:r w:rsidRPr="00F7300A">
              <w:t>Electronic or other method as agreed.</w:t>
            </w:r>
          </w:p>
          <w:p w14:paraId="427E4D9B" w14:textId="77777777" w:rsidR="00646EB4" w:rsidRPr="00F7300A" w:rsidRDefault="00646EB4">
            <w:pPr>
              <w:pStyle w:val="FootnoteText"/>
            </w:pPr>
          </w:p>
          <w:p w14:paraId="02741E76" w14:textId="77777777" w:rsidR="00646EB4" w:rsidRPr="00F7300A" w:rsidRDefault="00646EB4">
            <w:pPr>
              <w:pStyle w:val="FootnoteText"/>
            </w:pPr>
          </w:p>
          <w:p w14:paraId="3BC13E9A" w14:textId="77777777" w:rsidR="00646EB4" w:rsidRPr="00F7300A" w:rsidRDefault="00646EB4">
            <w:pPr>
              <w:pStyle w:val="FootnoteText"/>
            </w:pPr>
          </w:p>
          <w:p w14:paraId="7F8B7A74" w14:textId="77777777" w:rsidR="00646EB4" w:rsidRPr="00F7300A" w:rsidRDefault="00646EB4">
            <w:pPr>
              <w:pStyle w:val="FootnoteText"/>
            </w:pPr>
          </w:p>
          <w:p w14:paraId="24E5A330" w14:textId="77777777" w:rsidR="00646EB4" w:rsidRPr="00F7300A" w:rsidRDefault="00646EB4">
            <w:pPr>
              <w:pStyle w:val="FootnoteText"/>
            </w:pPr>
          </w:p>
          <w:p w14:paraId="18B22369" w14:textId="77777777" w:rsidR="00646EB4" w:rsidRPr="00F7300A" w:rsidRDefault="00646EB4">
            <w:pPr>
              <w:pStyle w:val="FootnoteText"/>
            </w:pPr>
          </w:p>
          <w:p w14:paraId="050524C0" w14:textId="77777777" w:rsidR="00646EB4" w:rsidRPr="00F7300A" w:rsidRDefault="007A43C6">
            <w:pPr>
              <w:pStyle w:val="FootnoteText"/>
            </w:pPr>
            <w:r w:rsidRPr="00F7300A">
              <w:t>Email</w:t>
            </w:r>
          </w:p>
        </w:tc>
      </w:tr>
      <w:tr w:rsidR="00646EB4" w:rsidRPr="00F7300A" w14:paraId="00D18B85" w14:textId="77777777">
        <w:trPr>
          <w:cantSplit/>
        </w:trPr>
        <w:tc>
          <w:tcPr>
            <w:tcW w:w="345" w:type="pct"/>
            <w:tcBorders>
              <w:bottom w:val="nil"/>
            </w:tcBorders>
            <w:tcMar>
              <w:top w:w="57" w:type="dxa"/>
              <w:left w:w="57" w:type="dxa"/>
              <w:bottom w:w="57" w:type="dxa"/>
              <w:right w:w="57" w:type="dxa"/>
            </w:tcMar>
          </w:tcPr>
          <w:p w14:paraId="3B23EB73" w14:textId="77777777" w:rsidR="00646EB4" w:rsidRPr="00F7300A" w:rsidRDefault="007A43C6">
            <w:pPr>
              <w:rPr>
                <w:sz w:val="20"/>
              </w:rPr>
            </w:pPr>
            <w:r w:rsidRPr="00F7300A">
              <w:rPr>
                <w:sz w:val="20"/>
              </w:rPr>
              <w:lastRenderedPageBreak/>
              <w:t>3.7.7 (</w:t>
            </w:r>
            <w:proofErr w:type="spellStart"/>
            <w:r w:rsidRPr="00F7300A">
              <w:rPr>
                <w:sz w:val="20"/>
              </w:rPr>
              <w:t>Cont</w:t>
            </w:r>
            <w:proofErr w:type="spellEnd"/>
            <w:r w:rsidRPr="00F7300A">
              <w:rPr>
                <w:sz w:val="20"/>
              </w:rPr>
              <w:t>/d.)</w:t>
            </w:r>
          </w:p>
        </w:tc>
        <w:tc>
          <w:tcPr>
            <w:tcW w:w="874" w:type="pct"/>
            <w:tcBorders>
              <w:bottom w:val="nil"/>
            </w:tcBorders>
            <w:tcMar>
              <w:top w:w="57" w:type="dxa"/>
              <w:left w:w="57" w:type="dxa"/>
              <w:bottom w:w="57" w:type="dxa"/>
              <w:right w:w="57" w:type="dxa"/>
            </w:tcMar>
          </w:tcPr>
          <w:p w14:paraId="6C0C5FA2" w14:textId="77777777" w:rsidR="00646EB4" w:rsidRPr="00F7300A" w:rsidRDefault="00646EB4">
            <w:pPr>
              <w:pStyle w:val="FootnoteText"/>
            </w:pPr>
          </w:p>
        </w:tc>
        <w:tc>
          <w:tcPr>
            <w:tcW w:w="1365" w:type="pct"/>
            <w:tcBorders>
              <w:bottom w:val="nil"/>
            </w:tcBorders>
            <w:tcMar>
              <w:top w:w="57" w:type="dxa"/>
              <w:left w:w="57" w:type="dxa"/>
              <w:bottom w:w="57" w:type="dxa"/>
              <w:right w:w="57" w:type="dxa"/>
            </w:tcMar>
          </w:tcPr>
          <w:p w14:paraId="31BDC748" w14:textId="77777777" w:rsidR="00646EB4" w:rsidRPr="00F7300A" w:rsidRDefault="00646EB4">
            <w:pPr>
              <w:rPr>
                <w:sz w:val="20"/>
              </w:rPr>
            </w:pPr>
          </w:p>
        </w:tc>
        <w:tc>
          <w:tcPr>
            <w:tcW w:w="399" w:type="pct"/>
            <w:tcBorders>
              <w:bottom w:val="nil"/>
            </w:tcBorders>
            <w:tcMar>
              <w:top w:w="57" w:type="dxa"/>
              <w:left w:w="57" w:type="dxa"/>
              <w:bottom w:w="57" w:type="dxa"/>
              <w:right w:w="57" w:type="dxa"/>
            </w:tcMar>
          </w:tcPr>
          <w:p w14:paraId="5892F1B1" w14:textId="77777777" w:rsidR="00646EB4" w:rsidRPr="00F7300A" w:rsidRDefault="007A43C6">
            <w:pPr>
              <w:rPr>
                <w:sz w:val="20"/>
              </w:rPr>
            </w:pPr>
            <w:r w:rsidRPr="00F7300A">
              <w:rPr>
                <w:sz w:val="20"/>
              </w:rPr>
              <w:t>MDDM.</w:t>
            </w:r>
          </w:p>
        </w:tc>
        <w:tc>
          <w:tcPr>
            <w:tcW w:w="422" w:type="pct"/>
            <w:tcBorders>
              <w:bottom w:val="nil"/>
            </w:tcBorders>
            <w:tcMar>
              <w:top w:w="57" w:type="dxa"/>
              <w:left w:w="57" w:type="dxa"/>
              <w:bottom w:w="57" w:type="dxa"/>
              <w:right w:w="57" w:type="dxa"/>
            </w:tcMar>
          </w:tcPr>
          <w:p w14:paraId="184EF9A8" w14:textId="710A44B8" w:rsidR="00646EB4" w:rsidRPr="00F7300A" w:rsidRDefault="007A43C6">
            <w:pPr>
              <w:pStyle w:val="FootnoteText"/>
            </w:pPr>
            <w:r w:rsidRPr="00F7300A">
              <w:t>SVAA</w:t>
            </w:r>
            <w:r w:rsidRPr="00F7300A">
              <w:fldChar w:fldCharType="begin"/>
            </w:r>
            <w:r w:rsidRPr="00F7300A">
              <w:instrText xml:space="preserve"> NOTEREF _Ref259458942 \f \h  \* MERGEFORMAT </w:instrText>
            </w:r>
            <w:r w:rsidRPr="00F7300A">
              <w:fldChar w:fldCharType="separate"/>
            </w:r>
            <w:r w:rsidR="0071070B" w:rsidRPr="0071070B">
              <w:rPr>
                <w:rStyle w:val="FootnoteReference"/>
              </w:rPr>
              <w:t>35</w:t>
            </w:r>
            <w:r w:rsidRPr="00F7300A">
              <w:fldChar w:fldCharType="end"/>
            </w:r>
            <w:r w:rsidRPr="00F7300A">
              <w:t>.</w:t>
            </w:r>
          </w:p>
        </w:tc>
        <w:tc>
          <w:tcPr>
            <w:tcW w:w="1155" w:type="pct"/>
            <w:tcBorders>
              <w:bottom w:val="nil"/>
            </w:tcBorders>
            <w:tcMar>
              <w:top w:w="57" w:type="dxa"/>
              <w:left w:w="57" w:type="dxa"/>
              <w:bottom w:w="57" w:type="dxa"/>
              <w:right w:w="57" w:type="dxa"/>
            </w:tcMar>
          </w:tcPr>
          <w:p w14:paraId="28CC5A27" w14:textId="77777777" w:rsidR="00646EB4" w:rsidRPr="00F7300A" w:rsidRDefault="00C770D8">
            <w:pPr>
              <w:pStyle w:val="BodyText3"/>
              <w:spacing w:after="60"/>
            </w:pPr>
            <w:r>
              <w:t>P0015</w:t>
            </w:r>
            <w:r w:rsidR="007A43C6" w:rsidRPr="00F7300A">
              <w:t xml:space="preserve"> Profile Data File.</w:t>
            </w:r>
          </w:p>
          <w:p w14:paraId="42AB65E1" w14:textId="77777777" w:rsidR="00646EB4" w:rsidRPr="00F7300A" w:rsidRDefault="00C770D8">
            <w:pPr>
              <w:spacing w:after="60"/>
              <w:rPr>
                <w:sz w:val="20"/>
              </w:rPr>
            </w:pPr>
            <w:r>
              <w:rPr>
                <w:sz w:val="20"/>
              </w:rPr>
              <w:t xml:space="preserve">D0278 </w:t>
            </w:r>
            <w:proofErr w:type="spellStart"/>
            <w:r w:rsidR="00401B08">
              <w:rPr>
                <w:sz w:val="20"/>
              </w:rPr>
              <w:t>Teleswitch</w:t>
            </w:r>
            <w:proofErr w:type="spellEnd"/>
            <w:r w:rsidR="00401B08">
              <w:rPr>
                <w:sz w:val="20"/>
              </w:rPr>
              <w:t xml:space="preserve"> </w:t>
            </w:r>
            <w:proofErr w:type="spellStart"/>
            <w:r w:rsidR="00401B08">
              <w:rPr>
                <w:sz w:val="20"/>
              </w:rPr>
              <w:t>BSCCo</w:t>
            </w:r>
            <w:proofErr w:type="spellEnd"/>
            <w:r w:rsidR="00401B08">
              <w:rPr>
                <w:sz w:val="20"/>
              </w:rPr>
              <w:t xml:space="preserve"> </w:t>
            </w:r>
            <w:r w:rsidR="007A43C6" w:rsidRPr="00F7300A">
              <w:rPr>
                <w:sz w:val="20"/>
              </w:rPr>
              <w:t>Market Domain Data File.</w:t>
            </w:r>
          </w:p>
          <w:p w14:paraId="44704F2A" w14:textId="77777777" w:rsidR="00646EB4" w:rsidRPr="00F7300A" w:rsidRDefault="00C770D8">
            <w:pPr>
              <w:pStyle w:val="BodyText3"/>
              <w:spacing w:after="60"/>
            </w:pPr>
            <w:r>
              <w:t xml:space="preserve">D0286 </w:t>
            </w:r>
            <w:r w:rsidR="007A43C6" w:rsidRPr="00F7300A">
              <w:t>Data Aggregation and Settlements Timetable File.</w:t>
            </w:r>
            <w:r w:rsidR="007A43C6" w:rsidRPr="00F7300A">
              <w:rPr>
                <w:rStyle w:val="FootnoteReference"/>
              </w:rPr>
              <w:footnoteReference w:id="41"/>
            </w:r>
          </w:p>
          <w:p w14:paraId="2399E3B6" w14:textId="77777777" w:rsidR="00646EB4" w:rsidRPr="00F7300A" w:rsidRDefault="00C770D8">
            <w:pPr>
              <w:pStyle w:val="BodyText3"/>
              <w:spacing w:after="60"/>
            </w:pPr>
            <w:r>
              <w:t xml:space="preserve">D0299 </w:t>
            </w:r>
            <w:r w:rsidR="007A43C6" w:rsidRPr="00F7300A">
              <w:t>Stage 2 BM Unit Registration Data File.</w:t>
            </w:r>
          </w:p>
        </w:tc>
        <w:tc>
          <w:tcPr>
            <w:tcW w:w="440" w:type="pct"/>
            <w:tcBorders>
              <w:bottom w:val="nil"/>
            </w:tcBorders>
            <w:tcMar>
              <w:top w:w="57" w:type="dxa"/>
              <w:left w:w="57" w:type="dxa"/>
              <w:bottom w:w="57" w:type="dxa"/>
              <w:right w:w="57" w:type="dxa"/>
            </w:tcMar>
          </w:tcPr>
          <w:p w14:paraId="61C194B5" w14:textId="77777777" w:rsidR="00646EB4" w:rsidRPr="00F7300A" w:rsidRDefault="007A43C6">
            <w:pPr>
              <w:pStyle w:val="FootnoteText"/>
            </w:pPr>
            <w:r w:rsidRPr="00F7300A">
              <w:t>Manual Process.</w:t>
            </w:r>
          </w:p>
          <w:p w14:paraId="5A72CA8E" w14:textId="77777777" w:rsidR="00646EB4" w:rsidRPr="00F7300A" w:rsidRDefault="007A43C6">
            <w:pPr>
              <w:rPr>
                <w:sz w:val="20"/>
              </w:rPr>
            </w:pPr>
            <w:r w:rsidRPr="00F7300A">
              <w:rPr>
                <w:sz w:val="20"/>
              </w:rPr>
              <w:t>Electronic or other method as agreed.</w:t>
            </w:r>
          </w:p>
        </w:tc>
      </w:tr>
      <w:tr w:rsidR="00646EB4" w:rsidRPr="00F7300A" w14:paraId="1395CB5E" w14:textId="77777777">
        <w:trPr>
          <w:cantSplit/>
        </w:trPr>
        <w:tc>
          <w:tcPr>
            <w:tcW w:w="345" w:type="pct"/>
            <w:tcBorders>
              <w:top w:val="nil"/>
              <w:bottom w:val="nil"/>
            </w:tcBorders>
            <w:tcMar>
              <w:top w:w="57" w:type="dxa"/>
              <w:left w:w="57" w:type="dxa"/>
              <w:bottom w:w="57" w:type="dxa"/>
              <w:right w:w="57" w:type="dxa"/>
            </w:tcMar>
          </w:tcPr>
          <w:p w14:paraId="01E2304E" w14:textId="77777777" w:rsidR="00646EB4" w:rsidRPr="00F7300A" w:rsidRDefault="00646EB4">
            <w:pPr>
              <w:rPr>
                <w:sz w:val="20"/>
              </w:rPr>
            </w:pPr>
          </w:p>
        </w:tc>
        <w:tc>
          <w:tcPr>
            <w:tcW w:w="874" w:type="pct"/>
            <w:tcBorders>
              <w:top w:val="nil"/>
              <w:bottom w:val="nil"/>
            </w:tcBorders>
            <w:tcMar>
              <w:top w:w="57" w:type="dxa"/>
              <w:left w:w="57" w:type="dxa"/>
              <w:bottom w:w="57" w:type="dxa"/>
              <w:right w:w="57" w:type="dxa"/>
            </w:tcMar>
          </w:tcPr>
          <w:p w14:paraId="5D63E2A6" w14:textId="77777777" w:rsidR="00646EB4" w:rsidRPr="00F7300A" w:rsidRDefault="00646EB4">
            <w:pPr>
              <w:rPr>
                <w:sz w:val="20"/>
              </w:rPr>
            </w:pPr>
          </w:p>
        </w:tc>
        <w:tc>
          <w:tcPr>
            <w:tcW w:w="1365" w:type="pct"/>
            <w:tcBorders>
              <w:top w:val="nil"/>
              <w:bottom w:val="nil"/>
            </w:tcBorders>
            <w:tcMar>
              <w:top w:w="57" w:type="dxa"/>
              <w:left w:w="57" w:type="dxa"/>
              <w:bottom w:w="57" w:type="dxa"/>
              <w:right w:w="57" w:type="dxa"/>
            </w:tcMar>
          </w:tcPr>
          <w:p w14:paraId="5BFAD620" w14:textId="77777777" w:rsidR="00646EB4" w:rsidRPr="00F7300A" w:rsidRDefault="00646EB4">
            <w:pPr>
              <w:rPr>
                <w:sz w:val="20"/>
              </w:rPr>
            </w:pPr>
          </w:p>
        </w:tc>
        <w:tc>
          <w:tcPr>
            <w:tcW w:w="399" w:type="pct"/>
            <w:tcBorders>
              <w:top w:val="nil"/>
              <w:bottom w:val="nil"/>
            </w:tcBorders>
            <w:tcMar>
              <w:top w:w="57" w:type="dxa"/>
              <w:left w:w="57" w:type="dxa"/>
              <w:bottom w:w="57" w:type="dxa"/>
              <w:right w:w="57" w:type="dxa"/>
            </w:tcMar>
          </w:tcPr>
          <w:p w14:paraId="40F576B9" w14:textId="77777777" w:rsidR="00646EB4" w:rsidRPr="00F7300A" w:rsidRDefault="00646EB4">
            <w:pPr>
              <w:rPr>
                <w:sz w:val="20"/>
              </w:rPr>
            </w:pPr>
          </w:p>
        </w:tc>
        <w:tc>
          <w:tcPr>
            <w:tcW w:w="422" w:type="pct"/>
            <w:tcBorders>
              <w:top w:val="nil"/>
              <w:bottom w:val="nil"/>
            </w:tcBorders>
            <w:tcMar>
              <w:top w:w="57" w:type="dxa"/>
              <w:left w:w="57" w:type="dxa"/>
              <w:bottom w:w="57" w:type="dxa"/>
              <w:right w:w="57" w:type="dxa"/>
            </w:tcMar>
          </w:tcPr>
          <w:p w14:paraId="23D85CAB" w14:textId="77777777" w:rsidR="00646EB4" w:rsidRPr="00F7300A" w:rsidRDefault="007A43C6">
            <w:pPr>
              <w:pStyle w:val="FootnoteText"/>
            </w:pPr>
            <w:r w:rsidRPr="00F7300A">
              <w:t>Supplier.</w:t>
            </w:r>
          </w:p>
        </w:tc>
        <w:tc>
          <w:tcPr>
            <w:tcW w:w="1155" w:type="pct"/>
            <w:tcBorders>
              <w:top w:val="nil"/>
              <w:bottom w:val="nil"/>
            </w:tcBorders>
            <w:tcMar>
              <w:top w:w="57" w:type="dxa"/>
              <w:left w:w="57" w:type="dxa"/>
              <w:bottom w:w="57" w:type="dxa"/>
              <w:right w:w="57" w:type="dxa"/>
            </w:tcMar>
          </w:tcPr>
          <w:p w14:paraId="3E67CE35" w14:textId="77777777" w:rsidR="00646EB4" w:rsidRPr="00F7300A" w:rsidRDefault="00C770D8">
            <w:pPr>
              <w:pStyle w:val="BodyText3"/>
              <w:spacing w:after="60"/>
              <w:rPr>
                <w:sz w:val="18"/>
              </w:rPr>
            </w:pPr>
            <w:r>
              <w:t xml:space="preserve">P0186 </w:t>
            </w:r>
            <w:proofErr w:type="gramStart"/>
            <w:r w:rsidR="007A43C6" w:rsidRPr="00F7300A">
              <w:t>Half Hourly</w:t>
            </w:r>
            <w:proofErr w:type="gramEnd"/>
            <w:r w:rsidR="007A43C6" w:rsidRPr="00F7300A">
              <w:t xml:space="preserve"> Default EAC.</w:t>
            </w:r>
          </w:p>
          <w:p w14:paraId="2F5EA909" w14:textId="107F8212" w:rsidR="00646EB4" w:rsidRPr="00C770D8" w:rsidRDefault="00C770D8">
            <w:pPr>
              <w:pStyle w:val="BodyText3"/>
              <w:spacing w:after="60"/>
            </w:pPr>
            <w:r w:rsidRPr="00C770D8">
              <w:t xml:space="preserve">P0190 </w:t>
            </w:r>
            <w:r w:rsidR="007A43C6" w:rsidRPr="00C770D8">
              <w:t>GSP Group Profile Class Tolerances</w:t>
            </w:r>
            <w:r w:rsidR="007A43C6" w:rsidRPr="00C770D8">
              <w:rPr>
                <w:sz w:val="22"/>
              </w:rPr>
              <w:fldChar w:fldCharType="begin"/>
            </w:r>
            <w:r w:rsidR="007A43C6" w:rsidRPr="00C770D8">
              <w:rPr>
                <w:sz w:val="22"/>
              </w:rPr>
              <w:instrText xml:space="preserve"> NOTEREF _Ref259459116 \f \h  \* MERGEFORMAT </w:instrText>
            </w:r>
            <w:r w:rsidR="007A43C6" w:rsidRPr="00C770D8">
              <w:rPr>
                <w:sz w:val="22"/>
              </w:rPr>
            </w:r>
            <w:r w:rsidR="007A43C6" w:rsidRPr="00C770D8">
              <w:rPr>
                <w:sz w:val="22"/>
              </w:rPr>
              <w:fldChar w:fldCharType="separate"/>
            </w:r>
            <w:r w:rsidR="0071070B" w:rsidRPr="0071070B">
              <w:rPr>
                <w:rStyle w:val="FootnoteReference"/>
              </w:rPr>
              <w:t>34</w:t>
            </w:r>
            <w:r w:rsidR="007A43C6" w:rsidRPr="00C770D8">
              <w:rPr>
                <w:sz w:val="22"/>
              </w:rPr>
              <w:fldChar w:fldCharType="end"/>
            </w:r>
            <w:r w:rsidR="007A43C6" w:rsidRPr="00C770D8">
              <w:t>.</w:t>
            </w:r>
          </w:p>
          <w:p w14:paraId="5D8799AE" w14:textId="77777777" w:rsidR="00646EB4" w:rsidRPr="00F7300A" w:rsidRDefault="00C770D8">
            <w:pPr>
              <w:pStyle w:val="BodyText3"/>
              <w:spacing w:after="60"/>
            </w:pPr>
            <w:r>
              <w:t>D0280</w:t>
            </w:r>
            <w:r w:rsidR="007A43C6" w:rsidRPr="00F7300A">
              <w:t xml:space="preserve"> </w:t>
            </w:r>
            <w:proofErr w:type="spellStart"/>
            <w:r w:rsidR="007A43C6" w:rsidRPr="00F7300A">
              <w:t>Teleswitch</w:t>
            </w:r>
            <w:proofErr w:type="spellEnd"/>
            <w:r w:rsidR="007A43C6" w:rsidRPr="00F7300A">
              <w:t xml:space="preserve"> Contact to Register Mapping File.</w:t>
            </w:r>
          </w:p>
          <w:p w14:paraId="361F9921" w14:textId="506D0DC4" w:rsidR="00646EB4" w:rsidRPr="00F7300A" w:rsidRDefault="00C770D8">
            <w:pPr>
              <w:spacing w:after="60"/>
              <w:rPr>
                <w:sz w:val="20"/>
              </w:rPr>
            </w:pPr>
            <w:r>
              <w:rPr>
                <w:sz w:val="20"/>
              </w:rPr>
              <w:t xml:space="preserve">D0299 </w:t>
            </w:r>
            <w:r w:rsidR="007A43C6" w:rsidRPr="00F7300A">
              <w:rPr>
                <w:sz w:val="20"/>
              </w:rPr>
              <w:t>Stage 2 BM Unit Registration Data File</w:t>
            </w:r>
            <w:r w:rsidR="007A43C6" w:rsidRPr="00F7300A">
              <w:fldChar w:fldCharType="begin"/>
            </w:r>
            <w:r w:rsidR="007A43C6" w:rsidRPr="00F7300A">
              <w:instrText xml:space="preserve"> NOTEREF OLE_LINK11 \f \h  \* MERGEFORMAT </w:instrText>
            </w:r>
            <w:r w:rsidR="007A43C6" w:rsidRPr="00F7300A">
              <w:fldChar w:fldCharType="separate"/>
            </w:r>
            <w:r w:rsidR="0071070B" w:rsidRPr="0071070B">
              <w:rPr>
                <w:rStyle w:val="FootnoteReference"/>
                <w:sz w:val="20"/>
              </w:rPr>
              <w:t>23</w:t>
            </w:r>
            <w:r w:rsidR="007A43C6" w:rsidRPr="00F7300A">
              <w:fldChar w:fldCharType="end"/>
            </w:r>
            <w:r w:rsidR="007A43C6" w:rsidRPr="00F7300A">
              <w:rPr>
                <w:sz w:val="20"/>
              </w:rPr>
              <w:t>.</w:t>
            </w:r>
          </w:p>
        </w:tc>
        <w:tc>
          <w:tcPr>
            <w:tcW w:w="440" w:type="pct"/>
            <w:tcBorders>
              <w:top w:val="nil"/>
              <w:bottom w:val="nil"/>
            </w:tcBorders>
            <w:tcMar>
              <w:top w:w="57" w:type="dxa"/>
              <w:left w:w="57" w:type="dxa"/>
              <w:bottom w:w="57" w:type="dxa"/>
              <w:right w:w="57" w:type="dxa"/>
            </w:tcMar>
          </w:tcPr>
          <w:p w14:paraId="7542568F" w14:textId="77777777" w:rsidR="00646EB4" w:rsidRPr="00F7300A" w:rsidRDefault="007A43C6">
            <w:pPr>
              <w:pStyle w:val="BodyText3"/>
            </w:pPr>
            <w:r w:rsidRPr="00F7300A">
              <w:t>Manual Process.</w:t>
            </w:r>
          </w:p>
          <w:p w14:paraId="0CFFA869" w14:textId="77777777" w:rsidR="00646EB4" w:rsidRPr="00F7300A" w:rsidRDefault="00646EB4">
            <w:pPr>
              <w:pStyle w:val="FootnoteText"/>
            </w:pPr>
          </w:p>
          <w:p w14:paraId="46EC6C62" w14:textId="77777777" w:rsidR="00646EB4" w:rsidRPr="00F7300A" w:rsidRDefault="00646EB4">
            <w:pPr>
              <w:pStyle w:val="FootnoteText"/>
            </w:pPr>
          </w:p>
          <w:p w14:paraId="7706B3D4" w14:textId="77777777" w:rsidR="00646EB4" w:rsidRPr="00F7300A" w:rsidRDefault="00646EB4">
            <w:pPr>
              <w:pStyle w:val="FootnoteText"/>
            </w:pPr>
          </w:p>
          <w:p w14:paraId="572DD01D" w14:textId="77777777" w:rsidR="00646EB4" w:rsidRPr="00F7300A" w:rsidRDefault="007A43C6">
            <w:pPr>
              <w:pStyle w:val="FootnoteText"/>
            </w:pPr>
            <w:r w:rsidRPr="00F7300A">
              <w:t>Electronic or other method as agreed.</w:t>
            </w:r>
          </w:p>
        </w:tc>
      </w:tr>
      <w:tr w:rsidR="00646EB4" w:rsidRPr="00F7300A" w14:paraId="23E314F8" w14:textId="77777777">
        <w:trPr>
          <w:cantSplit/>
        </w:trPr>
        <w:tc>
          <w:tcPr>
            <w:tcW w:w="345" w:type="pct"/>
            <w:tcBorders>
              <w:top w:val="nil"/>
              <w:bottom w:val="nil"/>
            </w:tcBorders>
            <w:tcMar>
              <w:top w:w="57" w:type="dxa"/>
              <w:left w:w="57" w:type="dxa"/>
              <w:bottom w:w="57" w:type="dxa"/>
              <w:right w:w="57" w:type="dxa"/>
            </w:tcMar>
          </w:tcPr>
          <w:p w14:paraId="74A79F06" w14:textId="77777777" w:rsidR="00646EB4" w:rsidRPr="00F7300A" w:rsidRDefault="00646EB4">
            <w:pPr>
              <w:rPr>
                <w:sz w:val="20"/>
              </w:rPr>
            </w:pPr>
          </w:p>
        </w:tc>
        <w:tc>
          <w:tcPr>
            <w:tcW w:w="874" w:type="pct"/>
            <w:tcBorders>
              <w:top w:val="nil"/>
              <w:bottom w:val="nil"/>
            </w:tcBorders>
            <w:tcMar>
              <w:top w:w="57" w:type="dxa"/>
              <w:left w:w="57" w:type="dxa"/>
              <w:bottom w:w="57" w:type="dxa"/>
              <w:right w:w="57" w:type="dxa"/>
            </w:tcMar>
          </w:tcPr>
          <w:p w14:paraId="5D8CAD20" w14:textId="77777777" w:rsidR="00646EB4" w:rsidRPr="00F7300A" w:rsidRDefault="00646EB4">
            <w:pPr>
              <w:rPr>
                <w:sz w:val="20"/>
              </w:rPr>
            </w:pPr>
          </w:p>
        </w:tc>
        <w:tc>
          <w:tcPr>
            <w:tcW w:w="1365" w:type="pct"/>
            <w:tcBorders>
              <w:top w:val="nil"/>
              <w:bottom w:val="nil"/>
            </w:tcBorders>
            <w:tcMar>
              <w:top w:w="57" w:type="dxa"/>
              <w:left w:w="57" w:type="dxa"/>
              <w:bottom w:w="57" w:type="dxa"/>
              <w:right w:w="57" w:type="dxa"/>
            </w:tcMar>
          </w:tcPr>
          <w:p w14:paraId="78DA9FE1" w14:textId="77777777" w:rsidR="00646EB4" w:rsidRPr="00F7300A" w:rsidRDefault="00646EB4">
            <w:pPr>
              <w:rPr>
                <w:sz w:val="20"/>
              </w:rPr>
            </w:pPr>
          </w:p>
        </w:tc>
        <w:tc>
          <w:tcPr>
            <w:tcW w:w="399" w:type="pct"/>
            <w:tcBorders>
              <w:top w:val="nil"/>
              <w:bottom w:val="nil"/>
            </w:tcBorders>
            <w:tcMar>
              <w:top w:w="57" w:type="dxa"/>
              <w:left w:w="57" w:type="dxa"/>
              <w:bottom w:w="57" w:type="dxa"/>
              <w:right w:w="57" w:type="dxa"/>
            </w:tcMar>
          </w:tcPr>
          <w:p w14:paraId="76347338" w14:textId="77777777" w:rsidR="00646EB4" w:rsidRPr="00F7300A" w:rsidRDefault="007A43C6">
            <w:pPr>
              <w:rPr>
                <w:sz w:val="20"/>
              </w:rPr>
            </w:pPr>
            <w:r w:rsidRPr="00F7300A">
              <w:rPr>
                <w:sz w:val="20"/>
              </w:rPr>
              <w:t>MDDM.</w:t>
            </w:r>
          </w:p>
        </w:tc>
        <w:tc>
          <w:tcPr>
            <w:tcW w:w="422" w:type="pct"/>
            <w:tcBorders>
              <w:top w:val="nil"/>
              <w:bottom w:val="nil"/>
            </w:tcBorders>
            <w:tcMar>
              <w:top w:w="57" w:type="dxa"/>
              <w:left w:w="57" w:type="dxa"/>
              <w:bottom w:w="57" w:type="dxa"/>
              <w:right w:w="57" w:type="dxa"/>
            </w:tcMar>
          </w:tcPr>
          <w:p w14:paraId="55352E8B" w14:textId="1C8B99B5" w:rsidR="00646EB4" w:rsidRPr="00F7300A" w:rsidRDefault="007A43C6">
            <w:pPr>
              <w:rPr>
                <w:sz w:val="20"/>
              </w:rPr>
            </w:pPr>
            <w:r w:rsidRPr="00F7300A">
              <w:rPr>
                <w:sz w:val="20"/>
              </w:rPr>
              <w:t>IARA</w:t>
            </w:r>
            <w:r w:rsidRPr="00F7300A">
              <w:fldChar w:fldCharType="begin"/>
            </w:r>
            <w:r w:rsidRPr="00F7300A">
              <w:instrText xml:space="preserve"> NOTEREF _Ref259458942 \f \h  \* MERGEFORMAT </w:instrText>
            </w:r>
            <w:r w:rsidRPr="00F7300A">
              <w:fldChar w:fldCharType="separate"/>
            </w:r>
            <w:r w:rsidR="0071070B" w:rsidRPr="0071070B">
              <w:rPr>
                <w:rStyle w:val="FootnoteReference"/>
                <w:sz w:val="20"/>
              </w:rPr>
              <w:t>35</w:t>
            </w:r>
            <w:r w:rsidRPr="00F7300A">
              <w:fldChar w:fldCharType="end"/>
            </w:r>
            <w:r w:rsidRPr="00F7300A">
              <w:rPr>
                <w:sz w:val="20"/>
                <w:vertAlign w:val="superscript"/>
              </w:rPr>
              <w:t>.</w:t>
            </w:r>
          </w:p>
        </w:tc>
        <w:tc>
          <w:tcPr>
            <w:tcW w:w="1155" w:type="pct"/>
            <w:tcBorders>
              <w:top w:val="nil"/>
              <w:bottom w:val="nil"/>
            </w:tcBorders>
            <w:tcMar>
              <w:top w:w="57" w:type="dxa"/>
              <w:left w:w="57" w:type="dxa"/>
              <w:bottom w:w="57" w:type="dxa"/>
              <w:right w:w="57" w:type="dxa"/>
            </w:tcMar>
          </w:tcPr>
          <w:p w14:paraId="7447666E" w14:textId="77777777" w:rsidR="00646EB4" w:rsidRPr="00F7300A" w:rsidRDefault="00C770D8">
            <w:pPr>
              <w:spacing w:after="60"/>
              <w:rPr>
                <w:sz w:val="20"/>
              </w:rPr>
            </w:pPr>
            <w:r>
              <w:rPr>
                <w:sz w:val="20"/>
              </w:rPr>
              <w:t xml:space="preserve">P0015 </w:t>
            </w:r>
            <w:r w:rsidR="007A43C6" w:rsidRPr="00F7300A">
              <w:rPr>
                <w:sz w:val="20"/>
              </w:rPr>
              <w:t>Profile Data File.</w:t>
            </w:r>
          </w:p>
          <w:p w14:paraId="7231854A" w14:textId="77777777" w:rsidR="00646EB4" w:rsidRPr="00F7300A" w:rsidRDefault="00C770D8">
            <w:pPr>
              <w:spacing w:after="60"/>
              <w:rPr>
                <w:sz w:val="20"/>
              </w:rPr>
            </w:pPr>
            <w:r>
              <w:rPr>
                <w:sz w:val="20"/>
              </w:rPr>
              <w:t xml:space="preserve">D0278 </w:t>
            </w:r>
            <w:proofErr w:type="spellStart"/>
            <w:r w:rsidR="007A43C6" w:rsidRPr="00F7300A">
              <w:rPr>
                <w:sz w:val="20"/>
              </w:rPr>
              <w:t>Teleswitch</w:t>
            </w:r>
            <w:proofErr w:type="spellEnd"/>
            <w:r w:rsidR="007A43C6" w:rsidRPr="00F7300A">
              <w:rPr>
                <w:sz w:val="20"/>
              </w:rPr>
              <w:t xml:space="preserve"> </w:t>
            </w:r>
            <w:proofErr w:type="spellStart"/>
            <w:r w:rsidR="007A43C6" w:rsidRPr="00F7300A">
              <w:rPr>
                <w:sz w:val="20"/>
              </w:rPr>
              <w:t>BSCCo</w:t>
            </w:r>
            <w:proofErr w:type="spellEnd"/>
            <w:r w:rsidR="007A43C6" w:rsidRPr="00F7300A">
              <w:rPr>
                <w:sz w:val="20"/>
              </w:rPr>
              <w:t xml:space="preserve"> Market Domain Data File.</w:t>
            </w:r>
          </w:p>
        </w:tc>
        <w:tc>
          <w:tcPr>
            <w:tcW w:w="440" w:type="pct"/>
            <w:tcBorders>
              <w:top w:val="nil"/>
              <w:bottom w:val="nil"/>
            </w:tcBorders>
            <w:tcMar>
              <w:top w:w="57" w:type="dxa"/>
              <w:left w:w="57" w:type="dxa"/>
              <w:bottom w:w="57" w:type="dxa"/>
              <w:right w:w="57" w:type="dxa"/>
            </w:tcMar>
          </w:tcPr>
          <w:p w14:paraId="70D3677C" w14:textId="77777777" w:rsidR="00646EB4" w:rsidRPr="00F7300A" w:rsidRDefault="007A43C6">
            <w:pPr>
              <w:pStyle w:val="FootnoteText"/>
            </w:pPr>
            <w:r w:rsidRPr="00F7300A">
              <w:t>Manual Process.</w:t>
            </w:r>
          </w:p>
          <w:p w14:paraId="7935E6C5" w14:textId="77777777" w:rsidR="00646EB4" w:rsidRPr="00F7300A" w:rsidRDefault="007A43C6">
            <w:pPr>
              <w:pStyle w:val="FootnoteText"/>
            </w:pPr>
            <w:r w:rsidRPr="00F7300A">
              <w:t>Electronic or other method as agreed.</w:t>
            </w:r>
          </w:p>
        </w:tc>
      </w:tr>
      <w:tr w:rsidR="00646EB4" w:rsidRPr="00F7300A" w14:paraId="23E37502" w14:textId="77777777">
        <w:trPr>
          <w:cantSplit/>
        </w:trPr>
        <w:tc>
          <w:tcPr>
            <w:tcW w:w="345" w:type="pct"/>
            <w:tcBorders>
              <w:top w:val="nil"/>
              <w:bottom w:val="nil"/>
            </w:tcBorders>
            <w:tcMar>
              <w:top w:w="57" w:type="dxa"/>
              <w:left w:w="57" w:type="dxa"/>
              <w:bottom w:w="57" w:type="dxa"/>
              <w:right w:w="57" w:type="dxa"/>
            </w:tcMar>
          </w:tcPr>
          <w:p w14:paraId="59A83C3E" w14:textId="77777777" w:rsidR="00646EB4" w:rsidRPr="00F7300A" w:rsidRDefault="00646EB4">
            <w:pPr>
              <w:rPr>
                <w:sz w:val="20"/>
              </w:rPr>
            </w:pPr>
          </w:p>
        </w:tc>
        <w:tc>
          <w:tcPr>
            <w:tcW w:w="874" w:type="pct"/>
            <w:tcBorders>
              <w:top w:val="nil"/>
              <w:bottom w:val="nil"/>
            </w:tcBorders>
            <w:tcMar>
              <w:top w:w="57" w:type="dxa"/>
              <w:left w:w="57" w:type="dxa"/>
              <w:bottom w:w="57" w:type="dxa"/>
              <w:right w:w="57" w:type="dxa"/>
            </w:tcMar>
          </w:tcPr>
          <w:p w14:paraId="261C01AC" w14:textId="77777777" w:rsidR="00646EB4" w:rsidRPr="00F7300A" w:rsidRDefault="00646EB4">
            <w:pPr>
              <w:rPr>
                <w:sz w:val="20"/>
              </w:rPr>
            </w:pPr>
          </w:p>
        </w:tc>
        <w:tc>
          <w:tcPr>
            <w:tcW w:w="1365" w:type="pct"/>
            <w:tcBorders>
              <w:top w:val="nil"/>
              <w:bottom w:val="nil"/>
            </w:tcBorders>
            <w:tcMar>
              <w:top w:w="57" w:type="dxa"/>
              <w:left w:w="57" w:type="dxa"/>
              <w:bottom w:w="57" w:type="dxa"/>
              <w:right w:w="57" w:type="dxa"/>
            </w:tcMar>
          </w:tcPr>
          <w:p w14:paraId="1B78F396" w14:textId="77777777" w:rsidR="00646EB4" w:rsidRPr="00F7300A" w:rsidRDefault="00646EB4">
            <w:pPr>
              <w:rPr>
                <w:sz w:val="20"/>
              </w:rPr>
            </w:pPr>
          </w:p>
        </w:tc>
        <w:tc>
          <w:tcPr>
            <w:tcW w:w="399" w:type="pct"/>
            <w:tcBorders>
              <w:top w:val="nil"/>
              <w:bottom w:val="nil"/>
            </w:tcBorders>
            <w:tcMar>
              <w:top w:w="57" w:type="dxa"/>
              <w:left w:w="57" w:type="dxa"/>
              <w:bottom w:w="57" w:type="dxa"/>
              <w:right w:w="57" w:type="dxa"/>
            </w:tcMar>
          </w:tcPr>
          <w:p w14:paraId="0A257BA4" w14:textId="77777777" w:rsidR="00646EB4" w:rsidRPr="00F7300A" w:rsidRDefault="00646EB4">
            <w:pPr>
              <w:rPr>
                <w:sz w:val="20"/>
              </w:rPr>
            </w:pPr>
          </w:p>
        </w:tc>
        <w:tc>
          <w:tcPr>
            <w:tcW w:w="422" w:type="pct"/>
            <w:tcBorders>
              <w:top w:val="nil"/>
              <w:bottom w:val="nil"/>
            </w:tcBorders>
            <w:tcMar>
              <w:top w:w="57" w:type="dxa"/>
              <w:left w:w="57" w:type="dxa"/>
              <w:bottom w:w="57" w:type="dxa"/>
              <w:right w:w="57" w:type="dxa"/>
            </w:tcMar>
          </w:tcPr>
          <w:p w14:paraId="5B04F441" w14:textId="77777777" w:rsidR="00646EB4" w:rsidRPr="00F7300A" w:rsidRDefault="007A43C6">
            <w:pPr>
              <w:rPr>
                <w:sz w:val="20"/>
              </w:rPr>
            </w:pPr>
            <w:r w:rsidRPr="00F7300A">
              <w:rPr>
                <w:sz w:val="20"/>
              </w:rPr>
              <w:t>HHDA.</w:t>
            </w:r>
          </w:p>
        </w:tc>
        <w:tc>
          <w:tcPr>
            <w:tcW w:w="1155" w:type="pct"/>
            <w:tcBorders>
              <w:top w:val="nil"/>
              <w:bottom w:val="nil"/>
            </w:tcBorders>
            <w:tcMar>
              <w:top w:w="57" w:type="dxa"/>
              <w:left w:w="57" w:type="dxa"/>
              <w:bottom w:w="57" w:type="dxa"/>
              <w:right w:w="57" w:type="dxa"/>
            </w:tcMar>
          </w:tcPr>
          <w:p w14:paraId="681B4BDC" w14:textId="77777777" w:rsidR="00646EB4" w:rsidRPr="00F7300A" w:rsidRDefault="00C770D8">
            <w:pPr>
              <w:pStyle w:val="FootnoteText"/>
            </w:pPr>
            <w:r>
              <w:t xml:space="preserve">D0299 </w:t>
            </w:r>
            <w:r w:rsidR="007A43C6" w:rsidRPr="00F7300A">
              <w:t>Stage 2 BM Unit Registration Data File</w:t>
            </w:r>
            <w:r w:rsidR="007A43C6" w:rsidRPr="00F7300A">
              <w:rPr>
                <w:rStyle w:val="FootnoteReference"/>
              </w:rPr>
              <w:footnoteReference w:id="42"/>
            </w:r>
            <w:r w:rsidR="007A43C6" w:rsidRPr="00F7300A">
              <w:t>.</w:t>
            </w:r>
          </w:p>
        </w:tc>
        <w:tc>
          <w:tcPr>
            <w:tcW w:w="440" w:type="pct"/>
            <w:tcBorders>
              <w:top w:val="nil"/>
              <w:bottom w:val="nil"/>
            </w:tcBorders>
            <w:tcMar>
              <w:top w:w="57" w:type="dxa"/>
              <w:left w:w="57" w:type="dxa"/>
              <w:bottom w:w="57" w:type="dxa"/>
              <w:right w:w="57" w:type="dxa"/>
            </w:tcMar>
          </w:tcPr>
          <w:p w14:paraId="7A3A267D" w14:textId="77777777" w:rsidR="00646EB4" w:rsidRPr="00F7300A" w:rsidRDefault="007A43C6">
            <w:pPr>
              <w:pStyle w:val="FootnoteText"/>
            </w:pPr>
            <w:r w:rsidRPr="00F7300A">
              <w:t>Electronic or other method as agreed.</w:t>
            </w:r>
          </w:p>
        </w:tc>
      </w:tr>
      <w:tr w:rsidR="00646EB4" w:rsidRPr="00F7300A" w14:paraId="2B0AEDD6" w14:textId="77777777">
        <w:trPr>
          <w:cantSplit/>
        </w:trPr>
        <w:tc>
          <w:tcPr>
            <w:tcW w:w="345" w:type="pct"/>
            <w:tcBorders>
              <w:top w:val="nil"/>
              <w:bottom w:val="nil"/>
            </w:tcBorders>
            <w:tcMar>
              <w:top w:w="57" w:type="dxa"/>
              <w:left w:w="57" w:type="dxa"/>
              <w:bottom w:w="57" w:type="dxa"/>
              <w:right w:w="57" w:type="dxa"/>
            </w:tcMar>
          </w:tcPr>
          <w:p w14:paraId="680CA145" w14:textId="77777777" w:rsidR="00646EB4" w:rsidRPr="00F7300A" w:rsidRDefault="00646EB4">
            <w:pPr>
              <w:rPr>
                <w:sz w:val="20"/>
              </w:rPr>
            </w:pPr>
          </w:p>
        </w:tc>
        <w:tc>
          <w:tcPr>
            <w:tcW w:w="874" w:type="pct"/>
            <w:tcBorders>
              <w:top w:val="nil"/>
              <w:bottom w:val="nil"/>
            </w:tcBorders>
            <w:tcMar>
              <w:top w:w="57" w:type="dxa"/>
              <w:left w:w="57" w:type="dxa"/>
              <w:bottom w:w="57" w:type="dxa"/>
              <w:right w:w="57" w:type="dxa"/>
            </w:tcMar>
          </w:tcPr>
          <w:p w14:paraId="4793C236" w14:textId="77777777" w:rsidR="00646EB4" w:rsidRPr="00F7300A" w:rsidRDefault="00646EB4">
            <w:pPr>
              <w:rPr>
                <w:sz w:val="20"/>
              </w:rPr>
            </w:pPr>
          </w:p>
        </w:tc>
        <w:tc>
          <w:tcPr>
            <w:tcW w:w="1365" w:type="pct"/>
            <w:tcBorders>
              <w:top w:val="nil"/>
              <w:bottom w:val="nil"/>
            </w:tcBorders>
            <w:tcMar>
              <w:top w:w="57" w:type="dxa"/>
              <w:left w:w="57" w:type="dxa"/>
              <w:bottom w:w="57" w:type="dxa"/>
              <w:right w:w="57" w:type="dxa"/>
            </w:tcMar>
          </w:tcPr>
          <w:p w14:paraId="0A8E6BE9" w14:textId="77777777" w:rsidR="00646EB4" w:rsidRPr="00F7300A" w:rsidRDefault="00646EB4">
            <w:pPr>
              <w:rPr>
                <w:sz w:val="20"/>
              </w:rPr>
            </w:pPr>
          </w:p>
        </w:tc>
        <w:tc>
          <w:tcPr>
            <w:tcW w:w="399" w:type="pct"/>
            <w:tcBorders>
              <w:top w:val="nil"/>
              <w:bottom w:val="nil"/>
            </w:tcBorders>
            <w:tcMar>
              <w:top w:w="57" w:type="dxa"/>
              <w:left w:w="57" w:type="dxa"/>
              <w:bottom w:w="57" w:type="dxa"/>
              <w:right w:w="57" w:type="dxa"/>
            </w:tcMar>
          </w:tcPr>
          <w:p w14:paraId="14CE7867" w14:textId="77777777" w:rsidR="00646EB4" w:rsidRPr="00F7300A" w:rsidRDefault="00646EB4">
            <w:pPr>
              <w:rPr>
                <w:sz w:val="20"/>
              </w:rPr>
            </w:pPr>
          </w:p>
        </w:tc>
        <w:tc>
          <w:tcPr>
            <w:tcW w:w="422" w:type="pct"/>
            <w:tcBorders>
              <w:top w:val="nil"/>
              <w:bottom w:val="nil"/>
            </w:tcBorders>
            <w:tcMar>
              <w:top w:w="57" w:type="dxa"/>
              <w:left w:w="57" w:type="dxa"/>
              <w:bottom w:w="57" w:type="dxa"/>
              <w:right w:w="57" w:type="dxa"/>
            </w:tcMar>
          </w:tcPr>
          <w:p w14:paraId="4FEDC815" w14:textId="77777777" w:rsidR="00646EB4" w:rsidRPr="00F7300A" w:rsidRDefault="007A43C6">
            <w:pPr>
              <w:rPr>
                <w:sz w:val="20"/>
              </w:rPr>
            </w:pPr>
            <w:r w:rsidRPr="00F7300A">
              <w:rPr>
                <w:sz w:val="20"/>
              </w:rPr>
              <w:t>HHDC.</w:t>
            </w:r>
          </w:p>
        </w:tc>
        <w:tc>
          <w:tcPr>
            <w:tcW w:w="1155" w:type="pct"/>
            <w:tcBorders>
              <w:top w:val="nil"/>
              <w:bottom w:val="nil"/>
            </w:tcBorders>
            <w:tcMar>
              <w:top w:w="57" w:type="dxa"/>
              <w:left w:w="57" w:type="dxa"/>
              <w:bottom w:w="57" w:type="dxa"/>
              <w:right w:w="57" w:type="dxa"/>
            </w:tcMar>
          </w:tcPr>
          <w:p w14:paraId="70219E19" w14:textId="77777777" w:rsidR="00646EB4" w:rsidRPr="00F7300A" w:rsidRDefault="00C770D8">
            <w:pPr>
              <w:rPr>
                <w:sz w:val="20"/>
              </w:rPr>
            </w:pPr>
            <w:r>
              <w:rPr>
                <w:sz w:val="20"/>
              </w:rPr>
              <w:t xml:space="preserve">P0186 </w:t>
            </w:r>
            <w:proofErr w:type="gramStart"/>
            <w:r w:rsidR="007A43C6" w:rsidRPr="00F7300A">
              <w:rPr>
                <w:sz w:val="20"/>
              </w:rPr>
              <w:t>Half Hourly</w:t>
            </w:r>
            <w:proofErr w:type="gramEnd"/>
            <w:r w:rsidR="007A43C6" w:rsidRPr="00F7300A">
              <w:rPr>
                <w:sz w:val="20"/>
              </w:rPr>
              <w:t xml:space="preserve"> Default EAC.</w:t>
            </w:r>
          </w:p>
        </w:tc>
        <w:tc>
          <w:tcPr>
            <w:tcW w:w="440" w:type="pct"/>
            <w:tcBorders>
              <w:top w:val="nil"/>
              <w:bottom w:val="nil"/>
            </w:tcBorders>
            <w:tcMar>
              <w:top w:w="57" w:type="dxa"/>
              <w:left w:w="57" w:type="dxa"/>
              <w:bottom w:w="57" w:type="dxa"/>
              <w:right w:w="57" w:type="dxa"/>
            </w:tcMar>
          </w:tcPr>
          <w:p w14:paraId="54BB286E" w14:textId="77777777" w:rsidR="00646EB4" w:rsidRPr="00F7300A" w:rsidRDefault="007A43C6">
            <w:pPr>
              <w:rPr>
                <w:sz w:val="20"/>
              </w:rPr>
            </w:pPr>
            <w:r w:rsidRPr="00F7300A">
              <w:rPr>
                <w:sz w:val="20"/>
              </w:rPr>
              <w:t>Manual Process.</w:t>
            </w:r>
          </w:p>
        </w:tc>
      </w:tr>
      <w:tr w:rsidR="00646EB4" w:rsidRPr="00F7300A" w14:paraId="77F25315" w14:textId="77777777">
        <w:trPr>
          <w:cantSplit/>
        </w:trPr>
        <w:tc>
          <w:tcPr>
            <w:tcW w:w="345" w:type="pct"/>
            <w:tcBorders>
              <w:top w:val="nil"/>
              <w:bottom w:val="nil"/>
            </w:tcBorders>
            <w:tcMar>
              <w:top w:w="57" w:type="dxa"/>
              <w:left w:w="57" w:type="dxa"/>
              <w:bottom w:w="57" w:type="dxa"/>
              <w:right w:w="57" w:type="dxa"/>
            </w:tcMar>
          </w:tcPr>
          <w:p w14:paraId="5D52F778" w14:textId="77777777" w:rsidR="00646EB4" w:rsidRPr="00F7300A" w:rsidRDefault="00646EB4">
            <w:pPr>
              <w:rPr>
                <w:sz w:val="20"/>
              </w:rPr>
            </w:pPr>
          </w:p>
        </w:tc>
        <w:tc>
          <w:tcPr>
            <w:tcW w:w="874" w:type="pct"/>
            <w:tcBorders>
              <w:top w:val="nil"/>
              <w:bottom w:val="nil"/>
            </w:tcBorders>
            <w:tcMar>
              <w:top w:w="57" w:type="dxa"/>
              <w:left w:w="57" w:type="dxa"/>
              <w:bottom w:w="57" w:type="dxa"/>
              <w:right w:w="57" w:type="dxa"/>
            </w:tcMar>
          </w:tcPr>
          <w:p w14:paraId="52EC906F" w14:textId="77777777" w:rsidR="00646EB4" w:rsidRPr="00F7300A" w:rsidRDefault="00646EB4">
            <w:pPr>
              <w:rPr>
                <w:sz w:val="20"/>
              </w:rPr>
            </w:pPr>
          </w:p>
        </w:tc>
        <w:tc>
          <w:tcPr>
            <w:tcW w:w="1365" w:type="pct"/>
            <w:tcBorders>
              <w:top w:val="nil"/>
              <w:bottom w:val="nil"/>
            </w:tcBorders>
            <w:tcMar>
              <w:top w:w="57" w:type="dxa"/>
              <w:left w:w="57" w:type="dxa"/>
              <w:bottom w:w="57" w:type="dxa"/>
              <w:right w:w="57" w:type="dxa"/>
            </w:tcMar>
          </w:tcPr>
          <w:p w14:paraId="586DC3FF" w14:textId="77777777" w:rsidR="00646EB4" w:rsidRPr="00F7300A" w:rsidRDefault="00646EB4">
            <w:pPr>
              <w:rPr>
                <w:sz w:val="20"/>
              </w:rPr>
            </w:pPr>
          </w:p>
        </w:tc>
        <w:tc>
          <w:tcPr>
            <w:tcW w:w="399" w:type="pct"/>
            <w:tcBorders>
              <w:top w:val="nil"/>
              <w:bottom w:val="nil"/>
            </w:tcBorders>
            <w:tcMar>
              <w:top w:w="57" w:type="dxa"/>
              <w:left w:w="57" w:type="dxa"/>
              <w:bottom w:w="57" w:type="dxa"/>
              <w:right w:w="57" w:type="dxa"/>
            </w:tcMar>
          </w:tcPr>
          <w:p w14:paraId="0604E708" w14:textId="77777777" w:rsidR="00646EB4" w:rsidRPr="00F7300A" w:rsidRDefault="00646EB4">
            <w:pPr>
              <w:rPr>
                <w:sz w:val="20"/>
              </w:rPr>
            </w:pPr>
          </w:p>
        </w:tc>
        <w:tc>
          <w:tcPr>
            <w:tcW w:w="422" w:type="pct"/>
            <w:tcBorders>
              <w:top w:val="nil"/>
              <w:bottom w:val="nil"/>
            </w:tcBorders>
            <w:tcMar>
              <w:top w:w="57" w:type="dxa"/>
              <w:left w:w="57" w:type="dxa"/>
              <w:bottom w:w="57" w:type="dxa"/>
              <w:right w:w="57" w:type="dxa"/>
            </w:tcMar>
          </w:tcPr>
          <w:p w14:paraId="051FC5C6" w14:textId="77777777" w:rsidR="00646EB4" w:rsidRPr="00F7300A" w:rsidRDefault="007A43C6">
            <w:pPr>
              <w:rPr>
                <w:sz w:val="20"/>
              </w:rPr>
            </w:pPr>
            <w:r w:rsidRPr="00F7300A">
              <w:rPr>
                <w:sz w:val="20"/>
              </w:rPr>
              <w:t>HHDA.</w:t>
            </w:r>
          </w:p>
        </w:tc>
        <w:tc>
          <w:tcPr>
            <w:tcW w:w="1155" w:type="pct"/>
            <w:tcBorders>
              <w:top w:val="nil"/>
              <w:bottom w:val="nil"/>
            </w:tcBorders>
            <w:tcMar>
              <w:top w:w="57" w:type="dxa"/>
              <w:left w:w="57" w:type="dxa"/>
              <w:bottom w:w="57" w:type="dxa"/>
              <w:right w:w="57" w:type="dxa"/>
            </w:tcMar>
          </w:tcPr>
          <w:p w14:paraId="2EF2E252" w14:textId="77777777" w:rsidR="00646EB4" w:rsidRPr="00F7300A" w:rsidRDefault="007A43C6">
            <w:pPr>
              <w:rPr>
                <w:sz w:val="20"/>
              </w:rPr>
            </w:pPr>
            <w:r w:rsidRPr="00F7300A">
              <w:rPr>
                <w:sz w:val="20"/>
              </w:rPr>
              <w:t xml:space="preserve">P0186 </w:t>
            </w:r>
            <w:proofErr w:type="gramStart"/>
            <w:r w:rsidRPr="00F7300A">
              <w:rPr>
                <w:sz w:val="20"/>
              </w:rPr>
              <w:t>Half Hourly</w:t>
            </w:r>
            <w:proofErr w:type="gramEnd"/>
            <w:r w:rsidRPr="00F7300A">
              <w:rPr>
                <w:sz w:val="20"/>
              </w:rPr>
              <w:t xml:space="preserve"> Default EAC.</w:t>
            </w:r>
          </w:p>
        </w:tc>
        <w:tc>
          <w:tcPr>
            <w:tcW w:w="440" w:type="pct"/>
            <w:tcBorders>
              <w:top w:val="nil"/>
              <w:bottom w:val="nil"/>
            </w:tcBorders>
            <w:tcMar>
              <w:top w:w="57" w:type="dxa"/>
              <w:left w:w="57" w:type="dxa"/>
              <w:bottom w:w="57" w:type="dxa"/>
              <w:right w:w="57" w:type="dxa"/>
            </w:tcMar>
          </w:tcPr>
          <w:p w14:paraId="36E12FC4" w14:textId="77777777" w:rsidR="00646EB4" w:rsidRPr="00F7300A" w:rsidRDefault="007A43C6">
            <w:pPr>
              <w:rPr>
                <w:sz w:val="20"/>
              </w:rPr>
            </w:pPr>
            <w:r w:rsidRPr="00F7300A">
              <w:rPr>
                <w:sz w:val="20"/>
              </w:rPr>
              <w:t>Manual Process.</w:t>
            </w:r>
          </w:p>
        </w:tc>
      </w:tr>
      <w:tr w:rsidR="00646EB4" w:rsidRPr="00F7300A" w14:paraId="04854058" w14:textId="77777777">
        <w:trPr>
          <w:cantSplit/>
        </w:trPr>
        <w:tc>
          <w:tcPr>
            <w:tcW w:w="345" w:type="pct"/>
            <w:tcBorders>
              <w:top w:val="nil"/>
            </w:tcBorders>
            <w:tcMar>
              <w:top w:w="57" w:type="dxa"/>
              <w:left w:w="57" w:type="dxa"/>
              <w:bottom w:w="57" w:type="dxa"/>
              <w:right w:w="57" w:type="dxa"/>
            </w:tcMar>
          </w:tcPr>
          <w:p w14:paraId="266A4783" w14:textId="77777777" w:rsidR="00646EB4" w:rsidRPr="00F7300A" w:rsidRDefault="00646EB4">
            <w:pPr>
              <w:rPr>
                <w:sz w:val="20"/>
              </w:rPr>
            </w:pPr>
          </w:p>
        </w:tc>
        <w:tc>
          <w:tcPr>
            <w:tcW w:w="874" w:type="pct"/>
            <w:tcBorders>
              <w:top w:val="nil"/>
            </w:tcBorders>
            <w:tcMar>
              <w:top w:w="57" w:type="dxa"/>
              <w:left w:w="57" w:type="dxa"/>
              <w:bottom w:w="57" w:type="dxa"/>
              <w:right w:w="57" w:type="dxa"/>
            </w:tcMar>
          </w:tcPr>
          <w:p w14:paraId="5646423B" w14:textId="77777777" w:rsidR="00646EB4" w:rsidRPr="00F7300A" w:rsidRDefault="00646EB4">
            <w:pPr>
              <w:rPr>
                <w:sz w:val="20"/>
              </w:rPr>
            </w:pPr>
          </w:p>
        </w:tc>
        <w:tc>
          <w:tcPr>
            <w:tcW w:w="1365" w:type="pct"/>
            <w:tcBorders>
              <w:top w:val="nil"/>
            </w:tcBorders>
            <w:tcMar>
              <w:top w:w="57" w:type="dxa"/>
              <w:left w:w="57" w:type="dxa"/>
              <w:bottom w:w="57" w:type="dxa"/>
              <w:right w:w="57" w:type="dxa"/>
            </w:tcMar>
          </w:tcPr>
          <w:p w14:paraId="6067C2E0" w14:textId="77777777" w:rsidR="00646EB4" w:rsidRPr="00F7300A" w:rsidRDefault="00646EB4">
            <w:pPr>
              <w:rPr>
                <w:sz w:val="20"/>
              </w:rPr>
            </w:pPr>
          </w:p>
        </w:tc>
        <w:tc>
          <w:tcPr>
            <w:tcW w:w="399" w:type="pct"/>
            <w:tcBorders>
              <w:top w:val="nil"/>
            </w:tcBorders>
            <w:tcMar>
              <w:top w:w="57" w:type="dxa"/>
              <w:left w:w="57" w:type="dxa"/>
              <w:bottom w:w="57" w:type="dxa"/>
              <w:right w:w="57" w:type="dxa"/>
            </w:tcMar>
          </w:tcPr>
          <w:p w14:paraId="07ABE55E" w14:textId="77777777" w:rsidR="00646EB4" w:rsidRPr="00F7300A" w:rsidRDefault="00646EB4">
            <w:pPr>
              <w:rPr>
                <w:sz w:val="20"/>
              </w:rPr>
            </w:pPr>
          </w:p>
        </w:tc>
        <w:tc>
          <w:tcPr>
            <w:tcW w:w="422" w:type="pct"/>
            <w:tcBorders>
              <w:top w:val="nil"/>
            </w:tcBorders>
            <w:tcMar>
              <w:top w:w="57" w:type="dxa"/>
              <w:left w:w="57" w:type="dxa"/>
              <w:bottom w:w="57" w:type="dxa"/>
              <w:right w:w="57" w:type="dxa"/>
            </w:tcMar>
          </w:tcPr>
          <w:p w14:paraId="688B0064" w14:textId="77777777" w:rsidR="00646EB4" w:rsidRPr="00F7300A" w:rsidRDefault="007A43C6">
            <w:pPr>
              <w:rPr>
                <w:sz w:val="20"/>
              </w:rPr>
            </w:pPr>
            <w:r w:rsidRPr="00F7300A">
              <w:rPr>
                <w:sz w:val="20"/>
              </w:rPr>
              <w:t>LDSO.</w:t>
            </w:r>
          </w:p>
        </w:tc>
        <w:tc>
          <w:tcPr>
            <w:tcW w:w="1155" w:type="pct"/>
            <w:tcBorders>
              <w:top w:val="nil"/>
            </w:tcBorders>
            <w:tcMar>
              <w:top w:w="57" w:type="dxa"/>
              <w:left w:w="57" w:type="dxa"/>
              <w:bottom w:w="57" w:type="dxa"/>
              <w:right w:w="57" w:type="dxa"/>
            </w:tcMar>
          </w:tcPr>
          <w:p w14:paraId="379AF3D7" w14:textId="77777777" w:rsidR="00646EB4" w:rsidRPr="00F7300A" w:rsidRDefault="00C770D8">
            <w:pPr>
              <w:rPr>
                <w:sz w:val="20"/>
              </w:rPr>
            </w:pPr>
            <w:r>
              <w:rPr>
                <w:sz w:val="20"/>
              </w:rPr>
              <w:t xml:space="preserve">P0186 </w:t>
            </w:r>
            <w:proofErr w:type="gramStart"/>
            <w:r w:rsidR="007A43C6" w:rsidRPr="00F7300A">
              <w:rPr>
                <w:sz w:val="20"/>
              </w:rPr>
              <w:t>Half Hourly</w:t>
            </w:r>
            <w:proofErr w:type="gramEnd"/>
            <w:r w:rsidR="007A43C6" w:rsidRPr="00F7300A">
              <w:rPr>
                <w:sz w:val="20"/>
              </w:rPr>
              <w:t xml:space="preserve"> Default EAC.</w:t>
            </w:r>
          </w:p>
        </w:tc>
        <w:tc>
          <w:tcPr>
            <w:tcW w:w="440" w:type="pct"/>
            <w:tcBorders>
              <w:top w:val="nil"/>
            </w:tcBorders>
            <w:tcMar>
              <w:top w:w="57" w:type="dxa"/>
              <w:left w:w="57" w:type="dxa"/>
              <w:bottom w:w="57" w:type="dxa"/>
              <w:right w:w="57" w:type="dxa"/>
            </w:tcMar>
          </w:tcPr>
          <w:p w14:paraId="4E894E14" w14:textId="77777777" w:rsidR="00646EB4" w:rsidRPr="00F7300A" w:rsidRDefault="007A43C6">
            <w:pPr>
              <w:rPr>
                <w:sz w:val="20"/>
              </w:rPr>
            </w:pPr>
            <w:r w:rsidRPr="00F7300A">
              <w:rPr>
                <w:sz w:val="20"/>
              </w:rPr>
              <w:t>Manual Process.</w:t>
            </w:r>
          </w:p>
        </w:tc>
      </w:tr>
      <w:tr w:rsidR="00646EB4" w:rsidRPr="00F7300A" w14:paraId="3BA750A5" w14:textId="77777777">
        <w:trPr>
          <w:cantSplit/>
        </w:trPr>
        <w:tc>
          <w:tcPr>
            <w:tcW w:w="345" w:type="pct"/>
            <w:tcMar>
              <w:top w:w="57" w:type="dxa"/>
              <w:left w:w="57" w:type="dxa"/>
              <w:bottom w:w="57" w:type="dxa"/>
              <w:right w:w="57" w:type="dxa"/>
            </w:tcMar>
          </w:tcPr>
          <w:p w14:paraId="070212BD" w14:textId="77777777" w:rsidR="00646EB4" w:rsidRPr="00F7300A" w:rsidRDefault="007A43C6">
            <w:pPr>
              <w:rPr>
                <w:sz w:val="20"/>
              </w:rPr>
            </w:pPr>
            <w:r w:rsidRPr="00F7300A">
              <w:rPr>
                <w:sz w:val="20"/>
              </w:rPr>
              <w:lastRenderedPageBreak/>
              <w:t>3.7.8</w:t>
            </w:r>
          </w:p>
        </w:tc>
        <w:tc>
          <w:tcPr>
            <w:tcW w:w="874" w:type="pct"/>
            <w:tcMar>
              <w:top w:w="57" w:type="dxa"/>
              <w:left w:w="57" w:type="dxa"/>
              <w:bottom w:w="57" w:type="dxa"/>
              <w:right w:w="57" w:type="dxa"/>
            </w:tcMar>
          </w:tcPr>
          <w:p w14:paraId="75959AEC" w14:textId="77777777" w:rsidR="00646EB4" w:rsidRPr="00F7300A" w:rsidRDefault="007A43C6">
            <w:pPr>
              <w:rPr>
                <w:sz w:val="20"/>
              </w:rPr>
            </w:pPr>
            <w:r w:rsidRPr="00F7300A">
              <w:rPr>
                <w:sz w:val="20"/>
              </w:rPr>
              <w:t>Within 4 working hours of receipt of MDD.</w:t>
            </w:r>
          </w:p>
        </w:tc>
        <w:tc>
          <w:tcPr>
            <w:tcW w:w="1365" w:type="pct"/>
            <w:tcMar>
              <w:top w:w="57" w:type="dxa"/>
              <w:left w:w="57" w:type="dxa"/>
              <w:bottom w:w="57" w:type="dxa"/>
              <w:right w:w="57" w:type="dxa"/>
            </w:tcMar>
          </w:tcPr>
          <w:p w14:paraId="07654DC4" w14:textId="77777777" w:rsidR="00646EB4" w:rsidRPr="00F7300A" w:rsidRDefault="007A43C6">
            <w:pPr>
              <w:rPr>
                <w:sz w:val="20"/>
              </w:rPr>
            </w:pPr>
            <w:r w:rsidRPr="00F7300A">
              <w:rPr>
                <w:sz w:val="20"/>
              </w:rPr>
              <w:t xml:space="preserve">Send </w:t>
            </w:r>
            <w:proofErr w:type="gramStart"/>
            <w:r w:rsidRPr="00F7300A">
              <w:rPr>
                <w:sz w:val="20"/>
              </w:rPr>
              <w:t>acknowledgement confirming</w:t>
            </w:r>
            <w:proofErr w:type="gramEnd"/>
            <w:r w:rsidRPr="00F7300A">
              <w:rPr>
                <w:sz w:val="20"/>
              </w:rPr>
              <w:t xml:space="preserve"> receipt of MDD.</w:t>
            </w:r>
          </w:p>
        </w:tc>
        <w:tc>
          <w:tcPr>
            <w:tcW w:w="399" w:type="pct"/>
            <w:tcMar>
              <w:top w:w="57" w:type="dxa"/>
              <w:left w:w="57" w:type="dxa"/>
              <w:bottom w:w="57" w:type="dxa"/>
              <w:right w:w="57" w:type="dxa"/>
            </w:tcMar>
          </w:tcPr>
          <w:p w14:paraId="54651FC2" w14:textId="77777777" w:rsidR="00646EB4" w:rsidRPr="00F7300A" w:rsidRDefault="007A43C6">
            <w:pPr>
              <w:rPr>
                <w:sz w:val="20"/>
              </w:rPr>
            </w:pPr>
            <w:r w:rsidRPr="00F7300A">
              <w:rPr>
                <w:sz w:val="20"/>
              </w:rPr>
              <w:t>MDD Recipients.</w:t>
            </w:r>
          </w:p>
        </w:tc>
        <w:tc>
          <w:tcPr>
            <w:tcW w:w="422" w:type="pct"/>
            <w:tcMar>
              <w:top w:w="57" w:type="dxa"/>
              <w:left w:w="57" w:type="dxa"/>
              <w:bottom w:w="57" w:type="dxa"/>
              <w:right w:w="57" w:type="dxa"/>
            </w:tcMar>
          </w:tcPr>
          <w:p w14:paraId="46804139" w14:textId="77777777" w:rsidR="00646EB4" w:rsidRPr="00F7300A" w:rsidRDefault="007A43C6">
            <w:pPr>
              <w:rPr>
                <w:sz w:val="20"/>
              </w:rPr>
            </w:pPr>
            <w:r w:rsidRPr="00F7300A">
              <w:rPr>
                <w:sz w:val="20"/>
              </w:rPr>
              <w:t>MDDM.</w:t>
            </w:r>
          </w:p>
        </w:tc>
        <w:tc>
          <w:tcPr>
            <w:tcW w:w="1155" w:type="pct"/>
            <w:tcMar>
              <w:top w:w="57" w:type="dxa"/>
              <w:left w:w="57" w:type="dxa"/>
              <w:bottom w:w="57" w:type="dxa"/>
              <w:right w:w="57" w:type="dxa"/>
            </w:tcMar>
          </w:tcPr>
          <w:p w14:paraId="41530930" w14:textId="77777777" w:rsidR="00646EB4" w:rsidRPr="00F7300A" w:rsidRDefault="00C770D8">
            <w:pPr>
              <w:rPr>
                <w:sz w:val="20"/>
              </w:rPr>
            </w:pPr>
            <w:r>
              <w:rPr>
                <w:sz w:val="20"/>
              </w:rPr>
              <w:t xml:space="preserve">P0024 </w:t>
            </w:r>
            <w:r w:rsidR="007A43C6" w:rsidRPr="00F7300A">
              <w:rPr>
                <w:sz w:val="20"/>
              </w:rPr>
              <w:t>Acknowledgement.</w:t>
            </w:r>
          </w:p>
        </w:tc>
        <w:tc>
          <w:tcPr>
            <w:tcW w:w="440" w:type="pct"/>
            <w:tcMar>
              <w:top w:w="57" w:type="dxa"/>
              <w:left w:w="57" w:type="dxa"/>
              <w:bottom w:w="57" w:type="dxa"/>
              <w:right w:w="57" w:type="dxa"/>
            </w:tcMar>
          </w:tcPr>
          <w:p w14:paraId="29945C57" w14:textId="77777777" w:rsidR="00646EB4" w:rsidRPr="00F7300A" w:rsidRDefault="007A43C6">
            <w:pPr>
              <w:rPr>
                <w:sz w:val="20"/>
              </w:rPr>
            </w:pPr>
            <w:r w:rsidRPr="00F7300A">
              <w:rPr>
                <w:sz w:val="20"/>
              </w:rPr>
              <w:t>Electronic or other method as agreed.</w:t>
            </w:r>
          </w:p>
        </w:tc>
      </w:tr>
      <w:tr w:rsidR="00646EB4" w:rsidRPr="00F7300A" w14:paraId="336500D7" w14:textId="77777777">
        <w:trPr>
          <w:cantSplit/>
        </w:trPr>
        <w:tc>
          <w:tcPr>
            <w:tcW w:w="345" w:type="pct"/>
            <w:tcMar>
              <w:top w:w="57" w:type="dxa"/>
              <w:left w:w="57" w:type="dxa"/>
              <w:bottom w:w="57" w:type="dxa"/>
              <w:right w:w="57" w:type="dxa"/>
            </w:tcMar>
          </w:tcPr>
          <w:p w14:paraId="1CCD9805" w14:textId="77777777" w:rsidR="00646EB4" w:rsidRPr="00F7300A" w:rsidRDefault="007A43C6">
            <w:pPr>
              <w:rPr>
                <w:sz w:val="20"/>
              </w:rPr>
            </w:pPr>
            <w:r w:rsidRPr="00F7300A">
              <w:rPr>
                <w:sz w:val="20"/>
              </w:rPr>
              <w:t>3.7.9</w:t>
            </w:r>
          </w:p>
        </w:tc>
        <w:tc>
          <w:tcPr>
            <w:tcW w:w="874" w:type="pct"/>
            <w:tcMar>
              <w:top w:w="57" w:type="dxa"/>
              <w:left w:w="57" w:type="dxa"/>
              <w:bottom w:w="57" w:type="dxa"/>
              <w:right w:w="57" w:type="dxa"/>
            </w:tcMar>
          </w:tcPr>
          <w:p w14:paraId="164DB5A3" w14:textId="77777777" w:rsidR="00646EB4" w:rsidRPr="00F7300A" w:rsidRDefault="007A43C6">
            <w:pPr>
              <w:rPr>
                <w:sz w:val="20"/>
              </w:rPr>
            </w:pPr>
            <w:r w:rsidRPr="00F7300A">
              <w:rPr>
                <w:sz w:val="20"/>
              </w:rPr>
              <w:t>By 1 WD after 3.7.6.</w:t>
            </w:r>
          </w:p>
        </w:tc>
        <w:tc>
          <w:tcPr>
            <w:tcW w:w="1365" w:type="pct"/>
            <w:tcMar>
              <w:top w:w="57" w:type="dxa"/>
              <w:left w:w="57" w:type="dxa"/>
              <w:bottom w:w="57" w:type="dxa"/>
              <w:right w:w="57" w:type="dxa"/>
            </w:tcMar>
          </w:tcPr>
          <w:p w14:paraId="3E3DDC12" w14:textId="77777777" w:rsidR="00646EB4" w:rsidRPr="00F7300A" w:rsidRDefault="007A43C6">
            <w:pPr>
              <w:spacing w:after="120"/>
              <w:rPr>
                <w:sz w:val="20"/>
              </w:rPr>
            </w:pPr>
            <w:r w:rsidRPr="00F7300A">
              <w:rPr>
                <w:sz w:val="20"/>
              </w:rPr>
              <w:t xml:space="preserve">If acknowledgement not received that MDD </w:t>
            </w:r>
            <w:proofErr w:type="gramStart"/>
            <w:r w:rsidRPr="00F7300A">
              <w:rPr>
                <w:sz w:val="20"/>
              </w:rPr>
              <w:t>has been received</w:t>
            </w:r>
            <w:proofErr w:type="gramEnd"/>
            <w:r w:rsidRPr="00F7300A">
              <w:rPr>
                <w:sz w:val="20"/>
              </w:rPr>
              <w:t>, re-send MDD</w:t>
            </w:r>
            <w:r w:rsidRPr="00F7300A">
              <w:rPr>
                <w:rStyle w:val="FootnoteReference"/>
                <w:sz w:val="20"/>
              </w:rPr>
              <w:footnoteReference w:id="43"/>
            </w:r>
            <w:r w:rsidRPr="00F7300A">
              <w:rPr>
                <w:sz w:val="20"/>
              </w:rPr>
              <w:t>.</w:t>
            </w:r>
          </w:p>
          <w:p w14:paraId="66307EAC" w14:textId="77777777" w:rsidR="00646EB4" w:rsidRPr="00F7300A" w:rsidRDefault="007A43C6">
            <w:pPr>
              <w:rPr>
                <w:sz w:val="20"/>
              </w:rPr>
            </w:pPr>
            <w:r w:rsidRPr="00F7300A">
              <w:rPr>
                <w:sz w:val="20"/>
              </w:rPr>
              <w:t>Return to 3.7.7.</w:t>
            </w:r>
          </w:p>
        </w:tc>
        <w:tc>
          <w:tcPr>
            <w:tcW w:w="399" w:type="pct"/>
            <w:tcMar>
              <w:top w:w="57" w:type="dxa"/>
              <w:left w:w="57" w:type="dxa"/>
              <w:bottom w:w="57" w:type="dxa"/>
              <w:right w:w="57" w:type="dxa"/>
            </w:tcMar>
          </w:tcPr>
          <w:p w14:paraId="6D78680B" w14:textId="77777777"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14:paraId="3F3C6CDA" w14:textId="77777777" w:rsidR="00646EB4" w:rsidRPr="00F7300A" w:rsidRDefault="007A43C6">
            <w:pPr>
              <w:rPr>
                <w:sz w:val="20"/>
              </w:rPr>
            </w:pPr>
            <w:r w:rsidRPr="00F7300A">
              <w:rPr>
                <w:sz w:val="20"/>
              </w:rPr>
              <w:t>MDD Recipients.</w:t>
            </w:r>
          </w:p>
        </w:tc>
        <w:tc>
          <w:tcPr>
            <w:tcW w:w="1155" w:type="pct"/>
            <w:tcMar>
              <w:top w:w="57" w:type="dxa"/>
              <w:left w:w="57" w:type="dxa"/>
              <w:bottom w:w="57" w:type="dxa"/>
              <w:right w:w="57" w:type="dxa"/>
            </w:tcMar>
          </w:tcPr>
          <w:p w14:paraId="0C28AE9B" w14:textId="77777777" w:rsidR="00646EB4" w:rsidRPr="00F7300A" w:rsidRDefault="007A43C6">
            <w:pPr>
              <w:rPr>
                <w:sz w:val="20"/>
              </w:rPr>
            </w:pPr>
            <w:r w:rsidRPr="00F7300A">
              <w:rPr>
                <w:sz w:val="20"/>
              </w:rPr>
              <w:t>Refer to 3.7.7 – Information Required box.</w:t>
            </w:r>
          </w:p>
        </w:tc>
        <w:tc>
          <w:tcPr>
            <w:tcW w:w="440" w:type="pct"/>
            <w:tcMar>
              <w:top w:w="57" w:type="dxa"/>
              <w:left w:w="57" w:type="dxa"/>
              <w:bottom w:w="57" w:type="dxa"/>
              <w:right w:w="57" w:type="dxa"/>
            </w:tcMar>
          </w:tcPr>
          <w:p w14:paraId="0FBF27C2" w14:textId="77777777" w:rsidR="00646EB4" w:rsidRPr="00F7300A" w:rsidRDefault="007A43C6">
            <w:pPr>
              <w:rPr>
                <w:sz w:val="20"/>
              </w:rPr>
            </w:pPr>
            <w:r w:rsidRPr="00F7300A">
              <w:rPr>
                <w:sz w:val="20"/>
              </w:rPr>
              <w:t>Electronic.</w:t>
            </w:r>
          </w:p>
        </w:tc>
      </w:tr>
      <w:tr w:rsidR="00646EB4" w:rsidRPr="00F7300A" w14:paraId="6CE2CB38" w14:textId="77777777">
        <w:trPr>
          <w:cantSplit/>
        </w:trPr>
        <w:tc>
          <w:tcPr>
            <w:tcW w:w="345" w:type="pct"/>
            <w:tcMar>
              <w:top w:w="57" w:type="dxa"/>
              <w:left w:w="57" w:type="dxa"/>
              <w:bottom w:w="57" w:type="dxa"/>
              <w:right w:w="57" w:type="dxa"/>
            </w:tcMar>
          </w:tcPr>
          <w:p w14:paraId="44DDF6E5" w14:textId="77777777" w:rsidR="00646EB4" w:rsidRPr="00F7300A" w:rsidRDefault="007A43C6">
            <w:pPr>
              <w:rPr>
                <w:sz w:val="20"/>
              </w:rPr>
            </w:pPr>
            <w:r w:rsidRPr="00F7300A">
              <w:rPr>
                <w:sz w:val="20"/>
              </w:rPr>
              <w:t>3.7.10</w:t>
            </w:r>
          </w:p>
        </w:tc>
        <w:tc>
          <w:tcPr>
            <w:tcW w:w="874" w:type="pct"/>
            <w:tcMar>
              <w:top w:w="57" w:type="dxa"/>
              <w:left w:w="57" w:type="dxa"/>
              <w:bottom w:w="57" w:type="dxa"/>
              <w:right w:w="57" w:type="dxa"/>
            </w:tcMar>
          </w:tcPr>
          <w:p w14:paraId="12559147" w14:textId="77777777" w:rsidR="00646EB4" w:rsidRPr="00F7300A" w:rsidRDefault="007A43C6">
            <w:pPr>
              <w:rPr>
                <w:sz w:val="20"/>
              </w:rPr>
            </w:pPr>
            <w:r w:rsidRPr="00F7300A">
              <w:rPr>
                <w:sz w:val="20"/>
              </w:rPr>
              <w:t xml:space="preserve">When acknowledgement overdue and by 1 WD after 3.7.8. </w:t>
            </w:r>
          </w:p>
        </w:tc>
        <w:tc>
          <w:tcPr>
            <w:tcW w:w="1365" w:type="pct"/>
            <w:tcMar>
              <w:top w:w="57" w:type="dxa"/>
              <w:left w:w="57" w:type="dxa"/>
              <w:bottom w:w="57" w:type="dxa"/>
              <w:right w:w="57" w:type="dxa"/>
            </w:tcMar>
          </w:tcPr>
          <w:p w14:paraId="77B2FB59" w14:textId="77777777" w:rsidR="00646EB4" w:rsidRPr="00F7300A" w:rsidRDefault="007A43C6">
            <w:pPr>
              <w:rPr>
                <w:sz w:val="20"/>
              </w:rPr>
            </w:pPr>
            <w:r w:rsidRPr="00F7300A">
              <w:rPr>
                <w:sz w:val="20"/>
              </w:rPr>
              <w:t xml:space="preserve">Inform BSC Service Desk that confirmation </w:t>
            </w:r>
            <w:proofErr w:type="gramStart"/>
            <w:r w:rsidRPr="00F7300A">
              <w:rPr>
                <w:sz w:val="20"/>
              </w:rPr>
              <w:t>has not been received</w:t>
            </w:r>
            <w:proofErr w:type="gramEnd"/>
            <w:r w:rsidRPr="00F7300A">
              <w:rPr>
                <w:sz w:val="20"/>
              </w:rPr>
              <w:t xml:space="preserve"> from MDD Recipient, as expected, either from the original transmission or from the subsequent transmission of MDD.</w:t>
            </w:r>
          </w:p>
        </w:tc>
        <w:tc>
          <w:tcPr>
            <w:tcW w:w="399" w:type="pct"/>
            <w:tcMar>
              <w:top w:w="57" w:type="dxa"/>
              <w:left w:w="57" w:type="dxa"/>
              <w:bottom w:w="57" w:type="dxa"/>
              <w:right w:w="57" w:type="dxa"/>
            </w:tcMar>
          </w:tcPr>
          <w:p w14:paraId="28618C21" w14:textId="77777777"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14:paraId="41499F23" w14:textId="77777777" w:rsidR="00646EB4" w:rsidRPr="00F7300A" w:rsidRDefault="007A43C6">
            <w:pPr>
              <w:rPr>
                <w:sz w:val="20"/>
              </w:rPr>
            </w:pPr>
            <w:r w:rsidRPr="00F7300A">
              <w:rPr>
                <w:sz w:val="20"/>
              </w:rPr>
              <w:t>BSC Service Desk.</w:t>
            </w:r>
          </w:p>
        </w:tc>
        <w:tc>
          <w:tcPr>
            <w:tcW w:w="1155" w:type="pct"/>
            <w:tcMar>
              <w:top w:w="57" w:type="dxa"/>
              <w:left w:w="57" w:type="dxa"/>
              <w:bottom w:w="57" w:type="dxa"/>
              <w:right w:w="57" w:type="dxa"/>
            </w:tcMar>
          </w:tcPr>
          <w:p w14:paraId="406AD0B1" w14:textId="77777777" w:rsidR="00646EB4" w:rsidRPr="00F7300A" w:rsidRDefault="00C770D8">
            <w:pPr>
              <w:rPr>
                <w:sz w:val="20"/>
              </w:rPr>
            </w:pPr>
            <w:r>
              <w:rPr>
                <w:sz w:val="20"/>
              </w:rPr>
              <w:t xml:space="preserve">P0037 </w:t>
            </w:r>
            <w:r w:rsidR="007A43C6" w:rsidRPr="00F7300A">
              <w:rPr>
                <w:sz w:val="20"/>
              </w:rPr>
              <w:t xml:space="preserve">Lack of MDD Receipt Confirmation. </w:t>
            </w:r>
          </w:p>
        </w:tc>
        <w:tc>
          <w:tcPr>
            <w:tcW w:w="440" w:type="pct"/>
            <w:tcMar>
              <w:top w:w="57" w:type="dxa"/>
              <w:left w:w="57" w:type="dxa"/>
              <w:bottom w:w="57" w:type="dxa"/>
              <w:right w:w="57" w:type="dxa"/>
            </w:tcMar>
          </w:tcPr>
          <w:p w14:paraId="5CD4DB02" w14:textId="77777777" w:rsidR="00646EB4" w:rsidRPr="00F7300A" w:rsidRDefault="007A43C6">
            <w:pPr>
              <w:rPr>
                <w:sz w:val="20"/>
              </w:rPr>
            </w:pPr>
            <w:r w:rsidRPr="00F7300A">
              <w:rPr>
                <w:sz w:val="20"/>
              </w:rPr>
              <w:t>Electronic or other method as agreed.</w:t>
            </w:r>
          </w:p>
        </w:tc>
      </w:tr>
      <w:tr w:rsidR="00646EB4" w:rsidRPr="00F7300A" w14:paraId="69702714" w14:textId="77777777">
        <w:trPr>
          <w:cantSplit/>
        </w:trPr>
        <w:tc>
          <w:tcPr>
            <w:tcW w:w="345" w:type="pct"/>
            <w:tcMar>
              <w:top w:w="57" w:type="dxa"/>
              <w:left w:w="57" w:type="dxa"/>
              <w:bottom w:w="57" w:type="dxa"/>
              <w:right w:w="57" w:type="dxa"/>
            </w:tcMar>
          </w:tcPr>
          <w:p w14:paraId="539B07F9" w14:textId="77777777" w:rsidR="00646EB4" w:rsidRPr="00F7300A" w:rsidRDefault="007A43C6">
            <w:pPr>
              <w:rPr>
                <w:sz w:val="20"/>
              </w:rPr>
            </w:pPr>
            <w:r w:rsidRPr="00F7300A">
              <w:rPr>
                <w:sz w:val="20"/>
              </w:rPr>
              <w:t>3.7.11</w:t>
            </w:r>
          </w:p>
        </w:tc>
        <w:tc>
          <w:tcPr>
            <w:tcW w:w="874" w:type="pct"/>
            <w:tcMar>
              <w:top w:w="57" w:type="dxa"/>
              <w:left w:w="57" w:type="dxa"/>
              <w:bottom w:w="57" w:type="dxa"/>
              <w:right w:w="57" w:type="dxa"/>
            </w:tcMar>
          </w:tcPr>
          <w:p w14:paraId="7D8DB332" w14:textId="77777777" w:rsidR="00646EB4" w:rsidRPr="00F7300A" w:rsidRDefault="007A43C6">
            <w:pPr>
              <w:rPr>
                <w:sz w:val="20"/>
              </w:rPr>
            </w:pPr>
            <w:r w:rsidRPr="00F7300A">
              <w:rPr>
                <w:sz w:val="20"/>
              </w:rPr>
              <w:t>On receipt.</w:t>
            </w:r>
          </w:p>
        </w:tc>
        <w:tc>
          <w:tcPr>
            <w:tcW w:w="1365" w:type="pct"/>
            <w:tcMar>
              <w:top w:w="57" w:type="dxa"/>
              <w:left w:w="57" w:type="dxa"/>
              <w:bottom w:w="57" w:type="dxa"/>
              <w:right w:w="57" w:type="dxa"/>
            </w:tcMar>
          </w:tcPr>
          <w:p w14:paraId="402079E7" w14:textId="77777777" w:rsidR="00646EB4" w:rsidRPr="00F7300A" w:rsidRDefault="007A43C6">
            <w:pPr>
              <w:rPr>
                <w:sz w:val="20"/>
              </w:rPr>
            </w:pPr>
            <w:r w:rsidRPr="00F7300A">
              <w:rPr>
                <w:sz w:val="20"/>
              </w:rPr>
              <w:t>Validate incoming MDD updates.</w:t>
            </w:r>
          </w:p>
        </w:tc>
        <w:tc>
          <w:tcPr>
            <w:tcW w:w="399" w:type="pct"/>
            <w:tcMar>
              <w:top w:w="57" w:type="dxa"/>
              <w:left w:w="57" w:type="dxa"/>
              <w:bottom w:w="57" w:type="dxa"/>
              <w:right w:w="57" w:type="dxa"/>
            </w:tcMar>
          </w:tcPr>
          <w:p w14:paraId="38F16CC2" w14:textId="77777777" w:rsidR="00646EB4" w:rsidRPr="00F7300A" w:rsidRDefault="007A43C6">
            <w:pPr>
              <w:rPr>
                <w:sz w:val="20"/>
              </w:rPr>
            </w:pPr>
            <w:r w:rsidRPr="00F7300A">
              <w:rPr>
                <w:sz w:val="20"/>
              </w:rPr>
              <w:t>MDD Recipients.</w:t>
            </w:r>
          </w:p>
        </w:tc>
        <w:tc>
          <w:tcPr>
            <w:tcW w:w="422" w:type="pct"/>
            <w:tcMar>
              <w:top w:w="57" w:type="dxa"/>
              <w:left w:w="57" w:type="dxa"/>
              <w:bottom w:w="57" w:type="dxa"/>
              <w:right w:w="57" w:type="dxa"/>
            </w:tcMar>
          </w:tcPr>
          <w:p w14:paraId="20E62027" w14:textId="77777777" w:rsidR="00646EB4" w:rsidRPr="00F7300A" w:rsidRDefault="00646EB4">
            <w:pPr>
              <w:rPr>
                <w:sz w:val="20"/>
              </w:rPr>
            </w:pPr>
          </w:p>
        </w:tc>
        <w:tc>
          <w:tcPr>
            <w:tcW w:w="1155" w:type="pct"/>
            <w:tcMar>
              <w:top w:w="57" w:type="dxa"/>
              <w:left w:w="57" w:type="dxa"/>
              <w:bottom w:w="57" w:type="dxa"/>
              <w:right w:w="57" w:type="dxa"/>
            </w:tcMar>
          </w:tcPr>
          <w:p w14:paraId="376C2B32" w14:textId="77777777" w:rsidR="00646EB4" w:rsidRPr="00F7300A" w:rsidRDefault="007A43C6">
            <w:pPr>
              <w:rPr>
                <w:sz w:val="20"/>
              </w:rPr>
            </w:pPr>
            <w:r w:rsidRPr="00F7300A">
              <w:rPr>
                <w:sz w:val="20"/>
              </w:rPr>
              <w:t>File level validation.</w:t>
            </w:r>
          </w:p>
        </w:tc>
        <w:tc>
          <w:tcPr>
            <w:tcW w:w="440" w:type="pct"/>
            <w:tcMar>
              <w:top w:w="57" w:type="dxa"/>
              <w:left w:w="57" w:type="dxa"/>
              <w:bottom w:w="57" w:type="dxa"/>
              <w:right w:w="57" w:type="dxa"/>
            </w:tcMar>
          </w:tcPr>
          <w:p w14:paraId="4BC1EB64" w14:textId="77777777" w:rsidR="00646EB4" w:rsidRPr="00F7300A" w:rsidRDefault="007A43C6">
            <w:pPr>
              <w:rPr>
                <w:sz w:val="20"/>
              </w:rPr>
            </w:pPr>
            <w:r w:rsidRPr="00F7300A">
              <w:rPr>
                <w:sz w:val="20"/>
              </w:rPr>
              <w:t>Internal Process.</w:t>
            </w:r>
          </w:p>
        </w:tc>
      </w:tr>
      <w:tr w:rsidR="00646EB4" w:rsidRPr="00F7300A" w14:paraId="3A7F0AAE" w14:textId="77777777">
        <w:trPr>
          <w:cantSplit/>
        </w:trPr>
        <w:tc>
          <w:tcPr>
            <w:tcW w:w="345" w:type="pct"/>
            <w:tcMar>
              <w:top w:w="57" w:type="dxa"/>
              <w:left w:w="57" w:type="dxa"/>
              <w:bottom w:w="57" w:type="dxa"/>
              <w:right w:w="57" w:type="dxa"/>
            </w:tcMar>
          </w:tcPr>
          <w:p w14:paraId="0E981C9C" w14:textId="77777777" w:rsidR="00646EB4" w:rsidRPr="00F7300A" w:rsidRDefault="007A43C6">
            <w:pPr>
              <w:rPr>
                <w:sz w:val="20"/>
              </w:rPr>
            </w:pPr>
            <w:r w:rsidRPr="00F7300A">
              <w:rPr>
                <w:sz w:val="20"/>
              </w:rPr>
              <w:t>3.7.12</w:t>
            </w:r>
          </w:p>
        </w:tc>
        <w:tc>
          <w:tcPr>
            <w:tcW w:w="874" w:type="pct"/>
            <w:tcMar>
              <w:top w:w="57" w:type="dxa"/>
              <w:left w:w="57" w:type="dxa"/>
              <w:bottom w:w="57" w:type="dxa"/>
              <w:right w:w="57" w:type="dxa"/>
            </w:tcMar>
          </w:tcPr>
          <w:p w14:paraId="7C8E4730" w14:textId="77777777" w:rsidR="00646EB4" w:rsidRPr="00F7300A" w:rsidRDefault="007A43C6">
            <w:pPr>
              <w:rPr>
                <w:sz w:val="20"/>
              </w:rPr>
            </w:pPr>
            <w:r w:rsidRPr="00F7300A">
              <w:rPr>
                <w:sz w:val="20"/>
              </w:rPr>
              <w:t>If file not readable / complete.</w:t>
            </w:r>
          </w:p>
        </w:tc>
        <w:tc>
          <w:tcPr>
            <w:tcW w:w="1365" w:type="pct"/>
            <w:tcMar>
              <w:top w:w="57" w:type="dxa"/>
              <w:left w:w="57" w:type="dxa"/>
              <w:bottom w:w="57" w:type="dxa"/>
              <w:right w:w="57" w:type="dxa"/>
            </w:tcMar>
          </w:tcPr>
          <w:p w14:paraId="794DF751" w14:textId="77777777" w:rsidR="00646EB4" w:rsidRPr="00F7300A" w:rsidRDefault="007A43C6">
            <w:pPr>
              <w:pStyle w:val="FootnoteText"/>
            </w:pPr>
            <w:r w:rsidRPr="00F7300A">
              <w:t>Send notification that correctness of data in question.</w:t>
            </w:r>
          </w:p>
        </w:tc>
        <w:tc>
          <w:tcPr>
            <w:tcW w:w="399" w:type="pct"/>
            <w:tcMar>
              <w:top w:w="57" w:type="dxa"/>
              <w:left w:w="57" w:type="dxa"/>
              <w:bottom w:w="57" w:type="dxa"/>
              <w:right w:w="57" w:type="dxa"/>
            </w:tcMar>
          </w:tcPr>
          <w:p w14:paraId="3F15DA6F" w14:textId="77777777" w:rsidR="00646EB4" w:rsidRPr="00F7300A" w:rsidRDefault="007A43C6">
            <w:pPr>
              <w:rPr>
                <w:sz w:val="20"/>
              </w:rPr>
            </w:pPr>
            <w:r w:rsidRPr="00F7300A">
              <w:rPr>
                <w:sz w:val="20"/>
              </w:rPr>
              <w:t>MDD Recipients.</w:t>
            </w:r>
          </w:p>
        </w:tc>
        <w:tc>
          <w:tcPr>
            <w:tcW w:w="422" w:type="pct"/>
            <w:tcMar>
              <w:top w:w="57" w:type="dxa"/>
              <w:left w:w="57" w:type="dxa"/>
              <w:bottom w:w="57" w:type="dxa"/>
              <w:right w:w="57" w:type="dxa"/>
            </w:tcMar>
          </w:tcPr>
          <w:p w14:paraId="44699F7A" w14:textId="77777777" w:rsidR="00646EB4" w:rsidRPr="00F7300A" w:rsidRDefault="007A43C6">
            <w:pPr>
              <w:rPr>
                <w:sz w:val="20"/>
              </w:rPr>
            </w:pPr>
            <w:r w:rsidRPr="00F7300A">
              <w:rPr>
                <w:sz w:val="20"/>
              </w:rPr>
              <w:t>BSC Service Desk.</w:t>
            </w:r>
          </w:p>
        </w:tc>
        <w:tc>
          <w:tcPr>
            <w:tcW w:w="1155" w:type="pct"/>
            <w:tcMar>
              <w:top w:w="57" w:type="dxa"/>
              <w:left w:w="57" w:type="dxa"/>
              <w:bottom w:w="57" w:type="dxa"/>
              <w:right w:w="57" w:type="dxa"/>
            </w:tcMar>
          </w:tcPr>
          <w:p w14:paraId="2317EC48" w14:textId="77777777" w:rsidR="00646EB4" w:rsidRPr="00F7300A" w:rsidRDefault="00C770D8">
            <w:pPr>
              <w:rPr>
                <w:sz w:val="20"/>
              </w:rPr>
            </w:pPr>
            <w:r>
              <w:rPr>
                <w:sz w:val="20"/>
              </w:rPr>
              <w:t xml:space="preserve">P0035 </w:t>
            </w:r>
            <w:r w:rsidR="007A43C6" w:rsidRPr="00F7300A">
              <w:rPr>
                <w:sz w:val="20"/>
              </w:rPr>
              <w:t>Invalid Data.</w:t>
            </w:r>
          </w:p>
        </w:tc>
        <w:tc>
          <w:tcPr>
            <w:tcW w:w="440" w:type="pct"/>
            <w:tcMar>
              <w:top w:w="57" w:type="dxa"/>
              <w:left w:w="57" w:type="dxa"/>
              <w:bottom w:w="57" w:type="dxa"/>
              <w:right w:w="57" w:type="dxa"/>
            </w:tcMar>
          </w:tcPr>
          <w:p w14:paraId="67D03B47" w14:textId="77777777" w:rsidR="00646EB4" w:rsidRPr="00F7300A" w:rsidRDefault="007A43C6">
            <w:pPr>
              <w:rPr>
                <w:sz w:val="20"/>
              </w:rPr>
            </w:pPr>
            <w:r w:rsidRPr="00F7300A">
              <w:rPr>
                <w:sz w:val="20"/>
              </w:rPr>
              <w:t>Electronic or other method as agreed.</w:t>
            </w:r>
          </w:p>
        </w:tc>
      </w:tr>
      <w:tr w:rsidR="00646EB4" w:rsidRPr="00F7300A" w14:paraId="654962CE" w14:textId="77777777">
        <w:trPr>
          <w:cantSplit/>
        </w:trPr>
        <w:tc>
          <w:tcPr>
            <w:tcW w:w="345" w:type="pct"/>
            <w:tcMar>
              <w:top w:w="57" w:type="dxa"/>
              <w:left w:w="57" w:type="dxa"/>
              <w:bottom w:w="57" w:type="dxa"/>
              <w:right w:w="57" w:type="dxa"/>
            </w:tcMar>
          </w:tcPr>
          <w:p w14:paraId="36C980AA" w14:textId="77777777" w:rsidR="00646EB4" w:rsidRPr="00F7300A" w:rsidRDefault="007A43C6">
            <w:pPr>
              <w:rPr>
                <w:sz w:val="20"/>
              </w:rPr>
            </w:pPr>
            <w:r w:rsidRPr="00F7300A">
              <w:rPr>
                <w:sz w:val="20"/>
              </w:rPr>
              <w:t>3.7.13</w:t>
            </w:r>
          </w:p>
        </w:tc>
        <w:tc>
          <w:tcPr>
            <w:tcW w:w="874" w:type="pct"/>
            <w:tcMar>
              <w:top w:w="57" w:type="dxa"/>
              <w:left w:w="57" w:type="dxa"/>
              <w:bottom w:w="57" w:type="dxa"/>
              <w:right w:w="57" w:type="dxa"/>
            </w:tcMar>
          </w:tcPr>
          <w:p w14:paraId="6B59D039" w14:textId="77777777" w:rsidR="00646EB4" w:rsidRPr="00F7300A" w:rsidRDefault="007A43C6">
            <w:pPr>
              <w:rPr>
                <w:sz w:val="20"/>
              </w:rPr>
            </w:pPr>
            <w:r w:rsidRPr="00F7300A">
              <w:rPr>
                <w:sz w:val="20"/>
              </w:rPr>
              <w:t>On receipt of notification.</w:t>
            </w:r>
          </w:p>
        </w:tc>
        <w:tc>
          <w:tcPr>
            <w:tcW w:w="1365" w:type="pct"/>
            <w:tcMar>
              <w:top w:w="57" w:type="dxa"/>
              <w:left w:w="57" w:type="dxa"/>
              <w:bottom w:w="57" w:type="dxa"/>
              <w:right w:w="57" w:type="dxa"/>
            </w:tcMar>
          </w:tcPr>
          <w:p w14:paraId="6F960C12" w14:textId="77777777" w:rsidR="00646EB4" w:rsidRPr="00F7300A" w:rsidRDefault="007A43C6">
            <w:pPr>
              <w:rPr>
                <w:sz w:val="20"/>
              </w:rPr>
            </w:pPr>
            <w:r w:rsidRPr="00F7300A">
              <w:rPr>
                <w:sz w:val="20"/>
              </w:rPr>
              <w:t>Contact MDDM and agree relevant course of action.</w:t>
            </w:r>
          </w:p>
        </w:tc>
        <w:tc>
          <w:tcPr>
            <w:tcW w:w="399" w:type="pct"/>
            <w:tcMar>
              <w:top w:w="57" w:type="dxa"/>
              <w:left w:w="57" w:type="dxa"/>
              <w:bottom w:w="57" w:type="dxa"/>
              <w:right w:w="57" w:type="dxa"/>
            </w:tcMar>
          </w:tcPr>
          <w:p w14:paraId="6A5A07FF" w14:textId="77777777" w:rsidR="00646EB4" w:rsidRPr="00F7300A" w:rsidRDefault="007A43C6">
            <w:pPr>
              <w:rPr>
                <w:sz w:val="20"/>
              </w:rPr>
            </w:pPr>
            <w:r w:rsidRPr="00F7300A">
              <w:rPr>
                <w:sz w:val="20"/>
              </w:rPr>
              <w:t>BSC Service Desk.</w:t>
            </w:r>
          </w:p>
        </w:tc>
        <w:tc>
          <w:tcPr>
            <w:tcW w:w="422" w:type="pct"/>
            <w:tcMar>
              <w:top w:w="57" w:type="dxa"/>
              <w:left w:w="57" w:type="dxa"/>
              <w:bottom w:w="57" w:type="dxa"/>
              <w:right w:w="57" w:type="dxa"/>
            </w:tcMar>
          </w:tcPr>
          <w:p w14:paraId="1AF1AC6A" w14:textId="77777777" w:rsidR="00646EB4" w:rsidRPr="00F7300A" w:rsidRDefault="007A43C6">
            <w:pPr>
              <w:rPr>
                <w:sz w:val="20"/>
              </w:rPr>
            </w:pPr>
            <w:r w:rsidRPr="00F7300A">
              <w:rPr>
                <w:sz w:val="20"/>
              </w:rPr>
              <w:t>MDDM.</w:t>
            </w:r>
          </w:p>
        </w:tc>
        <w:tc>
          <w:tcPr>
            <w:tcW w:w="1155" w:type="pct"/>
            <w:tcMar>
              <w:top w:w="57" w:type="dxa"/>
              <w:left w:w="57" w:type="dxa"/>
              <w:bottom w:w="57" w:type="dxa"/>
              <w:right w:w="57" w:type="dxa"/>
            </w:tcMar>
          </w:tcPr>
          <w:p w14:paraId="44700BC4" w14:textId="77777777" w:rsidR="00646EB4" w:rsidRPr="00F7300A" w:rsidRDefault="00646EB4">
            <w:pPr>
              <w:rPr>
                <w:sz w:val="20"/>
                <w:u w:val="single"/>
              </w:rPr>
            </w:pPr>
          </w:p>
        </w:tc>
        <w:tc>
          <w:tcPr>
            <w:tcW w:w="440" w:type="pct"/>
            <w:tcMar>
              <w:top w:w="57" w:type="dxa"/>
              <w:left w:w="57" w:type="dxa"/>
              <w:bottom w:w="57" w:type="dxa"/>
              <w:right w:w="57" w:type="dxa"/>
            </w:tcMar>
          </w:tcPr>
          <w:p w14:paraId="19802CF5" w14:textId="77777777" w:rsidR="00646EB4" w:rsidRPr="00F7300A" w:rsidRDefault="007A43C6">
            <w:pPr>
              <w:rPr>
                <w:sz w:val="20"/>
              </w:rPr>
            </w:pPr>
            <w:r w:rsidRPr="00F7300A">
              <w:rPr>
                <w:sz w:val="20"/>
              </w:rPr>
              <w:t>Internal Process.</w:t>
            </w:r>
          </w:p>
        </w:tc>
      </w:tr>
      <w:tr w:rsidR="00646EB4" w:rsidRPr="00F7300A" w14:paraId="6BA703AF" w14:textId="77777777">
        <w:trPr>
          <w:cantSplit/>
        </w:trPr>
        <w:tc>
          <w:tcPr>
            <w:tcW w:w="345" w:type="pct"/>
            <w:tcMar>
              <w:top w:w="57" w:type="dxa"/>
              <w:left w:w="57" w:type="dxa"/>
              <w:bottom w:w="57" w:type="dxa"/>
              <w:right w:w="57" w:type="dxa"/>
            </w:tcMar>
          </w:tcPr>
          <w:p w14:paraId="4B6074B1" w14:textId="77777777" w:rsidR="00646EB4" w:rsidRPr="00F7300A" w:rsidRDefault="007A43C6">
            <w:pPr>
              <w:rPr>
                <w:sz w:val="20"/>
              </w:rPr>
            </w:pPr>
            <w:r w:rsidRPr="00F7300A">
              <w:rPr>
                <w:sz w:val="20"/>
              </w:rPr>
              <w:t>3.7.14</w:t>
            </w:r>
          </w:p>
        </w:tc>
        <w:tc>
          <w:tcPr>
            <w:tcW w:w="874" w:type="pct"/>
            <w:tcMar>
              <w:top w:w="57" w:type="dxa"/>
              <w:left w:w="57" w:type="dxa"/>
              <w:bottom w:w="57" w:type="dxa"/>
              <w:right w:w="57" w:type="dxa"/>
            </w:tcMar>
          </w:tcPr>
          <w:p w14:paraId="4E698DCE" w14:textId="77777777" w:rsidR="00646EB4" w:rsidRPr="00F7300A" w:rsidRDefault="00646EB4">
            <w:pPr>
              <w:rPr>
                <w:sz w:val="20"/>
              </w:rPr>
            </w:pPr>
          </w:p>
        </w:tc>
        <w:tc>
          <w:tcPr>
            <w:tcW w:w="1365" w:type="pct"/>
            <w:tcMar>
              <w:top w:w="57" w:type="dxa"/>
              <w:left w:w="57" w:type="dxa"/>
              <w:bottom w:w="57" w:type="dxa"/>
              <w:right w:w="57" w:type="dxa"/>
            </w:tcMar>
          </w:tcPr>
          <w:p w14:paraId="4271FA11" w14:textId="77777777" w:rsidR="00646EB4" w:rsidRPr="00F7300A" w:rsidRDefault="007A43C6">
            <w:pPr>
              <w:rPr>
                <w:sz w:val="20"/>
              </w:rPr>
            </w:pPr>
            <w:r w:rsidRPr="00F7300A">
              <w:rPr>
                <w:sz w:val="20"/>
              </w:rPr>
              <w:t xml:space="preserve">Carry out action as agreed with BSC Service Desk and inform affected parties of action </w:t>
            </w:r>
            <w:proofErr w:type="gramStart"/>
            <w:r w:rsidRPr="00F7300A">
              <w:rPr>
                <w:sz w:val="20"/>
              </w:rPr>
              <w:t>being taken</w:t>
            </w:r>
            <w:proofErr w:type="gramEnd"/>
            <w:r w:rsidRPr="00F7300A">
              <w:rPr>
                <w:sz w:val="20"/>
              </w:rPr>
              <w:t>.</w:t>
            </w:r>
          </w:p>
        </w:tc>
        <w:tc>
          <w:tcPr>
            <w:tcW w:w="399" w:type="pct"/>
            <w:tcMar>
              <w:top w:w="57" w:type="dxa"/>
              <w:left w:w="57" w:type="dxa"/>
              <w:bottom w:w="57" w:type="dxa"/>
              <w:right w:w="57" w:type="dxa"/>
            </w:tcMar>
          </w:tcPr>
          <w:p w14:paraId="29933D09" w14:textId="77777777"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14:paraId="10995A77" w14:textId="77777777" w:rsidR="00646EB4" w:rsidRPr="00F7300A" w:rsidRDefault="007A43C6">
            <w:pPr>
              <w:rPr>
                <w:sz w:val="20"/>
              </w:rPr>
            </w:pPr>
            <w:r w:rsidRPr="00F7300A">
              <w:rPr>
                <w:sz w:val="20"/>
              </w:rPr>
              <w:t>MDD Recipients.</w:t>
            </w:r>
          </w:p>
        </w:tc>
        <w:tc>
          <w:tcPr>
            <w:tcW w:w="1155" w:type="pct"/>
            <w:tcMar>
              <w:top w:w="57" w:type="dxa"/>
              <w:left w:w="57" w:type="dxa"/>
              <w:bottom w:w="57" w:type="dxa"/>
              <w:right w:w="57" w:type="dxa"/>
            </w:tcMar>
          </w:tcPr>
          <w:p w14:paraId="663032B0" w14:textId="77777777" w:rsidR="00646EB4" w:rsidRPr="00F7300A" w:rsidRDefault="00646EB4">
            <w:pPr>
              <w:rPr>
                <w:sz w:val="20"/>
                <w:u w:val="single"/>
              </w:rPr>
            </w:pPr>
          </w:p>
        </w:tc>
        <w:tc>
          <w:tcPr>
            <w:tcW w:w="440" w:type="pct"/>
            <w:tcMar>
              <w:top w:w="57" w:type="dxa"/>
              <w:left w:w="57" w:type="dxa"/>
              <w:bottom w:w="57" w:type="dxa"/>
              <w:right w:w="57" w:type="dxa"/>
            </w:tcMar>
          </w:tcPr>
          <w:p w14:paraId="62157143" w14:textId="77777777" w:rsidR="00646EB4" w:rsidRPr="00F7300A" w:rsidRDefault="007A43C6">
            <w:pPr>
              <w:rPr>
                <w:sz w:val="20"/>
              </w:rPr>
            </w:pPr>
            <w:r w:rsidRPr="00F7300A">
              <w:rPr>
                <w:sz w:val="20"/>
              </w:rPr>
              <w:t>Electronic or other method as agreed.</w:t>
            </w:r>
          </w:p>
        </w:tc>
      </w:tr>
      <w:tr w:rsidR="00646EB4" w:rsidRPr="00F7300A" w14:paraId="5B5C721A" w14:textId="77777777">
        <w:trPr>
          <w:cantSplit/>
        </w:trPr>
        <w:tc>
          <w:tcPr>
            <w:tcW w:w="345" w:type="pct"/>
            <w:tcMar>
              <w:top w:w="57" w:type="dxa"/>
              <w:left w:w="57" w:type="dxa"/>
              <w:bottom w:w="57" w:type="dxa"/>
              <w:right w:w="57" w:type="dxa"/>
            </w:tcMar>
          </w:tcPr>
          <w:p w14:paraId="01454372" w14:textId="77777777" w:rsidR="00646EB4" w:rsidRPr="00F7300A" w:rsidRDefault="007A43C6">
            <w:pPr>
              <w:rPr>
                <w:sz w:val="20"/>
              </w:rPr>
            </w:pPr>
            <w:r w:rsidRPr="00F7300A">
              <w:rPr>
                <w:sz w:val="20"/>
              </w:rPr>
              <w:t>3.7.15</w:t>
            </w:r>
          </w:p>
        </w:tc>
        <w:tc>
          <w:tcPr>
            <w:tcW w:w="874" w:type="pct"/>
            <w:tcMar>
              <w:top w:w="57" w:type="dxa"/>
              <w:left w:w="57" w:type="dxa"/>
              <w:bottom w:w="57" w:type="dxa"/>
              <w:right w:w="57" w:type="dxa"/>
            </w:tcMar>
          </w:tcPr>
          <w:p w14:paraId="59390B0F" w14:textId="77777777" w:rsidR="00646EB4" w:rsidRPr="00F7300A" w:rsidRDefault="007A43C6">
            <w:pPr>
              <w:rPr>
                <w:sz w:val="20"/>
              </w:rPr>
            </w:pPr>
            <w:r w:rsidRPr="00F7300A">
              <w:rPr>
                <w:sz w:val="20"/>
              </w:rPr>
              <w:t>If file readable / complete.</w:t>
            </w:r>
          </w:p>
        </w:tc>
        <w:tc>
          <w:tcPr>
            <w:tcW w:w="1365" w:type="pct"/>
            <w:tcMar>
              <w:top w:w="57" w:type="dxa"/>
              <w:left w:w="57" w:type="dxa"/>
              <w:bottom w:w="57" w:type="dxa"/>
              <w:right w:w="57" w:type="dxa"/>
            </w:tcMar>
          </w:tcPr>
          <w:p w14:paraId="7C6A2373" w14:textId="77777777" w:rsidR="00646EB4" w:rsidRPr="00F7300A" w:rsidRDefault="007A43C6">
            <w:pPr>
              <w:rPr>
                <w:sz w:val="20"/>
              </w:rPr>
            </w:pPr>
            <w:r w:rsidRPr="00F7300A">
              <w:rPr>
                <w:sz w:val="20"/>
              </w:rPr>
              <w:t>Update database with MDD.</w:t>
            </w:r>
          </w:p>
        </w:tc>
        <w:tc>
          <w:tcPr>
            <w:tcW w:w="399" w:type="pct"/>
            <w:tcMar>
              <w:top w:w="57" w:type="dxa"/>
              <w:left w:w="57" w:type="dxa"/>
              <w:bottom w:w="57" w:type="dxa"/>
              <w:right w:w="57" w:type="dxa"/>
            </w:tcMar>
          </w:tcPr>
          <w:p w14:paraId="0EDEF8C1" w14:textId="77777777" w:rsidR="00646EB4" w:rsidRPr="00F7300A" w:rsidRDefault="007A43C6">
            <w:pPr>
              <w:rPr>
                <w:sz w:val="20"/>
              </w:rPr>
            </w:pPr>
            <w:r w:rsidRPr="00F7300A">
              <w:rPr>
                <w:sz w:val="20"/>
              </w:rPr>
              <w:t>MDD Recipients.</w:t>
            </w:r>
          </w:p>
        </w:tc>
        <w:tc>
          <w:tcPr>
            <w:tcW w:w="422" w:type="pct"/>
            <w:tcMar>
              <w:top w:w="57" w:type="dxa"/>
              <w:left w:w="57" w:type="dxa"/>
              <w:bottom w:w="57" w:type="dxa"/>
              <w:right w:w="57" w:type="dxa"/>
            </w:tcMar>
          </w:tcPr>
          <w:p w14:paraId="1AF9AEE6" w14:textId="77777777" w:rsidR="00646EB4" w:rsidRPr="00F7300A" w:rsidRDefault="00646EB4">
            <w:pPr>
              <w:rPr>
                <w:sz w:val="20"/>
              </w:rPr>
            </w:pPr>
          </w:p>
        </w:tc>
        <w:tc>
          <w:tcPr>
            <w:tcW w:w="1155" w:type="pct"/>
            <w:tcMar>
              <w:top w:w="57" w:type="dxa"/>
              <w:left w:w="57" w:type="dxa"/>
              <w:bottom w:w="57" w:type="dxa"/>
              <w:right w:w="57" w:type="dxa"/>
            </w:tcMar>
          </w:tcPr>
          <w:p w14:paraId="77B77C87" w14:textId="77777777" w:rsidR="00646EB4" w:rsidRPr="00F7300A" w:rsidRDefault="00646EB4">
            <w:pPr>
              <w:rPr>
                <w:sz w:val="20"/>
                <w:u w:val="single"/>
              </w:rPr>
            </w:pPr>
          </w:p>
        </w:tc>
        <w:tc>
          <w:tcPr>
            <w:tcW w:w="440" w:type="pct"/>
            <w:tcMar>
              <w:top w:w="57" w:type="dxa"/>
              <w:left w:w="57" w:type="dxa"/>
              <w:bottom w:w="57" w:type="dxa"/>
              <w:right w:w="57" w:type="dxa"/>
            </w:tcMar>
          </w:tcPr>
          <w:p w14:paraId="5531321D" w14:textId="77777777" w:rsidR="00646EB4" w:rsidRPr="00F7300A" w:rsidRDefault="007A43C6">
            <w:pPr>
              <w:rPr>
                <w:sz w:val="20"/>
              </w:rPr>
            </w:pPr>
            <w:r w:rsidRPr="00F7300A">
              <w:rPr>
                <w:sz w:val="20"/>
              </w:rPr>
              <w:t>Internal Process.</w:t>
            </w:r>
          </w:p>
        </w:tc>
      </w:tr>
    </w:tbl>
    <w:p w14:paraId="04923B0C" w14:textId="77777777" w:rsidR="00646EB4" w:rsidRPr="00F7300A" w:rsidRDefault="00646EB4">
      <w:pPr>
        <w:spacing w:after="240"/>
        <w:rPr>
          <w:szCs w:val="24"/>
        </w:rPr>
      </w:pPr>
    </w:p>
    <w:p w14:paraId="78EFE88A" w14:textId="77777777" w:rsidR="00646EB4" w:rsidRPr="00F7300A" w:rsidRDefault="00646EB4">
      <w:pPr>
        <w:spacing w:after="240"/>
        <w:rPr>
          <w:szCs w:val="24"/>
        </w:rPr>
      </w:pPr>
    </w:p>
    <w:p w14:paraId="26B8E447" w14:textId="7C143D4F" w:rsidR="00646EB4" w:rsidRPr="00F7300A" w:rsidRDefault="007A43C6">
      <w:pPr>
        <w:pStyle w:val="Heading2"/>
        <w:keepNext w:val="0"/>
        <w:pageBreakBefore/>
        <w:numPr>
          <w:ilvl w:val="0"/>
          <w:numId w:val="0"/>
        </w:numPr>
        <w:tabs>
          <w:tab w:val="clear" w:pos="1440"/>
        </w:tabs>
        <w:spacing w:before="0" w:after="240"/>
        <w:ind w:left="851" w:hanging="851"/>
      </w:pPr>
      <w:bookmarkStart w:id="951" w:name="_Toc116101105"/>
      <w:bookmarkStart w:id="952" w:name="_Toc401559639"/>
      <w:bookmarkStart w:id="953" w:name="_Toc423333914"/>
      <w:bookmarkStart w:id="954" w:name="_Toc447202021"/>
      <w:bookmarkStart w:id="955" w:name="_Toc487703242"/>
      <w:bookmarkStart w:id="956" w:name="_Toc534619371"/>
      <w:bookmarkStart w:id="957" w:name="_Toc534620203"/>
      <w:bookmarkStart w:id="958" w:name="_Toc4220891"/>
      <w:bookmarkStart w:id="959" w:name="_Toc109216615"/>
      <w:r w:rsidRPr="00F7300A">
        <w:lastRenderedPageBreak/>
        <w:t>3.8</w:t>
      </w:r>
      <w:r w:rsidRPr="00F7300A">
        <w:tab/>
        <w:t>Maintain MDD Distribution Matrix</w:t>
      </w:r>
      <w:bookmarkEnd w:id="951"/>
      <w:bookmarkEnd w:id="952"/>
      <w:bookmarkEnd w:id="953"/>
      <w:bookmarkEnd w:id="954"/>
      <w:bookmarkEnd w:id="955"/>
      <w:bookmarkEnd w:id="956"/>
      <w:bookmarkEnd w:id="957"/>
      <w:bookmarkEnd w:id="958"/>
      <w:bookmarkEnd w:id="95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814"/>
        <w:gridCol w:w="1545"/>
        <w:gridCol w:w="4363"/>
        <w:gridCol w:w="1091"/>
        <w:gridCol w:w="1091"/>
        <w:gridCol w:w="3364"/>
        <w:gridCol w:w="1724"/>
      </w:tblGrid>
      <w:tr w:rsidR="00646EB4" w:rsidRPr="00F7300A" w14:paraId="04FAD68C" w14:textId="77777777">
        <w:trPr>
          <w:cantSplit/>
          <w:tblHeader/>
        </w:trPr>
        <w:tc>
          <w:tcPr>
            <w:tcW w:w="291" w:type="pct"/>
          </w:tcPr>
          <w:p w14:paraId="1E1A523C" w14:textId="77777777" w:rsidR="00646EB4" w:rsidRPr="00F7300A" w:rsidRDefault="007A43C6">
            <w:pPr>
              <w:suppressAutoHyphens/>
              <w:rPr>
                <w:b/>
                <w:sz w:val="20"/>
              </w:rPr>
            </w:pPr>
            <w:r w:rsidRPr="00F7300A">
              <w:rPr>
                <w:b/>
                <w:sz w:val="20"/>
              </w:rPr>
              <w:t>REF</w:t>
            </w:r>
          </w:p>
        </w:tc>
        <w:tc>
          <w:tcPr>
            <w:tcW w:w="552" w:type="pct"/>
          </w:tcPr>
          <w:p w14:paraId="72D1847C" w14:textId="77777777" w:rsidR="00646EB4" w:rsidRPr="00F7300A" w:rsidRDefault="007A43C6">
            <w:pPr>
              <w:suppressAutoHyphens/>
              <w:rPr>
                <w:b/>
                <w:sz w:val="20"/>
              </w:rPr>
            </w:pPr>
            <w:r w:rsidRPr="00F7300A">
              <w:rPr>
                <w:b/>
                <w:sz w:val="20"/>
              </w:rPr>
              <w:t>WHEN</w:t>
            </w:r>
          </w:p>
        </w:tc>
        <w:tc>
          <w:tcPr>
            <w:tcW w:w="1559" w:type="pct"/>
          </w:tcPr>
          <w:p w14:paraId="6AD48E31" w14:textId="77777777" w:rsidR="00646EB4" w:rsidRPr="00F7300A" w:rsidRDefault="007A43C6">
            <w:pPr>
              <w:suppressAutoHyphens/>
              <w:rPr>
                <w:b/>
                <w:sz w:val="20"/>
              </w:rPr>
            </w:pPr>
            <w:r w:rsidRPr="00F7300A">
              <w:rPr>
                <w:b/>
                <w:sz w:val="20"/>
              </w:rPr>
              <w:t>ACTION</w:t>
            </w:r>
          </w:p>
        </w:tc>
        <w:tc>
          <w:tcPr>
            <w:tcW w:w="390" w:type="pct"/>
          </w:tcPr>
          <w:p w14:paraId="775FE575" w14:textId="77777777" w:rsidR="00646EB4" w:rsidRPr="00F7300A" w:rsidRDefault="007A43C6">
            <w:pPr>
              <w:suppressAutoHyphens/>
              <w:rPr>
                <w:b/>
                <w:sz w:val="20"/>
              </w:rPr>
            </w:pPr>
            <w:r w:rsidRPr="00F7300A">
              <w:rPr>
                <w:b/>
                <w:sz w:val="20"/>
              </w:rPr>
              <w:t>FROM</w:t>
            </w:r>
          </w:p>
        </w:tc>
        <w:tc>
          <w:tcPr>
            <w:tcW w:w="390" w:type="pct"/>
          </w:tcPr>
          <w:p w14:paraId="34F2BCDB" w14:textId="77777777" w:rsidR="00646EB4" w:rsidRPr="00F7300A" w:rsidRDefault="007A43C6">
            <w:pPr>
              <w:suppressAutoHyphens/>
              <w:rPr>
                <w:b/>
                <w:sz w:val="20"/>
              </w:rPr>
            </w:pPr>
            <w:r w:rsidRPr="00F7300A">
              <w:rPr>
                <w:b/>
                <w:sz w:val="20"/>
              </w:rPr>
              <w:t>TO</w:t>
            </w:r>
          </w:p>
        </w:tc>
        <w:tc>
          <w:tcPr>
            <w:tcW w:w="1202" w:type="pct"/>
          </w:tcPr>
          <w:p w14:paraId="5F43E111" w14:textId="77777777" w:rsidR="00646EB4" w:rsidRPr="00F7300A" w:rsidRDefault="007A43C6">
            <w:pPr>
              <w:suppressAutoHyphens/>
              <w:rPr>
                <w:b/>
                <w:sz w:val="20"/>
              </w:rPr>
            </w:pPr>
            <w:r w:rsidRPr="00F7300A">
              <w:rPr>
                <w:b/>
                <w:sz w:val="20"/>
              </w:rPr>
              <w:t>INFORMATION REQUIRED</w:t>
            </w:r>
          </w:p>
        </w:tc>
        <w:tc>
          <w:tcPr>
            <w:tcW w:w="616" w:type="pct"/>
          </w:tcPr>
          <w:p w14:paraId="4A1E3C44" w14:textId="77777777" w:rsidR="00646EB4" w:rsidRPr="00F7300A" w:rsidRDefault="007A43C6">
            <w:pPr>
              <w:suppressAutoHyphens/>
              <w:rPr>
                <w:b/>
                <w:sz w:val="20"/>
              </w:rPr>
            </w:pPr>
            <w:r w:rsidRPr="00F7300A">
              <w:rPr>
                <w:b/>
                <w:sz w:val="20"/>
              </w:rPr>
              <w:t>METHOD</w:t>
            </w:r>
          </w:p>
        </w:tc>
      </w:tr>
      <w:tr w:rsidR="00646EB4" w:rsidRPr="00F7300A" w14:paraId="2023F9D8" w14:textId="77777777">
        <w:trPr>
          <w:cantSplit/>
        </w:trPr>
        <w:tc>
          <w:tcPr>
            <w:tcW w:w="291" w:type="pct"/>
          </w:tcPr>
          <w:p w14:paraId="2605642B" w14:textId="77777777" w:rsidR="00646EB4" w:rsidRPr="00F7300A" w:rsidRDefault="007A43C6">
            <w:pPr>
              <w:suppressAutoHyphens/>
              <w:rPr>
                <w:sz w:val="20"/>
              </w:rPr>
            </w:pPr>
            <w:r w:rsidRPr="00F7300A">
              <w:rPr>
                <w:sz w:val="20"/>
              </w:rPr>
              <w:t>3.8.1</w:t>
            </w:r>
          </w:p>
        </w:tc>
        <w:tc>
          <w:tcPr>
            <w:tcW w:w="552" w:type="pct"/>
          </w:tcPr>
          <w:p w14:paraId="37E09F03" w14:textId="77777777" w:rsidR="00646EB4" w:rsidRPr="00F7300A" w:rsidRDefault="007A43C6">
            <w:pPr>
              <w:suppressAutoHyphens/>
              <w:rPr>
                <w:sz w:val="20"/>
              </w:rPr>
            </w:pPr>
            <w:r w:rsidRPr="00F7300A">
              <w:rPr>
                <w:sz w:val="20"/>
              </w:rPr>
              <w:t>Within 1 WD of receipt of notification of change.</w:t>
            </w:r>
          </w:p>
        </w:tc>
        <w:tc>
          <w:tcPr>
            <w:tcW w:w="1559" w:type="pct"/>
          </w:tcPr>
          <w:p w14:paraId="3F410451" w14:textId="77777777" w:rsidR="00646EB4" w:rsidRPr="00F7300A" w:rsidRDefault="007A43C6">
            <w:pPr>
              <w:suppressAutoHyphens/>
              <w:rPr>
                <w:sz w:val="20"/>
              </w:rPr>
            </w:pPr>
            <w:r w:rsidRPr="00F7300A">
              <w:rPr>
                <w:sz w:val="20"/>
              </w:rPr>
              <w:t>Send notification of change(s) relating to the receipt of MDD.</w:t>
            </w:r>
          </w:p>
        </w:tc>
        <w:tc>
          <w:tcPr>
            <w:tcW w:w="390" w:type="pct"/>
          </w:tcPr>
          <w:p w14:paraId="3C4F632E" w14:textId="77777777" w:rsidR="00646EB4" w:rsidRPr="00F7300A" w:rsidRDefault="007A43C6">
            <w:pPr>
              <w:suppressAutoHyphens/>
              <w:rPr>
                <w:sz w:val="20"/>
              </w:rPr>
            </w:pPr>
            <w:r w:rsidRPr="00F7300A">
              <w:rPr>
                <w:sz w:val="20"/>
              </w:rPr>
              <w:t>MDD Recipient.</w:t>
            </w:r>
          </w:p>
        </w:tc>
        <w:tc>
          <w:tcPr>
            <w:tcW w:w="390" w:type="pct"/>
          </w:tcPr>
          <w:p w14:paraId="4C9CA7B0" w14:textId="77777777" w:rsidR="00646EB4" w:rsidRPr="00F7300A" w:rsidRDefault="007A43C6">
            <w:pPr>
              <w:suppressAutoHyphens/>
              <w:rPr>
                <w:sz w:val="20"/>
              </w:rPr>
            </w:pPr>
            <w:r w:rsidRPr="00F7300A">
              <w:rPr>
                <w:sz w:val="20"/>
              </w:rPr>
              <w:t>BSC Service Desk.</w:t>
            </w:r>
          </w:p>
        </w:tc>
        <w:tc>
          <w:tcPr>
            <w:tcW w:w="1202" w:type="pct"/>
          </w:tcPr>
          <w:p w14:paraId="30D9EBD2" w14:textId="77777777" w:rsidR="00646EB4" w:rsidRPr="00F7300A" w:rsidRDefault="00C770D8">
            <w:pPr>
              <w:suppressAutoHyphens/>
              <w:rPr>
                <w:sz w:val="20"/>
              </w:rPr>
            </w:pPr>
            <w:r>
              <w:rPr>
                <w:sz w:val="20"/>
              </w:rPr>
              <w:t xml:space="preserve">P0184 </w:t>
            </w:r>
            <w:r w:rsidR="007A43C6" w:rsidRPr="00F7300A">
              <w:rPr>
                <w:sz w:val="20"/>
              </w:rPr>
              <w:t>MDD Matrix Changes.</w:t>
            </w:r>
          </w:p>
        </w:tc>
        <w:tc>
          <w:tcPr>
            <w:tcW w:w="616" w:type="pct"/>
          </w:tcPr>
          <w:p w14:paraId="3338ABCF" w14:textId="77777777" w:rsidR="00646EB4" w:rsidRPr="00F7300A" w:rsidRDefault="007A43C6">
            <w:pPr>
              <w:suppressAutoHyphens/>
              <w:rPr>
                <w:sz w:val="20"/>
              </w:rPr>
            </w:pPr>
            <w:r w:rsidRPr="00F7300A">
              <w:rPr>
                <w:sz w:val="20"/>
              </w:rPr>
              <w:t>Manual Process.</w:t>
            </w:r>
          </w:p>
        </w:tc>
      </w:tr>
      <w:tr w:rsidR="00646EB4" w:rsidRPr="00F7300A" w14:paraId="363093E8" w14:textId="77777777">
        <w:trPr>
          <w:cantSplit/>
        </w:trPr>
        <w:tc>
          <w:tcPr>
            <w:tcW w:w="291" w:type="pct"/>
          </w:tcPr>
          <w:p w14:paraId="1F349E8D" w14:textId="77777777" w:rsidR="00646EB4" w:rsidRPr="00F7300A" w:rsidRDefault="007A43C6">
            <w:pPr>
              <w:suppressAutoHyphens/>
              <w:rPr>
                <w:sz w:val="20"/>
              </w:rPr>
            </w:pPr>
            <w:r w:rsidRPr="00F7300A">
              <w:rPr>
                <w:sz w:val="20"/>
              </w:rPr>
              <w:t>3.8.2</w:t>
            </w:r>
          </w:p>
        </w:tc>
        <w:tc>
          <w:tcPr>
            <w:tcW w:w="552" w:type="pct"/>
          </w:tcPr>
          <w:p w14:paraId="40B33AD9" w14:textId="77777777" w:rsidR="00646EB4" w:rsidRPr="00F7300A" w:rsidRDefault="007A43C6">
            <w:pPr>
              <w:pStyle w:val="FootnoteText"/>
              <w:suppressAutoHyphens/>
            </w:pPr>
            <w:r w:rsidRPr="00F7300A">
              <w:t>Within 1 WD of 3.8.1.</w:t>
            </w:r>
          </w:p>
        </w:tc>
        <w:tc>
          <w:tcPr>
            <w:tcW w:w="1559" w:type="pct"/>
          </w:tcPr>
          <w:p w14:paraId="36E57671" w14:textId="77777777" w:rsidR="00646EB4" w:rsidRPr="00F7300A" w:rsidRDefault="007A43C6">
            <w:pPr>
              <w:suppressAutoHyphens/>
              <w:rPr>
                <w:sz w:val="20"/>
              </w:rPr>
            </w:pPr>
            <w:r w:rsidRPr="00F7300A">
              <w:rPr>
                <w:sz w:val="20"/>
              </w:rPr>
              <w:t>Log call and pass on to the MDDM.</w:t>
            </w:r>
          </w:p>
        </w:tc>
        <w:tc>
          <w:tcPr>
            <w:tcW w:w="390" w:type="pct"/>
          </w:tcPr>
          <w:p w14:paraId="1BFD9E33" w14:textId="77777777" w:rsidR="00646EB4" w:rsidRPr="00F7300A" w:rsidRDefault="007A43C6">
            <w:pPr>
              <w:suppressAutoHyphens/>
              <w:rPr>
                <w:sz w:val="20"/>
              </w:rPr>
            </w:pPr>
            <w:r w:rsidRPr="00F7300A">
              <w:rPr>
                <w:sz w:val="20"/>
              </w:rPr>
              <w:t>BSC Service Desk.</w:t>
            </w:r>
          </w:p>
        </w:tc>
        <w:tc>
          <w:tcPr>
            <w:tcW w:w="390" w:type="pct"/>
          </w:tcPr>
          <w:p w14:paraId="6BAAD980" w14:textId="77777777" w:rsidR="00646EB4" w:rsidRPr="00F7300A" w:rsidRDefault="007A43C6">
            <w:pPr>
              <w:suppressAutoHyphens/>
              <w:rPr>
                <w:sz w:val="20"/>
              </w:rPr>
            </w:pPr>
            <w:r w:rsidRPr="00F7300A">
              <w:rPr>
                <w:sz w:val="20"/>
              </w:rPr>
              <w:t>MDDM.</w:t>
            </w:r>
          </w:p>
        </w:tc>
        <w:tc>
          <w:tcPr>
            <w:tcW w:w="1202" w:type="pct"/>
          </w:tcPr>
          <w:p w14:paraId="1466EE93" w14:textId="77777777" w:rsidR="00646EB4" w:rsidRPr="00F7300A" w:rsidRDefault="00646EB4">
            <w:pPr>
              <w:suppressAutoHyphens/>
              <w:rPr>
                <w:sz w:val="20"/>
              </w:rPr>
            </w:pPr>
          </w:p>
        </w:tc>
        <w:tc>
          <w:tcPr>
            <w:tcW w:w="616" w:type="pct"/>
          </w:tcPr>
          <w:p w14:paraId="4BDB469B" w14:textId="77777777" w:rsidR="00646EB4" w:rsidRPr="00F7300A" w:rsidRDefault="007A43C6">
            <w:pPr>
              <w:suppressAutoHyphens/>
              <w:rPr>
                <w:sz w:val="20"/>
              </w:rPr>
            </w:pPr>
            <w:r w:rsidRPr="00F7300A">
              <w:rPr>
                <w:sz w:val="20"/>
              </w:rPr>
              <w:t>Internal Process.</w:t>
            </w:r>
          </w:p>
        </w:tc>
      </w:tr>
      <w:tr w:rsidR="00646EB4" w:rsidRPr="00F7300A" w14:paraId="6BEB3B3A" w14:textId="77777777">
        <w:trPr>
          <w:cantSplit/>
        </w:trPr>
        <w:tc>
          <w:tcPr>
            <w:tcW w:w="291" w:type="pct"/>
          </w:tcPr>
          <w:p w14:paraId="00A6FED5" w14:textId="77777777" w:rsidR="00646EB4" w:rsidRPr="00F7300A" w:rsidRDefault="007A43C6">
            <w:pPr>
              <w:suppressAutoHyphens/>
              <w:rPr>
                <w:sz w:val="20"/>
              </w:rPr>
            </w:pPr>
            <w:r w:rsidRPr="00F7300A">
              <w:rPr>
                <w:sz w:val="20"/>
              </w:rPr>
              <w:t>3.8.3</w:t>
            </w:r>
          </w:p>
        </w:tc>
        <w:tc>
          <w:tcPr>
            <w:tcW w:w="552" w:type="pct"/>
          </w:tcPr>
          <w:p w14:paraId="218AD2CD" w14:textId="77777777" w:rsidR="00646EB4" w:rsidRPr="00F7300A" w:rsidRDefault="007A43C6">
            <w:pPr>
              <w:suppressAutoHyphens/>
              <w:rPr>
                <w:sz w:val="20"/>
              </w:rPr>
            </w:pPr>
            <w:r w:rsidRPr="00F7300A">
              <w:rPr>
                <w:sz w:val="20"/>
              </w:rPr>
              <w:t>At least 1 WD before Go Live date.</w:t>
            </w:r>
          </w:p>
        </w:tc>
        <w:tc>
          <w:tcPr>
            <w:tcW w:w="1559" w:type="pct"/>
          </w:tcPr>
          <w:p w14:paraId="65C5B666" w14:textId="77777777" w:rsidR="00646EB4" w:rsidRPr="00F7300A" w:rsidRDefault="007A43C6">
            <w:pPr>
              <w:suppressAutoHyphens/>
              <w:rPr>
                <w:sz w:val="20"/>
              </w:rPr>
            </w:pPr>
            <w:r w:rsidRPr="00F7300A">
              <w:rPr>
                <w:sz w:val="20"/>
              </w:rPr>
              <w:t>Confirm intended change with MDD recipient.</w:t>
            </w:r>
          </w:p>
        </w:tc>
        <w:tc>
          <w:tcPr>
            <w:tcW w:w="390" w:type="pct"/>
          </w:tcPr>
          <w:p w14:paraId="6CF347AC" w14:textId="77777777" w:rsidR="00646EB4" w:rsidRPr="00F7300A" w:rsidRDefault="007A43C6">
            <w:pPr>
              <w:suppressAutoHyphens/>
              <w:rPr>
                <w:sz w:val="20"/>
              </w:rPr>
            </w:pPr>
            <w:r w:rsidRPr="00F7300A">
              <w:rPr>
                <w:sz w:val="20"/>
              </w:rPr>
              <w:t>MDDM.</w:t>
            </w:r>
          </w:p>
        </w:tc>
        <w:tc>
          <w:tcPr>
            <w:tcW w:w="390" w:type="pct"/>
          </w:tcPr>
          <w:p w14:paraId="4C11871F" w14:textId="77777777" w:rsidR="00646EB4" w:rsidRPr="00F7300A" w:rsidRDefault="007A43C6">
            <w:pPr>
              <w:suppressAutoHyphens/>
              <w:rPr>
                <w:sz w:val="20"/>
              </w:rPr>
            </w:pPr>
            <w:r w:rsidRPr="00F7300A">
              <w:rPr>
                <w:sz w:val="20"/>
              </w:rPr>
              <w:t>MDD Recipient.</w:t>
            </w:r>
          </w:p>
        </w:tc>
        <w:tc>
          <w:tcPr>
            <w:tcW w:w="1202" w:type="pct"/>
          </w:tcPr>
          <w:p w14:paraId="577990FE" w14:textId="77777777" w:rsidR="00646EB4" w:rsidRPr="00F7300A" w:rsidRDefault="00646EB4">
            <w:pPr>
              <w:suppressAutoHyphens/>
              <w:rPr>
                <w:sz w:val="20"/>
              </w:rPr>
            </w:pPr>
          </w:p>
        </w:tc>
        <w:tc>
          <w:tcPr>
            <w:tcW w:w="616" w:type="pct"/>
          </w:tcPr>
          <w:p w14:paraId="6DBC4D37" w14:textId="77777777" w:rsidR="00646EB4" w:rsidRPr="00F7300A" w:rsidRDefault="007A43C6">
            <w:pPr>
              <w:suppressAutoHyphens/>
              <w:rPr>
                <w:sz w:val="20"/>
              </w:rPr>
            </w:pPr>
            <w:r w:rsidRPr="00F7300A">
              <w:rPr>
                <w:sz w:val="20"/>
              </w:rPr>
              <w:t>Manual Process.</w:t>
            </w:r>
          </w:p>
        </w:tc>
      </w:tr>
      <w:tr w:rsidR="00646EB4" w:rsidRPr="00F7300A" w14:paraId="0D9C0726" w14:textId="77777777">
        <w:trPr>
          <w:cantSplit/>
        </w:trPr>
        <w:tc>
          <w:tcPr>
            <w:tcW w:w="291" w:type="pct"/>
          </w:tcPr>
          <w:p w14:paraId="3A4C10D7" w14:textId="77777777" w:rsidR="00646EB4" w:rsidRPr="00F7300A" w:rsidRDefault="007A43C6">
            <w:pPr>
              <w:suppressAutoHyphens/>
              <w:rPr>
                <w:sz w:val="20"/>
              </w:rPr>
            </w:pPr>
            <w:r w:rsidRPr="00F7300A">
              <w:rPr>
                <w:sz w:val="20"/>
              </w:rPr>
              <w:t>3.8.4</w:t>
            </w:r>
          </w:p>
        </w:tc>
        <w:tc>
          <w:tcPr>
            <w:tcW w:w="552" w:type="pct"/>
          </w:tcPr>
          <w:p w14:paraId="132EC9D2" w14:textId="77777777" w:rsidR="00646EB4" w:rsidRPr="00F7300A" w:rsidRDefault="007A43C6">
            <w:pPr>
              <w:suppressAutoHyphens/>
              <w:rPr>
                <w:sz w:val="20"/>
              </w:rPr>
            </w:pPr>
            <w:r w:rsidRPr="00F7300A">
              <w:rPr>
                <w:sz w:val="20"/>
              </w:rPr>
              <w:t>In accordance with timescales published in MDD CMC.</w:t>
            </w:r>
          </w:p>
        </w:tc>
        <w:tc>
          <w:tcPr>
            <w:tcW w:w="1559" w:type="pct"/>
          </w:tcPr>
          <w:p w14:paraId="05013C3C" w14:textId="77777777" w:rsidR="00646EB4" w:rsidRPr="00F7300A" w:rsidRDefault="007A43C6">
            <w:pPr>
              <w:suppressAutoHyphens/>
              <w:rPr>
                <w:sz w:val="20"/>
              </w:rPr>
            </w:pPr>
            <w:r w:rsidRPr="00F7300A">
              <w:rPr>
                <w:sz w:val="20"/>
              </w:rPr>
              <w:t>Update MDD Distribution Matrix for the relevant MDD recipient as part of the MDD update.</w:t>
            </w:r>
          </w:p>
        </w:tc>
        <w:tc>
          <w:tcPr>
            <w:tcW w:w="390" w:type="pct"/>
          </w:tcPr>
          <w:p w14:paraId="1B706D17" w14:textId="77777777" w:rsidR="00646EB4" w:rsidRPr="00F7300A" w:rsidRDefault="007A43C6">
            <w:pPr>
              <w:suppressAutoHyphens/>
              <w:rPr>
                <w:sz w:val="20"/>
              </w:rPr>
            </w:pPr>
            <w:r w:rsidRPr="00F7300A">
              <w:rPr>
                <w:sz w:val="20"/>
              </w:rPr>
              <w:t>MDDM.</w:t>
            </w:r>
          </w:p>
        </w:tc>
        <w:tc>
          <w:tcPr>
            <w:tcW w:w="390" w:type="pct"/>
          </w:tcPr>
          <w:p w14:paraId="4315D409" w14:textId="77777777" w:rsidR="00646EB4" w:rsidRPr="00F7300A" w:rsidRDefault="00646EB4">
            <w:pPr>
              <w:suppressAutoHyphens/>
              <w:rPr>
                <w:sz w:val="20"/>
              </w:rPr>
            </w:pPr>
          </w:p>
        </w:tc>
        <w:tc>
          <w:tcPr>
            <w:tcW w:w="1202" w:type="pct"/>
          </w:tcPr>
          <w:p w14:paraId="37743E74" w14:textId="77777777" w:rsidR="00646EB4" w:rsidRPr="00F7300A" w:rsidRDefault="00646EB4">
            <w:pPr>
              <w:suppressAutoHyphens/>
              <w:rPr>
                <w:sz w:val="20"/>
              </w:rPr>
            </w:pPr>
          </w:p>
        </w:tc>
        <w:tc>
          <w:tcPr>
            <w:tcW w:w="616" w:type="pct"/>
          </w:tcPr>
          <w:p w14:paraId="018CB22D" w14:textId="77777777" w:rsidR="00646EB4" w:rsidRPr="00F7300A" w:rsidRDefault="007A43C6">
            <w:pPr>
              <w:suppressAutoHyphens/>
              <w:rPr>
                <w:sz w:val="20"/>
              </w:rPr>
            </w:pPr>
            <w:r w:rsidRPr="00F7300A">
              <w:rPr>
                <w:sz w:val="20"/>
              </w:rPr>
              <w:t>Internal Process.</w:t>
            </w:r>
          </w:p>
        </w:tc>
      </w:tr>
      <w:tr w:rsidR="00646EB4" w:rsidRPr="00F7300A" w14:paraId="53EF9906" w14:textId="77777777">
        <w:trPr>
          <w:cantSplit/>
        </w:trPr>
        <w:tc>
          <w:tcPr>
            <w:tcW w:w="291" w:type="pct"/>
          </w:tcPr>
          <w:p w14:paraId="35CAE305" w14:textId="77777777" w:rsidR="00646EB4" w:rsidRPr="00F7300A" w:rsidRDefault="007A43C6">
            <w:pPr>
              <w:suppressAutoHyphens/>
              <w:rPr>
                <w:sz w:val="20"/>
              </w:rPr>
            </w:pPr>
            <w:r w:rsidRPr="00F7300A">
              <w:rPr>
                <w:sz w:val="20"/>
              </w:rPr>
              <w:t>3.8.5</w:t>
            </w:r>
          </w:p>
        </w:tc>
        <w:tc>
          <w:tcPr>
            <w:tcW w:w="552" w:type="pct"/>
          </w:tcPr>
          <w:p w14:paraId="43740E38" w14:textId="77777777" w:rsidR="00646EB4" w:rsidRPr="00F7300A" w:rsidRDefault="007A43C6">
            <w:pPr>
              <w:suppressAutoHyphens/>
              <w:rPr>
                <w:sz w:val="20"/>
              </w:rPr>
            </w:pPr>
            <w:r w:rsidRPr="00F7300A">
              <w:rPr>
                <w:sz w:val="20"/>
              </w:rPr>
              <w:t>In accordance with timescales published in MDD CMC.</w:t>
            </w:r>
          </w:p>
        </w:tc>
        <w:tc>
          <w:tcPr>
            <w:tcW w:w="1559" w:type="pct"/>
          </w:tcPr>
          <w:p w14:paraId="565262F1" w14:textId="77777777" w:rsidR="00646EB4" w:rsidRPr="00F7300A" w:rsidRDefault="007A43C6">
            <w:pPr>
              <w:suppressAutoHyphens/>
              <w:rPr>
                <w:sz w:val="20"/>
              </w:rPr>
            </w:pPr>
            <w:r w:rsidRPr="00F7300A">
              <w:rPr>
                <w:sz w:val="20"/>
              </w:rPr>
              <w:t>Send MDD flows in accordance with the revised MDD Distribution Matrix.</w:t>
            </w:r>
          </w:p>
        </w:tc>
        <w:tc>
          <w:tcPr>
            <w:tcW w:w="390" w:type="pct"/>
          </w:tcPr>
          <w:p w14:paraId="31AAA745" w14:textId="77777777" w:rsidR="00646EB4" w:rsidRPr="00F7300A" w:rsidRDefault="007A43C6">
            <w:pPr>
              <w:suppressAutoHyphens/>
              <w:rPr>
                <w:sz w:val="20"/>
              </w:rPr>
            </w:pPr>
            <w:r w:rsidRPr="00F7300A">
              <w:rPr>
                <w:sz w:val="20"/>
              </w:rPr>
              <w:t>MDDM.</w:t>
            </w:r>
          </w:p>
        </w:tc>
        <w:tc>
          <w:tcPr>
            <w:tcW w:w="390" w:type="pct"/>
          </w:tcPr>
          <w:p w14:paraId="7ADFD53C" w14:textId="77777777" w:rsidR="00646EB4" w:rsidRPr="00F7300A" w:rsidRDefault="007A43C6">
            <w:pPr>
              <w:suppressAutoHyphens/>
              <w:rPr>
                <w:sz w:val="20"/>
              </w:rPr>
            </w:pPr>
            <w:r w:rsidRPr="00F7300A">
              <w:rPr>
                <w:sz w:val="20"/>
              </w:rPr>
              <w:t>MDD Recipient</w:t>
            </w:r>
          </w:p>
        </w:tc>
        <w:tc>
          <w:tcPr>
            <w:tcW w:w="1202" w:type="pct"/>
          </w:tcPr>
          <w:p w14:paraId="78045076" w14:textId="77777777" w:rsidR="00646EB4" w:rsidRPr="00F7300A" w:rsidRDefault="007A43C6">
            <w:pPr>
              <w:suppressAutoHyphens/>
              <w:spacing w:after="120"/>
              <w:rPr>
                <w:sz w:val="20"/>
              </w:rPr>
            </w:pPr>
            <w:r w:rsidRPr="00F7300A">
              <w:rPr>
                <w:sz w:val="20"/>
              </w:rPr>
              <w:t>MDD data flows as required.</w:t>
            </w:r>
          </w:p>
          <w:p w14:paraId="588FADD6" w14:textId="77777777" w:rsidR="00646EB4" w:rsidRPr="00F7300A" w:rsidRDefault="007A43C6">
            <w:pPr>
              <w:suppressAutoHyphens/>
              <w:rPr>
                <w:sz w:val="20"/>
              </w:rPr>
            </w:pPr>
            <w:r w:rsidRPr="00F7300A">
              <w:rPr>
                <w:sz w:val="20"/>
              </w:rPr>
              <w:t xml:space="preserve">The MDDM will the updated MDD Distribution Matrix prior to the distribution of the </w:t>
            </w:r>
            <w:proofErr w:type="spellStart"/>
            <w:r w:rsidRPr="00F7300A">
              <w:rPr>
                <w:sz w:val="20"/>
              </w:rPr>
              <w:t>dataflows</w:t>
            </w:r>
            <w:proofErr w:type="spellEnd"/>
            <w:r w:rsidRPr="00F7300A">
              <w:rPr>
                <w:sz w:val="20"/>
              </w:rPr>
              <w:t xml:space="preserve"> listed in Business Event 3.7 - Implementation of MDD Changes.</w:t>
            </w:r>
          </w:p>
        </w:tc>
        <w:tc>
          <w:tcPr>
            <w:tcW w:w="616" w:type="pct"/>
          </w:tcPr>
          <w:p w14:paraId="1B0CC509" w14:textId="77777777" w:rsidR="00646EB4" w:rsidRPr="00F7300A" w:rsidRDefault="007A43C6">
            <w:pPr>
              <w:suppressAutoHyphens/>
              <w:rPr>
                <w:sz w:val="20"/>
              </w:rPr>
            </w:pPr>
            <w:r w:rsidRPr="00F7300A">
              <w:rPr>
                <w:sz w:val="20"/>
              </w:rPr>
              <w:t>Manual Process.</w:t>
            </w:r>
          </w:p>
        </w:tc>
      </w:tr>
    </w:tbl>
    <w:p w14:paraId="29CE6235" w14:textId="77777777" w:rsidR="00646EB4" w:rsidRPr="00F7300A" w:rsidRDefault="00646EB4">
      <w:pPr>
        <w:suppressAutoHyphens/>
        <w:spacing w:after="240"/>
        <w:rPr>
          <w:szCs w:val="24"/>
        </w:rPr>
      </w:pPr>
    </w:p>
    <w:p w14:paraId="6D9A5BB9" w14:textId="77777777" w:rsidR="00646EB4" w:rsidRPr="00F7300A" w:rsidRDefault="00646EB4">
      <w:pPr>
        <w:suppressAutoHyphens/>
        <w:spacing w:after="240"/>
        <w:rPr>
          <w:szCs w:val="24"/>
        </w:rPr>
      </w:pPr>
    </w:p>
    <w:p w14:paraId="55BDCB8E" w14:textId="04F8DF18" w:rsidR="00646EB4" w:rsidRPr="00F7300A" w:rsidRDefault="007A43C6">
      <w:pPr>
        <w:pStyle w:val="Heading2"/>
        <w:keepNext w:val="0"/>
        <w:pageBreakBefore/>
        <w:numPr>
          <w:ilvl w:val="0"/>
          <w:numId w:val="0"/>
        </w:numPr>
        <w:tabs>
          <w:tab w:val="clear" w:pos="1440"/>
        </w:tabs>
        <w:spacing w:before="0" w:after="240"/>
        <w:ind w:left="851" w:hanging="851"/>
      </w:pPr>
      <w:bookmarkStart w:id="960" w:name="_Toc116101106"/>
      <w:bookmarkStart w:id="961" w:name="_Toc401559640"/>
      <w:bookmarkStart w:id="962" w:name="_Toc423333915"/>
      <w:bookmarkStart w:id="963" w:name="_Toc447202022"/>
      <w:bookmarkStart w:id="964" w:name="_Toc487703243"/>
      <w:bookmarkStart w:id="965" w:name="_Toc534619372"/>
      <w:bookmarkStart w:id="966" w:name="_Toc534620204"/>
      <w:bookmarkStart w:id="967" w:name="_Toc4220892"/>
      <w:bookmarkStart w:id="968" w:name="_Toc109216616"/>
      <w:r w:rsidRPr="00F7300A">
        <w:lastRenderedPageBreak/>
        <w:t>3.9</w:t>
      </w:r>
      <w:r w:rsidRPr="00F7300A">
        <w:tab/>
        <w:t>Re-calculate AFYC, GSP Group Profile Class Average EAC and GSP Group Profile Class Default EAC Values</w:t>
      </w:r>
      <w:bookmarkEnd w:id="960"/>
      <w:bookmarkEnd w:id="961"/>
      <w:bookmarkEnd w:id="962"/>
      <w:bookmarkEnd w:id="963"/>
      <w:bookmarkEnd w:id="964"/>
      <w:bookmarkEnd w:id="965"/>
      <w:bookmarkEnd w:id="966"/>
      <w:bookmarkEnd w:id="967"/>
      <w:bookmarkEnd w:id="96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814"/>
        <w:gridCol w:w="1545"/>
        <w:gridCol w:w="4363"/>
        <w:gridCol w:w="1091"/>
        <w:gridCol w:w="1091"/>
        <w:gridCol w:w="3364"/>
        <w:gridCol w:w="1724"/>
      </w:tblGrid>
      <w:tr w:rsidR="00646EB4" w:rsidRPr="00F7300A" w14:paraId="2FED9E43" w14:textId="77777777">
        <w:trPr>
          <w:cantSplit/>
          <w:tblHeader/>
        </w:trPr>
        <w:tc>
          <w:tcPr>
            <w:tcW w:w="291" w:type="pct"/>
          </w:tcPr>
          <w:p w14:paraId="6D36F075" w14:textId="77777777" w:rsidR="00646EB4" w:rsidRPr="00F7300A" w:rsidRDefault="007A43C6">
            <w:pPr>
              <w:suppressAutoHyphens/>
              <w:rPr>
                <w:b/>
                <w:sz w:val="20"/>
              </w:rPr>
            </w:pPr>
            <w:r w:rsidRPr="00F7300A">
              <w:rPr>
                <w:b/>
                <w:sz w:val="20"/>
              </w:rPr>
              <w:t>REF</w:t>
            </w:r>
          </w:p>
        </w:tc>
        <w:tc>
          <w:tcPr>
            <w:tcW w:w="552" w:type="pct"/>
          </w:tcPr>
          <w:p w14:paraId="6FB3AB97" w14:textId="77777777" w:rsidR="00646EB4" w:rsidRPr="00F7300A" w:rsidRDefault="007A43C6">
            <w:pPr>
              <w:suppressAutoHyphens/>
              <w:rPr>
                <w:b/>
                <w:sz w:val="20"/>
              </w:rPr>
            </w:pPr>
            <w:r w:rsidRPr="00F7300A">
              <w:rPr>
                <w:b/>
                <w:sz w:val="20"/>
              </w:rPr>
              <w:t>WHEN</w:t>
            </w:r>
          </w:p>
        </w:tc>
        <w:tc>
          <w:tcPr>
            <w:tcW w:w="1559" w:type="pct"/>
          </w:tcPr>
          <w:p w14:paraId="5ACAC00E" w14:textId="77777777" w:rsidR="00646EB4" w:rsidRPr="00F7300A" w:rsidRDefault="007A43C6">
            <w:pPr>
              <w:suppressAutoHyphens/>
              <w:rPr>
                <w:b/>
                <w:sz w:val="20"/>
              </w:rPr>
            </w:pPr>
            <w:r w:rsidRPr="00F7300A">
              <w:rPr>
                <w:b/>
                <w:sz w:val="20"/>
              </w:rPr>
              <w:t>ACTION</w:t>
            </w:r>
          </w:p>
        </w:tc>
        <w:tc>
          <w:tcPr>
            <w:tcW w:w="390" w:type="pct"/>
          </w:tcPr>
          <w:p w14:paraId="2F36D133" w14:textId="77777777" w:rsidR="00646EB4" w:rsidRPr="00F7300A" w:rsidRDefault="007A43C6">
            <w:pPr>
              <w:suppressAutoHyphens/>
              <w:rPr>
                <w:b/>
                <w:sz w:val="20"/>
              </w:rPr>
            </w:pPr>
            <w:r w:rsidRPr="00F7300A">
              <w:rPr>
                <w:b/>
                <w:sz w:val="20"/>
              </w:rPr>
              <w:t>FROM</w:t>
            </w:r>
          </w:p>
        </w:tc>
        <w:tc>
          <w:tcPr>
            <w:tcW w:w="390" w:type="pct"/>
          </w:tcPr>
          <w:p w14:paraId="65044B85" w14:textId="77777777" w:rsidR="00646EB4" w:rsidRPr="00F7300A" w:rsidRDefault="007A43C6">
            <w:pPr>
              <w:suppressAutoHyphens/>
              <w:rPr>
                <w:b/>
                <w:sz w:val="20"/>
              </w:rPr>
            </w:pPr>
            <w:r w:rsidRPr="00F7300A">
              <w:rPr>
                <w:b/>
                <w:sz w:val="20"/>
              </w:rPr>
              <w:t>TO</w:t>
            </w:r>
          </w:p>
        </w:tc>
        <w:tc>
          <w:tcPr>
            <w:tcW w:w="1202" w:type="pct"/>
          </w:tcPr>
          <w:p w14:paraId="70D21DC8" w14:textId="77777777" w:rsidR="00646EB4" w:rsidRPr="00F7300A" w:rsidRDefault="007A43C6">
            <w:pPr>
              <w:suppressAutoHyphens/>
              <w:rPr>
                <w:b/>
                <w:sz w:val="20"/>
              </w:rPr>
            </w:pPr>
            <w:r w:rsidRPr="00F7300A">
              <w:rPr>
                <w:b/>
                <w:sz w:val="20"/>
              </w:rPr>
              <w:t>INFORMATION REQUIRED</w:t>
            </w:r>
          </w:p>
        </w:tc>
        <w:tc>
          <w:tcPr>
            <w:tcW w:w="616" w:type="pct"/>
          </w:tcPr>
          <w:p w14:paraId="47CD7426" w14:textId="77777777" w:rsidR="00646EB4" w:rsidRPr="00F7300A" w:rsidRDefault="007A43C6">
            <w:pPr>
              <w:suppressAutoHyphens/>
              <w:rPr>
                <w:b/>
                <w:sz w:val="20"/>
              </w:rPr>
            </w:pPr>
            <w:r w:rsidRPr="00F7300A">
              <w:rPr>
                <w:b/>
                <w:sz w:val="20"/>
              </w:rPr>
              <w:t>METHOD</w:t>
            </w:r>
          </w:p>
        </w:tc>
      </w:tr>
      <w:tr w:rsidR="00646EB4" w:rsidRPr="00F7300A" w14:paraId="28482E67" w14:textId="77777777">
        <w:trPr>
          <w:cantSplit/>
        </w:trPr>
        <w:tc>
          <w:tcPr>
            <w:tcW w:w="291" w:type="pct"/>
          </w:tcPr>
          <w:p w14:paraId="49DD3C9E" w14:textId="77777777" w:rsidR="00646EB4" w:rsidRPr="00F7300A" w:rsidRDefault="007A43C6">
            <w:pPr>
              <w:suppressAutoHyphens/>
              <w:rPr>
                <w:sz w:val="20"/>
              </w:rPr>
            </w:pPr>
            <w:r w:rsidRPr="00F7300A">
              <w:rPr>
                <w:sz w:val="20"/>
              </w:rPr>
              <w:t>3.9.1</w:t>
            </w:r>
          </w:p>
        </w:tc>
        <w:tc>
          <w:tcPr>
            <w:tcW w:w="552" w:type="pct"/>
          </w:tcPr>
          <w:p w14:paraId="476B4FCA" w14:textId="77777777" w:rsidR="00646EB4" w:rsidRPr="00F7300A" w:rsidRDefault="007A43C6">
            <w:pPr>
              <w:suppressAutoHyphens/>
              <w:spacing w:after="120"/>
              <w:rPr>
                <w:sz w:val="20"/>
              </w:rPr>
            </w:pPr>
            <w:r w:rsidRPr="00F7300A">
              <w:rPr>
                <w:sz w:val="20"/>
              </w:rPr>
              <w:t>Annually in February</w:t>
            </w:r>
          </w:p>
          <w:p w14:paraId="7AE0E2C7" w14:textId="77777777" w:rsidR="00646EB4" w:rsidRPr="00F7300A" w:rsidRDefault="007A43C6">
            <w:pPr>
              <w:suppressAutoHyphens/>
              <w:spacing w:after="120"/>
              <w:rPr>
                <w:sz w:val="20"/>
              </w:rPr>
            </w:pPr>
            <w:r w:rsidRPr="00F7300A">
              <w:rPr>
                <w:sz w:val="20"/>
              </w:rPr>
              <w:t>or</w:t>
            </w:r>
          </w:p>
          <w:p w14:paraId="2068E9CD" w14:textId="77777777" w:rsidR="00646EB4" w:rsidRPr="00F7300A" w:rsidRDefault="007A43C6">
            <w:pPr>
              <w:pStyle w:val="FootnoteText"/>
              <w:suppressAutoHyphens/>
            </w:pPr>
            <w:proofErr w:type="gramStart"/>
            <w:r w:rsidRPr="00F7300A">
              <w:t>at</w:t>
            </w:r>
            <w:proofErr w:type="gramEnd"/>
            <w:r w:rsidRPr="00F7300A">
              <w:t xml:space="preserve"> an alternative period specified by </w:t>
            </w:r>
            <w:proofErr w:type="spellStart"/>
            <w:r w:rsidRPr="00F7300A">
              <w:t>BSCCo</w:t>
            </w:r>
            <w:proofErr w:type="spellEnd"/>
            <w:r w:rsidRPr="00F7300A">
              <w:t>.</w:t>
            </w:r>
          </w:p>
        </w:tc>
        <w:tc>
          <w:tcPr>
            <w:tcW w:w="1559" w:type="pct"/>
          </w:tcPr>
          <w:p w14:paraId="73DE1A89" w14:textId="77777777" w:rsidR="00646EB4" w:rsidRPr="00F7300A" w:rsidRDefault="007A43C6">
            <w:pPr>
              <w:suppressAutoHyphens/>
              <w:rPr>
                <w:sz w:val="20"/>
              </w:rPr>
            </w:pPr>
            <w:r w:rsidRPr="00F7300A">
              <w:rPr>
                <w:sz w:val="20"/>
              </w:rPr>
              <w:t xml:space="preserve">Re-calculate for all GSP Groups on a Settlement Day basis for the previous </w:t>
            </w:r>
            <w:proofErr w:type="gramStart"/>
            <w:r w:rsidRPr="00F7300A">
              <w:rPr>
                <w:sz w:val="20"/>
              </w:rPr>
              <w:t>12 month</w:t>
            </w:r>
            <w:proofErr w:type="gramEnd"/>
            <w:r w:rsidRPr="00F7300A">
              <w:rPr>
                <w:rStyle w:val="FootnoteReference"/>
                <w:sz w:val="20"/>
              </w:rPr>
              <w:footnoteReference w:id="44"/>
            </w:r>
            <w:r w:rsidRPr="00F7300A">
              <w:rPr>
                <w:sz w:val="20"/>
              </w:rPr>
              <w:t xml:space="preserve"> period the AFYC, GSP Group Profile Class Average EAC and GSP Group Profile Class Default EAC values</w:t>
            </w:r>
            <w:r w:rsidRPr="00F7300A">
              <w:rPr>
                <w:rStyle w:val="FootnoteReference"/>
                <w:sz w:val="20"/>
              </w:rPr>
              <w:footnoteReference w:id="45"/>
            </w:r>
            <w:r w:rsidRPr="00F7300A">
              <w:rPr>
                <w:sz w:val="20"/>
              </w:rPr>
              <w:t>, spanning the 12 month period.</w:t>
            </w:r>
          </w:p>
        </w:tc>
        <w:tc>
          <w:tcPr>
            <w:tcW w:w="390" w:type="pct"/>
          </w:tcPr>
          <w:p w14:paraId="2AACFB66" w14:textId="77777777" w:rsidR="00646EB4" w:rsidRPr="00F7300A" w:rsidRDefault="007A43C6">
            <w:pPr>
              <w:suppressAutoHyphens/>
              <w:rPr>
                <w:sz w:val="20"/>
              </w:rPr>
            </w:pPr>
            <w:r w:rsidRPr="00F7300A">
              <w:rPr>
                <w:sz w:val="20"/>
              </w:rPr>
              <w:t>SVAA.</w:t>
            </w:r>
          </w:p>
        </w:tc>
        <w:tc>
          <w:tcPr>
            <w:tcW w:w="390" w:type="pct"/>
          </w:tcPr>
          <w:p w14:paraId="493534D2" w14:textId="77777777" w:rsidR="00646EB4" w:rsidRPr="00F7300A" w:rsidRDefault="00646EB4">
            <w:pPr>
              <w:suppressAutoHyphens/>
              <w:rPr>
                <w:sz w:val="20"/>
              </w:rPr>
            </w:pPr>
          </w:p>
        </w:tc>
        <w:tc>
          <w:tcPr>
            <w:tcW w:w="1202" w:type="pct"/>
          </w:tcPr>
          <w:p w14:paraId="1938420B" w14:textId="77777777" w:rsidR="00646EB4" w:rsidRPr="00F7300A" w:rsidRDefault="00646EB4">
            <w:pPr>
              <w:suppressAutoHyphens/>
              <w:rPr>
                <w:sz w:val="20"/>
              </w:rPr>
            </w:pPr>
          </w:p>
        </w:tc>
        <w:tc>
          <w:tcPr>
            <w:tcW w:w="616" w:type="pct"/>
          </w:tcPr>
          <w:p w14:paraId="1E4A6D1A" w14:textId="77777777" w:rsidR="00646EB4" w:rsidRPr="00F7300A" w:rsidRDefault="007A43C6">
            <w:pPr>
              <w:suppressAutoHyphens/>
              <w:rPr>
                <w:sz w:val="20"/>
              </w:rPr>
            </w:pPr>
            <w:r w:rsidRPr="00F7300A">
              <w:rPr>
                <w:sz w:val="20"/>
              </w:rPr>
              <w:t>Internal Process.</w:t>
            </w:r>
          </w:p>
        </w:tc>
      </w:tr>
      <w:tr w:rsidR="00646EB4" w:rsidRPr="00F7300A" w14:paraId="39F5CB06" w14:textId="77777777">
        <w:trPr>
          <w:cantSplit/>
        </w:trPr>
        <w:tc>
          <w:tcPr>
            <w:tcW w:w="291" w:type="pct"/>
          </w:tcPr>
          <w:p w14:paraId="7428E27B" w14:textId="77777777" w:rsidR="00646EB4" w:rsidRPr="00F7300A" w:rsidRDefault="007A43C6">
            <w:pPr>
              <w:suppressAutoHyphens/>
              <w:rPr>
                <w:sz w:val="20"/>
              </w:rPr>
            </w:pPr>
            <w:r w:rsidRPr="00F7300A">
              <w:rPr>
                <w:sz w:val="20"/>
              </w:rPr>
              <w:t>3.9.2</w:t>
            </w:r>
          </w:p>
        </w:tc>
        <w:tc>
          <w:tcPr>
            <w:tcW w:w="552" w:type="pct"/>
          </w:tcPr>
          <w:p w14:paraId="5F858A4F" w14:textId="77777777" w:rsidR="00646EB4" w:rsidRPr="00F7300A" w:rsidRDefault="007A43C6">
            <w:pPr>
              <w:suppressAutoHyphens/>
              <w:rPr>
                <w:sz w:val="20"/>
              </w:rPr>
            </w:pPr>
            <w:r w:rsidRPr="00F7300A">
              <w:rPr>
                <w:sz w:val="20"/>
              </w:rPr>
              <w:t>Within 2 WD of 3.9.1.</w:t>
            </w:r>
          </w:p>
        </w:tc>
        <w:tc>
          <w:tcPr>
            <w:tcW w:w="1559" w:type="pct"/>
          </w:tcPr>
          <w:p w14:paraId="2117DBD5" w14:textId="77777777" w:rsidR="00646EB4" w:rsidRPr="00F7300A" w:rsidRDefault="007A43C6">
            <w:pPr>
              <w:suppressAutoHyphens/>
              <w:spacing w:after="120"/>
              <w:rPr>
                <w:sz w:val="20"/>
              </w:rPr>
            </w:pPr>
            <w:r w:rsidRPr="00F7300A">
              <w:rPr>
                <w:sz w:val="20"/>
              </w:rPr>
              <w:t>Send revised AFYC, GSP Group Profile Class Average EAC and GSP Group Profile Class Default EAC values for approval.</w:t>
            </w:r>
          </w:p>
          <w:p w14:paraId="2B5939C5" w14:textId="77777777" w:rsidR="00646EB4" w:rsidRPr="00F7300A" w:rsidRDefault="007A43C6">
            <w:pPr>
              <w:suppressAutoHyphens/>
              <w:rPr>
                <w:sz w:val="20"/>
              </w:rPr>
            </w:pPr>
            <w:proofErr w:type="gramStart"/>
            <w:r w:rsidRPr="00F7300A">
              <w:rPr>
                <w:sz w:val="20"/>
              </w:rPr>
              <w:t>Also</w:t>
            </w:r>
            <w:proofErr w:type="gramEnd"/>
            <w:r w:rsidRPr="00F7300A">
              <w:rPr>
                <w:sz w:val="20"/>
              </w:rPr>
              <w:t xml:space="preserve"> send any exceptions generated.</w:t>
            </w:r>
          </w:p>
        </w:tc>
        <w:tc>
          <w:tcPr>
            <w:tcW w:w="390" w:type="pct"/>
          </w:tcPr>
          <w:p w14:paraId="190A07AC" w14:textId="77777777" w:rsidR="00646EB4" w:rsidRPr="00F7300A" w:rsidRDefault="007A43C6">
            <w:pPr>
              <w:suppressAutoHyphens/>
              <w:rPr>
                <w:sz w:val="20"/>
              </w:rPr>
            </w:pPr>
            <w:r w:rsidRPr="00F7300A">
              <w:rPr>
                <w:sz w:val="20"/>
              </w:rPr>
              <w:t>SVAA.</w:t>
            </w:r>
          </w:p>
        </w:tc>
        <w:tc>
          <w:tcPr>
            <w:tcW w:w="390" w:type="pct"/>
          </w:tcPr>
          <w:p w14:paraId="30D50171"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1202" w:type="pct"/>
          </w:tcPr>
          <w:p w14:paraId="76A5091D" w14:textId="77777777" w:rsidR="00646EB4" w:rsidRPr="00F7300A" w:rsidRDefault="007A43C6">
            <w:pPr>
              <w:suppressAutoHyphens/>
              <w:rPr>
                <w:sz w:val="20"/>
              </w:rPr>
            </w:pPr>
            <w:r w:rsidRPr="00F7300A">
              <w:rPr>
                <w:sz w:val="20"/>
              </w:rPr>
              <w:t>Proceed in accordance with BSCP509.</w:t>
            </w:r>
          </w:p>
        </w:tc>
        <w:tc>
          <w:tcPr>
            <w:tcW w:w="616" w:type="pct"/>
          </w:tcPr>
          <w:p w14:paraId="345B9F2A" w14:textId="77777777" w:rsidR="00646EB4" w:rsidRPr="00F7300A" w:rsidRDefault="007A43C6">
            <w:pPr>
              <w:suppressAutoHyphens/>
              <w:rPr>
                <w:sz w:val="20"/>
              </w:rPr>
            </w:pPr>
            <w:r w:rsidRPr="00F7300A">
              <w:rPr>
                <w:sz w:val="20"/>
              </w:rPr>
              <w:t>Electronic or other method as agreed.</w:t>
            </w:r>
          </w:p>
        </w:tc>
      </w:tr>
    </w:tbl>
    <w:p w14:paraId="257A8AEF" w14:textId="77777777" w:rsidR="00646EB4" w:rsidRPr="00F7300A" w:rsidRDefault="00646EB4">
      <w:pPr>
        <w:spacing w:after="240"/>
        <w:rPr>
          <w:szCs w:val="24"/>
        </w:rPr>
      </w:pPr>
    </w:p>
    <w:p w14:paraId="6930BFEC" w14:textId="77777777" w:rsidR="00646EB4" w:rsidRPr="00F7300A" w:rsidRDefault="00646EB4">
      <w:pPr>
        <w:spacing w:after="240"/>
        <w:rPr>
          <w:szCs w:val="24"/>
        </w:rPr>
      </w:pPr>
    </w:p>
    <w:p w14:paraId="0E3FBD6B" w14:textId="77777777" w:rsidR="00646EB4" w:rsidRPr="00F7300A" w:rsidRDefault="00646EB4">
      <w:pPr>
        <w:spacing w:after="240"/>
        <w:rPr>
          <w:szCs w:val="24"/>
        </w:rPr>
      </w:pPr>
    </w:p>
    <w:p w14:paraId="3E526EF0" w14:textId="72C2D6C4" w:rsidR="00646EB4" w:rsidRPr="00F7300A" w:rsidRDefault="007A43C6">
      <w:pPr>
        <w:pStyle w:val="Heading2"/>
        <w:keepNext w:val="0"/>
        <w:pageBreakBefore/>
        <w:numPr>
          <w:ilvl w:val="0"/>
          <w:numId w:val="0"/>
        </w:numPr>
        <w:tabs>
          <w:tab w:val="clear" w:pos="1440"/>
        </w:tabs>
        <w:spacing w:before="0" w:after="240"/>
        <w:ind w:left="851" w:hanging="851"/>
      </w:pPr>
      <w:bookmarkStart w:id="969" w:name="_Toc116101107"/>
      <w:bookmarkStart w:id="970" w:name="_Toc401559641"/>
      <w:bookmarkStart w:id="971" w:name="_Toc423333916"/>
      <w:bookmarkStart w:id="972" w:name="_Toc447202023"/>
      <w:bookmarkStart w:id="973" w:name="_Toc487703244"/>
      <w:bookmarkStart w:id="974" w:name="_Toc534619373"/>
      <w:bookmarkStart w:id="975" w:name="_Toc534620205"/>
      <w:bookmarkStart w:id="976" w:name="_Toc4220893"/>
      <w:bookmarkStart w:id="977" w:name="_Toc109216617"/>
      <w:r w:rsidRPr="00F7300A">
        <w:lastRenderedPageBreak/>
        <w:t>3.10</w:t>
      </w:r>
      <w:r w:rsidRPr="00F7300A">
        <w:tab/>
        <w:t>Receipt of Balancing Mechanism Unit(s)</w:t>
      </w:r>
      <w:bookmarkEnd w:id="969"/>
      <w:bookmarkEnd w:id="970"/>
      <w:bookmarkEnd w:id="971"/>
      <w:bookmarkEnd w:id="972"/>
      <w:bookmarkEnd w:id="973"/>
      <w:r w:rsidRPr="00F7300A">
        <w:rPr>
          <w:rStyle w:val="FootnoteReference"/>
        </w:rPr>
        <w:t xml:space="preserve"> </w:t>
      </w:r>
      <w:r w:rsidRPr="00F7300A">
        <w:rPr>
          <w:rStyle w:val="FootnoteReference"/>
        </w:rPr>
        <w:footnoteReference w:id="46"/>
      </w:r>
      <w:bookmarkEnd w:id="974"/>
      <w:bookmarkEnd w:id="975"/>
      <w:bookmarkEnd w:id="976"/>
      <w:bookmarkEnd w:id="97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88"/>
        <w:gridCol w:w="1883"/>
        <w:gridCol w:w="3767"/>
        <w:gridCol w:w="1167"/>
        <w:gridCol w:w="1436"/>
        <w:gridCol w:w="3229"/>
        <w:gridCol w:w="1522"/>
      </w:tblGrid>
      <w:tr w:rsidR="00646EB4" w:rsidRPr="00F7300A" w14:paraId="1F29C26E" w14:textId="77777777">
        <w:trPr>
          <w:cantSplit/>
          <w:tblHeader/>
        </w:trPr>
        <w:tc>
          <w:tcPr>
            <w:tcW w:w="353" w:type="pct"/>
          </w:tcPr>
          <w:p w14:paraId="7B76C872" w14:textId="77777777" w:rsidR="00646EB4" w:rsidRPr="00F7300A" w:rsidRDefault="007A43C6">
            <w:pPr>
              <w:tabs>
                <w:tab w:val="left" w:pos="-720"/>
                <w:tab w:val="left" w:pos="0"/>
              </w:tabs>
              <w:suppressAutoHyphens/>
              <w:rPr>
                <w:b/>
                <w:sz w:val="20"/>
              </w:rPr>
            </w:pPr>
            <w:r w:rsidRPr="00F7300A">
              <w:rPr>
                <w:b/>
                <w:sz w:val="20"/>
              </w:rPr>
              <w:t>REF</w:t>
            </w:r>
          </w:p>
        </w:tc>
        <w:tc>
          <w:tcPr>
            <w:tcW w:w="673" w:type="pct"/>
          </w:tcPr>
          <w:p w14:paraId="16F4C6C3" w14:textId="77777777" w:rsidR="00646EB4" w:rsidRPr="00F7300A" w:rsidRDefault="007A43C6">
            <w:pPr>
              <w:tabs>
                <w:tab w:val="left" w:pos="-720"/>
                <w:tab w:val="left" w:pos="0"/>
              </w:tabs>
              <w:suppressAutoHyphens/>
              <w:rPr>
                <w:b/>
                <w:sz w:val="20"/>
              </w:rPr>
            </w:pPr>
            <w:r w:rsidRPr="00F7300A">
              <w:rPr>
                <w:b/>
                <w:sz w:val="20"/>
              </w:rPr>
              <w:t>WHEN</w:t>
            </w:r>
          </w:p>
        </w:tc>
        <w:tc>
          <w:tcPr>
            <w:tcW w:w="1346" w:type="pct"/>
          </w:tcPr>
          <w:p w14:paraId="4779D85E" w14:textId="77777777" w:rsidR="00646EB4" w:rsidRPr="00F7300A" w:rsidRDefault="007A43C6">
            <w:pPr>
              <w:tabs>
                <w:tab w:val="left" w:pos="-720"/>
                <w:tab w:val="left" w:pos="0"/>
              </w:tabs>
              <w:suppressAutoHyphens/>
              <w:rPr>
                <w:b/>
                <w:sz w:val="20"/>
              </w:rPr>
            </w:pPr>
            <w:r w:rsidRPr="00F7300A">
              <w:rPr>
                <w:b/>
                <w:sz w:val="20"/>
              </w:rPr>
              <w:t>ACTION</w:t>
            </w:r>
          </w:p>
        </w:tc>
        <w:tc>
          <w:tcPr>
            <w:tcW w:w="417" w:type="pct"/>
          </w:tcPr>
          <w:p w14:paraId="286E6A76" w14:textId="77777777" w:rsidR="00646EB4" w:rsidRPr="00F7300A" w:rsidRDefault="007A43C6">
            <w:pPr>
              <w:tabs>
                <w:tab w:val="left" w:pos="-720"/>
                <w:tab w:val="left" w:pos="0"/>
              </w:tabs>
              <w:suppressAutoHyphens/>
              <w:rPr>
                <w:b/>
                <w:sz w:val="20"/>
              </w:rPr>
            </w:pPr>
            <w:r w:rsidRPr="00F7300A">
              <w:rPr>
                <w:b/>
                <w:sz w:val="20"/>
              </w:rPr>
              <w:t>FROM</w:t>
            </w:r>
          </w:p>
        </w:tc>
        <w:tc>
          <w:tcPr>
            <w:tcW w:w="513" w:type="pct"/>
          </w:tcPr>
          <w:p w14:paraId="2EF70251" w14:textId="77777777" w:rsidR="00646EB4" w:rsidRPr="00F7300A" w:rsidRDefault="007A43C6">
            <w:pPr>
              <w:tabs>
                <w:tab w:val="left" w:pos="-720"/>
                <w:tab w:val="left" w:pos="0"/>
              </w:tabs>
              <w:suppressAutoHyphens/>
              <w:rPr>
                <w:b/>
                <w:sz w:val="20"/>
              </w:rPr>
            </w:pPr>
            <w:r w:rsidRPr="00F7300A">
              <w:rPr>
                <w:b/>
                <w:sz w:val="20"/>
              </w:rPr>
              <w:t>TO</w:t>
            </w:r>
          </w:p>
        </w:tc>
        <w:tc>
          <w:tcPr>
            <w:tcW w:w="1154" w:type="pct"/>
          </w:tcPr>
          <w:p w14:paraId="5520A1E9" w14:textId="77777777" w:rsidR="00646EB4" w:rsidRPr="00F7300A" w:rsidRDefault="007A43C6">
            <w:pPr>
              <w:tabs>
                <w:tab w:val="left" w:pos="-720"/>
                <w:tab w:val="left" w:pos="0"/>
              </w:tabs>
              <w:suppressAutoHyphens/>
              <w:rPr>
                <w:b/>
                <w:sz w:val="20"/>
              </w:rPr>
            </w:pPr>
            <w:r w:rsidRPr="00F7300A">
              <w:rPr>
                <w:b/>
                <w:sz w:val="20"/>
              </w:rPr>
              <w:t>INFORMATION REQUIRED</w:t>
            </w:r>
          </w:p>
        </w:tc>
        <w:tc>
          <w:tcPr>
            <w:tcW w:w="544" w:type="pct"/>
          </w:tcPr>
          <w:p w14:paraId="5FF0423B" w14:textId="77777777" w:rsidR="00646EB4" w:rsidRPr="00F7300A" w:rsidRDefault="007A43C6">
            <w:pPr>
              <w:tabs>
                <w:tab w:val="left" w:pos="-720"/>
                <w:tab w:val="left" w:pos="0"/>
              </w:tabs>
              <w:suppressAutoHyphens/>
              <w:rPr>
                <w:b/>
                <w:sz w:val="20"/>
              </w:rPr>
            </w:pPr>
            <w:r w:rsidRPr="00F7300A">
              <w:rPr>
                <w:b/>
                <w:sz w:val="20"/>
              </w:rPr>
              <w:t>METHOD</w:t>
            </w:r>
          </w:p>
        </w:tc>
      </w:tr>
      <w:tr w:rsidR="00646EB4" w:rsidRPr="00F7300A" w14:paraId="0B8054DF" w14:textId="77777777">
        <w:trPr>
          <w:cantSplit/>
        </w:trPr>
        <w:tc>
          <w:tcPr>
            <w:tcW w:w="353" w:type="pct"/>
          </w:tcPr>
          <w:p w14:paraId="2014A624" w14:textId="77777777" w:rsidR="00646EB4" w:rsidRPr="00F7300A" w:rsidRDefault="007A43C6">
            <w:pPr>
              <w:tabs>
                <w:tab w:val="left" w:pos="-720"/>
                <w:tab w:val="left" w:pos="0"/>
              </w:tabs>
              <w:suppressAutoHyphens/>
              <w:rPr>
                <w:sz w:val="20"/>
              </w:rPr>
            </w:pPr>
            <w:r w:rsidRPr="00F7300A">
              <w:rPr>
                <w:sz w:val="20"/>
              </w:rPr>
              <w:t>3.10.1</w:t>
            </w:r>
          </w:p>
        </w:tc>
        <w:tc>
          <w:tcPr>
            <w:tcW w:w="673" w:type="pct"/>
          </w:tcPr>
          <w:p w14:paraId="5336850D" w14:textId="77777777" w:rsidR="00646EB4" w:rsidRPr="00F7300A" w:rsidRDefault="007A43C6">
            <w:pPr>
              <w:tabs>
                <w:tab w:val="left" w:pos="-720"/>
                <w:tab w:val="left" w:pos="0"/>
              </w:tabs>
              <w:suppressAutoHyphens/>
              <w:rPr>
                <w:sz w:val="20"/>
              </w:rPr>
            </w:pPr>
            <w:r w:rsidRPr="00F7300A">
              <w:rPr>
                <w:sz w:val="20"/>
              </w:rPr>
              <w:t>Prior to effective date of BM Unit(s).</w:t>
            </w:r>
          </w:p>
        </w:tc>
        <w:tc>
          <w:tcPr>
            <w:tcW w:w="1346" w:type="pct"/>
          </w:tcPr>
          <w:p w14:paraId="6D9B129F" w14:textId="77777777" w:rsidR="00646EB4" w:rsidRPr="00F7300A" w:rsidRDefault="007A43C6">
            <w:pPr>
              <w:tabs>
                <w:tab w:val="left" w:pos="-720"/>
                <w:tab w:val="left" w:pos="0"/>
              </w:tabs>
              <w:suppressAutoHyphens/>
              <w:rPr>
                <w:sz w:val="20"/>
              </w:rPr>
            </w:pPr>
            <w:r w:rsidRPr="00F7300A">
              <w:rPr>
                <w:sz w:val="20"/>
              </w:rPr>
              <w:t>Send BM Unit(s) data (Base and / or Additional).</w:t>
            </w:r>
          </w:p>
        </w:tc>
        <w:tc>
          <w:tcPr>
            <w:tcW w:w="417" w:type="pct"/>
          </w:tcPr>
          <w:p w14:paraId="712641DD" w14:textId="77777777" w:rsidR="00646EB4" w:rsidRPr="00F7300A" w:rsidRDefault="007A43C6">
            <w:pPr>
              <w:tabs>
                <w:tab w:val="left" w:pos="-720"/>
                <w:tab w:val="left" w:pos="0"/>
              </w:tabs>
              <w:suppressAutoHyphens/>
              <w:rPr>
                <w:sz w:val="20"/>
              </w:rPr>
            </w:pPr>
            <w:r w:rsidRPr="00F7300A">
              <w:rPr>
                <w:sz w:val="20"/>
              </w:rPr>
              <w:t>CRA.</w:t>
            </w:r>
          </w:p>
        </w:tc>
        <w:tc>
          <w:tcPr>
            <w:tcW w:w="513" w:type="pct"/>
          </w:tcPr>
          <w:p w14:paraId="63B9AEE6" w14:textId="77777777" w:rsidR="00646EB4" w:rsidRPr="00F7300A" w:rsidRDefault="007A43C6">
            <w:pPr>
              <w:tabs>
                <w:tab w:val="left" w:pos="-720"/>
                <w:tab w:val="left" w:pos="0"/>
              </w:tabs>
              <w:suppressAutoHyphens/>
              <w:rPr>
                <w:sz w:val="20"/>
              </w:rPr>
            </w:pPr>
            <w:r w:rsidRPr="00F7300A">
              <w:rPr>
                <w:sz w:val="20"/>
              </w:rPr>
              <w:t>MDDM.</w:t>
            </w:r>
          </w:p>
        </w:tc>
        <w:tc>
          <w:tcPr>
            <w:tcW w:w="1154" w:type="pct"/>
          </w:tcPr>
          <w:p w14:paraId="657791E2" w14:textId="77777777" w:rsidR="00646EB4" w:rsidRPr="00F7300A" w:rsidRDefault="00C770D8">
            <w:pPr>
              <w:tabs>
                <w:tab w:val="left" w:pos="-720"/>
                <w:tab w:val="left" w:pos="0"/>
              </w:tabs>
              <w:suppressAutoHyphens/>
              <w:rPr>
                <w:sz w:val="20"/>
              </w:rPr>
            </w:pPr>
            <w:r>
              <w:rPr>
                <w:sz w:val="20"/>
              </w:rPr>
              <w:t xml:space="preserve">P0181 </w:t>
            </w:r>
            <w:r w:rsidR="007A43C6" w:rsidRPr="00F7300A">
              <w:rPr>
                <w:sz w:val="20"/>
              </w:rPr>
              <w:t>BM Unit Registration Data File</w:t>
            </w:r>
            <w:r w:rsidR="007A43C6" w:rsidRPr="00F7300A">
              <w:rPr>
                <w:sz w:val="20"/>
                <w:vertAlign w:val="superscript"/>
              </w:rPr>
              <w:footnoteReference w:id="47"/>
            </w:r>
            <w:r w:rsidR="007A43C6" w:rsidRPr="00F7300A">
              <w:rPr>
                <w:sz w:val="20"/>
              </w:rPr>
              <w:t>.</w:t>
            </w:r>
          </w:p>
        </w:tc>
        <w:tc>
          <w:tcPr>
            <w:tcW w:w="544" w:type="pct"/>
          </w:tcPr>
          <w:p w14:paraId="37246D42" w14:textId="77777777" w:rsidR="00646EB4" w:rsidRPr="00F7300A" w:rsidRDefault="007A43C6">
            <w:pPr>
              <w:tabs>
                <w:tab w:val="left" w:pos="-720"/>
                <w:tab w:val="left" w:pos="0"/>
              </w:tabs>
              <w:suppressAutoHyphens/>
              <w:rPr>
                <w:sz w:val="20"/>
              </w:rPr>
            </w:pPr>
            <w:r w:rsidRPr="00F7300A">
              <w:rPr>
                <w:sz w:val="20"/>
              </w:rPr>
              <w:t>Electronic or other method as agreed.</w:t>
            </w:r>
          </w:p>
        </w:tc>
      </w:tr>
      <w:tr w:rsidR="00646EB4" w:rsidRPr="00F7300A" w14:paraId="18742EB0" w14:textId="77777777">
        <w:trPr>
          <w:cantSplit/>
        </w:trPr>
        <w:tc>
          <w:tcPr>
            <w:tcW w:w="353" w:type="pct"/>
          </w:tcPr>
          <w:p w14:paraId="5544A4F6" w14:textId="77777777" w:rsidR="00646EB4" w:rsidRPr="00F7300A" w:rsidRDefault="007A43C6">
            <w:pPr>
              <w:tabs>
                <w:tab w:val="left" w:pos="-720"/>
                <w:tab w:val="left" w:pos="0"/>
              </w:tabs>
              <w:suppressAutoHyphens/>
              <w:rPr>
                <w:sz w:val="20"/>
              </w:rPr>
            </w:pPr>
            <w:r w:rsidRPr="00F7300A">
              <w:rPr>
                <w:sz w:val="20"/>
              </w:rPr>
              <w:t>3.10.2</w:t>
            </w:r>
          </w:p>
        </w:tc>
        <w:tc>
          <w:tcPr>
            <w:tcW w:w="673" w:type="pct"/>
          </w:tcPr>
          <w:p w14:paraId="457942D0" w14:textId="77777777" w:rsidR="00646EB4" w:rsidRPr="00F7300A" w:rsidRDefault="007A43C6">
            <w:pPr>
              <w:tabs>
                <w:tab w:val="left" w:pos="-720"/>
                <w:tab w:val="left" w:pos="0"/>
              </w:tabs>
              <w:suppressAutoHyphens/>
              <w:rPr>
                <w:sz w:val="20"/>
              </w:rPr>
            </w:pPr>
            <w:r w:rsidRPr="00F7300A">
              <w:rPr>
                <w:sz w:val="20"/>
              </w:rPr>
              <w:t>Within the same WD where possible otherwise by the close of the next WD.</w:t>
            </w:r>
          </w:p>
        </w:tc>
        <w:tc>
          <w:tcPr>
            <w:tcW w:w="1346" w:type="pct"/>
          </w:tcPr>
          <w:p w14:paraId="58051069" w14:textId="77777777" w:rsidR="00646EB4" w:rsidRPr="00F7300A" w:rsidRDefault="007A43C6">
            <w:pPr>
              <w:tabs>
                <w:tab w:val="left" w:pos="-720"/>
                <w:tab w:val="left" w:pos="0"/>
              </w:tabs>
              <w:suppressAutoHyphens/>
              <w:spacing w:after="120"/>
              <w:rPr>
                <w:sz w:val="20"/>
              </w:rPr>
            </w:pPr>
            <w:r w:rsidRPr="00F7300A">
              <w:rPr>
                <w:sz w:val="20"/>
              </w:rPr>
              <w:t xml:space="preserve">Send </w:t>
            </w:r>
            <w:proofErr w:type="gramStart"/>
            <w:r w:rsidRPr="00F7300A">
              <w:rPr>
                <w:sz w:val="20"/>
              </w:rPr>
              <w:t>acknowledgement confirming</w:t>
            </w:r>
            <w:proofErr w:type="gramEnd"/>
            <w:r w:rsidRPr="00F7300A">
              <w:rPr>
                <w:sz w:val="20"/>
              </w:rPr>
              <w:t xml:space="preserve"> receipt of the BM Unit(s) data.</w:t>
            </w:r>
          </w:p>
        </w:tc>
        <w:tc>
          <w:tcPr>
            <w:tcW w:w="417" w:type="pct"/>
          </w:tcPr>
          <w:p w14:paraId="555366BB" w14:textId="77777777" w:rsidR="00646EB4" w:rsidRPr="00F7300A" w:rsidRDefault="007A43C6">
            <w:pPr>
              <w:tabs>
                <w:tab w:val="left" w:pos="-720"/>
                <w:tab w:val="left" w:pos="0"/>
              </w:tabs>
              <w:suppressAutoHyphens/>
              <w:spacing w:after="120"/>
              <w:rPr>
                <w:sz w:val="20"/>
              </w:rPr>
            </w:pPr>
            <w:r w:rsidRPr="00F7300A">
              <w:rPr>
                <w:sz w:val="20"/>
              </w:rPr>
              <w:t>MDDM.</w:t>
            </w:r>
          </w:p>
        </w:tc>
        <w:tc>
          <w:tcPr>
            <w:tcW w:w="513" w:type="pct"/>
          </w:tcPr>
          <w:p w14:paraId="7B9904EC" w14:textId="77777777" w:rsidR="00646EB4" w:rsidRPr="00F7300A" w:rsidRDefault="007A43C6">
            <w:pPr>
              <w:tabs>
                <w:tab w:val="left" w:pos="-720"/>
                <w:tab w:val="left" w:pos="0"/>
              </w:tabs>
              <w:suppressAutoHyphens/>
              <w:spacing w:after="120"/>
              <w:rPr>
                <w:sz w:val="20"/>
              </w:rPr>
            </w:pPr>
            <w:r w:rsidRPr="00F7300A">
              <w:rPr>
                <w:sz w:val="20"/>
              </w:rPr>
              <w:t>CRA.</w:t>
            </w:r>
          </w:p>
          <w:p w14:paraId="385ECEA4" w14:textId="77777777" w:rsidR="00646EB4" w:rsidRPr="00F7300A" w:rsidRDefault="00646EB4">
            <w:pPr>
              <w:tabs>
                <w:tab w:val="left" w:pos="-720"/>
                <w:tab w:val="left" w:pos="0"/>
              </w:tabs>
              <w:suppressAutoHyphens/>
              <w:spacing w:after="120"/>
              <w:rPr>
                <w:sz w:val="20"/>
              </w:rPr>
            </w:pPr>
          </w:p>
          <w:p w14:paraId="282A3BA0" w14:textId="77777777" w:rsidR="00646EB4" w:rsidRPr="00F7300A" w:rsidRDefault="007A43C6">
            <w:pPr>
              <w:tabs>
                <w:tab w:val="left" w:pos="-720"/>
                <w:tab w:val="left" w:pos="0"/>
              </w:tabs>
              <w:suppressAutoHyphens/>
              <w:spacing w:after="120"/>
              <w:rPr>
                <w:sz w:val="20"/>
              </w:rPr>
            </w:pPr>
            <w:smartTag w:uri="urn:schemas-microsoft-com:office:smarttags" w:element="PersonName">
              <w:r w:rsidRPr="00F7300A">
                <w:rPr>
                  <w:sz w:val="20"/>
                </w:rPr>
                <w:t>CCC</w:t>
              </w:r>
            </w:smartTag>
            <w:r w:rsidRPr="00F7300A">
              <w:rPr>
                <w:sz w:val="20"/>
              </w:rPr>
              <w:t>.</w:t>
            </w:r>
          </w:p>
        </w:tc>
        <w:tc>
          <w:tcPr>
            <w:tcW w:w="1154" w:type="pct"/>
          </w:tcPr>
          <w:p w14:paraId="773E3EFD" w14:textId="77777777" w:rsidR="00646EB4" w:rsidRPr="00F7300A" w:rsidRDefault="00C770D8">
            <w:pPr>
              <w:tabs>
                <w:tab w:val="left" w:pos="-720"/>
                <w:tab w:val="left" w:pos="0"/>
              </w:tabs>
              <w:suppressAutoHyphens/>
              <w:spacing w:after="120"/>
              <w:rPr>
                <w:sz w:val="20"/>
              </w:rPr>
            </w:pPr>
            <w:r>
              <w:rPr>
                <w:sz w:val="20"/>
              </w:rPr>
              <w:t xml:space="preserve">P0183 </w:t>
            </w:r>
            <w:r w:rsidR="007A43C6" w:rsidRPr="00F7300A">
              <w:rPr>
                <w:sz w:val="20"/>
              </w:rPr>
              <w:t>Stage 2 NETA Acknowledgement Message.</w:t>
            </w:r>
          </w:p>
          <w:p w14:paraId="2A037642" w14:textId="77777777" w:rsidR="00646EB4" w:rsidRPr="00F7300A" w:rsidRDefault="00C770D8">
            <w:pPr>
              <w:tabs>
                <w:tab w:val="left" w:pos="-720"/>
                <w:tab w:val="left" w:pos="0"/>
              </w:tabs>
              <w:suppressAutoHyphens/>
              <w:spacing w:after="120"/>
              <w:rPr>
                <w:sz w:val="20"/>
              </w:rPr>
            </w:pPr>
            <w:r>
              <w:rPr>
                <w:sz w:val="20"/>
              </w:rPr>
              <w:t xml:space="preserve">P0024 </w:t>
            </w:r>
            <w:r w:rsidR="007A43C6" w:rsidRPr="00F7300A">
              <w:rPr>
                <w:sz w:val="20"/>
              </w:rPr>
              <w:t>Acknowledgement.</w:t>
            </w:r>
          </w:p>
          <w:p w14:paraId="61DC8FAD" w14:textId="77777777" w:rsidR="00646EB4" w:rsidRPr="00F7300A" w:rsidRDefault="007A43C6">
            <w:pPr>
              <w:tabs>
                <w:tab w:val="left" w:pos="-720"/>
                <w:tab w:val="left" w:pos="0"/>
              </w:tabs>
              <w:suppressAutoHyphens/>
              <w:rPr>
                <w:sz w:val="20"/>
              </w:rPr>
            </w:pPr>
            <w:r w:rsidRPr="00F7300A">
              <w:rPr>
                <w:sz w:val="20"/>
              </w:rPr>
              <w:t>Proceed to Business Event 3.7 – Implementation of MDD Changes.</w:t>
            </w:r>
          </w:p>
        </w:tc>
        <w:tc>
          <w:tcPr>
            <w:tcW w:w="544" w:type="pct"/>
          </w:tcPr>
          <w:p w14:paraId="6580C78C" w14:textId="77777777" w:rsidR="00646EB4" w:rsidRPr="00F7300A" w:rsidRDefault="007A43C6">
            <w:pPr>
              <w:tabs>
                <w:tab w:val="left" w:pos="-720"/>
                <w:tab w:val="left" w:pos="0"/>
              </w:tabs>
              <w:suppressAutoHyphens/>
              <w:spacing w:after="120"/>
              <w:rPr>
                <w:sz w:val="20"/>
              </w:rPr>
            </w:pPr>
            <w:r w:rsidRPr="00F7300A">
              <w:rPr>
                <w:sz w:val="20"/>
              </w:rPr>
              <w:t>Electronic or other method as agreed.</w:t>
            </w:r>
          </w:p>
        </w:tc>
      </w:tr>
      <w:tr w:rsidR="00646EB4" w:rsidRPr="00F7300A" w14:paraId="04A04391" w14:textId="77777777">
        <w:trPr>
          <w:cantSplit/>
        </w:trPr>
        <w:tc>
          <w:tcPr>
            <w:tcW w:w="353" w:type="pct"/>
          </w:tcPr>
          <w:p w14:paraId="3C2FCDD6" w14:textId="77777777" w:rsidR="00646EB4" w:rsidRPr="00F7300A" w:rsidRDefault="007A43C6">
            <w:pPr>
              <w:tabs>
                <w:tab w:val="left" w:pos="-720"/>
                <w:tab w:val="left" w:pos="0"/>
              </w:tabs>
              <w:suppressAutoHyphens/>
              <w:rPr>
                <w:sz w:val="20"/>
              </w:rPr>
            </w:pPr>
            <w:r w:rsidRPr="00F7300A">
              <w:rPr>
                <w:sz w:val="20"/>
              </w:rPr>
              <w:t>3.10.3</w:t>
            </w:r>
          </w:p>
        </w:tc>
        <w:tc>
          <w:tcPr>
            <w:tcW w:w="673" w:type="pct"/>
          </w:tcPr>
          <w:p w14:paraId="10F8518D" w14:textId="77777777" w:rsidR="00646EB4" w:rsidRPr="00F7300A" w:rsidRDefault="007A43C6">
            <w:pPr>
              <w:tabs>
                <w:tab w:val="left" w:pos="-720"/>
                <w:tab w:val="left" w:pos="0"/>
              </w:tabs>
              <w:suppressAutoHyphens/>
              <w:rPr>
                <w:sz w:val="20"/>
              </w:rPr>
            </w:pPr>
            <w:r w:rsidRPr="00F7300A">
              <w:rPr>
                <w:sz w:val="20"/>
              </w:rPr>
              <w:t>Within 1 WD of receipt of P0181 from CRA.</w:t>
            </w:r>
          </w:p>
        </w:tc>
        <w:tc>
          <w:tcPr>
            <w:tcW w:w="1346" w:type="pct"/>
          </w:tcPr>
          <w:p w14:paraId="215D5AA7" w14:textId="77777777" w:rsidR="00646EB4" w:rsidRPr="00F7300A" w:rsidRDefault="007A43C6">
            <w:pPr>
              <w:tabs>
                <w:tab w:val="left" w:pos="-720"/>
                <w:tab w:val="left" w:pos="0"/>
              </w:tabs>
              <w:suppressAutoHyphens/>
              <w:rPr>
                <w:sz w:val="20"/>
              </w:rPr>
            </w:pPr>
            <w:r w:rsidRPr="00F7300A">
              <w:rPr>
                <w:sz w:val="20"/>
              </w:rPr>
              <w:t>Send all BM Unit Registration Data files received from CRA since last MDD publish.</w:t>
            </w:r>
          </w:p>
        </w:tc>
        <w:tc>
          <w:tcPr>
            <w:tcW w:w="417" w:type="pct"/>
          </w:tcPr>
          <w:p w14:paraId="156B76A3" w14:textId="77777777" w:rsidR="00646EB4" w:rsidRPr="00F7300A" w:rsidRDefault="007A43C6">
            <w:pPr>
              <w:tabs>
                <w:tab w:val="left" w:pos="-720"/>
                <w:tab w:val="left" w:pos="0"/>
              </w:tabs>
              <w:suppressAutoHyphens/>
              <w:rPr>
                <w:sz w:val="20"/>
              </w:rPr>
            </w:pPr>
            <w:r w:rsidRPr="00F7300A">
              <w:rPr>
                <w:sz w:val="20"/>
              </w:rPr>
              <w:t>MDDM.</w:t>
            </w:r>
          </w:p>
        </w:tc>
        <w:tc>
          <w:tcPr>
            <w:tcW w:w="513" w:type="pct"/>
          </w:tcPr>
          <w:p w14:paraId="56B30702" w14:textId="77777777" w:rsidR="00646EB4" w:rsidRPr="00F7300A" w:rsidRDefault="007A43C6">
            <w:pPr>
              <w:tabs>
                <w:tab w:val="left" w:pos="-720"/>
                <w:tab w:val="left" w:pos="0"/>
              </w:tabs>
              <w:suppressAutoHyphens/>
              <w:rPr>
                <w:sz w:val="20"/>
              </w:rPr>
            </w:pPr>
            <w:proofErr w:type="spellStart"/>
            <w:r w:rsidRPr="00F7300A">
              <w:rPr>
                <w:sz w:val="20"/>
              </w:rPr>
              <w:t>BSCCo</w:t>
            </w:r>
            <w:proofErr w:type="spellEnd"/>
            <w:r w:rsidRPr="00F7300A">
              <w:rPr>
                <w:sz w:val="20"/>
              </w:rPr>
              <w:t>.</w:t>
            </w:r>
          </w:p>
        </w:tc>
        <w:tc>
          <w:tcPr>
            <w:tcW w:w="1154" w:type="pct"/>
          </w:tcPr>
          <w:p w14:paraId="2D20AF9E" w14:textId="77777777" w:rsidR="00646EB4" w:rsidRPr="00F7300A" w:rsidRDefault="007A43C6">
            <w:pPr>
              <w:tabs>
                <w:tab w:val="left" w:pos="-720"/>
                <w:tab w:val="left" w:pos="0"/>
              </w:tabs>
              <w:suppressAutoHyphens/>
              <w:rPr>
                <w:sz w:val="20"/>
              </w:rPr>
            </w:pPr>
            <w:r w:rsidRPr="00F7300A">
              <w:rPr>
                <w:sz w:val="20"/>
              </w:rPr>
              <w:t>P0181 BM Unit Registration Data File.</w:t>
            </w:r>
          </w:p>
        </w:tc>
        <w:tc>
          <w:tcPr>
            <w:tcW w:w="544" w:type="pct"/>
          </w:tcPr>
          <w:p w14:paraId="59FE1CB5" w14:textId="77777777" w:rsidR="00646EB4" w:rsidRPr="00F7300A" w:rsidRDefault="007A43C6">
            <w:pPr>
              <w:tabs>
                <w:tab w:val="left" w:pos="-720"/>
                <w:tab w:val="left" w:pos="0"/>
              </w:tabs>
              <w:suppressAutoHyphens/>
              <w:rPr>
                <w:sz w:val="20"/>
              </w:rPr>
            </w:pPr>
            <w:r w:rsidRPr="00F7300A">
              <w:rPr>
                <w:sz w:val="20"/>
              </w:rPr>
              <w:t>Email.</w:t>
            </w:r>
          </w:p>
        </w:tc>
      </w:tr>
    </w:tbl>
    <w:p w14:paraId="134CD62A" w14:textId="77777777" w:rsidR="00646EB4" w:rsidRPr="00F7300A" w:rsidRDefault="00646EB4">
      <w:pPr>
        <w:spacing w:after="240"/>
        <w:rPr>
          <w:szCs w:val="24"/>
        </w:rPr>
      </w:pPr>
    </w:p>
    <w:p w14:paraId="05C0BD7D" w14:textId="77777777" w:rsidR="00646EB4" w:rsidRPr="00F7300A" w:rsidRDefault="00646EB4">
      <w:pPr>
        <w:spacing w:after="240"/>
        <w:rPr>
          <w:szCs w:val="24"/>
        </w:rPr>
      </w:pPr>
    </w:p>
    <w:p w14:paraId="4E3208AD" w14:textId="47223872" w:rsidR="00646EB4" w:rsidRPr="00F7300A" w:rsidRDefault="007A43C6">
      <w:pPr>
        <w:pStyle w:val="Heading2"/>
        <w:keepNext w:val="0"/>
        <w:pageBreakBefore/>
        <w:numPr>
          <w:ilvl w:val="0"/>
          <w:numId w:val="0"/>
        </w:numPr>
        <w:tabs>
          <w:tab w:val="clear" w:pos="1440"/>
        </w:tabs>
        <w:spacing w:before="0" w:after="240"/>
        <w:ind w:left="851" w:hanging="851"/>
      </w:pPr>
      <w:bookmarkStart w:id="978" w:name="_Toc116101108"/>
      <w:bookmarkStart w:id="979" w:name="_Toc401559642"/>
      <w:bookmarkStart w:id="980" w:name="_Toc423333917"/>
      <w:bookmarkStart w:id="981" w:name="_Toc447202024"/>
      <w:bookmarkStart w:id="982" w:name="_Toc487703245"/>
      <w:bookmarkStart w:id="983" w:name="_Toc534619374"/>
      <w:bookmarkStart w:id="984" w:name="_Toc534620206"/>
      <w:bookmarkStart w:id="985" w:name="_Toc4220894"/>
      <w:bookmarkStart w:id="986" w:name="_Toc109216618"/>
      <w:r w:rsidRPr="00F7300A">
        <w:lastRenderedPageBreak/>
        <w:t>3.11</w:t>
      </w:r>
      <w:r w:rsidRPr="00F7300A">
        <w:tab/>
        <w:t>Update of Line Loss Factors.</w:t>
      </w:r>
      <w:bookmarkEnd w:id="978"/>
      <w:bookmarkEnd w:id="979"/>
      <w:bookmarkEnd w:id="980"/>
      <w:bookmarkEnd w:id="981"/>
      <w:bookmarkEnd w:id="982"/>
      <w:bookmarkEnd w:id="983"/>
      <w:bookmarkEnd w:id="984"/>
      <w:bookmarkEnd w:id="985"/>
      <w:bookmarkEnd w:id="98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88"/>
        <w:gridCol w:w="1883"/>
        <w:gridCol w:w="3767"/>
        <w:gridCol w:w="1167"/>
        <w:gridCol w:w="1436"/>
        <w:gridCol w:w="3229"/>
        <w:gridCol w:w="1522"/>
      </w:tblGrid>
      <w:tr w:rsidR="00646EB4" w:rsidRPr="00F7300A" w14:paraId="69C09F0A" w14:textId="77777777">
        <w:trPr>
          <w:cantSplit/>
          <w:tblHeader/>
        </w:trPr>
        <w:tc>
          <w:tcPr>
            <w:tcW w:w="353" w:type="pct"/>
          </w:tcPr>
          <w:p w14:paraId="7083AB63" w14:textId="77777777" w:rsidR="00646EB4" w:rsidRPr="00F7300A" w:rsidRDefault="007A43C6">
            <w:pPr>
              <w:suppressAutoHyphens/>
              <w:rPr>
                <w:b/>
                <w:sz w:val="20"/>
              </w:rPr>
            </w:pPr>
            <w:r w:rsidRPr="00F7300A">
              <w:rPr>
                <w:b/>
                <w:sz w:val="20"/>
              </w:rPr>
              <w:t>REF</w:t>
            </w:r>
          </w:p>
        </w:tc>
        <w:tc>
          <w:tcPr>
            <w:tcW w:w="673" w:type="pct"/>
          </w:tcPr>
          <w:p w14:paraId="0652ED4E" w14:textId="77777777" w:rsidR="00646EB4" w:rsidRPr="00F7300A" w:rsidRDefault="007A43C6">
            <w:pPr>
              <w:suppressAutoHyphens/>
              <w:rPr>
                <w:b/>
                <w:sz w:val="20"/>
              </w:rPr>
            </w:pPr>
            <w:r w:rsidRPr="00F7300A">
              <w:rPr>
                <w:b/>
                <w:sz w:val="20"/>
              </w:rPr>
              <w:t>WHEN</w:t>
            </w:r>
          </w:p>
        </w:tc>
        <w:tc>
          <w:tcPr>
            <w:tcW w:w="1346" w:type="pct"/>
          </w:tcPr>
          <w:p w14:paraId="36667206" w14:textId="77777777" w:rsidR="00646EB4" w:rsidRPr="00F7300A" w:rsidRDefault="007A43C6">
            <w:pPr>
              <w:suppressAutoHyphens/>
              <w:rPr>
                <w:b/>
                <w:sz w:val="20"/>
              </w:rPr>
            </w:pPr>
            <w:r w:rsidRPr="00F7300A">
              <w:rPr>
                <w:b/>
                <w:sz w:val="20"/>
              </w:rPr>
              <w:t>ACTION</w:t>
            </w:r>
          </w:p>
        </w:tc>
        <w:tc>
          <w:tcPr>
            <w:tcW w:w="417" w:type="pct"/>
          </w:tcPr>
          <w:p w14:paraId="13311BDC" w14:textId="77777777" w:rsidR="00646EB4" w:rsidRPr="00F7300A" w:rsidRDefault="007A43C6">
            <w:pPr>
              <w:suppressAutoHyphens/>
              <w:rPr>
                <w:b/>
                <w:sz w:val="20"/>
              </w:rPr>
            </w:pPr>
            <w:r w:rsidRPr="00F7300A">
              <w:rPr>
                <w:b/>
                <w:sz w:val="20"/>
              </w:rPr>
              <w:t>FROM</w:t>
            </w:r>
          </w:p>
        </w:tc>
        <w:tc>
          <w:tcPr>
            <w:tcW w:w="513" w:type="pct"/>
          </w:tcPr>
          <w:p w14:paraId="5E068BEE" w14:textId="77777777" w:rsidR="00646EB4" w:rsidRPr="00F7300A" w:rsidRDefault="007A43C6">
            <w:pPr>
              <w:suppressAutoHyphens/>
              <w:rPr>
                <w:b/>
                <w:sz w:val="20"/>
              </w:rPr>
            </w:pPr>
            <w:r w:rsidRPr="00F7300A">
              <w:rPr>
                <w:b/>
                <w:sz w:val="20"/>
              </w:rPr>
              <w:t>TO</w:t>
            </w:r>
          </w:p>
        </w:tc>
        <w:tc>
          <w:tcPr>
            <w:tcW w:w="1154" w:type="pct"/>
          </w:tcPr>
          <w:p w14:paraId="3C330E77" w14:textId="77777777" w:rsidR="00646EB4" w:rsidRPr="00F7300A" w:rsidRDefault="007A43C6">
            <w:pPr>
              <w:suppressAutoHyphens/>
              <w:rPr>
                <w:b/>
                <w:sz w:val="20"/>
              </w:rPr>
            </w:pPr>
            <w:r w:rsidRPr="00F7300A">
              <w:rPr>
                <w:b/>
                <w:sz w:val="20"/>
              </w:rPr>
              <w:t>INFORMATION REQUIRED</w:t>
            </w:r>
          </w:p>
        </w:tc>
        <w:tc>
          <w:tcPr>
            <w:tcW w:w="544" w:type="pct"/>
          </w:tcPr>
          <w:p w14:paraId="0DBEBF61" w14:textId="77777777" w:rsidR="00646EB4" w:rsidRPr="00F7300A" w:rsidRDefault="007A43C6">
            <w:pPr>
              <w:suppressAutoHyphens/>
              <w:rPr>
                <w:b/>
                <w:sz w:val="20"/>
              </w:rPr>
            </w:pPr>
            <w:r w:rsidRPr="00F7300A">
              <w:rPr>
                <w:b/>
                <w:sz w:val="20"/>
              </w:rPr>
              <w:t>METHOD</w:t>
            </w:r>
          </w:p>
        </w:tc>
      </w:tr>
      <w:tr w:rsidR="00646EB4" w:rsidRPr="00F7300A" w14:paraId="5539B1E8" w14:textId="77777777">
        <w:trPr>
          <w:cantSplit/>
        </w:trPr>
        <w:tc>
          <w:tcPr>
            <w:tcW w:w="353" w:type="pct"/>
          </w:tcPr>
          <w:p w14:paraId="1DA22252" w14:textId="77777777" w:rsidR="00646EB4" w:rsidRPr="00F7300A" w:rsidRDefault="007A43C6">
            <w:pPr>
              <w:suppressAutoHyphens/>
              <w:rPr>
                <w:sz w:val="20"/>
              </w:rPr>
            </w:pPr>
            <w:r w:rsidRPr="00F7300A">
              <w:rPr>
                <w:sz w:val="20"/>
              </w:rPr>
              <w:t>3.11.1</w:t>
            </w:r>
          </w:p>
        </w:tc>
        <w:tc>
          <w:tcPr>
            <w:tcW w:w="673" w:type="pct"/>
          </w:tcPr>
          <w:p w14:paraId="700B558A" w14:textId="77777777" w:rsidR="00646EB4" w:rsidRPr="00F7300A" w:rsidRDefault="007A43C6">
            <w:pPr>
              <w:suppressAutoHyphens/>
              <w:rPr>
                <w:sz w:val="20"/>
              </w:rPr>
            </w:pPr>
            <w:r w:rsidRPr="00F7300A">
              <w:rPr>
                <w:sz w:val="20"/>
              </w:rPr>
              <w:t>As Required.</w:t>
            </w:r>
          </w:p>
        </w:tc>
        <w:tc>
          <w:tcPr>
            <w:tcW w:w="1346" w:type="pct"/>
          </w:tcPr>
          <w:p w14:paraId="7DDD8059" w14:textId="77777777" w:rsidR="00646EB4" w:rsidRPr="00F7300A" w:rsidRDefault="007A43C6">
            <w:pPr>
              <w:suppressAutoHyphens/>
              <w:rPr>
                <w:sz w:val="20"/>
              </w:rPr>
            </w:pPr>
            <w:r w:rsidRPr="00F7300A">
              <w:rPr>
                <w:sz w:val="20"/>
              </w:rPr>
              <w:t>Send schedule</w:t>
            </w:r>
            <w:r w:rsidR="00401B08">
              <w:rPr>
                <w:sz w:val="20"/>
              </w:rPr>
              <w:t xml:space="preserve"> of </w:t>
            </w:r>
            <w:r w:rsidRPr="00F7300A">
              <w:rPr>
                <w:sz w:val="20"/>
              </w:rPr>
              <w:t>LLFs.</w:t>
            </w:r>
          </w:p>
        </w:tc>
        <w:tc>
          <w:tcPr>
            <w:tcW w:w="417" w:type="pct"/>
          </w:tcPr>
          <w:p w14:paraId="3591C1DB"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513" w:type="pct"/>
          </w:tcPr>
          <w:p w14:paraId="33C6BB36" w14:textId="77777777" w:rsidR="00646EB4" w:rsidRPr="00F7300A" w:rsidRDefault="007A43C6">
            <w:pPr>
              <w:suppressAutoHyphens/>
              <w:rPr>
                <w:sz w:val="20"/>
              </w:rPr>
            </w:pPr>
            <w:r w:rsidRPr="00F7300A">
              <w:rPr>
                <w:sz w:val="20"/>
              </w:rPr>
              <w:t>SVAA.</w:t>
            </w:r>
          </w:p>
        </w:tc>
        <w:tc>
          <w:tcPr>
            <w:tcW w:w="1154" w:type="pct"/>
          </w:tcPr>
          <w:p w14:paraId="6A08D97C" w14:textId="77777777" w:rsidR="00646EB4" w:rsidRPr="00F7300A" w:rsidRDefault="007A43C6">
            <w:pPr>
              <w:suppressAutoHyphens/>
              <w:rPr>
                <w:sz w:val="20"/>
              </w:rPr>
            </w:pPr>
            <w:r w:rsidRPr="00F7300A">
              <w:rPr>
                <w:sz w:val="20"/>
              </w:rPr>
              <w:t>D0265 Line Loss Factor Data File.</w:t>
            </w:r>
          </w:p>
        </w:tc>
        <w:tc>
          <w:tcPr>
            <w:tcW w:w="544" w:type="pct"/>
          </w:tcPr>
          <w:p w14:paraId="708C6633" w14:textId="77777777" w:rsidR="00646EB4" w:rsidRPr="00F7300A" w:rsidRDefault="007A43C6">
            <w:pPr>
              <w:suppressAutoHyphens/>
              <w:rPr>
                <w:sz w:val="20"/>
              </w:rPr>
            </w:pPr>
            <w:r w:rsidRPr="00F7300A">
              <w:rPr>
                <w:sz w:val="20"/>
              </w:rPr>
              <w:t>E-mail.</w:t>
            </w:r>
          </w:p>
        </w:tc>
      </w:tr>
      <w:tr w:rsidR="00646EB4" w:rsidRPr="00F7300A" w14:paraId="722CD411" w14:textId="77777777">
        <w:trPr>
          <w:cantSplit/>
        </w:trPr>
        <w:tc>
          <w:tcPr>
            <w:tcW w:w="353" w:type="pct"/>
          </w:tcPr>
          <w:p w14:paraId="216AE308" w14:textId="77777777" w:rsidR="00646EB4" w:rsidRPr="00F7300A" w:rsidRDefault="007A43C6">
            <w:pPr>
              <w:suppressAutoHyphens/>
              <w:rPr>
                <w:sz w:val="20"/>
              </w:rPr>
            </w:pPr>
            <w:r w:rsidRPr="00F7300A">
              <w:rPr>
                <w:sz w:val="20"/>
              </w:rPr>
              <w:t>3.11.2</w:t>
            </w:r>
          </w:p>
        </w:tc>
        <w:tc>
          <w:tcPr>
            <w:tcW w:w="673" w:type="pct"/>
          </w:tcPr>
          <w:p w14:paraId="1C9463E7" w14:textId="77777777" w:rsidR="00646EB4" w:rsidRPr="00F7300A" w:rsidRDefault="007A43C6">
            <w:pPr>
              <w:suppressAutoHyphens/>
              <w:rPr>
                <w:sz w:val="20"/>
              </w:rPr>
            </w:pPr>
            <w:r w:rsidRPr="00F7300A">
              <w:rPr>
                <w:sz w:val="20"/>
              </w:rPr>
              <w:t xml:space="preserve">Within a timescale agreed between SVAA and </w:t>
            </w:r>
            <w:proofErr w:type="spellStart"/>
            <w:r w:rsidRPr="00F7300A">
              <w:rPr>
                <w:sz w:val="20"/>
              </w:rPr>
              <w:t>BSCCo</w:t>
            </w:r>
            <w:proofErr w:type="spellEnd"/>
            <w:r w:rsidRPr="00F7300A">
              <w:rPr>
                <w:sz w:val="20"/>
              </w:rPr>
              <w:t>.</w:t>
            </w:r>
          </w:p>
        </w:tc>
        <w:tc>
          <w:tcPr>
            <w:tcW w:w="1346" w:type="pct"/>
          </w:tcPr>
          <w:p w14:paraId="03C95F07" w14:textId="77777777" w:rsidR="00646EB4" w:rsidRPr="00F7300A" w:rsidRDefault="007A43C6">
            <w:pPr>
              <w:suppressAutoHyphens/>
              <w:rPr>
                <w:sz w:val="20"/>
              </w:rPr>
            </w:pPr>
            <w:r w:rsidRPr="00F7300A">
              <w:rPr>
                <w:sz w:val="20"/>
              </w:rPr>
              <w:t>Implement into systems and validate.</w:t>
            </w:r>
          </w:p>
        </w:tc>
        <w:tc>
          <w:tcPr>
            <w:tcW w:w="417" w:type="pct"/>
          </w:tcPr>
          <w:p w14:paraId="5F4F354E" w14:textId="77777777" w:rsidR="00646EB4" w:rsidRPr="00F7300A" w:rsidRDefault="007A43C6">
            <w:pPr>
              <w:suppressAutoHyphens/>
              <w:rPr>
                <w:sz w:val="20"/>
              </w:rPr>
            </w:pPr>
            <w:r w:rsidRPr="00F7300A">
              <w:rPr>
                <w:sz w:val="20"/>
              </w:rPr>
              <w:t>SVAA.</w:t>
            </w:r>
          </w:p>
        </w:tc>
        <w:tc>
          <w:tcPr>
            <w:tcW w:w="513" w:type="pct"/>
          </w:tcPr>
          <w:p w14:paraId="7CBCE027" w14:textId="77777777" w:rsidR="00646EB4" w:rsidRPr="00F7300A" w:rsidRDefault="00646EB4">
            <w:pPr>
              <w:suppressAutoHyphens/>
              <w:rPr>
                <w:sz w:val="20"/>
              </w:rPr>
            </w:pPr>
          </w:p>
        </w:tc>
        <w:tc>
          <w:tcPr>
            <w:tcW w:w="1154" w:type="pct"/>
          </w:tcPr>
          <w:p w14:paraId="74F02ACE" w14:textId="77777777" w:rsidR="00646EB4" w:rsidRPr="00F7300A" w:rsidRDefault="00646EB4">
            <w:pPr>
              <w:suppressAutoHyphens/>
              <w:rPr>
                <w:sz w:val="20"/>
              </w:rPr>
            </w:pPr>
          </w:p>
        </w:tc>
        <w:tc>
          <w:tcPr>
            <w:tcW w:w="544" w:type="pct"/>
          </w:tcPr>
          <w:p w14:paraId="3CA71DBE" w14:textId="77777777" w:rsidR="00646EB4" w:rsidRPr="00F7300A" w:rsidRDefault="007A43C6">
            <w:pPr>
              <w:suppressAutoHyphens/>
              <w:rPr>
                <w:sz w:val="20"/>
              </w:rPr>
            </w:pPr>
            <w:r w:rsidRPr="00F7300A">
              <w:rPr>
                <w:sz w:val="20"/>
              </w:rPr>
              <w:t>Internal Process (Appendix 4.1).</w:t>
            </w:r>
          </w:p>
        </w:tc>
      </w:tr>
      <w:tr w:rsidR="00646EB4" w:rsidRPr="00F7300A" w14:paraId="5904A7BF" w14:textId="77777777">
        <w:trPr>
          <w:cantSplit/>
        </w:trPr>
        <w:tc>
          <w:tcPr>
            <w:tcW w:w="353" w:type="pct"/>
          </w:tcPr>
          <w:p w14:paraId="3CD08C68" w14:textId="77777777" w:rsidR="00646EB4" w:rsidRPr="00F7300A" w:rsidRDefault="007A43C6">
            <w:pPr>
              <w:suppressAutoHyphens/>
              <w:rPr>
                <w:sz w:val="20"/>
              </w:rPr>
            </w:pPr>
            <w:r w:rsidRPr="00F7300A">
              <w:rPr>
                <w:sz w:val="20"/>
              </w:rPr>
              <w:t>3.11.3</w:t>
            </w:r>
          </w:p>
        </w:tc>
        <w:tc>
          <w:tcPr>
            <w:tcW w:w="673" w:type="pct"/>
          </w:tcPr>
          <w:p w14:paraId="27A751EB" w14:textId="77777777" w:rsidR="00646EB4" w:rsidRPr="00F7300A" w:rsidRDefault="007A43C6">
            <w:pPr>
              <w:suppressAutoHyphens/>
              <w:rPr>
                <w:sz w:val="20"/>
              </w:rPr>
            </w:pPr>
            <w:r w:rsidRPr="00F7300A">
              <w:rPr>
                <w:sz w:val="20"/>
              </w:rPr>
              <w:t>Within 1 WD of 3.11.2.</w:t>
            </w:r>
          </w:p>
        </w:tc>
        <w:tc>
          <w:tcPr>
            <w:tcW w:w="1346" w:type="pct"/>
          </w:tcPr>
          <w:p w14:paraId="58FE5992" w14:textId="77777777" w:rsidR="00646EB4" w:rsidRPr="00F7300A" w:rsidRDefault="007A43C6">
            <w:pPr>
              <w:suppressAutoHyphens/>
              <w:rPr>
                <w:sz w:val="20"/>
              </w:rPr>
            </w:pPr>
            <w:r w:rsidRPr="00F7300A">
              <w:rPr>
                <w:sz w:val="20"/>
              </w:rPr>
              <w:t xml:space="preserve">Notify </w:t>
            </w:r>
            <w:proofErr w:type="spellStart"/>
            <w:r w:rsidRPr="00F7300A">
              <w:rPr>
                <w:sz w:val="20"/>
              </w:rPr>
              <w:t>BSCCo</w:t>
            </w:r>
            <w:proofErr w:type="spellEnd"/>
            <w:r w:rsidRPr="00F7300A">
              <w:rPr>
                <w:sz w:val="20"/>
              </w:rPr>
              <w:t xml:space="preserve"> of successful D0265 load.</w:t>
            </w:r>
          </w:p>
        </w:tc>
        <w:tc>
          <w:tcPr>
            <w:tcW w:w="417" w:type="pct"/>
          </w:tcPr>
          <w:p w14:paraId="30BF0E88" w14:textId="77777777" w:rsidR="00646EB4" w:rsidRPr="00F7300A" w:rsidRDefault="007A43C6">
            <w:pPr>
              <w:suppressAutoHyphens/>
              <w:rPr>
                <w:sz w:val="20"/>
              </w:rPr>
            </w:pPr>
            <w:r w:rsidRPr="00F7300A">
              <w:rPr>
                <w:sz w:val="20"/>
              </w:rPr>
              <w:t>SVAA.</w:t>
            </w:r>
          </w:p>
        </w:tc>
        <w:tc>
          <w:tcPr>
            <w:tcW w:w="513" w:type="pct"/>
          </w:tcPr>
          <w:p w14:paraId="2C9D3EBD"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1154" w:type="pct"/>
          </w:tcPr>
          <w:p w14:paraId="277CAF81" w14:textId="77777777" w:rsidR="00646EB4" w:rsidRPr="00F7300A" w:rsidRDefault="00646EB4">
            <w:pPr>
              <w:suppressAutoHyphens/>
              <w:rPr>
                <w:sz w:val="20"/>
              </w:rPr>
            </w:pPr>
          </w:p>
        </w:tc>
        <w:tc>
          <w:tcPr>
            <w:tcW w:w="544" w:type="pct"/>
          </w:tcPr>
          <w:p w14:paraId="7565AF58" w14:textId="77777777" w:rsidR="00646EB4" w:rsidRPr="00F7300A" w:rsidRDefault="007A43C6">
            <w:pPr>
              <w:suppressAutoHyphens/>
              <w:rPr>
                <w:sz w:val="20"/>
              </w:rPr>
            </w:pPr>
            <w:r w:rsidRPr="00F7300A">
              <w:rPr>
                <w:sz w:val="20"/>
              </w:rPr>
              <w:t>E-mail.</w:t>
            </w:r>
          </w:p>
        </w:tc>
      </w:tr>
    </w:tbl>
    <w:p w14:paraId="22A43011" w14:textId="77777777" w:rsidR="00646EB4" w:rsidRPr="00F7300A" w:rsidRDefault="00646EB4">
      <w:pPr>
        <w:suppressAutoHyphens/>
        <w:spacing w:after="240"/>
        <w:rPr>
          <w:szCs w:val="24"/>
        </w:rPr>
      </w:pPr>
    </w:p>
    <w:p w14:paraId="0FD4C250" w14:textId="77777777" w:rsidR="00646EB4" w:rsidRPr="00F7300A" w:rsidRDefault="00646EB4">
      <w:pPr>
        <w:suppressAutoHyphens/>
        <w:spacing w:after="240"/>
        <w:rPr>
          <w:szCs w:val="24"/>
        </w:rPr>
      </w:pPr>
    </w:p>
    <w:p w14:paraId="702F2B23" w14:textId="738F7D87" w:rsidR="00646EB4" w:rsidRPr="00F7300A" w:rsidRDefault="007A43C6">
      <w:pPr>
        <w:pStyle w:val="Heading2"/>
        <w:keepNext w:val="0"/>
        <w:pageBreakBefore/>
        <w:numPr>
          <w:ilvl w:val="0"/>
          <w:numId w:val="0"/>
        </w:numPr>
        <w:tabs>
          <w:tab w:val="clear" w:pos="1440"/>
        </w:tabs>
        <w:spacing w:before="0" w:after="240"/>
        <w:ind w:left="851" w:hanging="851"/>
      </w:pPr>
      <w:bookmarkStart w:id="987" w:name="_Toc116101109"/>
      <w:bookmarkStart w:id="988" w:name="_Toc401559643"/>
      <w:bookmarkStart w:id="989" w:name="_Toc423333918"/>
      <w:bookmarkStart w:id="990" w:name="_Toc447202025"/>
      <w:bookmarkStart w:id="991" w:name="_Toc487703246"/>
      <w:bookmarkStart w:id="992" w:name="_Toc534619375"/>
      <w:bookmarkStart w:id="993" w:name="_Toc534620207"/>
      <w:bookmarkStart w:id="994" w:name="_Toc4220895"/>
      <w:bookmarkStart w:id="995" w:name="_Toc109216619"/>
      <w:r w:rsidRPr="00F7300A">
        <w:lastRenderedPageBreak/>
        <w:t>3.12</w:t>
      </w:r>
      <w:r w:rsidRPr="00F7300A">
        <w:tab/>
        <w:t>Request for file re-send from SVAA</w:t>
      </w:r>
      <w:bookmarkStart w:id="996" w:name="_Ref75074380"/>
      <w:r w:rsidRPr="00F7300A">
        <w:rPr>
          <w:rStyle w:val="FootnoteReference"/>
          <w:rFonts w:ascii="Times New Roman Bold" w:hAnsi="Times New Roman Bold"/>
          <w:szCs w:val="24"/>
        </w:rPr>
        <w:footnoteReference w:id="48"/>
      </w:r>
      <w:bookmarkEnd w:id="996"/>
      <w:r w:rsidRPr="00F7300A">
        <w:t>.</w:t>
      </w:r>
      <w:bookmarkEnd w:id="987"/>
      <w:bookmarkEnd w:id="988"/>
      <w:bookmarkEnd w:id="989"/>
      <w:bookmarkEnd w:id="990"/>
      <w:bookmarkEnd w:id="991"/>
      <w:bookmarkEnd w:id="992"/>
      <w:bookmarkEnd w:id="993"/>
      <w:bookmarkEnd w:id="994"/>
      <w:bookmarkEnd w:id="99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801"/>
        <w:gridCol w:w="1521"/>
        <w:gridCol w:w="4291"/>
        <w:gridCol w:w="1307"/>
        <w:gridCol w:w="1094"/>
        <w:gridCol w:w="3285"/>
        <w:gridCol w:w="1693"/>
      </w:tblGrid>
      <w:tr w:rsidR="00646EB4" w:rsidRPr="00F7300A" w14:paraId="3F14A057" w14:textId="77777777">
        <w:trPr>
          <w:cantSplit/>
          <w:tblHeader/>
        </w:trPr>
        <w:tc>
          <w:tcPr>
            <w:tcW w:w="286" w:type="pct"/>
          </w:tcPr>
          <w:p w14:paraId="5C96C0C5" w14:textId="77777777" w:rsidR="00646EB4" w:rsidRPr="00F7300A" w:rsidRDefault="007A43C6">
            <w:pPr>
              <w:suppressAutoHyphens/>
              <w:rPr>
                <w:b/>
                <w:sz w:val="20"/>
              </w:rPr>
            </w:pPr>
            <w:r w:rsidRPr="00F7300A">
              <w:rPr>
                <w:b/>
                <w:sz w:val="20"/>
              </w:rPr>
              <w:t>REF</w:t>
            </w:r>
          </w:p>
        </w:tc>
        <w:tc>
          <w:tcPr>
            <w:tcW w:w="543" w:type="pct"/>
          </w:tcPr>
          <w:p w14:paraId="1E6E2481" w14:textId="77777777" w:rsidR="00646EB4" w:rsidRPr="00F7300A" w:rsidRDefault="007A43C6">
            <w:pPr>
              <w:suppressAutoHyphens/>
              <w:rPr>
                <w:b/>
                <w:sz w:val="20"/>
              </w:rPr>
            </w:pPr>
            <w:r w:rsidRPr="00F7300A">
              <w:rPr>
                <w:b/>
                <w:sz w:val="20"/>
              </w:rPr>
              <w:t>WHEN</w:t>
            </w:r>
          </w:p>
        </w:tc>
        <w:tc>
          <w:tcPr>
            <w:tcW w:w="1533" w:type="pct"/>
          </w:tcPr>
          <w:p w14:paraId="027B21AA" w14:textId="77777777" w:rsidR="00646EB4" w:rsidRPr="00F7300A" w:rsidRDefault="007A43C6">
            <w:pPr>
              <w:suppressAutoHyphens/>
              <w:rPr>
                <w:b/>
                <w:sz w:val="20"/>
              </w:rPr>
            </w:pPr>
            <w:r w:rsidRPr="00F7300A">
              <w:rPr>
                <w:b/>
                <w:sz w:val="20"/>
              </w:rPr>
              <w:t>ACTION</w:t>
            </w:r>
          </w:p>
        </w:tc>
        <w:tc>
          <w:tcPr>
            <w:tcW w:w="467" w:type="pct"/>
          </w:tcPr>
          <w:p w14:paraId="48C71E18" w14:textId="77777777" w:rsidR="00646EB4" w:rsidRPr="00F7300A" w:rsidRDefault="007A43C6">
            <w:pPr>
              <w:suppressAutoHyphens/>
              <w:rPr>
                <w:b/>
                <w:sz w:val="20"/>
              </w:rPr>
            </w:pPr>
            <w:r w:rsidRPr="00F7300A">
              <w:rPr>
                <w:b/>
                <w:sz w:val="20"/>
              </w:rPr>
              <w:t>FROM</w:t>
            </w:r>
          </w:p>
        </w:tc>
        <w:tc>
          <w:tcPr>
            <w:tcW w:w="391" w:type="pct"/>
          </w:tcPr>
          <w:p w14:paraId="19DA666D" w14:textId="77777777" w:rsidR="00646EB4" w:rsidRPr="00F7300A" w:rsidRDefault="007A43C6">
            <w:pPr>
              <w:suppressAutoHyphens/>
              <w:rPr>
                <w:b/>
                <w:sz w:val="20"/>
              </w:rPr>
            </w:pPr>
            <w:r w:rsidRPr="00F7300A">
              <w:rPr>
                <w:b/>
                <w:sz w:val="20"/>
              </w:rPr>
              <w:t>TO</w:t>
            </w:r>
          </w:p>
        </w:tc>
        <w:tc>
          <w:tcPr>
            <w:tcW w:w="1174" w:type="pct"/>
          </w:tcPr>
          <w:p w14:paraId="6A9816B2" w14:textId="77777777" w:rsidR="00646EB4" w:rsidRPr="00F7300A" w:rsidRDefault="007A43C6">
            <w:pPr>
              <w:suppressAutoHyphens/>
              <w:rPr>
                <w:b/>
                <w:sz w:val="20"/>
              </w:rPr>
            </w:pPr>
            <w:r w:rsidRPr="00F7300A">
              <w:rPr>
                <w:b/>
                <w:sz w:val="20"/>
              </w:rPr>
              <w:t>INFORMATION REQUIRED</w:t>
            </w:r>
          </w:p>
        </w:tc>
        <w:tc>
          <w:tcPr>
            <w:tcW w:w="605" w:type="pct"/>
          </w:tcPr>
          <w:p w14:paraId="67ABA638" w14:textId="77777777" w:rsidR="00646EB4" w:rsidRPr="00F7300A" w:rsidRDefault="007A43C6">
            <w:pPr>
              <w:suppressAutoHyphens/>
              <w:rPr>
                <w:b/>
                <w:sz w:val="20"/>
              </w:rPr>
            </w:pPr>
            <w:r w:rsidRPr="00F7300A">
              <w:rPr>
                <w:b/>
                <w:sz w:val="20"/>
              </w:rPr>
              <w:t>METHOD</w:t>
            </w:r>
          </w:p>
        </w:tc>
      </w:tr>
      <w:tr w:rsidR="00646EB4" w:rsidRPr="00F7300A" w14:paraId="77330D99" w14:textId="77777777">
        <w:trPr>
          <w:cantSplit/>
        </w:trPr>
        <w:tc>
          <w:tcPr>
            <w:tcW w:w="286" w:type="pct"/>
          </w:tcPr>
          <w:p w14:paraId="1557F5F6" w14:textId="77777777" w:rsidR="00646EB4" w:rsidRPr="00F7300A" w:rsidRDefault="007A43C6">
            <w:pPr>
              <w:suppressAutoHyphens/>
              <w:rPr>
                <w:sz w:val="20"/>
              </w:rPr>
            </w:pPr>
            <w:r w:rsidRPr="00F7300A">
              <w:rPr>
                <w:sz w:val="20"/>
              </w:rPr>
              <w:t>3.12.1</w:t>
            </w:r>
          </w:p>
        </w:tc>
        <w:tc>
          <w:tcPr>
            <w:tcW w:w="543" w:type="pct"/>
          </w:tcPr>
          <w:p w14:paraId="6A83955D" w14:textId="77777777" w:rsidR="00646EB4" w:rsidRPr="00F7300A" w:rsidRDefault="007A43C6">
            <w:pPr>
              <w:suppressAutoHyphens/>
              <w:rPr>
                <w:sz w:val="20"/>
              </w:rPr>
            </w:pPr>
            <w:r w:rsidRPr="00F7300A">
              <w:rPr>
                <w:sz w:val="20"/>
              </w:rPr>
              <w:t xml:space="preserve">As Required. </w:t>
            </w:r>
          </w:p>
        </w:tc>
        <w:tc>
          <w:tcPr>
            <w:tcW w:w="1533" w:type="pct"/>
          </w:tcPr>
          <w:p w14:paraId="5505F710" w14:textId="77777777" w:rsidR="00646EB4" w:rsidRPr="00F7300A" w:rsidRDefault="007A43C6">
            <w:pPr>
              <w:suppressAutoHyphens/>
              <w:rPr>
                <w:sz w:val="20"/>
              </w:rPr>
            </w:pPr>
            <w:r w:rsidRPr="00F7300A">
              <w:rPr>
                <w:sz w:val="20"/>
              </w:rPr>
              <w:t>Request re-send of file(s) where positive acknowledgement received by SVAA for original send.</w:t>
            </w:r>
          </w:p>
        </w:tc>
        <w:tc>
          <w:tcPr>
            <w:tcW w:w="467" w:type="pct"/>
          </w:tcPr>
          <w:p w14:paraId="60E3F854" w14:textId="77777777" w:rsidR="00646EB4" w:rsidRPr="00F7300A" w:rsidRDefault="007A43C6">
            <w:pPr>
              <w:suppressAutoHyphens/>
              <w:rPr>
                <w:sz w:val="20"/>
              </w:rPr>
            </w:pPr>
            <w:r w:rsidRPr="00F7300A">
              <w:rPr>
                <w:sz w:val="20"/>
              </w:rPr>
              <w:t>BSC Party / Party Agent.</w:t>
            </w:r>
          </w:p>
        </w:tc>
        <w:tc>
          <w:tcPr>
            <w:tcW w:w="391" w:type="pct"/>
          </w:tcPr>
          <w:p w14:paraId="24BA8E5A" w14:textId="77777777" w:rsidR="00646EB4" w:rsidRPr="00F7300A" w:rsidRDefault="007A43C6">
            <w:pPr>
              <w:suppressAutoHyphens/>
              <w:rPr>
                <w:sz w:val="20"/>
              </w:rPr>
            </w:pPr>
            <w:r w:rsidRPr="00F7300A">
              <w:rPr>
                <w:sz w:val="20"/>
              </w:rPr>
              <w:t>BSC Service Desk.</w:t>
            </w:r>
          </w:p>
        </w:tc>
        <w:tc>
          <w:tcPr>
            <w:tcW w:w="1174" w:type="pct"/>
          </w:tcPr>
          <w:p w14:paraId="23F3D263" w14:textId="77777777" w:rsidR="00646EB4" w:rsidRPr="00F7300A" w:rsidRDefault="007A43C6">
            <w:pPr>
              <w:suppressAutoHyphens/>
              <w:rPr>
                <w:sz w:val="20"/>
              </w:rPr>
            </w:pPr>
            <w:r w:rsidRPr="00F7300A">
              <w:rPr>
                <w:sz w:val="20"/>
              </w:rPr>
              <w:t>Party/Party Agent contact details. Name(s) of file(s) requested.</w:t>
            </w:r>
          </w:p>
        </w:tc>
        <w:tc>
          <w:tcPr>
            <w:tcW w:w="605" w:type="pct"/>
          </w:tcPr>
          <w:p w14:paraId="5BDAE293" w14:textId="77777777" w:rsidR="00646EB4" w:rsidRPr="00F7300A" w:rsidRDefault="007A43C6">
            <w:pPr>
              <w:suppressAutoHyphens/>
              <w:rPr>
                <w:sz w:val="20"/>
              </w:rPr>
            </w:pPr>
            <w:r w:rsidRPr="00F7300A">
              <w:rPr>
                <w:sz w:val="20"/>
              </w:rPr>
              <w:t>Phone/E-mail.</w:t>
            </w:r>
          </w:p>
        </w:tc>
      </w:tr>
      <w:tr w:rsidR="00646EB4" w:rsidRPr="00F7300A" w14:paraId="58080605" w14:textId="77777777">
        <w:trPr>
          <w:cantSplit/>
        </w:trPr>
        <w:tc>
          <w:tcPr>
            <w:tcW w:w="286" w:type="pct"/>
          </w:tcPr>
          <w:p w14:paraId="7C9D8B82" w14:textId="77777777" w:rsidR="00646EB4" w:rsidRPr="00F7300A" w:rsidRDefault="007A43C6">
            <w:pPr>
              <w:suppressAutoHyphens/>
              <w:rPr>
                <w:sz w:val="20"/>
              </w:rPr>
            </w:pPr>
            <w:r w:rsidRPr="00F7300A">
              <w:rPr>
                <w:sz w:val="20"/>
              </w:rPr>
              <w:t>3.12.2</w:t>
            </w:r>
          </w:p>
        </w:tc>
        <w:tc>
          <w:tcPr>
            <w:tcW w:w="543" w:type="pct"/>
          </w:tcPr>
          <w:p w14:paraId="42FDEDD7" w14:textId="77777777" w:rsidR="00646EB4" w:rsidRPr="00F7300A" w:rsidRDefault="007A43C6">
            <w:pPr>
              <w:suppressAutoHyphens/>
              <w:rPr>
                <w:sz w:val="20"/>
              </w:rPr>
            </w:pPr>
            <w:r w:rsidRPr="00F7300A">
              <w:rPr>
                <w:sz w:val="20"/>
              </w:rPr>
              <w:t>Within 1 WD following 3.12.1, where number of files requested is not more than 3.</w:t>
            </w:r>
          </w:p>
        </w:tc>
        <w:tc>
          <w:tcPr>
            <w:tcW w:w="1533" w:type="pct"/>
          </w:tcPr>
          <w:p w14:paraId="229A3570" w14:textId="77777777" w:rsidR="00646EB4" w:rsidRPr="00F7300A" w:rsidRDefault="007A43C6">
            <w:pPr>
              <w:suppressAutoHyphens/>
              <w:rPr>
                <w:sz w:val="20"/>
              </w:rPr>
            </w:pPr>
            <w:r w:rsidRPr="00F7300A">
              <w:rPr>
                <w:sz w:val="20"/>
              </w:rPr>
              <w:t>Refer call and authorise SVAA to re-send file(s).</w:t>
            </w:r>
          </w:p>
        </w:tc>
        <w:tc>
          <w:tcPr>
            <w:tcW w:w="467" w:type="pct"/>
          </w:tcPr>
          <w:p w14:paraId="1100C57C"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391" w:type="pct"/>
          </w:tcPr>
          <w:p w14:paraId="65A4D793" w14:textId="77777777" w:rsidR="00646EB4" w:rsidRPr="00F7300A" w:rsidRDefault="007A43C6">
            <w:pPr>
              <w:suppressAutoHyphens/>
              <w:rPr>
                <w:sz w:val="20"/>
              </w:rPr>
            </w:pPr>
            <w:r w:rsidRPr="00F7300A">
              <w:rPr>
                <w:sz w:val="20"/>
              </w:rPr>
              <w:t>BSC Service Desk.</w:t>
            </w:r>
          </w:p>
        </w:tc>
        <w:tc>
          <w:tcPr>
            <w:tcW w:w="1174" w:type="pct"/>
          </w:tcPr>
          <w:p w14:paraId="7FEEFEB6" w14:textId="77777777" w:rsidR="00646EB4" w:rsidRPr="00F7300A" w:rsidRDefault="007A43C6">
            <w:pPr>
              <w:suppressAutoHyphens/>
              <w:rPr>
                <w:sz w:val="20"/>
              </w:rPr>
            </w:pPr>
            <w:r w:rsidRPr="00F7300A">
              <w:rPr>
                <w:sz w:val="20"/>
              </w:rPr>
              <w:t>As 3.12.1.</w:t>
            </w:r>
          </w:p>
        </w:tc>
        <w:tc>
          <w:tcPr>
            <w:tcW w:w="605" w:type="pct"/>
          </w:tcPr>
          <w:p w14:paraId="0EAE83EE" w14:textId="77777777" w:rsidR="00646EB4" w:rsidRPr="00F7300A" w:rsidRDefault="007A43C6">
            <w:pPr>
              <w:suppressAutoHyphens/>
              <w:rPr>
                <w:sz w:val="20"/>
              </w:rPr>
            </w:pPr>
            <w:r w:rsidRPr="00F7300A">
              <w:rPr>
                <w:sz w:val="20"/>
              </w:rPr>
              <w:t>E-mail.</w:t>
            </w:r>
          </w:p>
        </w:tc>
      </w:tr>
      <w:tr w:rsidR="00646EB4" w:rsidRPr="00F7300A" w14:paraId="6BE2F944" w14:textId="77777777">
        <w:trPr>
          <w:cantSplit/>
        </w:trPr>
        <w:tc>
          <w:tcPr>
            <w:tcW w:w="286" w:type="pct"/>
          </w:tcPr>
          <w:p w14:paraId="46DBCF5F" w14:textId="77777777" w:rsidR="00646EB4" w:rsidRPr="00F7300A" w:rsidRDefault="007A43C6">
            <w:pPr>
              <w:suppressAutoHyphens/>
              <w:rPr>
                <w:sz w:val="20"/>
              </w:rPr>
            </w:pPr>
            <w:r w:rsidRPr="00F7300A">
              <w:rPr>
                <w:sz w:val="20"/>
              </w:rPr>
              <w:t>3.12.3</w:t>
            </w:r>
          </w:p>
        </w:tc>
        <w:tc>
          <w:tcPr>
            <w:tcW w:w="543" w:type="pct"/>
          </w:tcPr>
          <w:p w14:paraId="79AF5C61" w14:textId="77777777" w:rsidR="00646EB4" w:rsidRPr="00F7300A" w:rsidRDefault="007A43C6">
            <w:pPr>
              <w:suppressAutoHyphens/>
              <w:rPr>
                <w:sz w:val="20"/>
              </w:rPr>
            </w:pPr>
            <w:r w:rsidRPr="00F7300A">
              <w:rPr>
                <w:sz w:val="20"/>
              </w:rPr>
              <w:t>Within 5 WD following 3.12.2.</w:t>
            </w:r>
          </w:p>
        </w:tc>
        <w:tc>
          <w:tcPr>
            <w:tcW w:w="1533" w:type="pct"/>
          </w:tcPr>
          <w:p w14:paraId="5777F284" w14:textId="77777777" w:rsidR="00646EB4" w:rsidRPr="00F7300A" w:rsidRDefault="007A43C6">
            <w:pPr>
              <w:suppressAutoHyphens/>
              <w:rPr>
                <w:sz w:val="20"/>
              </w:rPr>
            </w:pPr>
            <w:r w:rsidRPr="00F7300A">
              <w:rPr>
                <w:sz w:val="20"/>
              </w:rPr>
              <w:t>Re-send file(s).</w:t>
            </w:r>
          </w:p>
        </w:tc>
        <w:tc>
          <w:tcPr>
            <w:tcW w:w="467" w:type="pct"/>
          </w:tcPr>
          <w:p w14:paraId="2F9FA6C5" w14:textId="77777777" w:rsidR="00646EB4" w:rsidRPr="00F7300A" w:rsidRDefault="007A43C6">
            <w:pPr>
              <w:suppressAutoHyphens/>
              <w:rPr>
                <w:sz w:val="20"/>
              </w:rPr>
            </w:pPr>
            <w:r w:rsidRPr="00F7300A">
              <w:rPr>
                <w:sz w:val="20"/>
              </w:rPr>
              <w:t>SVAA.</w:t>
            </w:r>
          </w:p>
        </w:tc>
        <w:tc>
          <w:tcPr>
            <w:tcW w:w="391" w:type="pct"/>
          </w:tcPr>
          <w:p w14:paraId="1ACD8DDD" w14:textId="77777777" w:rsidR="00646EB4" w:rsidRPr="00F7300A" w:rsidRDefault="007A43C6">
            <w:pPr>
              <w:suppressAutoHyphens/>
              <w:rPr>
                <w:sz w:val="20"/>
              </w:rPr>
            </w:pPr>
            <w:r w:rsidRPr="00F7300A">
              <w:rPr>
                <w:sz w:val="20"/>
              </w:rPr>
              <w:t>Requesting Party/Party Agent.</w:t>
            </w:r>
          </w:p>
        </w:tc>
        <w:tc>
          <w:tcPr>
            <w:tcW w:w="1174" w:type="pct"/>
          </w:tcPr>
          <w:p w14:paraId="5AC816E6" w14:textId="77777777" w:rsidR="00646EB4" w:rsidRPr="00F7300A" w:rsidRDefault="007A43C6">
            <w:pPr>
              <w:suppressAutoHyphens/>
              <w:rPr>
                <w:sz w:val="20"/>
              </w:rPr>
            </w:pPr>
            <w:r w:rsidRPr="00F7300A">
              <w:rPr>
                <w:sz w:val="20"/>
              </w:rPr>
              <w:t>As 3.12.1.</w:t>
            </w:r>
          </w:p>
        </w:tc>
        <w:tc>
          <w:tcPr>
            <w:tcW w:w="605" w:type="pct"/>
          </w:tcPr>
          <w:p w14:paraId="49235790" w14:textId="77777777" w:rsidR="00646EB4" w:rsidRPr="00F7300A" w:rsidRDefault="007A43C6">
            <w:pPr>
              <w:suppressAutoHyphens/>
              <w:rPr>
                <w:sz w:val="20"/>
              </w:rPr>
            </w:pPr>
            <w:r w:rsidRPr="00F7300A">
              <w:rPr>
                <w:sz w:val="20"/>
              </w:rPr>
              <w:t>Electronic or other method as agreed.</w:t>
            </w:r>
          </w:p>
        </w:tc>
      </w:tr>
      <w:tr w:rsidR="00646EB4" w:rsidRPr="00F7300A" w14:paraId="6DCA2104" w14:textId="77777777">
        <w:trPr>
          <w:cantSplit/>
          <w:trHeight w:val="1651"/>
        </w:trPr>
        <w:tc>
          <w:tcPr>
            <w:tcW w:w="286" w:type="pct"/>
          </w:tcPr>
          <w:p w14:paraId="7D818A41" w14:textId="77777777" w:rsidR="00646EB4" w:rsidRPr="00F7300A" w:rsidRDefault="007A43C6">
            <w:pPr>
              <w:suppressAutoHyphens/>
              <w:rPr>
                <w:sz w:val="20"/>
              </w:rPr>
            </w:pPr>
            <w:r w:rsidRPr="00F7300A">
              <w:rPr>
                <w:sz w:val="20"/>
              </w:rPr>
              <w:t>3.12.4</w:t>
            </w:r>
          </w:p>
        </w:tc>
        <w:tc>
          <w:tcPr>
            <w:tcW w:w="543" w:type="pct"/>
          </w:tcPr>
          <w:p w14:paraId="6DA1D6D2" w14:textId="77777777" w:rsidR="00646EB4" w:rsidRPr="00F7300A" w:rsidRDefault="007A43C6">
            <w:pPr>
              <w:suppressAutoHyphens/>
              <w:rPr>
                <w:sz w:val="20"/>
              </w:rPr>
            </w:pPr>
            <w:r w:rsidRPr="00F7300A">
              <w:rPr>
                <w:sz w:val="20"/>
              </w:rPr>
              <w:t>Within 1 WD following 3.12.2, where number of files requested is greater than 3.</w:t>
            </w:r>
          </w:p>
        </w:tc>
        <w:tc>
          <w:tcPr>
            <w:tcW w:w="1533" w:type="pct"/>
          </w:tcPr>
          <w:p w14:paraId="74BB3630" w14:textId="77777777" w:rsidR="00646EB4" w:rsidRPr="00F7300A" w:rsidRDefault="007A43C6">
            <w:pPr>
              <w:suppressAutoHyphens/>
              <w:rPr>
                <w:sz w:val="20"/>
              </w:rPr>
            </w:pPr>
            <w:r w:rsidRPr="00F7300A">
              <w:rPr>
                <w:sz w:val="20"/>
              </w:rPr>
              <w:t xml:space="preserve">Obtain further details and advise that </w:t>
            </w:r>
            <w:proofErr w:type="spellStart"/>
            <w:r w:rsidRPr="00F7300A">
              <w:rPr>
                <w:sz w:val="20"/>
              </w:rPr>
              <w:t>BSCCo</w:t>
            </w:r>
            <w:proofErr w:type="spellEnd"/>
            <w:r w:rsidRPr="00F7300A">
              <w:rPr>
                <w:sz w:val="20"/>
              </w:rPr>
              <w:t xml:space="preserve"> will seek to recover the cost to the SVAA of re-sending the files.</w:t>
            </w:r>
          </w:p>
        </w:tc>
        <w:tc>
          <w:tcPr>
            <w:tcW w:w="467" w:type="pct"/>
          </w:tcPr>
          <w:p w14:paraId="4D1AD209"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391" w:type="pct"/>
          </w:tcPr>
          <w:p w14:paraId="18F89430" w14:textId="77777777" w:rsidR="00646EB4" w:rsidRPr="00F7300A" w:rsidRDefault="007A43C6">
            <w:pPr>
              <w:suppressAutoHyphens/>
              <w:rPr>
                <w:sz w:val="20"/>
              </w:rPr>
            </w:pPr>
            <w:r w:rsidRPr="00F7300A">
              <w:rPr>
                <w:sz w:val="20"/>
              </w:rPr>
              <w:t>Requesting BSC Party/Party Agent.</w:t>
            </w:r>
          </w:p>
        </w:tc>
        <w:tc>
          <w:tcPr>
            <w:tcW w:w="1174" w:type="pct"/>
          </w:tcPr>
          <w:p w14:paraId="1359C504" w14:textId="77777777" w:rsidR="00646EB4" w:rsidRPr="00F7300A" w:rsidRDefault="007A43C6">
            <w:pPr>
              <w:suppressAutoHyphens/>
              <w:spacing w:after="120"/>
              <w:rPr>
                <w:sz w:val="20"/>
              </w:rPr>
            </w:pPr>
            <w:r w:rsidRPr="00F7300A">
              <w:rPr>
                <w:sz w:val="20"/>
              </w:rPr>
              <w:t>If not provided in 3.12.1, request:</w:t>
            </w:r>
          </w:p>
          <w:p w14:paraId="75E7DA2E" w14:textId="77777777" w:rsidR="00646EB4" w:rsidRPr="00F7300A" w:rsidRDefault="007A43C6">
            <w:pPr>
              <w:numPr>
                <w:ilvl w:val="0"/>
                <w:numId w:val="14"/>
              </w:numPr>
              <w:tabs>
                <w:tab w:val="clear" w:pos="360"/>
              </w:tabs>
              <w:suppressAutoHyphens/>
              <w:rPr>
                <w:sz w:val="20"/>
              </w:rPr>
            </w:pPr>
            <w:r w:rsidRPr="00F7300A">
              <w:rPr>
                <w:sz w:val="20"/>
              </w:rPr>
              <w:t>Contact forename and surname;</w:t>
            </w:r>
          </w:p>
          <w:p w14:paraId="5AAA0B99" w14:textId="77777777" w:rsidR="00646EB4" w:rsidRPr="00F7300A" w:rsidRDefault="007A43C6">
            <w:pPr>
              <w:numPr>
                <w:ilvl w:val="0"/>
                <w:numId w:val="14"/>
              </w:numPr>
              <w:tabs>
                <w:tab w:val="clear" w:pos="360"/>
              </w:tabs>
              <w:suppressAutoHyphens/>
              <w:rPr>
                <w:sz w:val="20"/>
              </w:rPr>
            </w:pPr>
            <w:r w:rsidRPr="00F7300A">
              <w:rPr>
                <w:sz w:val="20"/>
              </w:rPr>
              <w:t>Customer site;</w:t>
            </w:r>
          </w:p>
          <w:p w14:paraId="488BD435" w14:textId="77777777" w:rsidR="00646EB4" w:rsidRPr="00F7300A" w:rsidRDefault="007A43C6">
            <w:pPr>
              <w:numPr>
                <w:ilvl w:val="0"/>
                <w:numId w:val="14"/>
              </w:numPr>
              <w:tabs>
                <w:tab w:val="clear" w:pos="360"/>
              </w:tabs>
              <w:suppressAutoHyphens/>
              <w:rPr>
                <w:sz w:val="20"/>
              </w:rPr>
            </w:pPr>
            <w:r w:rsidRPr="00F7300A">
              <w:rPr>
                <w:sz w:val="20"/>
              </w:rPr>
              <w:t>Contact telephone number;</w:t>
            </w:r>
          </w:p>
          <w:p w14:paraId="3758D71C" w14:textId="77777777" w:rsidR="00646EB4" w:rsidRPr="00F7300A" w:rsidRDefault="007A43C6">
            <w:pPr>
              <w:numPr>
                <w:ilvl w:val="0"/>
                <w:numId w:val="14"/>
              </w:numPr>
              <w:tabs>
                <w:tab w:val="clear" w:pos="360"/>
              </w:tabs>
              <w:suppressAutoHyphens/>
              <w:rPr>
                <w:sz w:val="20"/>
              </w:rPr>
            </w:pPr>
            <w:r w:rsidRPr="00F7300A">
              <w:rPr>
                <w:sz w:val="20"/>
              </w:rPr>
              <w:t>Contact e-mail address.</w:t>
            </w:r>
          </w:p>
        </w:tc>
        <w:tc>
          <w:tcPr>
            <w:tcW w:w="605" w:type="pct"/>
          </w:tcPr>
          <w:p w14:paraId="66412F8D" w14:textId="77777777" w:rsidR="00646EB4" w:rsidRPr="00F7300A" w:rsidRDefault="007A43C6">
            <w:pPr>
              <w:suppressAutoHyphens/>
              <w:rPr>
                <w:sz w:val="20"/>
              </w:rPr>
            </w:pPr>
            <w:r w:rsidRPr="00F7300A">
              <w:rPr>
                <w:sz w:val="20"/>
              </w:rPr>
              <w:t>Phone/E-mail.</w:t>
            </w:r>
          </w:p>
        </w:tc>
      </w:tr>
      <w:tr w:rsidR="00646EB4" w:rsidRPr="00F7300A" w14:paraId="2AC26D70" w14:textId="77777777">
        <w:trPr>
          <w:cantSplit/>
        </w:trPr>
        <w:tc>
          <w:tcPr>
            <w:tcW w:w="286" w:type="pct"/>
          </w:tcPr>
          <w:p w14:paraId="7E618CC3" w14:textId="77777777" w:rsidR="00646EB4" w:rsidRPr="00F7300A" w:rsidRDefault="007A43C6">
            <w:pPr>
              <w:suppressAutoHyphens/>
              <w:rPr>
                <w:sz w:val="20"/>
              </w:rPr>
            </w:pPr>
            <w:r w:rsidRPr="00F7300A">
              <w:rPr>
                <w:sz w:val="20"/>
              </w:rPr>
              <w:t>3.12.5</w:t>
            </w:r>
          </w:p>
        </w:tc>
        <w:tc>
          <w:tcPr>
            <w:tcW w:w="543" w:type="pct"/>
          </w:tcPr>
          <w:p w14:paraId="7F620DD8" w14:textId="77777777" w:rsidR="00646EB4" w:rsidRPr="00F7300A" w:rsidRDefault="007A43C6">
            <w:pPr>
              <w:suppressAutoHyphens/>
              <w:rPr>
                <w:sz w:val="20"/>
              </w:rPr>
            </w:pPr>
            <w:r w:rsidRPr="00F7300A">
              <w:rPr>
                <w:sz w:val="20"/>
              </w:rPr>
              <w:t>Immediately following 3.12.4.</w:t>
            </w:r>
          </w:p>
        </w:tc>
        <w:tc>
          <w:tcPr>
            <w:tcW w:w="1533" w:type="pct"/>
          </w:tcPr>
          <w:p w14:paraId="6FBA2528" w14:textId="77777777" w:rsidR="00646EB4" w:rsidRPr="00F7300A" w:rsidRDefault="007A43C6">
            <w:pPr>
              <w:suppressAutoHyphens/>
              <w:rPr>
                <w:sz w:val="20"/>
              </w:rPr>
            </w:pPr>
            <w:r w:rsidRPr="00F7300A">
              <w:rPr>
                <w:sz w:val="20"/>
              </w:rPr>
              <w:t>Refer call, and request quote for re-send.</w:t>
            </w:r>
          </w:p>
        </w:tc>
        <w:tc>
          <w:tcPr>
            <w:tcW w:w="467" w:type="pct"/>
          </w:tcPr>
          <w:p w14:paraId="53305BF4"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391" w:type="pct"/>
          </w:tcPr>
          <w:p w14:paraId="01447331" w14:textId="77777777" w:rsidR="00646EB4" w:rsidRPr="00F7300A" w:rsidRDefault="007A43C6">
            <w:pPr>
              <w:suppressAutoHyphens/>
              <w:rPr>
                <w:sz w:val="20"/>
              </w:rPr>
            </w:pPr>
            <w:r w:rsidRPr="00F7300A">
              <w:rPr>
                <w:sz w:val="20"/>
              </w:rPr>
              <w:t>SVAA.</w:t>
            </w:r>
          </w:p>
        </w:tc>
        <w:tc>
          <w:tcPr>
            <w:tcW w:w="1174" w:type="pct"/>
          </w:tcPr>
          <w:p w14:paraId="3A03C038" w14:textId="77777777" w:rsidR="00646EB4" w:rsidRPr="00F7300A" w:rsidRDefault="007A43C6">
            <w:pPr>
              <w:suppressAutoHyphens/>
              <w:rPr>
                <w:sz w:val="20"/>
              </w:rPr>
            </w:pPr>
            <w:r w:rsidRPr="00F7300A">
              <w:rPr>
                <w:sz w:val="20"/>
              </w:rPr>
              <w:t>As 3.12.4.</w:t>
            </w:r>
          </w:p>
        </w:tc>
        <w:tc>
          <w:tcPr>
            <w:tcW w:w="605" w:type="pct"/>
          </w:tcPr>
          <w:p w14:paraId="3CF1FEA2" w14:textId="77777777" w:rsidR="00646EB4" w:rsidRPr="00F7300A" w:rsidRDefault="007A43C6">
            <w:pPr>
              <w:suppressAutoHyphens/>
              <w:rPr>
                <w:sz w:val="20"/>
              </w:rPr>
            </w:pPr>
            <w:r w:rsidRPr="00F7300A">
              <w:rPr>
                <w:sz w:val="20"/>
              </w:rPr>
              <w:t>E-mail.</w:t>
            </w:r>
          </w:p>
        </w:tc>
      </w:tr>
      <w:tr w:rsidR="00646EB4" w:rsidRPr="00F7300A" w14:paraId="42A8D28A" w14:textId="77777777">
        <w:trPr>
          <w:cantSplit/>
        </w:trPr>
        <w:tc>
          <w:tcPr>
            <w:tcW w:w="286" w:type="pct"/>
          </w:tcPr>
          <w:p w14:paraId="7FED1A54" w14:textId="77777777" w:rsidR="00646EB4" w:rsidRPr="00F7300A" w:rsidRDefault="007A43C6">
            <w:pPr>
              <w:suppressAutoHyphens/>
              <w:rPr>
                <w:sz w:val="20"/>
              </w:rPr>
            </w:pPr>
            <w:r w:rsidRPr="00F7300A">
              <w:rPr>
                <w:sz w:val="20"/>
              </w:rPr>
              <w:lastRenderedPageBreak/>
              <w:t>3.12.6</w:t>
            </w:r>
          </w:p>
        </w:tc>
        <w:tc>
          <w:tcPr>
            <w:tcW w:w="543" w:type="pct"/>
          </w:tcPr>
          <w:p w14:paraId="46181502" w14:textId="77777777" w:rsidR="00646EB4" w:rsidRPr="00F7300A" w:rsidRDefault="007A43C6">
            <w:pPr>
              <w:suppressAutoHyphens/>
              <w:rPr>
                <w:sz w:val="20"/>
              </w:rPr>
            </w:pPr>
            <w:r w:rsidRPr="00F7300A">
              <w:rPr>
                <w:sz w:val="20"/>
              </w:rPr>
              <w:t>Within 1 WD following 3.12.5.</w:t>
            </w:r>
          </w:p>
        </w:tc>
        <w:tc>
          <w:tcPr>
            <w:tcW w:w="1533" w:type="pct"/>
          </w:tcPr>
          <w:p w14:paraId="24EAB762" w14:textId="77777777" w:rsidR="00646EB4" w:rsidRPr="00F7300A" w:rsidRDefault="007A43C6">
            <w:pPr>
              <w:suppressAutoHyphens/>
              <w:rPr>
                <w:sz w:val="20"/>
              </w:rPr>
            </w:pPr>
            <w:r w:rsidRPr="00F7300A">
              <w:rPr>
                <w:sz w:val="20"/>
              </w:rPr>
              <w:t>Request further details.</w:t>
            </w:r>
          </w:p>
        </w:tc>
        <w:tc>
          <w:tcPr>
            <w:tcW w:w="467" w:type="pct"/>
          </w:tcPr>
          <w:p w14:paraId="5B89F348" w14:textId="77777777" w:rsidR="00646EB4" w:rsidRPr="00F7300A" w:rsidRDefault="007A43C6">
            <w:pPr>
              <w:suppressAutoHyphens/>
              <w:rPr>
                <w:sz w:val="20"/>
              </w:rPr>
            </w:pPr>
            <w:r w:rsidRPr="00F7300A">
              <w:rPr>
                <w:sz w:val="20"/>
              </w:rPr>
              <w:t>SVAA.</w:t>
            </w:r>
          </w:p>
        </w:tc>
        <w:tc>
          <w:tcPr>
            <w:tcW w:w="391" w:type="pct"/>
          </w:tcPr>
          <w:p w14:paraId="5646F256" w14:textId="77777777" w:rsidR="00646EB4" w:rsidRPr="00F7300A" w:rsidRDefault="007A43C6">
            <w:pPr>
              <w:suppressAutoHyphens/>
              <w:rPr>
                <w:sz w:val="20"/>
              </w:rPr>
            </w:pPr>
            <w:r w:rsidRPr="00F7300A">
              <w:rPr>
                <w:sz w:val="20"/>
              </w:rPr>
              <w:t>Requesting Party/Party Agent.</w:t>
            </w:r>
          </w:p>
        </w:tc>
        <w:tc>
          <w:tcPr>
            <w:tcW w:w="1174" w:type="pct"/>
          </w:tcPr>
          <w:p w14:paraId="7ACBBDA2" w14:textId="77777777" w:rsidR="00646EB4" w:rsidRPr="00F7300A" w:rsidRDefault="007A43C6">
            <w:pPr>
              <w:suppressAutoHyphens/>
              <w:spacing w:after="120"/>
              <w:rPr>
                <w:sz w:val="20"/>
              </w:rPr>
            </w:pPr>
            <w:r w:rsidRPr="00F7300A">
              <w:rPr>
                <w:sz w:val="20"/>
              </w:rPr>
              <w:t>If not provided in 3.12.1 or 3.12.4, request:</w:t>
            </w:r>
          </w:p>
          <w:p w14:paraId="7536DB5F" w14:textId="77777777" w:rsidR="00646EB4" w:rsidRPr="00F7300A" w:rsidRDefault="007A43C6">
            <w:pPr>
              <w:numPr>
                <w:ilvl w:val="0"/>
                <w:numId w:val="15"/>
              </w:numPr>
              <w:tabs>
                <w:tab w:val="clear" w:pos="360"/>
              </w:tabs>
              <w:suppressAutoHyphens/>
              <w:rPr>
                <w:sz w:val="20"/>
              </w:rPr>
            </w:pPr>
            <w:r w:rsidRPr="00F7300A">
              <w:rPr>
                <w:sz w:val="20"/>
              </w:rPr>
              <w:t>Market Participant ID for requested file(s);</w:t>
            </w:r>
          </w:p>
          <w:p w14:paraId="548ABE87" w14:textId="77777777" w:rsidR="00646EB4" w:rsidRPr="00F7300A" w:rsidRDefault="007A43C6">
            <w:pPr>
              <w:numPr>
                <w:ilvl w:val="0"/>
                <w:numId w:val="15"/>
              </w:numPr>
              <w:tabs>
                <w:tab w:val="clear" w:pos="360"/>
              </w:tabs>
              <w:suppressAutoHyphens/>
              <w:rPr>
                <w:sz w:val="20"/>
              </w:rPr>
            </w:pPr>
            <w:r w:rsidRPr="00F7300A">
              <w:rPr>
                <w:sz w:val="20"/>
              </w:rPr>
              <w:t>Supplier Y/N;</w:t>
            </w:r>
          </w:p>
          <w:p w14:paraId="69BC13FD" w14:textId="77777777" w:rsidR="00646EB4" w:rsidRPr="00F7300A" w:rsidRDefault="007A43C6">
            <w:pPr>
              <w:numPr>
                <w:ilvl w:val="0"/>
                <w:numId w:val="15"/>
              </w:numPr>
              <w:tabs>
                <w:tab w:val="clear" w:pos="360"/>
              </w:tabs>
              <w:suppressAutoHyphens/>
              <w:rPr>
                <w:sz w:val="20"/>
              </w:rPr>
            </w:pPr>
            <w:r w:rsidRPr="00F7300A">
              <w:rPr>
                <w:sz w:val="20"/>
              </w:rPr>
              <w:t>Distributor Y/N;</w:t>
            </w:r>
          </w:p>
          <w:p w14:paraId="6F57ADAB" w14:textId="77777777" w:rsidR="00646EB4" w:rsidRPr="00F7300A" w:rsidRDefault="007A43C6">
            <w:pPr>
              <w:numPr>
                <w:ilvl w:val="0"/>
                <w:numId w:val="15"/>
              </w:numPr>
              <w:tabs>
                <w:tab w:val="clear" w:pos="360"/>
              </w:tabs>
              <w:suppressAutoHyphens/>
              <w:rPr>
                <w:sz w:val="20"/>
              </w:rPr>
            </w:pPr>
            <w:r w:rsidRPr="00F7300A">
              <w:rPr>
                <w:sz w:val="20"/>
              </w:rPr>
              <w:t>Party Agent Y/N;</w:t>
            </w:r>
          </w:p>
          <w:p w14:paraId="11AE7462" w14:textId="77777777" w:rsidR="00646EB4" w:rsidRPr="00F7300A" w:rsidRDefault="007A43C6">
            <w:pPr>
              <w:numPr>
                <w:ilvl w:val="0"/>
                <w:numId w:val="15"/>
              </w:numPr>
              <w:tabs>
                <w:tab w:val="clear" w:pos="360"/>
              </w:tabs>
              <w:suppressAutoHyphens/>
              <w:rPr>
                <w:sz w:val="20"/>
              </w:rPr>
            </w:pPr>
            <w:r w:rsidRPr="00F7300A">
              <w:rPr>
                <w:sz w:val="20"/>
              </w:rPr>
              <w:t>File type (MDD or DPP);</w:t>
            </w:r>
          </w:p>
          <w:p w14:paraId="6CB37F6F" w14:textId="77777777" w:rsidR="00646EB4" w:rsidRPr="00F7300A" w:rsidRDefault="007A43C6">
            <w:pPr>
              <w:numPr>
                <w:ilvl w:val="0"/>
                <w:numId w:val="15"/>
              </w:numPr>
              <w:tabs>
                <w:tab w:val="clear" w:pos="360"/>
              </w:tabs>
              <w:suppressAutoHyphens/>
              <w:rPr>
                <w:sz w:val="20"/>
              </w:rPr>
            </w:pPr>
            <w:r w:rsidRPr="00F7300A">
              <w:rPr>
                <w:sz w:val="20"/>
              </w:rPr>
              <w:t>Flow ID;</w:t>
            </w:r>
          </w:p>
          <w:p w14:paraId="3D2CA921" w14:textId="77777777" w:rsidR="00646EB4" w:rsidRPr="00F7300A" w:rsidRDefault="007A43C6">
            <w:pPr>
              <w:numPr>
                <w:ilvl w:val="0"/>
                <w:numId w:val="15"/>
              </w:numPr>
              <w:tabs>
                <w:tab w:val="clear" w:pos="360"/>
              </w:tabs>
              <w:suppressAutoHyphens/>
              <w:rPr>
                <w:sz w:val="20"/>
              </w:rPr>
            </w:pPr>
            <w:r w:rsidRPr="00F7300A">
              <w:rPr>
                <w:sz w:val="20"/>
              </w:rPr>
              <w:t>Run type;</w:t>
            </w:r>
          </w:p>
          <w:p w14:paraId="75612EBA" w14:textId="77777777" w:rsidR="00646EB4" w:rsidRPr="00F7300A" w:rsidRDefault="007A43C6">
            <w:pPr>
              <w:numPr>
                <w:ilvl w:val="0"/>
                <w:numId w:val="15"/>
              </w:numPr>
              <w:tabs>
                <w:tab w:val="clear" w:pos="360"/>
              </w:tabs>
              <w:suppressAutoHyphens/>
              <w:rPr>
                <w:sz w:val="20"/>
              </w:rPr>
            </w:pPr>
            <w:r w:rsidRPr="00F7300A">
              <w:rPr>
                <w:sz w:val="20"/>
              </w:rPr>
              <w:t>Settlement date.</w:t>
            </w:r>
          </w:p>
        </w:tc>
        <w:tc>
          <w:tcPr>
            <w:tcW w:w="605" w:type="pct"/>
          </w:tcPr>
          <w:p w14:paraId="2C4A8A4F" w14:textId="77777777" w:rsidR="00646EB4" w:rsidRPr="00F7300A" w:rsidRDefault="007A43C6">
            <w:pPr>
              <w:suppressAutoHyphens/>
              <w:rPr>
                <w:sz w:val="20"/>
              </w:rPr>
            </w:pPr>
            <w:r w:rsidRPr="00F7300A">
              <w:rPr>
                <w:sz w:val="20"/>
              </w:rPr>
              <w:t>Fax/E-mail.</w:t>
            </w:r>
          </w:p>
        </w:tc>
      </w:tr>
      <w:tr w:rsidR="00646EB4" w:rsidRPr="00F7300A" w14:paraId="106270FF" w14:textId="77777777">
        <w:trPr>
          <w:cantSplit/>
        </w:trPr>
        <w:tc>
          <w:tcPr>
            <w:tcW w:w="286" w:type="pct"/>
          </w:tcPr>
          <w:p w14:paraId="61A1C9CE" w14:textId="77777777" w:rsidR="00646EB4" w:rsidRPr="00F7300A" w:rsidRDefault="007A43C6">
            <w:pPr>
              <w:suppressAutoHyphens/>
              <w:rPr>
                <w:sz w:val="20"/>
              </w:rPr>
            </w:pPr>
            <w:r w:rsidRPr="00F7300A">
              <w:rPr>
                <w:sz w:val="20"/>
              </w:rPr>
              <w:t>3.12.7</w:t>
            </w:r>
          </w:p>
        </w:tc>
        <w:tc>
          <w:tcPr>
            <w:tcW w:w="543" w:type="pct"/>
          </w:tcPr>
          <w:p w14:paraId="16C7BD3A" w14:textId="77777777" w:rsidR="00646EB4" w:rsidRPr="00F7300A" w:rsidRDefault="007A43C6">
            <w:pPr>
              <w:suppressAutoHyphens/>
              <w:rPr>
                <w:sz w:val="20"/>
              </w:rPr>
            </w:pPr>
            <w:r w:rsidRPr="00F7300A">
              <w:rPr>
                <w:sz w:val="20"/>
              </w:rPr>
              <w:t>Following 3.12.6.</w:t>
            </w:r>
          </w:p>
        </w:tc>
        <w:tc>
          <w:tcPr>
            <w:tcW w:w="1533" w:type="pct"/>
          </w:tcPr>
          <w:p w14:paraId="07B3284D" w14:textId="77777777" w:rsidR="00646EB4" w:rsidRPr="00F7300A" w:rsidRDefault="007A43C6">
            <w:pPr>
              <w:suppressAutoHyphens/>
              <w:rPr>
                <w:sz w:val="20"/>
              </w:rPr>
            </w:pPr>
            <w:r w:rsidRPr="00F7300A">
              <w:rPr>
                <w:sz w:val="20"/>
              </w:rPr>
              <w:t>Return requested details.</w:t>
            </w:r>
          </w:p>
        </w:tc>
        <w:tc>
          <w:tcPr>
            <w:tcW w:w="467" w:type="pct"/>
          </w:tcPr>
          <w:p w14:paraId="7F1DB75C" w14:textId="77777777" w:rsidR="00646EB4" w:rsidRPr="00F7300A" w:rsidRDefault="007A43C6">
            <w:pPr>
              <w:suppressAutoHyphens/>
              <w:rPr>
                <w:sz w:val="20"/>
              </w:rPr>
            </w:pPr>
            <w:r w:rsidRPr="00F7300A">
              <w:rPr>
                <w:sz w:val="20"/>
              </w:rPr>
              <w:t>Requesting Party /Party Agent.</w:t>
            </w:r>
          </w:p>
        </w:tc>
        <w:tc>
          <w:tcPr>
            <w:tcW w:w="391" w:type="pct"/>
          </w:tcPr>
          <w:p w14:paraId="321036C3" w14:textId="77777777" w:rsidR="00646EB4" w:rsidRPr="00F7300A" w:rsidRDefault="007A43C6">
            <w:pPr>
              <w:suppressAutoHyphens/>
              <w:rPr>
                <w:sz w:val="20"/>
              </w:rPr>
            </w:pPr>
            <w:r w:rsidRPr="00F7300A">
              <w:rPr>
                <w:sz w:val="20"/>
              </w:rPr>
              <w:t>SVAA.</w:t>
            </w:r>
          </w:p>
        </w:tc>
        <w:tc>
          <w:tcPr>
            <w:tcW w:w="1174" w:type="pct"/>
          </w:tcPr>
          <w:p w14:paraId="3311B7E0" w14:textId="77777777" w:rsidR="00646EB4" w:rsidRPr="00F7300A" w:rsidRDefault="007A43C6">
            <w:pPr>
              <w:suppressAutoHyphens/>
              <w:rPr>
                <w:sz w:val="20"/>
              </w:rPr>
            </w:pPr>
            <w:r w:rsidRPr="00F7300A">
              <w:rPr>
                <w:sz w:val="20"/>
              </w:rPr>
              <w:t>Completed template in 3.12.6.</w:t>
            </w:r>
          </w:p>
        </w:tc>
        <w:tc>
          <w:tcPr>
            <w:tcW w:w="605" w:type="pct"/>
          </w:tcPr>
          <w:p w14:paraId="49C7C878" w14:textId="77777777" w:rsidR="00646EB4" w:rsidRPr="00F7300A" w:rsidRDefault="007A43C6">
            <w:pPr>
              <w:suppressAutoHyphens/>
              <w:rPr>
                <w:sz w:val="20"/>
              </w:rPr>
            </w:pPr>
            <w:r w:rsidRPr="00F7300A">
              <w:rPr>
                <w:sz w:val="20"/>
              </w:rPr>
              <w:t>Fax/E-mail.</w:t>
            </w:r>
          </w:p>
        </w:tc>
      </w:tr>
      <w:tr w:rsidR="00646EB4" w:rsidRPr="00F7300A" w14:paraId="162B4CCC" w14:textId="77777777">
        <w:trPr>
          <w:cantSplit/>
        </w:trPr>
        <w:tc>
          <w:tcPr>
            <w:tcW w:w="286" w:type="pct"/>
          </w:tcPr>
          <w:p w14:paraId="2B95B277" w14:textId="77777777" w:rsidR="00646EB4" w:rsidRPr="00F7300A" w:rsidRDefault="007A43C6">
            <w:pPr>
              <w:suppressAutoHyphens/>
              <w:rPr>
                <w:sz w:val="20"/>
              </w:rPr>
            </w:pPr>
            <w:r w:rsidRPr="00F7300A">
              <w:rPr>
                <w:sz w:val="20"/>
              </w:rPr>
              <w:t>3.12.8</w:t>
            </w:r>
          </w:p>
        </w:tc>
        <w:tc>
          <w:tcPr>
            <w:tcW w:w="543" w:type="pct"/>
          </w:tcPr>
          <w:p w14:paraId="28EC522E" w14:textId="77777777" w:rsidR="00646EB4" w:rsidRPr="00F7300A" w:rsidRDefault="007A43C6">
            <w:pPr>
              <w:suppressAutoHyphens/>
              <w:rPr>
                <w:sz w:val="20"/>
              </w:rPr>
            </w:pPr>
            <w:r w:rsidRPr="00F7300A">
              <w:rPr>
                <w:sz w:val="20"/>
              </w:rPr>
              <w:t>Within 3 WD following 3.12.7.</w:t>
            </w:r>
          </w:p>
        </w:tc>
        <w:tc>
          <w:tcPr>
            <w:tcW w:w="1533" w:type="pct"/>
          </w:tcPr>
          <w:p w14:paraId="0D19651D" w14:textId="77777777" w:rsidR="00646EB4" w:rsidRPr="00F7300A" w:rsidRDefault="007A43C6">
            <w:pPr>
              <w:suppressAutoHyphens/>
              <w:rPr>
                <w:sz w:val="20"/>
              </w:rPr>
            </w:pPr>
            <w:r w:rsidRPr="00F7300A">
              <w:rPr>
                <w:sz w:val="20"/>
              </w:rPr>
              <w:t>Provide quotation for re-send.</w:t>
            </w:r>
          </w:p>
        </w:tc>
        <w:tc>
          <w:tcPr>
            <w:tcW w:w="467" w:type="pct"/>
          </w:tcPr>
          <w:p w14:paraId="2248B811" w14:textId="77777777" w:rsidR="00646EB4" w:rsidRPr="00F7300A" w:rsidRDefault="007A43C6">
            <w:pPr>
              <w:suppressAutoHyphens/>
              <w:rPr>
                <w:sz w:val="20"/>
              </w:rPr>
            </w:pPr>
            <w:r w:rsidRPr="00F7300A">
              <w:rPr>
                <w:sz w:val="20"/>
              </w:rPr>
              <w:t>SVAA.</w:t>
            </w:r>
          </w:p>
        </w:tc>
        <w:tc>
          <w:tcPr>
            <w:tcW w:w="391" w:type="pct"/>
          </w:tcPr>
          <w:p w14:paraId="5ACA364C"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1174" w:type="pct"/>
          </w:tcPr>
          <w:p w14:paraId="1A91DE73" w14:textId="77777777" w:rsidR="00646EB4" w:rsidRPr="00F7300A" w:rsidRDefault="007A43C6">
            <w:pPr>
              <w:suppressAutoHyphens/>
              <w:rPr>
                <w:sz w:val="20"/>
              </w:rPr>
            </w:pPr>
            <w:r w:rsidRPr="00F7300A">
              <w:rPr>
                <w:sz w:val="20"/>
              </w:rPr>
              <w:t>Quotation for file re-send.</w:t>
            </w:r>
          </w:p>
        </w:tc>
        <w:tc>
          <w:tcPr>
            <w:tcW w:w="605" w:type="pct"/>
          </w:tcPr>
          <w:p w14:paraId="690F9746" w14:textId="77777777" w:rsidR="00646EB4" w:rsidRPr="00F7300A" w:rsidRDefault="007A43C6">
            <w:pPr>
              <w:suppressAutoHyphens/>
              <w:rPr>
                <w:sz w:val="20"/>
              </w:rPr>
            </w:pPr>
            <w:r w:rsidRPr="00F7300A">
              <w:rPr>
                <w:sz w:val="20"/>
              </w:rPr>
              <w:t>E-mail.</w:t>
            </w:r>
          </w:p>
        </w:tc>
      </w:tr>
      <w:tr w:rsidR="00646EB4" w:rsidRPr="00F7300A" w14:paraId="64540CFC" w14:textId="77777777">
        <w:trPr>
          <w:cantSplit/>
        </w:trPr>
        <w:tc>
          <w:tcPr>
            <w:tcW w:w="286" w:type="pct"/>
          </w:tcPr>
          <w:p w14:paraId="162DE4F6" w14:textId="77777777" w:rsidR="00646EB4" w:rsidRPr="00F7300A" w:rsidRDefault="007A43C6">
            <w:pPr>
              <w:suppressAutoHyphens/>
              <w:rPr>
                <w:sz w:val="20"/>
              </w:rPr>
            </w:pPr>
            <w:r w:rsidRPr="00F7300A">
              <w:rPr>
                <w:sz w:val="20"/>
              </w:rPr>
              <w:t>3.12.9</w:t>
            </w:r>
          </w:p>
        </w:tc>
        <w:tc>
          <w:tcPr>
            <w:tcW w:w="543" w:type="pct"/>
          </w:tcPr>
          <w:p w14:paraId="79B56357" w14:textId="77777777" w:rsidR="00646EB4" w:rsidRPr="00F7300A" w:rsidRDefault="007A43C6">
            <w:pPr>
              <w:suppressAutoHyphens/>
              <w:rPr>
                <w:sz w:val="20"/>
              </w:rPr>
            </w:pPr>
            <w:r w:rsidRPr="00F7300A">
              <w:rPr>
                <w:sz w:val="20"/>
              </w:rPr>
              <w:t>Within 1 WD following 3.12.8.</w:t>
            </w:r>
          </w:p>
        </w:tc>
        <w:tc>
          <w:tcPr>
            <w:tcW w:w="1533" w:type="pct"/>
          </w:tcPr>
          <w:p w14:paraId="3EB106BA" w14:textId="77777777" w:rsidR="00646EB4" w:rsidRPr="00F7300A" w:rsidRDefault="007A43C6">
            <w:pPr>
              <w:suppressAutoHyphens/>
              <w:rPr>
                <w:sz w:val="20"/>
              </w:rPr>
            </w:pPr>
            <w:r w:rsidRPr="00F7300A">
              <w:rPr>
                <w:sz w:val="20"/>
              </w:rPr>
              <w:t>Advise quotation price and request agreement to meet cost.</w:t>
            </w:r>
          </w:p>
        </w:tc>
        <w:tc>
          <w:tcPr>
            <w:tcW w:w="467" w:type="pct"/>
          </w:tcPr>
          <w:p w14:paraId="285BECCE"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391" w:type="pct"/>
          </w:tcPr>
          <w:p w14:paraId="69986F81" w14:textId="77777777" w:rsidR="00646EB4" w:rsidRPr="00F7300A" w:rsidRDefault="007A43C6">
            <w:pPr>
              <w:suppressAutoHyphens/>
              <w:rPr>
                <w:sz w:val="20"/>
              </w:rPr>
            </w:pPr>
            <w:r w:rsidRPr="00F7300A">
              <w:rPr>
                <w:sz w:val="20"/>
              </w:rPr>
              <w:t>Requesting Party/Party Agent.</w:t>
            </w:r>
          </w:p>
        </w:tc>
        <w:tc>
          <w:tcPr>
            <w:tcW w:w="1174" w:type="pct"/>
          </w:tcPr>
          <w:p w14:paraId="17FA8B72" w14:textId="77777777" w:rsidR="00646EB4" w:rsidRPr="00F7300A" w:rsidRDefault="007A43C6">
            <w:pPr>
              <w:suppressAutoHyphens/>
              <w:rPr>
                <w:sz w:val="20"/>
              </w:rPr>
            </w:pPr>
            <w:r w:rsidRPr="00F7300A">
              <w:rPr>
                <w:sz w:val="20"/>
              </w:rPr>
              <w:t>Quotation in 3.12.8.</w:t>
            </w:r>
          </w:p>
        </w:tc>
        <w:tc>
          <w:tcPr>
            <w:tcW w:w="605" w:type="pct"/>
          </w:tcPr>
          <w:p w14:paraId="01C45741" w14:textId="77777777" w:rsidR="00646EB4" w:rsidRPr="00F7300A" w:rsidRDefault="007A43C6">
            <w:pPr>
              <w:suppressAutoHyphens/>
              <w:rPr>
                <w:sz w:val="20"/>
              </w:rPr>
            </w:pPr>
            <w:r w:rsidRPr="00F7300A">
              <w:rPr>
                <w:sz w:val="20"/>
              </w:rPr>
              <w:t>E-mail.</w:t>
            </w:r>
          </w:p>
        </w:tc>
      </w:tr>
      <w:tr w:rsidR="00646EB4" w:rsidRPr="00F7300A" w14:paraId="2C55FBE2" w14:textId="77777777">
        <w:trPr>
          <w:cantSplit/>
        </w:trPr>
        <w:tc>
          <w:tcPr>
            <w:tcW w:w="286" w:type="pct"/>
          </w:tcPr>
          <w:p w14:paraId="07831E7B" w14:textId="77777777" w:rsidR="00646EB4" w:rsidRPr="00F7300A" w:rsidRDefault="007A43C6">
            <w:pPr>
              <w:suppressAutoHyphens/>
              <w:rPr>
                <w:sz w:val="20"/>
              </w:rPr>
            </w:pPr>
            <w:r w:rsidRPr="00F7300A">
              <w:rPr>
                <w:sz w:val="20"/>
              </w:rPr>
              <w:t>3.12.10</w:t>
            </w:r>
          </w:p>
        </w:tc>
        <w:tc>
          <w:tcPr>
            <w:tcW w:w="543" w:type="pct"/>
          </w:tcPr>
          <w:p w14:paraId="4C35139F" w14:textId="77777777" w:rsidR="00646EB4" w:rsidRPr="00F7300A" w:rsidRDefault="007A43C6">
            <w:pPr>
              <w:suppressAutoHyphens/>
              <w:rPr>
                <w:sz w:val="20"/>
              </w:rPr>
            </w:pPr>
            <w:r w:rsidRPr="00F7300A">
              <w:rPr>
                <w:sz w:val="20"/>
              </w:rPr>
              <w:t>Following 3.12.9.</w:t>
            </w:r>
          </w:p>
        </w:tc>
        <w:tc>
          <w:tcPr>
            <w:tcW w:w="1533" w:type="pct"/>
          </w:tcPr>
          <w:p w14:paraId="2B3EAAC8" w14:textId="77777777" w:rsidR="00646EB4" w:rsidRPr="00F7300A" w:rsidRDefault="007A43C6">
            <w:pPr>
              <w:suppressAutoHyphens/>
              <w:rPr>
                <w:sz w:val="20"/>
              </w:rPr>
            </w:pPr>
            <w:r w:rsidRPr="00F7300A">
              <w:rPr>
                <w:sz w:val="20"/>
              </w:rPr>
              <w:t>Agree to meet quoted cost.</w:t>
            </w:r>
          </w:p>
        </w:tc>
        <w:tc>
          <w:tcPr>
            <w:tcW w:w="467" w:type="pct"/>
          </w:tcPr>
          <w:p w14:paraId="1E2A8357" w14:textId="77777777" w:rsidR="00646EB4" w:rsidRPr="00F7300A" w:rsidRDefault="007A43C6">
            <w:pPr>
              <w:suppressAutoHyphens/>
              <w:rPr>
                <w:sz w:val="20"/>
              </w:rPr>
            </w:pPr>
            <w:r w:rsidRPr="00F7300A">
              <w:rPr>
                <w:sz w:val="20"/>
              </w:rPr>
              <w:t>Requesting Party/Party Agent.</w:t>
            </w:r>
          </w:p>
        </w:tc>
        <w:tc>
          <w:tcPr>
            <w:tcW w:w="391" w:type="pct"/>
          </w:tcPr>
          <w:p w14:paraId="5FFD5B6C"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1174" w:type="pct"/>
          </w:tcPr>
          <w:p w14:paraId="15A92EA1" w14:textId="77777777" w:rsidR="00646EB4" w:rsidRPr="00F7300A" w:rsidRDefault="007A43C6">
            <w:pPr>
              <w:suppressAutoHyphens/>
              <w:rPr>
                <w:sz w:val="20"/>
              </w:rPr>
            </w:pPr>
            <w:r w:rsidRPr="00F7300A">
              <w:rPr>
                <w:sz w:val="20"/>
              </w:rPr>
              <w:t>Written confirmation of agreement to meet costs of re-send.</w:t>
            </w:r>
          </w:p>
        </w:tc>
        <w:tc>
          <w:tcPr>
            <w:tcW w:w="605" w:type="pct"/>
          </w:tcPr>
          <w:p w14:paraId="166E9BA6" w14:textId="77777777" w:rsidR="00646EB4" w:rsidRPr="00F7300A" w:rsidRDefault="007A43C6">
            <w:pPr>
              <w:suppressAutoHyphens/>
              <w:rPr>
                <w:sz w:val="20"/>
              </w:rPr>
            </w:pPr>
            <w:r w:rsidRPr="00F7300A">
              <w:rPr>
                <w:sz w:val="20"/>
              </w:rPr>
              <w:t>E-mail.</w:t>
            </w:r>
          </w:p>
        </w:tc>
      </w:tr>
      <w:tr w:rsidR="00646EB4" w:rsidRPr="00F7300A" w14:paraId="3F20B1D9" w14:textId="77777777">
        <w:trPr>
          <w:cantSplit/>
        </w:trPr>
        <w:tc>
          <w:tcPr>
            <w:tcW w:w="286" w:type="pct"/>
          </w:tcPr>
          <w:p w14:paraId="79ACD900" w14:textId="77777777" w:rsidR="00646EB4" w:rsidRPr="00F7300A" w:rsidRDefault="007A43C6">
            <w:pPr>
              <w:suppressAutoHyphens/>
              <w:rPr>
                <w:sz w:val="20"/>
              </w:rPr>
            </w:pPr>
            <w:r w:rsidRPr="00F7300A">
              <w:rPr>
                <w:sz w:val="20"/>
              </w:rPr>
              <w:t>3.12.11</w:t>
            </w:r>
          </w:p>
        </w:tc>
        <w:tc>
          <w:tcPr>
            <w:tcW w:w="543" w:type="pct"/>
          </w:tcPr>
          <w:p w14:paraId="770DD546" w14:textId="77777777" w:rsidR="00646EB4" w:rsidRPr="00F7300A" w:rsidRDefault="007A43C6">
            <w:pPr>
              <w:suppressAutoHyphens/>
              <w:rPr>
                <w:sz w:val="20"/>
              </w:rPr>
            </w:pPr>
            <w:r w:rsidRPr="00F7300A">
              <w:rPr>
                <w:sz w:val="20"/>
              </w:rPr>
              <w:t>Within 1 WD, following receipt of confirmation in 3.12.10.</w:t>
            </w:r>
          </w:p>
        </w:tc>
        <w:tc>
          <w:tcPr>
            <w:tcW w:w="1533" w:type="pct"/>
          </w:tcPr>
          <w:p w14:paraId="68BBDD6E" w14:textId="77777777" w:rsidR="00646EB4" w:rsidRPr="00F7300A" w:rsidRDefault="007A43C6">
            <w:pPr>
              <w:suppressAutoHyphens/>
              <w:rPr>
                <w:sz w:val="20"/>
              </w:rPr>
            </w:pPr>
            <w:r w:rsidRPr="00F7300A">
              <w:rPr>
                <w:sz w:val="20"/>
              </w:rPr>
              <w:t>Advise SVAA of agreement and authorise SVAA to re-send files.</w:t>
            </w:r>
          </w:p>
        </w:tc>
        <w:tc>
          <w:tcPr>
            <w:tcW w:w="467" w:type="pct"/>
          </w:tcPr>
          <w:p w14:paraId="0A2AC0AC"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391" w:type="pct"/>
          </w:tcPr>
          <w:p w14:paraId="252E35B1" w14:textId="77777777" w:rsidR="00646EB4" w:rsidRPr="00F7300A" w:rsidRDefault="007A43C6">
            <w:pPr>
              <w:suppressAutoHyphens/>
              <w:rPr>
                <w:sz w:val="20"/>
              </w:rPr>
            </w:pPr>
            <w:r w:rsidRPr="00F7300A">
              <w:rPr>
                <w:sz w:val="20"/>
              </w:rPr>
              <w:t>SVAA.</w:t>
            </w:r>
          </w:p>
        </w:tc>
        <w:tc>
          <w:tcPr>
            <w:tcW w:w="1174" w:type="pct"/>
          </w:tcPr>
          <w:p w14:paraId="78CE8B68" w14:textId="77777777" w:rsidR="00646EB4" w:rsidRPr="00F7300A" w:rsidRDefault="007A43C6">
            <w:pPr>
              <w:suppressAutoHyphens/>
              <w:rPr>
                <w:sz w:val="20"/>
              </w:rPr>
            </w:pPr>
            <w:r w:rsidRPr="00F7300A">
              <w:rPr>
                <w:sz w:val="20"/>
              </w:rPr>
              <w:t>Confirmation in 3.12.10.</w:t>
            </w:r>
          </w:p>
        </w:tc>
        <w:tc>
          <w:tcPr>
            <w:tcW w:w="605" w:type="pct"/>
          </w:tcPr>
          <w:p w14:paraId="26C71942" w14:textId="77777777" w:rsidR="00646EB4" w:rsidRPr="00F7300A" w:rsidRDefault="007A43C6">
            <w:pPr>
              <w:suppressAutoHyphens/>
              <w:rPr>
                <w:sz w:val="20"/>
              </w:rPr>
            </w:pPr>
            <w:r w:rsidRPr="00F7300A">
              <w:rPr>
                <w:sz w:val="20"/>
              </w:rPr>
              <w:t>E-mail.</w:t>
            </w:r>
          </w:p>
        </w:tc>
      </w:tr>
      <w:tr w:rsidR="00646EB4" w:rsidRPr="00F7300A" w14:paraId="0D8DBAD3" w14:textId="77777777">
        <w:trPr>
          <w:cantSplit/>
          <w:trHeight w:val="978"/>
        </w:trPr>
        <w:tc>
          <w:tcPr>
            <w:tcW w:w="286" w:type="pct"/>
          </w:tcPr>
          <w:p w14:paraId="6453A680" w14:textId="77777777" w:rsidR="00646EB4" w:rsidRPr="00F7300A" w:rsidRDefault="007A43C6">
            <w:pPr>
              <w:suppressAutoHyphens/>
              <w:rPr>
                <w:sz w:val="20"/>
              </w:rPr>
            </w:pPr>
            <w:r w:rsidRPr="00F7300A">
              <w:rPr>
                <w:sz w:val="20"/>
              </w:rPr>
              <w:lastRenderedPageBreak/>
              <w:t>3.12.12</w:t>
            </w:r>
          </w:p>
        </w:tc>
        <w:tc>
          <w:tcPr>
            <w:tcW w:w="543" w:type="pct"/>
          </w:tcPr>
          <w:p w14:paraId="78276014" w14:textId="77777777" w:rsidR="00646EB4" w:rsidRPr="00F7300A" w:rsidRDefault="007A43C6">
            <w:pPr>
              <w:suppressAutoHyphens/>
              <w:rPr>
                <w:sz w:val="20"/>
              </w:rPr>
            </w:pPr>
            <w:r w:rsidRPr="00F7300A">
              <w:rPr>
                <w:sz w:val="20"/>
              </w:rPr>
              <w:t>Within 10 WD of 3.12.11.</w:t>
            </w:r>
          </w:p>
        </w:tc>
        <w:tc>
          <w:tcPr>
            <w:tcW w:w="1533" w:type="pct"/>
          </w:tcPr>
          <w:p w14:paraId="199DC878" w14:textId="77777777" w:rsidR="00646EB4" w:rsidRPr="00F7300A" w:rsidRDefault="007A43C6">
            <w:pPr>
              <w:suppressAutoHyphens/>
              <w:rPr>
                <w:sz w:val="20"/>
              </w:rPr>
            </w:pPr>
            <w:r w:rsidRPr="00F7300A">
              <w:rPr>
                <w:sz w:val="20"/>
              </w:rPr>
              <w:t>Re-send files.</w:t>
            </w:r>
          </w:p>
        </w:tc>
        <w:tc>
          <w:tcPr>
            <w:tcW w:w="467" w:type="pct"/>
          </w:tcPr>
          <w:p w14:paraId="552057F8" w14:textId="77777777" w:rsidR="00646EB4" w:rsidRPr="00F7300A" w:rsidRDefault="007A43C6">
            <w:pPr>
              <w:suppressAutoHyphens/>
              <w:rPr>
                <w:sz w:val="20"/>
              </w:rPr>
            </w:pPr>
            <w:r w:rsidRPr="00F7300A">
              <w:rPr>
                <w:sz w:val="20"/>
              </w:rPr>
              <w:t>SVAA.</w:t>
            </w:r>
          </w:p>
        </w:tc>
        <w:tc>
          <w:tcPr>
            <w:tcW w:w="391" w:type="pct"/>
          </w:tcPr>
          <w:p w14:paraId="54DB9DA8" w14:textId="77777777" w:rsidR="00646EB4" w:rsidRPr="00F7300A" w:rsidRDefault="007A43C6">
            <w:pPr>
              <w:suppressAutoHyphens/>
              <w:rPr>
                <w:sz w:val="20"/>
              </w:rPr>
            </w:pPr>
            <w:r w:rsidRPr="00F7300A">
              <w:rPr>
                <w:sz w:val="20"/>
              </w:rPr>
              <w:t>Requesting Party/Party Agent.</w:t>
            </w:r>
          </w:p>
        </w:tc>
        <w:tc>
          <w:tcPr>
            <w:tcW w:w="1174" w:type="pct"/>
          </w:tcPr>
          <w:p w14:paraId="083C2AB3" w14:textId="77777777" w:rsidR="00646EB4" w:rsidRPr="00F7300A" w:rsidRDefault="007A43C6">
            <w:pPr>
              <w:suppressAutoHyphens/>
              <w:rPr>
                <w:sz w:val="20"/>
              </w:rPr>
            </w:pPr>
            <w:r w:rsidRPr="00F7300A">
              <w:rPr>
                <w:sz w:val="20"/>
              </w:rPr>
              <w:t>Details in 3.12.6.</w:t>
            </w:r>
          </w:p>
        </w:tc>
        <w:tc>
          <w:tcPr>
            <w:tcW w:w="605" w:type="pct"/>
          </w:tcPr>
          <w:p w14:paraId="073EC164" w14:textId="77777777" w:rsidR="00646EB4" w:rsidRPr="00F7300A" w:rsidRDefault="007A43C6">
            <w:pPr>
              <w:suppressAutoHyphens/>
              <w:rPr>
                <w:sz w:val="20"/>
              </w:rPr>
            </w:pPr>
            <w:r w:rsidRPr="00F7300A">
              <w:rPr>
                <w:sz w:val="20"/>
              </w:rPr>
              <w:t>Electronic or other method as agreed.</w:t>
            </w:r>
          </w:p>
        </w:tc>
      </w:tr>
      <w:tr w:rsidR="00646EB4" w:rsidRPr="00F7300A" w14:paraId="678CF27F" w14:textId="77777777">
        <w:trPr>
          <w:cantSplit/>
        </w:trPr>
        <w:tc>
          <w:tcPr>
            <w:tcW w:w="286" w:type="pct"/>
          </w:tcPr>
          <w:p w14:paraId="1144EB8D" w14:textId="77777777" w:rsidR="00646EB4" w:rsidRPr="00F7300A" w:rsidRDefault="007A43C6">
            <w:pPr>
              <w:suppressAutoHyphens/>
              <w:rPr>
                <w:sz w:val="20"/>
              </w:rPr>
            </w:pPr>
            <w:r w:rsidRPr="00F7300A">
              <w:rPr>
                <w:sz w:val="20"/>
              </w:rPr>
              <w:t>3.12.13</w:t>
            </w:r>
          </w:p>
        </w:tc>
        <w:tc>
          <w:tcPr>
            <w:tcW w:w="543" w:type="pct"/>
          </w:tcPr>
          <w:p w14:paraId="1C0D2ADC" w14:textId="77777777" w:rsidR="00646EB4" w:rsidRPr="00F7300A" w:rsidRDefault="007A43C6">
            <w:pPr>
              <w:suppressAutoHyphens/>
              <w:rPr>
                <w:sz w:val="20"/>
              </w:rPr>
            </w:pPr>
            <w:r w:rsidRPr="00F7300A">
              <w:rPr>
                <w:sz w:val="20"/>
              </w:rPr>
              <w:t>Following 3.12.12.</w:t>
            </w:r>
          </w:p>
        </w:tc>
        <w:tc>
          <w:tcPr>
            <w:tcW w:w="1533" w:type="pct"/>
          </w:tcPr>
          <w:p w14:paraId="4031FAF6" w14:textId="77777777" w:rsidR="00646EB4" w:rsidRPr="00F7300A" w:rsidRDefault="007A43C6">
            <w:pPr>
              <w:suppressAutoHyphens/>
              <w:rPr>
                <w:sz w:val="20"/>
              </w:rPr>
            </w:pPr>
            <w:r w:rsidRPr="00F7300A">
              <w:rPr>
                <w:sz w:val="20"/>
              </w:rPr>
              <w:t>Advise of re-send.</w:t>
            </w:r>
          </w:p>
        </w:tc>
        <w:tc>
          <w:tcPr>
            <w:tcW w:w="467" w:type="pct"/>
          </w:tcPr>
          <w:p w14:paraId="58757C51" w14:textId="77777777" w:rsidR="00646EB4" w:rsidRPr="00F7300A" w:rsidRDefault="007A43C6">
            <w:pPr>
              <w:suppressAutoHyphens/>
              <w:rPr>
                <w:sz w:val="20"/>
              </w:rPr>
            </w:pPr>
            <w:r w:rsidRPr="00F7300A">
              <w:rPr>
                <w:sz w:val="20"/>
              </w:rPr>
              <w:t>SVAA.</w:t>
            </w:r>
          </w:p>
        </w:tc>
        <w:tc>
          <w:tcPr>
            <w:tcW w:w="391" w:type="pct"/>
          </w:tcPr>
          <w:p w14:paraId="2E2F1E2C"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1174" w:type="pct"/>
          </w:tcPr>
          <w:p w14:paraId="60A5434B" w14:textId="77777777" w:rsidR="00646EB4" w:rsidRPr="00F7300A" w:rsidRDefault="00646EB4">
            <w:pPr>
              <w:suppressAutoHyphens/>
              <w:rPr>
                <w:sz w:val="20"/>
              </w:rPr>
            </w:pPr>
          </w:p>
        </w:tc>
        <w:tc>
          <w:tcPr>
            <w:tcW w:w="605" w:type="pct"/>
          </w:tcPr>
          <w:p w14:paraId="3F136EC3" w14:textId="77777777" w:rsidR="00646EB4" w:rsidRPr="00F7300A" w:rsidRDefault="007A43C6">
            <w:pPr>
              <w:suppressAutoHyphens/>
              <w:rPr>
                <w:sz w:val="20"/>
              </w:rPr>
            </w:pPr>
            <w:r w:rsidRPr="00F7300A">
              <w:rPr>
                <w:sz w:val="20"/>
              </w:rPr>
              <w:t>Phone/Fax/E-mail.</w:t>
            </w:r>
          </w:p>
        </w:tc>
      </w:tr>
      <w:tr w:rsidR="00646EB4" w:rsidRPr="00F7300A" w14:paraId="54B1297A" w14:textId="77777777">
        <w:trPr>
          <w:cantSplit/>
        </w:trPr>
        <w:tc>
          <w:tcPr>
            <w:tcW w:w="286" w:type="pct"/>
          </w:tcPr>
          <w:p w14:paraId="253FF32A" w14:textId="77777777" w:rsidR="00646EB4" w:rsidRPr="00F7300A" w:rsidRDefault="007A43C6">
            <w:pPr>
              <w:suppressAutoHyphens/>
              <w:rPr>
                <w:sz w:val="20"/>
              </w:rPr>
            </w:pPr>
            <w:r w:rsidRPr="00F7300A">
              <w:rPr>
                <w:sz w:val="20"/>
              </w:rPr>
              <w:t>3.12.14</w:t>
            </w:r>
          </w:p>
        </w:tc>
        <w:tc>
          <w:tcPr>
            <w:tcW w:w="543" w:type="pct"/>
          </w:tcPr>
          <w:p w14:paraId="216063DB" w14:textId="77777777" w:rsidR="00646EB4" w:rsidRPr="00F7300A" w:rsidRDefault="007A43C6">
            <w:pPr>
              <w:suppressAutoHyphens/>
              <w:rPr>
                <w:sz w:val="20"/>
              </w:rPr>
            </w:pPr>
            <w:r w:rsidRPr="00F7300A">
              <w:rPr>
                <w:sz w:val="20"/>
              </w:rPr>
              <w:t>Following 3.12.13.</w:t>
            </w:r>
          </w:p>
        </w:tc>
        <w:tc>
          <w:tcPr>
            <w:tcW w:w="1533" w:type="pct"/>
          </w:tcPr>
          <w:p w14:paraId="09E39AFC" w14:textId="77777777" w:rsidR="00646EB4" w:rsidRPr="00F7300A" w:rsidRDefault="007A43C6">
            <w:pPr>
              <w:suppressAutoHyphens/>
              <w:rPr>
                <w:sz w:val="20"/>
              </w:rPr>
            </w:pPr>
            <w:r w:rsidRPr="00F7300A">
              <w:rPr>
                <w:sz w:val="20"/>
              </w:rPr>
              <w:t>Invoice for cost of re-send.</w:t>
            </w:r>
          </w:p>
        </w:tc>
        <w:tc>
          <w:tcPr>
            <w:tcW w:w="467" w:type="pct"/>
          </w:tcPr>
          <w:p w14:paraId="7BBD6187"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391" w:type="pct"/>
          </w:tcPr>
          <w:p w14:paraId="2B5369C9" w14:textId="77777777" w:rsidR="00646EB4" w:rsidRPr="00F7300A" w:rsidRDefault="007A43C6">
            <w:pPr>
              <w:suppressAutoHyphens/>
              <w:rPr>
                <w:sz w:val="20"/>
              </w:rPr>
            </w:pPr>
            <w:r w:rsidRPr="00F7300A">
              <w:rPr>
                <w:sz w:val="20"/>
              </w:rPr>
              <w:t>Requesting Party/Party Agent.</w:t>
            </w:r>
          </w:p>
        </w:tc>
        <w:tc>
          <w:tcPr>
            <w:tcW w:w="1174" w:type="pct"/>
          </w:tcPr>
          <w:p w14:paraId="3A0E13AB" w14:textId="77777777" w:rsidR="00646EB4" w:rsidRPr="00F7300A" w:rsidRDefault="007A43C6">
            <w:pPr>
              <w:suppressAutoHyphens/>
              <w:rPr>
                <w:sz w:val="20"/>
              </w:rPr>
            </w:pPr>
            <w:r w:rsidRPr="00F7300A">
              <w:rPr>
                <w:sz w:val="20"/>
              </w:rPr>
              <w:t>Quotation in 3.12.8.</w:t>
            </w:r>
          </w:p>
        </w:tc>
        <w:tc>
          <w:tcPr>
            <w:tcW w:w="605" w:type="pct"/>
          </w:tcPr>
          <w:p w14:paraId="4915642F" w14:textId="77777777" w:rsidR="00646EB4" w:rsidRPr="00F7300A" w:rsidRDefault="007A43C6">
            <w:pPr>
              <w:suppressAutoHyphens/>
              <w:rPr>
                <w:sz w:val="20"/>
              </w:rPr>
            </w:pPr>
            <w:r w:rsidRPr="00F7300A">
              <w:rPr>
                <w:sz w:val="20"/>
              </w:rPr>
              <w:t>Post.</w:t>
            </w:r>
          </w:p>
        </w:tc>
      </w:tr>
    </w:tbl>
    <w:p w14:paraId="2B911553" w14:textId="77777777" w:rsidR="00646EB4" w:rsidRPr="00F7300A" w:rsidRDefault="00646EB4">
      <w:pPr>
        <w:suppressAutoHyphens/>
        <w:spacing w:after="240"/>
      </w:pPr>
    </w:p>
    <w:p w14:paraId="77EBC91F" w14:textId="77777777" w:rsidR="00646EB4" w:rsidRPr="00F7300A" w:rsidRDefault="00646EB4">
      <w:pPr>
        <w:suppressAutoHyphens/>
        <w:spacing w:after="240"/>
      </w:pPr>
    </w:p>
    <w:p w14:paraId="2B8F9E67" w14:textId="3A3DF149" w:rsidR="00646EB4" w:rsidRPr="00F7300A" w:rsidRDefault="007A43C6">
      <w:pPr>
        <w:pStyle w:val="Heading2"/>
        <w:keepNext w:val="0"/>
        <w:pageBreakBefore/>
        <w:numPr>
          <w:ilvl w:val="0"/>
          <w:numId w:val="0"/>
        </w:numPr>
        <w:tabs>
          <w:tab w:val="clear" w:pos="1440"/>
        </w:tabs>
        <w:spacing w:before="0" w:after="240"/>
        <w:ind w:left="851" w:hanging="851"/>
      </w:pPr>
      <w:bookmarkStart w:id="997" w:name="_Toc447202026"/>
      <w:bookmarkStart w:id="998" w:name="_Toc487703247"/>
      <w:bookmarkStart w:id="999" w:name="_Toc534619376"/>
      <w:bookmarkStart w:id="1000" w:name="_Toc534620208"/>
      <w:bookmarkStart w:id="1001" w:name="_Toc4220896"/>
      <w:bookmarkStart w:id="1002" w:name="_Toc109216620"/>
      <w:r w:rsidRPr="00F7300A">
        <w:lastRenderedPageBreak/>
        <w:t>3.13</w:t>
      </w:r>
      <w:r w:rsidRPr="00F7300A">
        <w:tab/>
        <w:t>Timetabled Reconciliation Run for Settlement Dates impacted by Demand Disconnection Events</w:t>
      </w:r>
      <w:bookmarkEnd w:id="997"/>
      <w:bookmarkEnd w:id="998"/>
      <w:bookmarkEnd w:id="999"/>
      <w:bookmarkEnd w:id="1000"/>
      <w:bookmarkEnd w:id="1001"/>
      <w:bookmarkEnd w:id="1002"/>
    </w:p>
    <w:p w14:paraId="3FBC9DE0" w14:textId="77777777" w:rsidR="00646EB4" w:rsidRPr="00F7300A" w:rsidRDefault="007A43C6">
      <w:pPr>
        <w:spacing w:after="240"/>
        <w:jc w:val="both"/>
        <w:rPr>
          <w:szCs w:val="24"/>
        </w:rPr>
      </w:pPr>
      <w:r w:rsidRPr="00F7300A">
        <w:rPr>
          <w:szCs w:val="24"/>
        </w:rPr>
        <w:t xml:space="preserve">Where a </w:t>
      </w:r>
      <w:proofErr w:type="gramStart"/>
      <w:r w:rsidRPr="00F7300A">
        <w:rPr>
          <w:szCs w:val="24"/>
        </w:rPr>
        <w:t>Settlement Date is impacted by a Demand Disconnection Event</w:t>
      </w:r>
      <w:proofErr w:type="gramEnd"/>
      <w:r w:rsidRPr="00F7300A">
        <w:rPr>
          <w:szCs w:val="24"/>
        </w:rPr>
        <w:t xml:space="preserve"> (i.e. it contains Demand Control Impacted Settlement Periods), the SVAA shall receive and process adjusted energy volumes as part of a timetabled Reconciliation Run.</w:t>
      </w:r>
    </w:p>
    <w:tbl>
      <w:tblPr>
        <w:tblStyle w:val="TableGrid"/>
        <w:tblW w:w="0" w:type="auto"/>
        <w:tblLook w:val="04A0" w:firstRow="1" w:lastRow="0" w:firstColumn="1" w:lastColumn="0" w:noHBand="0" w:noVBand="1"/>
      </w:tblPr>
      <w:tblGrid>
        <w:gridCol w:w="736"/>
        <w:gridCol w:w="2461"/>
        <w:gridCol w:w="3458"/>
        <w:gridCol w:w="859"/>
        <w:gridCol w:w="1266"/>
        <w:gridCol w:w="2369"/>
        <w:gridCol w:w="2839"/>
      </w:tblGrid>
      <w:tr w:rsidR="00646EB4" w:rsidRPr="00F7300A" w14:paraId="0F566BD7" w14:textId="77777777">
        <w:trPr>
          <w:cantSplit/>
          <w:tblHeader/>
        </w:trPr>
        <w:tc>
          <w:tcPr>
            <w:tcW w:w="0" w:type="auto"/>
            <w:tcMar>
              <w:top w:w="68" w:type="dxa"/>
              <w:left w:w="68" w:type="dxa"/>
              <w:bottom w:w="68" w:type="dxa"/>
              <w:right w:w="68" w:type="dxa"/>
            </w:tcMar>
          </w:tcPr>
          <w:p w14:paraId="420166A7" w14:textId="77777777" w:rsidR="00646EB4" w:rsidRPr="00F7300A" w:rsidRDefault="007A43C6">
            <w:pPr>
              <w:rPr>
                <w:b/>
                <w:sz w:val="20"/>
              </w:rPr>
            </w:pPr>
            <w:r w:rsidRPr="00F7300A">
              <w:rPr>
                <w:b/>
                <w:sz w:val="20"/>
              </w:rPr>
              <w:t>REF</w:t>
            </w:r>
          </w:p>
        </w:tc>
        <w:tc>
          <w:tcPr>
            <w:tcW w:w="0" w:type="auto"/>
            <w:tcMar>
              <w:top w:w="68" w:type="dxa"/>
              <w:left w:w="68" w:type="dxa"/>
              <w:bottom w:w="68" w:type="dxa"/>
              <w:right w:w="68" w:type="dxa"/>
            </w:tcMar>
          </w:tcPr>
          <w:p w14:paraId="4ACBEB0F" w14:textId="77777777" w:rsidR="00646EB4" w:rsidRPr="00F7300A" w:rsidRDefault="007A43C6">
            <w:pPr>
              <w:rPr>
                <w:b/>
                <w:sz w:val="20"/>
              </w:rPr>
            </w:pPr>
            <w:r w:rsidRPr="00F7300A">
              <w:rPr>
                <w:b/>
                <w:sz w:val="20"/>
              </w:rPr>
              <w:t>WHEN</w:t>
            </w:r>
          </w:p>
        </w:tc>
        <w:tc>
          <w:tcPr>
            <w:tcW w:w="0" w:type="auto"/>
            <w:tcMar>
              <w:top w:w="68" w:type="dxa"/>
              <w:left w:w="68" w:type="dxa"/>
              <w:bottom w:w="68" w:type="dxa"/>
              <w:right w:w="68" w:type="dxa"/>
            </w:tcMar>
          </w:tcPr>
          <w:p w14:paraId="0C0588DA" w14:textId="77777777" w:rsidR="00646EB4" w:rsidRPr="00F7300A" w:rsidRDefault="007A43C6">
            <w:pPr>
              <w:rPr>
                <w:b/>
                <w:sz w:val="20"/>
              </w:rPr>
            </w:pPr>
            <w:r w:rsidRPr="00F7300A">
              <w:rPr>
                <w:b/>
                <w:sz w:val="20"/>
              </w:rPr>
              <w:t>ACTION</w:t>
            </w:r>
          </w:p>
        </w:tc>
        <w:tc>
          <w:tcPr>
            <w:tcW w:w="0" w:type="auto"/>
            <w:tcMar>
              <w:top w:w="68" w:type="dxa"/>
              <w:left w:w="68" w:type="dxa"/>
              <w:bottom w:w="68" w:type="dxa"/>
              <w:right w:w="68" w:type="dxa"/>
            </w:tcMar>
          </w:tcPr>
          <w:p w14:paraId="4B5FC3F9" w14:textId="77777777" w:rsidR="00646EB4" w:rsidRPr="00F7300A" w:rsidRDefault="007A43C6">
            <w:pPr>
              <w:rPr>
                <w:b/>
                <w:sz w:val="20"/>
              </w:rPr>
            </w:pPr>
            <w:r w:rsidRPr="00F7300A">
              <w:rPr>
                <w:b/>
                <w:sz w:val="20"/>
              </w:rPr>
              <w:t>FROM</w:t>
            </w:r>
          </w:p>
        </w:tc>
        <w:tc>
          <w:tcPr>
            <w:tcW w:w="0" w:type="auto"/>
            <w:tcMar>
              <w:top w:w="68" w:type="dxa"/>
              <w:left w:w="68" w:type="dxa"/>
              <w:bottom w:w="68" w:type="dxa"/>
              <w:right w:w="68" w:type="dxa"/>
            </w:tcMar>
          </w:tcPr>
          <w:p w14:paraId="33EE0AD0" w14:textId="77777777" w:rsidR="00646EB4" w:rsidRPr="00F7300A" w:rsidRDefault="007A43C6">
            <w:pPr>
              <w:rPr>
                <w:b/>
                <w:sz w:val="20"/>
              </w:rPr>
            </w:pPr>
            <w:r w:rsidRPr="00F7300A">
              <w:rPr>
                <w:b/>
                <w:sz w:val="20"/>
              </w:rPr>
              <w:t>TO</w:t>
            </w:r>
          </w:p>
        </w:tc>
        <w:tc>
          <w:tcPr>
            <w:tcW w:w="0" w:type="auto"/>
            <w:tcMar>
              <w:top w:w="68" w:type="dxa"/>
              <w:left w:w="68" w:type="dxa"/>
              <w:bottom w:w="68" w:type="dxa"/>
              <w:right w:w="68" w:type="dxa"/>
            </w:tcMar>
          </w:tcPr>
          <w:p w14:paraId="4E21A1DB" w14:textId="77777777" w:rsidR="00646EB4" w:rsidRPr="00F7300A" w:rsidRDefault="007A43C6">
            <w:pPr>
              <w:rPr>
                <w:b/>
                <w:sz w:val="20"/>
              </w:rPr>
            </w:pPr>
            <w:r w:rsidRPr="00F7300A">
              <w:rPr>
                <w:b/>
                <w:sz w:val="20"/>
              </w:rPr>
              <w:t>INFORMATION REQUIRED</w:t>
            </w:r>
          </w:p>
        </w:tc>
        <w:tc>
          <w:tcPr>
            <w:tcW w:w="0" w:type="auto"/>
            <w:tcMar>
              <w:top w:w="68" w:type="dxa"/>
              <w:left w:w="68" w:type="dxa"/>
              <w:bottom w:w="68" w:type="dxa"/>
              <w:right w:w="68" w:type="dxa"/>
            </w:tcMar>
          </w:tcPr>
          <w:p w14:paraId="7B4B35A8" w14:textId="77777777" w:rsidR="00646EB4" w:rsidRPr="00F7300A" w:rsidRDefault="007A43C6">
            <w:pPr>
              <w:rPr>
                <w:b/>
                <w:sz w:val="20"/>
              </w:rPr>
            </w:pPr>
            <w:r w:rsidRPr="00F7300A">
              <w:rPr>
                <w:b/>
                <w:sz w:val="20"/>
              </w:rPr>
              <w:t>METHOD</w:t>
            </w:r>
          </w:p>
        </w:tc>
      </w:tr>
      <w:tr w:rsidR="00EF3631" w:rsidRPr="00F7300A" w14:paraId="4CD86302" w14:textId="77777777">
        <w:trPr>
          <w:cantSplit/>
        </w:trPr>
        <w:tc>
          <w:tcPr>
            <w:tcW w:w="0" w:type="auto"/>
            <w:tcMar>
              <w:top w:w="68" w:type="dxa"/>
              <w:left w:w="68" w:type="dxa"/>
              <w:bottom w:w="68" w:type="dxa"/>
              <w:right w:w="68" w:type="dxa"/>
            </w:tcMar>
          </w:tcPr>
          <w:p w14:paraId="0173C9B0" w14:textId="77777777" w:rsidR="00EF3631" w:rsidRPr="00F7300A" w:rsidRDefault="00EF3631" w:rsidP="00EF3631">
            <w:pPr>
              <w:rPr>
                <w:sz w:val="20"/>
              </w:rPr>
            </w:pPr>
            <w:r>
              <w:rPr>
                <w:sz w:val="20"/>
              </w:rPr>
              <w:t>3.13.1</w:t>
            </w:r>
          </w:p>
        </w:tc>
        <w:tc>
          <w:tcPr>
            <w:tcW w:w="0" w:type="auto"/>
            <w:tcMar>
              <w:top w:w="68" w:type="dxa"/>
              <w:left w:w="68" w:type="dxa"/>
              <w:bottom w:w="68" w:type="dxa"/>
              <w:right w:w="68" w:type="dxa"/>
            </w:tcMar>
          </w:tcPr>
          <w:p w14:paraId="520D095A" w14:textId="77777777" w:rsidR="00EF3631" w:rsidRPr="00F7300A" w:rsidRDefault="00EF3631" w:rsidP="00EF3631">
            <w:pPr>
              <w:rPr>
                <w:sz w:val="20"/>
              </w:rPr>
            </w:pPr>
            <w:r>
              <w:rPr>
                <w:sz w:val="20"/>
              </w:rPr>
              <w:t>Within the period of 1WD commencing on the Business Day after the BMRA receives the data from the NETSO specified in Section Q6.9.5</w:t>
            </w:r>
          </w:p>
        </w:tc>
        <w:tc>
          <w:tcPr>
            <w:tcW w:w="0" w:type="auto"/>
            <w:tcMar>
              <w:top w:w="68" w:type="dxa"/>
              <w:left w:w="68" w:type="dxa"/>
              <w:bottom w:w="68" w:type="dxa"/>
              <w:right w:w="68" w:type="dxa"/>
            </w:tcMar>
          </w:tcPr>
          <w:p w14:paraId="592CA62D" w14:textId="77777777" w:rsidR="00EF3631" w:rsidRPr="00F7300A" w:rsidRDefault="00EF3631" w:rsidP="0031600D">
            <w:pPr>
              <w:rPr>
                <w:sz w:val="20"/>
              </w:rPr>
            </w:pPr>
            <w:proofErr w:type="spellStart"/>
            <w:r>
              <w:rPr>
                <w:sz w:val="20"/>
              </w:rPr>
              <w:t>BSCCo</w:t>
            </w:r>
            <w:proofErr w:type="spellEnd"/>
            <w:r>
              <w:rPr>
                <w:sz w:val="20"/>
              </w:rPr>
              <w:t xml:space="preserve"> will assess the cost</w:t>
            </w:r>
            <w:r w:rsidR="00540863">
              <w:rPr>
                <w:sz w:val="20"/>
              </w:rPr>
              <w:t>s</w:t>
            </w:r>
            <w:r>
              <w:rPr>
                <w:sz w:val="20"/>
              </w:rPr>
              <w:t xml:space="preserve"> and value of the DCE in accordance with the Demand Event Threshold Rules and notify BSC Parties, Party Agents and BSC Panel Members of the outcome of its assessment</w:t>
            </w:r>
          </w:p>
        </w:tc>
        <w:tc>
          <w:tcPr>
            <w:tcW w:w="0" w:type="auto"/>
            <w:tcMar>
              <w:top w:w="68" w:type="dxa"/>
              <w:left w:w="68" w:type="dxa"/>
              <w:bottom w:w="68" w:type="dxa"/>
              <w:right w:w="68" w:type="dxa"/>
            </w:tcMar>
          </w:tcPr>
          <w:p w14:paraId="20EFE18B" w14:textId="77777777" w:rsidR="00EF3631" w:rsidRPr="00F7300A" w:rsidRDefault="00EF3631" w:rsidP="00EF3631">
            <w:pPr>
              <w:rPr>
                <w:sz w:val="20"/>
              </w:rPr>
            </w:pPr>
            <w:proofErr w:type="spellStart"/>
            <w:r>
              <w:rPr>
                <w:sz w:val="20"/>
              </w:rPr>
              <w:t>BSCCo</w:t>
            </w:r>
            <w:proofErr w:type="spellEnd"/>
          </w:p>
        </w:tc>
        <w:tc>
          <w:tcPr>
            <w:tcW w:w="0" w:type="auto"/>
            <w:tcMar>
              <w:top w:w="68" w:type="dxa"/>
              <w:left w:w="68" w:type="dxa"/>
              <w:bottom w:w="68" w:type="dxa"/>
              <w:right w:w="68" w:type="dxa"/>
            </w:tcMar>
          </w:tcPr>
          <w:p w14:paraId="2DAC5921" w14:textId="77777777" w:rsidR="00EF3631" w:rsidRPr="00F7300A" w:rsidRDefault="00EF3631" w:rsidP="00EF3631">
            <w:pPr>
              <w:rPr>
                <w:sz w:val="20"/>
              </w:rPr>
            </w:pPr>
            <w:r>
              <w:rPr>
                <w:sz w:val="20"/>
              </w:rPr>
              <w:t>BSC Parties, Party Agents and BSC Panel</w:t>
            </w:r>
          </w:p>
        </w:tc>
        <w:tc>
          <w:tcPr>
            <w:tcW w:w="0" w:type="auto"/>
            <w:tcMar>
              <w:top w:w="68" w:type="dxa"/>
              <w:left w:w="68" w:type="dxa"/>
              <w:bottom w:w="68" w:type="dxa"/>
              <w:right w:w="68" w:type="dxa"/>
            </w:tcMar>
          </w:tcPr>
          <w:p w14:paraId="47E41357" w14:textId="77777777" w:rsidR="00EF3631" w:rsidRPr="00F7300A" w:rsidRDefault="00EF3631" w:rsidP="00EF3631">
            <w:pPr>
              <w:rPr>
                <w:sz w:val="20"/>
              </w:rPr>
            </w:pPr>
            <w:r>
              <w:rPr>
                <w:sz w:val="20"/>
              </w:rPr>
              <w:t xml:space="preserve">Notice of the outcome of </w:t>
            </w:r>
            <w:proofErr w:type="spellStart"/>
            <w:r>
              <w:rPr>
                <w:sz w:val="20"/>
              </w:rPr>
              <w:t>BSCCo’s</w:t>
            </w:r>
            <w:proofErr w:type="spellEnd"/>
            <w:r>
              <w:rPr>
                <w:sz w:val="20"/>
              </w:rPr>
              <w:t xml:space="preserve"> assessment</w:t>
            </w:r>
          </w:p>
        </w:tc>
        <w:tc>
          <w:tcPr>
            <w:tcW w:w="0" w:type="auto"/>
            <w:tcMar>
              <w:top w:w="68" w:type="dxa"/>
              <w:left w:w="68" w:type="dxa"/>
              <w:bottom w:w="68" w:type="dxa"/>
              <w:right w:w="68" w:type="dxa"/>
            </w:tcMar>
          </w:tcPr>
          <w:p w14:paraId="13C6CDF8" w14:textId="77777777" w:rsidR="00EF3631" w:rsidRPr="00F7300A" w:rsidRDefault="00EF3631" w:rsidP="00EF3631">
            <w:pPr>
              <w:rPr>
                <w:sz w:val="20"/>
              </w:rPr>
            </w:pPr>
            <w:r>
              <w:rPr>
                <w:sz w:val="20"/>
              </w:rPr>
              <w:t>Email, Circular, BSC Website</w:t>
            </w:r>
          </w:p>
        </w:tc>
      </w:tr>
      <w:tr w:rsidR="00EF3631" w:rsidRPr="00F7300A" w14:paraId="5E2368AF" w14:textId="77777777">
        <w:trPr>
          <w:cantSplit/>
        </w:trPr>
        <w:tc>
          <w:tcPr>
            <w:tcW w:w="0" w:type="auto"/>
            <w:tcMar>
              <w:top w:w="68" w:type="dxa"/>
              <w:left w:w="68" w:type="dxa"/>
              <w:bottom w:w="68" w:type="dxa"/>
              <w:right w:w="68" w:type="dxa"/>
            </w:tcMar>
          </w:tcPr>
          <w:p w14:paraId="245B1B3F" w14:textId="77777777" w:rsidR="00EF3631" w:rsidRPr="00F7300A" w:rsidRDefault="00EF3631">
            <w:pPr>
              <w:rPr>
                <w:sz w:val="20"/>
              </w:rPr>
            </w:pPr>
            <w:r w:rsidRPr="00F7300A">
              <w:rPr>
                <w:sz w:val="20"/>
              </w:rPr>
              <w:t>3.13.</w:t>
            </w:r>
            <w:r w:rsidR="003661F6">
              <w:rPr>
                <w:sz w:val="20"/>
              </w:rPr>
              <w:t>2</w:t>
            </w:r>
          </w:p>
        </w:tc>
        <w:tc>
          <w:tcPr>
            <w:tcW w:w="0" w:type="auto"/>
            <w:tcMar>
              <w:top w:w="68" w:type="dxa"/>
              <w:left w:w="68" w:type="dxa"/>
              <w:bottom w:w="68" w:type="dxa"/>
              <w:right w:w="68" w:type="dxa"/>
            </w:tcMar>
          </w:tcPr>
          <w:p w14:paraId="5630F95B" w14:textId="77777777" w:rsidR="00EF3631" w:rsidRPr="00F7300A" w:rsidRDefault="00EF3631">
            <w:pPr>
              <w:rPr>
                <w:sz w:val="20"/>
              </w:rPr>
            </w:pPr>
            <w:r w:rsidRPr="00F7300A">
              <w:rPr>
                <w:sz w:val="20"/>
              </w:rPr>
              <w:t>Within</w:t>
            </w:r>
            <w:r w:rsidR="003661F6">
              <w:rPr>
                <w:sz w:val="20"/>
              </w:rPr>
              <w:t xml:space="preserve"> 5WD of 3.13.1</w:t>
            </w:r>
          </w:p>
        </w:tc>
        <w:tc>
          <w:tcPr>
            <w:tcW w:w="0" w:type="auto"/>
            <w:tcMar>
              <w:top w:w="68" w:type="dxa"/>
              <w:left w:w="68" w:type="dxa"/>
              <w:bottom w:w="68" w:type="dxa"/>
              <w:right w:w="68" w:type="dxa"/>
            </w:tcMar>
          </w:tcPr>
          <w:p w14:paraId="2FDAFE1D" w14:textId="77777777" w:rsidR="00EF3631" w:rsidRPr="00F7300A" w:rsidRDefault="00EF3631" w:rsidP="00EF3631">
            <w:pPr>
              <w:rPr>
                <w:sz w:val="20"/>
              </w:rPr>
            </w:pPr>
            <w:r w:rsidRPr="00F7300A">
              <w:rPr>
                <w:sz w:val="20"/>
              </w:rPr>
              <w:t>Send notifi</w:t>
            </w:r>
            <w:r w:rsidR="00401B08">
              <w:rPr>
                <w:sz w:val="20"/>
              </w:rPr>
              <w:t xml:space="preserve">cation of Demand Disconnection </w:t>
            </w:r>
            <w:r w:rsidRPr="00F7300A">
              <w:rPr>
                <w:sz w:val="20"/>
              </w:rPr>
              <w:t>Event and all affected MSIDs</w:t>
            </w:r>
          </w:p>
        </w:tc>
        <w:tc>
          <w:tcPr>
            <w:tcW w:w="0" w:type="auto"/>
            <w:tcMar>
              <w:top w:w="68" w:type="dxa"/>
              <w:left w:w="68" w:type="dxa"/>
              <w:bottom w:w="68" w:type="dxa"/>
              <w:right w:w="68" w:type="dxa"/>
            </w:tcMar>
          </w:tcPr>
          <w:p w14:paraId="7F536125" w14:textId="77777777" w:rsidR="00EF3631" w:rsidRPr="00F7300A" w:rsidRDefault="00EF3631" w:rsidP="00EF3631">
            <w:pPr>
              <w:rPr>
                <w:sz w:val="20"/>
              </w:rPr>
            </w:pPr>
            <w:r w:rsidRPr="00F7300A">
              <w:rPr>
                <w:sz w:val="20"/>
              </w:rPr>
              <w:t>LDSO</w:t>
            </w:r>
          </w:p>
        </w:tc>
        <w:tc>
          <w:tcPr>
            <w:tcW w:w="0" w:type="auto"/>
            <w:tcMar>
              <w:top w:w="68" w:type="dxa"/>
              <w:left w:w="68" w:type="dxa"/>
              <w:bottom w:w="68" w:type="dxa"/>
              <w:right w:w="68" w:type="dxa"/>
            </w:tcMar>
          </w:tcPr>
          <w:p w14:paraId="3CC2B4A3" w14:textId="77777777" w:rsidR="00EF3631" w:rsidRPr="00F7300A" w:rsidRDefault="00EF3631" w:rsidP="00EF3631">
            <w:pPr>
              <w:rPr>
                <w:sz w:val="20"/>
              </w:rPr>
            </w:pPr>
            <w:proofErr w:type="spellStart"/>
            <w:r w:rsidRPr="00F7300A">
              <w:rPr>
                <w:sz w:val="20"/>
              </w:rPr>
              <w:t>BSCCo</w:t>
            </w:r>
            <w:proofErr w:type="spellEnd"/>
          </w:p>
        </w:tc>
        <w:tc>
          <w:tcPr>
            <w:tcW w:w="0" w:type="auto"/>
            <w:tcMar>
              <w:top w:w="68" w:type="dxa"/>
              <w:left w:w="68" w:type="dxa"/>
              <w:bottom w:w="68" w:type="dxa"/>
              <w:right w:w="68" w:type="dxa"/>
            </w:tcMar>
          </w:tcPr>
          <w:p w14:paraId="1498B625" w14:textId="77777777" w:rsidR="00EF3631" w:rsidRPr="00F7300A" w:rsidRDefault="00EF3631" w:rsidP="00EF3631">
            <w:pPr>
              <w:rPr>
                <w:sz w:val="20"/>
              </w:rPr>
            </w:pPr>
            <w:r w:rsidRPr="00F7300A">
              <w:rPr>
                <w:sz w:val="20"/>
              </w:rPr>
              <w:t xml:space="preserve">P0238 MSIDs affected by Demand Control Event </w:t>
            </w:r>
          </w:p>
        </w:tc>
        <w:tc>
          <w:tcPr>
            <w:tcW w:w="0" w:type="auto"/>
            <w:tcMar>
              <w:top w:w="68" w:type="dxa"/>
              <w:left w:w="68" w:type="dxa"/>
              <w:bottom w:w="68" w:type="dxa"/>
              <w:right w:w="68" w:type="dxa"/>
            </w:tcMar>
          </w:tcPr>
          <w:p w14:paraId="4190769E" w14:textId="77777777" w:rsidR="00EF3631" w:rsidRPr="00F7300A" w:rsidRDefault="00EF3631" w:rsidP="00EF3631">
            <w:pPr>
              <w:rPr>
                <w:sz w:val="20"/>
              </w:rPr>
            </w:pPr>
            <w:r w:rsidRPr="00F7300A">
              <w:rPr>
                <w:sz w:val="20"/>
              </w:rPr>
              <w:t>Email to bscservicedesk@cgi.com</w:t>
            </w:r>
          </w:p>
        </w:tc>
      </w:tr>
      <w:tr w:rsidR="00EF3631" w:rsidRPr="00F7300A" w14:paraId="77FF7024" w14:textId="77777777">
        <w:trPr>
          <w:cantSplit/>
        </w:trPr>
        <w:tc>
          <w:tcPr>
            <w:tcW w:w="0" w:type="auto"/>
            <w:tcMar>
              <w:top w:w="68" w:type="dxa"/>
              <w:left w:w="68" w:type="dxa"/>
              <w:bottom w:w="68" w:type="dxa"/>
              <w:right w:w="68" w:type="dxa"/>
            </w:tcMar>
          </w:tcPr>
          <w:p w14:paraId="0F73E0E3" w14:textId="77777777" w:rsidR="00EF3631" w:rsidRPr="00F7300A" w:rsidRDefault="00EF3631">
            <w:pPr>
              <w:rPr>
                <w:sz w:val="20"/>
              </w:rPr>
            </w:pPr>
            <w:r w:rsidRPr="00F7300A">
              <w:rPr>
                <w:sz w:val="20"/>
              </w:rPr>
              <w:t>3.13.</w:t>
            </w:r>
            <w:r w:rsidR="003661F6">
              <w:rPr>
                <w:sz w:val="20"/>
              </w:rPr>
              <w:t>3</w:t>
            </w:r>
          </w:p>
        </w:tc>
        <w:tc>
          <w:tcPr>
            <w:tcW w:w="0" w:type="auto"/>
            <w:tcMar>
              <w:top w:w="68" w:type="dxa"/>
              <w:left w:w="68" w:type="dxa"/>
              <w:bottom w:w="68" w:type="dxa"/>
              <w:right w:w="68" w:type="dxa"/>
            </w:tcMar>
          </w:tcPr>
          <w:p w14:paraId="6B8719BD" w14:textId="77777777" w:rsidR="00EF3631" w:rsidRPr="00F7300A" w:rsidRDefault="00EF3631">
            <w:pPr>
              <w:ind w:hanging="6"/>
              <w:rPr>
                <w:sz w:val="20"/>
              </w:rPr>
            </w:pPr>
            <w:r w:rsidRPr="00F7300A">
              <w:rPr>
                <w:sz w:val="20"/>
              </w:rPr>
              <w:t>Within 1WD of 3.13.</w:t>
            </w:r>
            <w:r w:rsidR="003661F6">
              <w:rPr>
                <w:sz w:val="20"/>
              </w:rPr>
              <w:t>2</w:t>
            </w:r>
          </w:p>
        </w:tc>
        <w:tc>
          <w:tcPr>
            <w:tcW w:w="0" w:type="auto"/>
            <w:tcMar>
              <w:top w:w="68" w:type="dxa"/>
              <w:left w:w="68" w:type="dxa"/>
              <w:bottom w:w="68" w:type="dxa"/>
              <w:right w:w="68" w:type="dxa"/>
            </w:tcMar>
          </w:tcPr>
          <w:p w14:paraId="38F3471F" w14:textId="77777777" w:rsidR="00EF3631" w:rsidRPr="00F7300A" w:rsidRDefault="00EF3631" w:rsidP="00EF3631">
            <w:pPr>
              <w:rPr>
                <w:sz w:val="20"/>
              </w:rPr>
            </w:pPr>
            <w:r w:rsidRPr="00F7300A">
              <w:rPr>
                <w:sz w:val="20"/>
              </w:rPr>
              <w:t xml:space="preserve">Acting on behalf of LDSOs, </w:t>
            </w:r>
            <w:proofErr w:type="spellStart"/>
            <w:r w:rsidRPr="00F7300A">
              <w:rPr>
                <w:sz w:val="20"/>
              </w:rPr>
              <w:t>BSCCo</w:t>
            </w:r>
            <w:proofErr w:type="spellEnd"/>
            <w:r w:rsidRPr="00F7300A">
              <w:rPr>
                <w:sz w:val="20"/>
              </w:rPr>
              <w:t xml:space="preserve"> will forward notifications received from LDSOs to HHDCs, HHDAs, NHHDCs, </w:t>
            </w:r>
            <w:proofErr w:type="gramStart"/>
            <w:r w:rsidRPr="00F7300A">
              <w:rPr>
                <w:sz w:val="20"/>
              </w:rPr>
              <w:t>NHHDAs</w:t>
            </w:r>
            <w:proofErr w:type="gramEnd"/>
            <w:r w:rsidRPr="00F7300A">
              <w:rPr>
                <w:sz w:val="20"/>
              </w:rPr>
              <w:t>. SVAA</w:t>
            </w:r>
          </w:p>
        </w:tc>
        <w:tc>
          <w:tcPr>
            <w:tcW w:w="0" w:type="auto"/>
            <w:tcMar>
              <w:top w:w="68" w:type="dxa"/>
              <w:left w:w="68" w:type="dxa"/>
              <w:bottom w:w="68" w:type="dxa"/>
              <w:right w:w="68" w:type="dxa"/>
            </w:tcMar>
          </w:tcPr>
          <w:p w14:paraId="67FC339F" w14:textId="77777777" w:rsidR="00EF3631" w:rsidRPr="00F7300A" w:rsidRDefault="00EF3631" w:rsidP="00EF3631">
            <w:pPr>
              <w:rPr>
                <w:sz w:val="20"/>
              </w:rPr>
            </w:pPr>
            <w:proofErr w:type="spellStart"/>
            <w:r w:rsidRPr="00F7300A">
              <w:rPr>
                <w:sz w:val="20"/>
              </w:rPr>
              <w:t>BSCCo</w:t>
            </w:r>
            <w:proofErr w:type="spellEnd"/>
          </w:p>
        </w:tc>
        <w:tc>
          <w:tcPr>
            <w:tcW w:w="0" w:type="auto"/>
            <w:tcMar>
              <w:top w:w="68" w:type="dxa"/>
              <w:left w:w="68" w:type="dxa"/>
              <w:bottom w:w="68" w:type="dxa"/>
              <w:right w:w="68" w:type="dxa"/>
            </w:tcMar>
          </w:tcPr>
          <w:p w14:paraId="51553FEA" w14:textId="77777777" w:rsidR="00EF3631" w:rsidRPr="00F7300A" w:rsidRDefault="00EF3631" w:rsidP="00EF3631">
            <w:pPr>
              <w:rPr>
                <w:sz w:val="20"/>
              </w:rPr>
            </w:pPr>
            <w:r w:rsidRPr="00F7300A">
              <w:rPr>
                <w:sz w:val="20"/>
              </w:rPr>
              <w:t>HHDC,</w:t>
            </w:r>
          </w:p>
          <w:p w14:paraId="4E81D617" w14:textId="77777777" w:rsidR="00EF3631" w:rsidRPr="00F7300A" w:rsidRDefault="00EF3631" w:rsidP="00EF3631">
            <w:pPr>
              <w:rPr>
                <w:sz w:val="20"/>
              </w:rPr>
            </w:pPr>
            <w:r w:rsidRPr="00F7300A">
              <w:rPr>
                <w:sz w:val="20"/>
              </w:rPr>
              <w:t>HHDA,</w:t>
            </w:r>
          </w:p>
          <w:p w14:paraId="65FF0147" w14:textId="77777777" w:rsidR="00EF3631" w:rsidRPr="00F7300A" w:rsidRDefault="00EF3631" w:rsidP="00EF3631">
            <w:pPr>
              <w:rPr>
                <w:sz w:val="20"/>
              </w:rPr>
            </w:pPr>
            <w:r w:rsidRPr="00F7300A">
              <w:rPr>
                <w:sz w:val="20"/>
              </w:rPr>
              <w:t>NHHDC,</w:t>
            </w:r>
          </w:p>
          <w:p w14:paraId="02E0E13B" w14:textId="77777777" w:rsidR="00EF3631" w:rsidRPr="00F7300A" w:rsidRDefault="00EF3631" w:rsidP="00EF3631">
            <w:pPr>
              <w:rPr>
                <w:sz w:val="20"/>
              </w:rPr>
            </w:pPr>
            <w:r w:rsidRPr="00F7300A">
              <w:rPr>
                <w:sz w:val="20"/>
              </w:rPr>
              <w:t>NHHDA,</w:t>
            </w:r>
          </w:p>
          <w:p w14:paraId="082D3F25" w14:textId="77777777" w:rsidR="00EF3631" w:rsidRPr="00F7300A" w:rsidRDefault="00EF3631" w:rsidP="00EF3631">
            <w:pPr>
              <w:rPr>
                <w:sz w:val="20"/>
              </w:rPr>
            </w:pPr>
            <w:r w:rsidRPr="00F7300A">
              <w:rPr>
                <w:sz w:val="20"/>
              </w:rPr>
              <w:t>SVAA</w:t>
            </w:r>
          </w:p>
        </w:tc>
        <w:tc>
          <w:tcPr>
            <w:tcW w:w="0" w:type="auto"/>
            <w:tcMar>
              <w:top w:w="68" w:type="dxa"/>
              <w:left w:w="68" w:type="dxa"/>
              <w:bottom w:w="68" w:type="dxa"/>
              <w:right w:w="68" w:type="dxa"/>
            </w:tcMar>
          </w:tcPr>
          <w:p w14:paraId="4ADC3673" w14:textId="77777777" w:rsidR="00EF3631" w:rsidRPr="00F7300A" w:rsidRDefault="00EF3631" w:rsidP="00EF3631">
            <w:pPr>
              <w:rPr>
                <w:sz w:val="20"/>
              </w:rPr>
            </w:pPr>
            <w:r w:rsidRPr="00F7300A">
              <w:rPr>
                <w:sz w:val="20"/>
              </w:rPr>
              <w:t>P0238 MSIDs affected by Demand Control Event</w:t>
            </w:r>
          </w:p>
        </w:tc>
        <w:tc>
          <w:tcPr>
            <w:tcW w:w="0" w:type="auto"/>
            <w:tcMar>
              <w:top w:w="68" w:type="dxa"/>
              <w:left w:w="68" w:type="dxa"/>
              <w:bottom w:w="68" w:type="dxa"/>
              <w:right w:w="68" w:type="dxa"/>
            </w:tcMar>
          </w:tcPr>
          <w:p w14:paraId="7D21B999" w14:textId="77777777" w:rsidR="00EF3631" w:rsidRPr="00F7300A" w:rsidRDefault="00EF3631" w:rsidP="00EF3631">
            <w:pPr>
              <w:spacing w:after="120"/>
              <w:rPr>
                <w:sz w:val="20"/>
              </w:rPr>
            </w:pPr>
            <w:r w:rsidRPr="00F7300A">
              <w:rPr>
                <w:sz w:val="20"/>
              </w:rPr>
              <w:t>Email</w:t>
            </w:r>
          </w:p>
          <w:p w14:paraId="11DA1FB7" w14:textId="77777777" w:rsidR="00EF3631" w:rsidRPr="00F7300A" w:rsidRDefault="00EF3631" w:rsidP="00EF3631">
            <w:pPr>
              <w:rPr>
                <w:sz w:val="20"/>
              </w:rPr>
            </w:pPr>
            <w:proofErr w:type="spellStart"/>
            <w:r w:rsidRPr="00F7300A">
              <w:rPr>
                <w:sz w:val="20"/>
              </w:rPr>
              <w:t>BSCCo</w:t>
            </w:r>
            <w:proofErr w:type="spellEnd"/>
            <w:r w:rsidRPr="00F7300A">
              <w:rPr>
                <w:sz w:val="20"/>
              </w:rPr>
              <w:t xml:space="preserve"> will maintain details of Party Agent contact details to ensure it is able to send P0238</w:t>
            </w:r>
          </w:p>
        </w:tc>
      </w:tr>
      <w:tr w:rsidR="00EF3631" w:rsidRPr="00F7300A" w14:paraId="295B353C" w14:textId="77777777">
        <w:trPr>
          <w:cantSplit/>
        </w:trPr>
        <w:tc>
          <w:tcPr>
            <w:tcW w:w="0" w:type="auto"/>
            <w:tcMar>
              <w:top w:w="68" w:type="dxa"/>
              <w:left w:w="68" w:type="dxa"/>
              <w:bottom w:w="68" w:type="dxa"/>
              <w:right w:w="68" w:type="dxa"/>
            </w:tcMar>
          </w:tcPr>
          <w:p w14:paraId="1D7E0BEB" w14:textId="77777777" w:rsidR="00EF3631" w:rsidRPr="00F7300A" w:rsidRDefault="00EF3631">
            <w:pPr>
              <w:rPr>
                <w:sz w:val="20"/>
              </w:rPr>
            </w:pPr>
            <w:r w:rsidRPr="00F7300A">
              <w:rPr>
                <w:sz w:val="20"/>
              </w:rPr>
              <w:t>3.13.</w:t>
            </w:r>
            <w:r w:rsidR="003661F6">
              <w:rPr>
                <w:sz w:val="20"/>
              </w:rPr>
              <w:t>4</w:t>
            </w:r>
          </w:p>
        </w:tc>
        <w:tc>
          <w:tcPr>
            <w:tcW w:w="0" w:type="auto"/>
            <w:tcMar>
              <w:top w:w="68" w:type="dxa"/>
              <w:left w:w="68" w:type="dxa"/>
              <w:bottom w:w="68" w:type="dxa"/>
              <w:right w:w="68" w:type="dxa"/>
            </w:tcMar>
          </w:tcPr>
          <w:p w14:paraId="079BED26" w14:textId="77777777" w:rsidR="00EF3631" w:rsidRPr="00F7300A" w:rsidRDefault="00EF3631">
            <w:pPr>
              <w:ind w:hanging="6"/>
              <w:rPr>
                <w:sz w:val="20"/>
              </w:rPr>
            </w:pPr>
            <w:r w:rsidRPr="00F7300A">
              <w:rPr>
                <w:sz w:val="20"/>
              </w:rPr>
              <w:t>Within 1WD of 3.13.</w:t>
            </w:r>
            <w:r w:rsidR="003661F6">
              <w:rPr>
                <w:sz w:val="20"/>
              </w:rPr>
              <w:t>3</w:t>
            </w:r>
          </w:p>
        </w:tc>
        <w:tc>
          <w:tcPr>
            <w:tcW w:w="0" w:type="auto"/>
            <w:tcMar>
              <w:top w:w="68" w:type="dxa"/>
              <w:left w:w="68" w:type="dxa"/>
              <w:bottom w:w="68" w:type="dxa"/>
              <w:right w:w="68" w:type="dxa"/>
            </w:tcMar>
          </w:tcPr>
          <w:p w14:paraId="03E575D1" w14:textId="77777777" w:rsidR="00EF3631" w:rsidRPr="00F7300A" w:rsidRDefault="00EF3631" w:rsidP="00EF3631">
            <w:pPr>
              <w:rPr>
                <w:sz w:val="20"/>
              </w:rPr>
            </w:pPr>
            <w:r w:rsidRPr="00F7300A">
              <w:rPr>
                <w:sz w:val="20"/>
              </w:rPr>
              <w:t>Send daily profile data for all Settlement Dates with one or more Demand Control Impacted Settlement Periods</w:t>
            </w:r>
          </w:p>
        </w:tc>
        <w:tc>
          <w:tcPr>
            <w:tcW w:w="0" w:type="auto"/>
            <w:tcMar>
              <w:top w:w="68" w:type="dxa"/>
              <w:left w:w="68" w:type="dxa"/>
              <w:bottom w:w="68" w:type="dxa"/>
              <w:right w:w="68" w:type="dxa"/>
            </w:tcMar>
          </w:tcPr>
          <w:p w14:paraId="14E59072" w14:textId="77777777" w:rsidR="00EF3631" w:rsidRPr="00F7300A" w:rsidRDefault="00EF3631" w:rsidP="00EF3631">
            <w:pPr>
              <w:rPr>
                <w:sz w:val="20"/>
              </w:rPr>
            </w:pPr>
            <w:r w:rsidRPr="00F7300A">
              <w:rPr>
                <w:sz w:val="20"/>
              </w:rPr>
              <w:t>SVAA</w:t>
            </w:r>
          </w:p>
        </w:tc>
        <w:tc>
          <w:tcPr>
            <w:tcW w:w="0" w:type="auto"/>
            <w:tcMar>
              <w:top w:w="68" w:type="dxa"/>
              <w:left w:w="68" w:type="dxa"/>
              <w:bottom w:w="68" w:type="dxa"/>
              <w:right w:w="68" w:type="dxa"/>
            </w:tcMar>
          </w:tcPr>
          <w:p w14:paraId="45E31DC3" w14:textId="77777777" w:rsidR="00EF3631" w:rsidRPr="00F7300A" w:rsidRDefault="00EF3631" w:rsidP="00EF3631">
            <w:pPr>
              <w:rPr>
                <w:sz w:val="20"/>
              </w:rPr>
            </w:pPr>
            <w:r w:rsidRPr="00F7300A">
              <w:rPr>
                <w:sz w:val="20"/>
              </w:rPr>
              <w:t>NHHDC</w:t>
            </w:r>
          </w:p>
        </w:tc>
        <w:tc>
          <w:tcPr>
            <w:tcW w:w="0" w:type="auto"/>
            <w:tcMar>
              <w:top w:w="68" w:type="dxa"/>
              <w:left w:w="68" w:type="dxa"/>
              <w:bottom w:w="68" w:type="dxa"/>
              <w:right w:w="68" w:type="dxa"/>
            </w:tcMar>
          </w:tcPr>
          <w:p w14:paraId="34F98C18" w14:textId="77777777" w:rsidR="00EF3631" w:rsidRPr="00F7300A" w:rsidRDefault="00EF3631" w:rsidP="00EF3631">
            <w:pPr>
              <w:rPr>
                <w:sz w:val="20"/>
              </w:rPr>
            </w:pPr>
            <w:r w:rsidRPr="00F7300A">
              <w:rPr>
                <w:sz w:val="20"/>
              </w:rPr>
              <w:t>D0018 Daily Profile Data Report</w:t>
            </w:r>
          </w:p>
        </w:tc>
        <w:tc>
          <w:tcPr>
            <w:tcW w:w="0" w:type="auto"/>
            <w:tcMar>
              <w:top w:w="68" w:type="dxa"/>
              <w:left w:w="68" w:type="dxa"/>
              <w:bottom w:w="68" w:type="dxa"/>
              <w:right w:w="68" w:type="dxa"/>
            </w:tcMar>
          </w:tcPr>
          <w:p w14:paraId="64804EC8" w14:textId="77777777" w:rsidR="00EF3631" w:rsidRPr="00F7300A" w:rsidRDefault="00EF3631" w:rsidP="00EF3631">
            <w:pPr>
              <w:rPr>
                <w:sz w:val="20"/>
              </w:rPr>
            </w:pPr>
            <w:r w:rsidRPr="00F7300A">
              <w:rPr>
                <w:sz w:val="20"/>
              </w:rPr>
              <w:t>Electronic or other method as agreed</w:t>
            </w:r>
          </w:p>
        </w:tc>
      </w:tr>
      <w:tr w:rsidR="00EF3631" w:rsidRPr="00F7300A" w14:paraId="7D64DDCB" w14:textId="77777777">
        <w:trPr>
          <w:cantSplit/>
        </w:trPr>
        <w:tc>
          <w:tcPr>
            <w:tcW w:w="0" w:type="auto"/>
            <w:tcMar>
              <w:top w:w="68" w:type="dxa"/>
              <w:left w:w="68" w:type="dxa"/>
              <w:bottom w:w="68" w:type="dxa"/>
              <w:right w:w="68" w:type="dxa"/>
            </w:tcMar>
          </w:tcPr>
          <w:p w14:paraId="2B160BD3" w14:textId="77777777" w:rsidR="00EF3631" w:rsidRPr="00F7300A" w:rsidRDefault="00EF3631">
            <w:pPr>
              <w:rPr>
                <w:sz w:val="20"/>
              </w:rPr>
            </w:pPr>
            <w:r w:rsidRPr="00F7300A">
              <w:rPr>
                <w:sz w:val="20"/>
              </w:rPr>
              <w:t>3.13.</w:t>
            </w:r>
            <w:r w:rsidR="003661F6">
              <w:rPr>
                <w:sz w:val="20"/>
              </w:rPr>
              <w:t>5</w:t>
            </w:r>
          </w:p>
        </w:tc>
        <w:tc>
          <w:tcPr>
            <w:tcW w:w="0" w:type="auto"/>
            <w:tcMar>
              <w:top w:w="68" w:type="dxa"/>
              <w:left w:w="68" w:type="dxa"/>
              <w:bottom w:w="68" w:type="dxa"/>
              <w:right w:w="68" w:type="dxa"/>
            </w:tcMar>
          </w:tcPr>
          <w:p w14:paraId="07D06D01" w14:textId="77777777" w:rsidR="00EF3631" w:rsidRPr="00F7300A" w:rsidRDefault="00EF3631">
            <w:pPr>
              <w:ind w:hanging="6"/>
              <w:rPr>
                <w:sz w:val="20"/>
              </w:rPr>
            </w:pPr>
            <w:r w:rsidRPr="00F7300A">
              <w:rPr>
                <w:sz w:val="20"/>
              </w:rPr>
              <w:t xml:space="preserve">Within 25WD of </w:t>
            </w:r>
            <w:r w:rsidR="003661F6">
              <w:rPr>
                <w:sz w:val="20"/>
              </w:rPr>
              <w:t>3.13.1</w:t>
            </w:r>
          </w:p>
        </w:tc>
        <w:tc>
          <w:tcPr>
            <w:tcW w:w="0" w:type="auto"/>
            <w:tcMar>
              <w:top w:w="68" w:type="dxa"/>
              <w:left w:w="68" w:type="dxa"/>
              <w:bottom w:w="68" w:type="dxa"/>
              <w:right w:w="68" w:type="dxa"/>
            </w:tcMar>
          </w:tcPr>
          <w:p w14:paraId="61F2808D" w14:textId="77777777" w:rsidR="00EF3631" w:rsidRPr="00F7300A" w:rsidRDefault="00EF3631" w:rsidP="00EF3631">
            <w:pPr>
              <w:rPr>
                <w:sz w:val="20"/>
              </w:rPr>
            </w:pPr>
            <w:r w:rsidRPr="00F7300A">
              <w:rPr>
                <w:sz w:val="20"/>
              </w:rPr>
              <w:t>Send notification of any MSIDs subject to demand side Non-BM STOR instruction along with estimated volumes of reduction</w:t>
            </w:r>
          </w:p>
        </w:tc>
        <w:tc>
          <w:tcPr>
            <w:tcW w:w="0" w:type="auto"/>
            <w:tcMar>
              <w:top w:w="68" w:type="dxa"/>
              <w:left w:w="68" w:type="dxa"/>
              <w:bottom w:w="68" w:type="dxa"/>
              <w:right w:w="68" w:type="dxa"/>
            </w:tcMar>
          </w:tcPr>
          <w:p w14:paraId="2F3A7C1D" w14:textId="77777777" w:rsidR="00EF3631" w:rsidRPr="00F7300A" w:rsidRDefault="00EF3631" w:rsidP="00EF3631">
            <w:pPr>
              <w:rPr>
                <w:sz w:val="20"/>
              </w:rPr>
            </w:pPr>
            <w:r w:rsidRPr="00F7300A">
              <w:rPr>
                <w:sz w:val="20"/>
              </w:rPr>
              <w:t xml:space="preserve">NETSO </w:t>
            </w:r>
          </w:p>
        </w:tc>
        <w:tc>
          <w:tcPr>
            <w:tcW w:w="0" w:type="auto"/>
            <w:tcMar>
              <w:top w:w="68" w:type="dxa"/>
              <w:left w:w="68" w:type="dxa"/>
              <w:bottom w:w="68" w:type="dxa"/>
              <w:right w:w="68" w:type="dxa"/>
            </w:tcMar>
          </w:tcPr>
          <w:p w14:paraId="71B824AC" w14:textId="77777777" w:rsidR="00EF3631" w:rsidRPr="00F7300A" w:rsidRDefault="00EF3631" w:rsidP="00EF3631">
            <w:pPr>
              <w:rPr>
                <w:sz w:val="20"/>
              </w:rPr>
            </w:pPr>
            <w:r w:rsidRPr="00F7300A">
              <w:rPr>
                <w:sz w:val="20"/>
              </w:rPr>
              <w:t>SVAA</w:t>
            </w:r>
          </w:p>
        </w:tc>
        <w:tc>
          <w:tcPr>
            <w:tcW w:w="0" w:type="auto"/>
            <w:tcMar>
              <w:top w:w="68" w:type="dxa"/>
              <w:left w:w="68" w:type="dxa"/>
              <w:bottom w:w="68" w:type="dxa"/>
              <w:right w:w="68" w:type="dxa"/>
            </w:tcMar>
          </w:tcPr>
          <w:p w14:paraId="4063C6E8" w14:textId="77777777" w:rsidR="00EF3631" w:rsidRPr="00F7300A" w:rsidRDefault="00EF3631" w:rsidP="00EF3631">
            <w:pPr>
              <w:rPr>
                <w:sz w:val="20"/>
              </w:rPr>
            </w:pPr>
            <w:r w:rsidRPr="00F7300A">
              <w:rPr>
                <w:sz w:val="20"/>
              </w:rPr>
              <w:t>P0241 Disconnected MSIDs and Estimated Half Hourly Demand Disconnection Volumes</w:t>
            </w:r>
          </w:p>
        </w:tc>
        <w:tc>
          <w:tcPr>
            <w:tcW w:w="0" w:type="auto"/>
            <w:tcMar>
              <w:top w:w="68" w:type="dxa"/>
              <w:left w:w="68" w:type="dxa"/>
              <w:bottom w:w="68" w:type="dxa"/>
              <w:right w:w="68" w:type="dxa"/>
            </w:tcMar>
          </w:tcPr>
          <w:p w14:paraId="4ED285D3" w14:textId="77777777" w:rsidR="00EF3631" w:rsidRPr="00F7300A" w:rsidRDefault="00EF3631" w:rsidP="00EF3631">
            <w:pPr>
              <w:rPr>
                <w:sz w:val="20"/>
              </w:rPr>
            </w:pPr>
            <w:r w:rsidRPr="00F7300A">
              <w:rPr>
                <w:sz w:val="20"/>
              </w:rPr>
              <w:t>Electronic or other method as agreed</w:t>
            </w:r>
          </w:p>
        </w:tc>
      </w:tr>
      <w:tr w:rsidR="00EF3631" w:rsidRPr="00F7300A" w14:paraId="6BF6203C" w14:textId="77777777">
        <w:trPr>
          <w:cantSplit/>
        </w:trPr>
        <w:tc>
          <w:tcPr>
            <w:tcW w:w="0" w:type="auto"/>
            <w:tcMar>
              <w:top w:w="68" w:type="dxa"/>
              <w:left w:w="68" w:type="dxa"/>
              <w:bottom w:w="68" w:type="dxa"/>
              <w:right w:w="68" w:type="dxa"/>
            </w:tcMar>
          </w:tcPr>
          <w:p w14:paraId="219DB566" w14:textId="77777777" w:rsidR="00EF3631" w:rsidRPr="00F7300A" w:rsidRDefault="00EF3631">
            <w:pPr>
              <w:rPr>
                <w:sz w:val="20"/>
              </w:rPr>
            </w:pPr>
            <w:r w:rsidRPr="00F7300A">
              <w:rPr>
                <w:sz w:val="20"/>
              </w:rPr>
              <w:t>3.13.</w:t>
            </w:r>
            <w:r w:rsidR="003661F6">
              <w:rPr>
                <w:sz w:val="20"/>
              </w:rPr>
              <w:t>6</w:t>
            </w:r>
          </w:p>
        </w:tc>
        <w:tc>
          <w:tcPr>
            <w:tcW w:w="0" w:type="auto"/>
            <w:tcMar>
              <w:top w:w="68" w:type="dxa"/>
              <w:left w:w="68" w:type="dxa"/>
              <w:bottom w:w="68" w:type="dxa"/>
              <w:right w:w="68" w:type="dxa"/>
            </w:tcMar>
          </w:tcPr>
          <w:p w14:paraId="3A44DF40" w14:textId="77777777" w:rsidR="00EF3631" w:rsidRPr="00F7300A" w:rsidRDefault="00EF3631">
            <w:pPr>
              <w:ind w:hanging="6"/>
              <w:rPr>
                <w:sz w:val="20"/>
              </w:rPr>
            </w:pPr>
            <w:r w:rsidRPr="00F7300A">
              <w:rPr>
                <w:sz w:val="20"/>
              </w:rPr>
              <w:t>Within 1WD of 3.13.</w:t>
            </w:r>
            <w:r w:rsidR="003661F6">
              <w:rPr>
                <w:sz w:val="20"/>
              </w:rPr>
              <w:t>5</w:t>
            </w:r>
          </w:p>
        </w:tc>
        <w:tc>
          <w:tcPr>
            <w:tcW w:w="0" w:type="auto"/>
            <w:tcMar>
              <w:top w:w="68" w:type="dxa"/>
              <w:left w:w="68" w:type="dxa"/>
              <w:bottom w:w="68" w:type="dxa"/>
              <w:right w:w="68" w:type="dxa"/>
            </w:tcMar>
          </w:tcPr>
          <w:p w14:paraId="7F3561E1" w14:textId="77777777" w:rsidR="00EF3631" w:rsidRPr="00F7300A" w:rsidRDefault="00EF3631" w:rsidP="00EF3631">
            <w:pPr>
              <w:rPr>
                <w:sz w:val="20"/>
              </w:rPr>
            </w:pPr>
            <w:r w:rsidRPr="00F7300A">
              <w:rPr>
                <w:sz w:val="20"/>
              </w:rPr>
              <w:t>Forward notification of Non-BM STOR MSIDs and estimated volumes of reduction</w:t>
            </w:r>
          </w:p>
        </w:tc>
        <w:tc>
          <w:tcPr>
            <w:tcW w:w="0" w:type="auto"/>
            <w:tcMar>
              <w:top w:w="68" w:type="dxa"/>
              <w:left w:w="68" w:type="dxa"/>
              <w:bottom w:w="68" w:type="dxa"/>
              <w:right w:w="68" w:type="dxa"/>
            </w:tcMar>
          </w:tcPr>
          <w:p w14:paraId="3DF8E774" w14:textId="77777777" w:rsidR="00EF3631" w:rsidRPr="00F7300A" w:rsidRDefault="00EF3631" w:rsidP="00EF3631">
            <w:pPr>
              <w:rPr>
                <w:sz w:val="20"/>
              </w:rPr>
            </w:pPr>
            <w:r w:rsidRPr="00F7300A">
              <w:rPr>
                <w:sz w:val="20"/>
              </w:rPr>
              <w:t>SVAA</w:t>
            </w:r>
          </w:p>
        </w:tc>
        <w:tc>
          <w:tcPr>
            <w:tcW w:w="0" w:type="auto"/>
            <w:tcMar>
              <w:top w:w="68" w:type="dxa"/>
              <w:left w:w="68" w:type="dxa"/>
              <w:bottom w:w="68" w:type="dxa"/>
              <w:right w:w="68" w:type="dxa"/>
            </w:tcMar>
          </w:tcPr>
          <w:p w14:paraId="10D42A94" w14:textId="77777777" w:rsidR="00EF3631" w:rsidRPr="00F7300A" w:rsidRDefault="00EF3631" w:rsidP="00EF3631">
            <w:pPr>
              <w:rPr>
                <w:sz w:val="20"/>
              </w:rPr>
            </w:pPr>
            <w:r w:rsidRPr="00F7300A">
              <w:rPr>
                <w:sz w:val="20"/>
              </w:rPr>
              <w:t>NHHDC, NHHDA, HHDC, HHDA</w:t>
            </w:r>
          </w:p>
        </w:tc>
        <w:tc>
          <w:tcPr>
            <w:tcW w:w="0" w:type="auto"/>
            <w:tcMar>
              <w:top w:w="68" w:type="dxa"/>
              <w:left w:w="68" w:type="dxa"/>
              <w:bottom w:w="68" w:type="dxa"/>
              <w:right w:w="68" w:type="dxa"/>
            </w:tcMar>
          </w:tcPr>
          <w:p w14:paraId="367236A6" w14:textId="77777777" w:rsidR="00EF3631" w:rsidRPr="00F7300A" w:rsidRDefault="00EF3631" w:rsidP="00EF3631">
            <w:pPr>
              <w:rPr>
                <w:sz w:val="20"/>
              </w:rPr>
            </w:pPr>
            <w:r w:rsidRPr="00F7300A">
              <w:rPr>
                <w:sz w:val="20"/>
              </w:rPr>
              <w:t xml:space="preserve">D0375 Disconnected MSIDs and Estimated Half Hourly Demand Disconnection Volumes </w:t>
            </w:r>
          </w:p>
        </w:tc>
        <w:tc>
          <w:tcPr>
            <w:tcW w:w="0" w:type="auto"/>
            <w:tcMar>
              <w:top w:w="68" w:type="dxa"/>
              <w:left w:w="68" w:type="dxa"/>
              <w:bottom w:w="68" w:type="dxa"/>
              <w:right w:w="68" w:type="dxa"/>
            </w:tcMar>
          </w:tcPr>
          <w:p w14:paraId="56A751B3" w14:textId="77777777" w:rsidR="00EF3631" w:rsidRPr="00F7300A" w:rsidRDefault="00EF3631" w:rsidP="00EF3631">
            <w:pPr>
              <w:rPr>
                <w:sz w:val="20"/>
              </w:rPr>
            </w:pPr>
            <w:r w:rsidRPr="00F7300A">
              <w:rPr>
                <w:sz w:val="20"/>
              </w:rPr>
              <w:t>Electronic or other method as agreed</w:t>
            </w:r>
          </w:p>
        </w:tc>
      </w:tr>
      <w:tr w:rsidR="00EF3631" w:rsidRPr="00F7300A" w14:paraId="695B1435" w14:textId="77777777">
        <w:trPr>
          <w:cantSplit/>
        </w:trPr>
        <w:tc>
          <w:tcPr>
            <w:tcW w:w="0" w:type="auto"/>
            <w:tcBorders>
              <w:bottom w:val="nil"/>
            </w:tcBorders>
            <w:tcMar>
              <w:top w:w="68" w:type="dxa"/>
              <w:left w:w="68" w:type="dxa"/>
              <w:bottom w:w="68" w:type="dxa"/>
              <w:right w:w="68" w:type="dxa"/>
            </w:tcMar>
          </w:tcPr>
          <w:p w14:paraId="5C3F8054" w14:textId="77777777" w:rsidR="00EF3631" w:rsidRPr="00F7300A" w:rsidRDefault="00EF3631">
            <w:pPr>
              <w:rPr>
                <w:sz w:val="20"/>
              </w:rPr>
            </w:pPr>
            <w:r w:rsidRPr="00F7300A">
              <w:rPr>
                <w:sz w:val="20"/>
              </w:rPr>
              <w:lastRenderedPageBreak/>
              <w:t>3.13.</w:t>
            </w:r>
            <w:r w:rsidR="003661F6">
              <w:rPr>
                <w:sz w:val="20"/>
              </w:rPr>
              <w:t>7</w:t>
            </w:r>
          </w:p>
        </w:tc>
        <w:tc>
          <w:tcPr>
            <w:tcW w:w="0" w:type="auto"/>
            <w:tcBorders>
              <w:bottom w:val="nil"/>
            </w:tcBorders>
            <w:tcMar>
              <w:top w:w="68" w:type="dxa"/>
              <w:left w:w="68" w:type="dxa"/>
              <w:bottom w:w="68" w:type="dxa"/>
              <w:right w:w="68" w:type="dxa"/>
            </w:tcMar>
          </w:tcPr>
          <w:p w14:paraId="0B2AEAF7" w14:textId="77777777" w:rsidR="00EF3631" w:rsidRPr="00F7300A" w:rsidRDefault="00EF3631" w:rsidP="00EF3631">
            <w:pPr>
              <w:ind w:hanging="6"/>
              <w:rPr>
                <w:sz w:val="20"/>
              </w:rPr>
            </w:pPr>
            <w:r w:rsidRPr="00F7300A">
              <w:rPr>
                <w:sz w:val="20"/>
              </w:rPr>
              <w:t>By T-6WD</w:t>
            </w:r>
          </w:p>
        </w:tc>
        <w:tc>
          <w:tcPr>
            <w:tcW w:w="0" w:type="auto"/>
            <w:tcBorders>
              <w:bottom w:val="nil"/>
            </w:tcBorders>
            <w:tcMar>
              <w:top w:w="68" w:type="dxa"/>
              <w:left w:w="68" w:type="dxa"/>
              <w:bottom w:w="68" w:type="dxa"/>
              <w:right w:w="68" w:type="dxa"/>
            </w:tcMar>
          </w:tcPr>
          <w:p w14:paraId="0884AE0C" w14:textId="77777777" w:rsidR="00EF3631" w:rsidRPr="00F7300A" w:rsidRDefault="00EF3631" w:rsidP="00EF3631">
            <w:pPr>
              <w:rPr>
                <w:sz w:val="20"/>
              </w:rPr>
            </w:pPr>
            <w:r w:rsidRPr="00F7300A">
              <w:rPr>
                <w:sz w:val="20"/>
              </w:rPr>
              <w:t xml:space="preserve">Send revised aggregated HH meter data in </w:t>
            </w:r>
            <w:proofErr w:type="spellStart"/>
            <w:r w:rsidRPr="00F7300A">
              <w:rPr>
                <w:sz w:val="20"/>
              </w:rPr>
              <w:t>clocktime</w:t>
            </w:r>
            <w:proofErr w:type="spellEnd"/>
            <w:r w:rsidRPr="00F7300A">
              <w:rPr>
                <w:sz w:val="20"/>
              </w:rPr>
              <w:t xml:space="preserve">, in MWh for MSIDs to which DA </w:t>
            </w:r>
            <w:proofErr w:type="gramStart"/>
            <w:r w:rsidRPr="00F7300A">
              <w:rPr>
                <w:sz w:val="20"/>
              </w:rPr>
              <w:t>is appointed</w:t>
            </w:r>
            <w:proofErr w:type="gramEnd"/>
            <w:r w:rsidRPr="00F7300A">
              <w:rPr>
                <w:sz w:val="20"/>
              </w:rPr>
              <w:t xml:space="preserve"> in SMRS.</w:t>
            </w:r>
          </w:p>
        </w:tc>
        <w:tc>
          <w:tcPr>
            <w:tcW w:w="0" w:type="auto"/>
            <w:tcBorders>
              <w:bottom w:val="nil"/>
            </w:tcBorders>
            <w:tcMar>
              <w:top w:w="68" w:type="dxa"/>
              <w:left w:w="68" w:type="dxa"/>
              <w:bottom w:w="68" w:type="dxa"/>
              <w:right w:w="68" w:type="dxa"/>
            </w:tcMar>
          </w:tcPr>
          <w:p w14:paraId="6515AB32" w14:textId="77777777" w:rsidR="00EF3631" w:rsidRPr="00F7300A" w:rsidRDefault="00EF3631" w:rsidP="00EF3631">
            <w:pPr>
              <w:rPr>
                <w:sz w:val="20"/>
              </w:rPr>
            </w:pPr>
            <w:r w:rsidRPr="00F7300A">
              <w:rPr>
                <w:sz w:val="20"/>
              </w:rPr>
              <w:t>HHDA</w:t>
            </w:r>
          </w:p>
        </w:tc>
        <w:tc>
          <w:tcPr>
            <w:tcW w:w="0" w:type="auto"/>
            <w:tcBorders>
              <w:bottom w:val="nil"/>
            </w:tcBorders>
            <w:tcMar>
              <w:top w:w="68" w:type="dxa"/>
              <w:left w:w="68" w:type="dxa"/>
              <w:bottom w:w="68" w:type="dxa"/>
              <w:right w:w="68" w:type="dxa"/>
            </w:tcMar>
          </w:tcPr>
          <w:p w14:paraId="0B5576C8" w14:textId="77777777" w:rsidR="00EF3631" w:rsidRPr="00F7300A" w:rsidRDefault="00EF3631" w:rsidP="00EF3631">
            <w:pPr>
              <w:rPr>
                <w:sz w:val="20"/>
              </w:rPr>
            </w:pPr>
            <w:r w:rsidRPr="00F7300A">
              <w:rPr>
                <w:sz w:val="20"/>
              </w:rPr>
              <w:t>SVAA,</w:t>
            </w:r>
          </w:p>
        </w:tc>
        <w:tc>
          <w:tcPr>
            <w:tcW w:w="0" w:type="auto"/>
            <w:tcBorders>
              <w:bottom w:val="nil"/>
            </w:tcBorders>
            <w:tcMar>
              <w:top w:w="68" w:type="dxa"/>
              <w:left w:w="68" w:type="dxa"/>
              <w:bottom w:w="68" w:type="dxa"/>
              <w:right w:w="68" w:type="dxa"/>
            </w:tcMar>
          </w:tcPr>
          <w:p w14:paraId="68BA936C" w14:textId="77777777" w:rsidR="00EF3631" w:rsidRPr="00F7300A" w:rsidRDefault="00C770D8" w:rsidP="00EF3631">
            <w:pPr>
              <w:suppressAutoHyphens/>
              <w:spacing w:after="120"/>
              <w:rPr>
                <w:sz w:val="20"/>
              </w:rPr>
            </w:pPr>
            <w:r>
              <w:rPr>
                <w:sz w:val="20"/>
              </w:rPr>
              <w:t xml:space="preserve">D0040 </w:t>
            </w:r>
            <w:r w:rsidR="00EF3631" w:rsidRPr="00F7300A">
              <w:rPr>
                <w:sz w:val="20"/>
              </w:rPr>
              <w:t>Aggregated Half Hour Data File (BM Unit(s) not supported)</w:t>
            </w:r>
          </w:p>
          <w:p w14:paraId="58B67BFC" w14:textId="77777777" w:rsidR="00EF3631" w:rsidRPr="00F7300A" w:rsidRDefault="00EF3631" w:rsidP="00EF3631">
            <w:pPr>
              <w:suppressAutoHyphens/>
              <w:spacing w:after="120"/>
              <w:rPr>
                <w:sz w:val="20"/>
              </w:rPr>
            </w:pPr>
            <w:r w:rsidRPr="00F7300A">
              <w:rPr>
                <w:sz w:val="20"/>
              </w:rPr>
              <w:t>or</w:t>
            </w:r>
          </w:p>
          <w:p w14:paraId="6BBF6602" w14:textId="77777777" w:rsidR="00EF3631" w:rsidRPr="00F7300A" w:rsidRDefault="00C770D8" w:rsidP="00EF3631">
            <w:pPr>
              <w:rPr>
                <w:sz w:val="20"/>
              </w:rPr>
            </w:pPr>
            <w:r>
              <w:rPr>
                <w:sz w:val="20"/>
              </w:rPr>
              <w:t>D0298</w:t>
            </w:r>
            <w:r w:rsidR="00EF3631" w:rsidRPr="00F7300A">
              <w:rPr>
                <w:sz w:val="20"/>
              </w:rPr>
              <w:t xml:space="preserve"> BM Unit Aggregated Half Hour Data File (BM Unit(s) supported).</w:t>
            </w:r>
          </w:p>
        </w:tc>
        <w:tc>
          <w:tcPr>
            <w:tcW w:w="0" w:type="auto"/>
            <w:tcBorders>
              <w:bottom w:val="nil"/>
            </w:tcBorders>
            <w:tcMar>
              <w:top w:w="68" w:type="dxa"/>
              <w:left w:w="68" w:type="dxa"/>
              <w:bottom w:w="68" w:type="dxa"/>
              <w:right w:w="68" w:type="dxa"/>
            </w:tcMar>
          </w:tcPr>
          <w:p w14:paraId="28B95769" w14:textId="77777777" w:rsidR="00EF3631" w:rsidRPr="00F7300A" w:rsidRDefault="00EF3631" w:rsidP="00EF3631">
            <w:pPr>
              <w:rPr>
                <w:sz w:val="20"/>
              </w:rPr>
            </w:pPr>
            <w:r w:rsidRPr="00F7300A">
              <w:rPr>
                <w:sz w:val="20"/>
              </w:rPr>
              <w:t>Electronic or other method as agreed</w:t>
            </w:r>
          </w:p>
        </w:tc>
      </w:tr>
      <w:tr w:rsidR="00EF3631" w:rsidRPr="00F7300A" w14:paraId="21FC808B" w14:textId="77777777">
        <w:trPr>
          <w:cantSplit/>
        </w:trPr>
        <w:tc>
          <w:tcPr>
            <w:tcW w:w="0" w:type="auto"/>
            <w:tcBorders>
              <w:top w:val="nil"/>
            </w:tcBorders>
            <w:tcMar>
              <w:top w:w="68" w:type="dxa"/>
              <w:left w:w="68" w:type="dxa"/>
              <w:bottom w:w="68" w:type="dxa"/>
              <w:right w:w="68" w:type="dxa"/>
            </w:tcMar>
          </w:tcPr>
          <w:p w14:paraId="662336E1" w14:textId="77777777" w:rsidR="00EF3631" w:rsidRPr="00F7300A" w:rsidRDefault="00EF3631" w:rsidP="00EF3631">
            <w:pPr>
              <w:rPr>
                <w:sz w:val="20"/>
              </w:rPr>
            </w:pPr>
          </w:p>
        </w:tc>
        <w:tc>
          <w:tcPr>
            <w:tcW w:w="0" w:type="auto"/>
            <w:tcBorders>
              <w:top w:val="nil"/>
            </w:tcBorders>
            <w:tcMar>
              <w:top w:w="68" w:type="dxa"/>
              <w:left w:w="68" w:type="dxa"/>
              <w:bottom w:w="68" w:type="dxa"/>
              <w:right w:w="68" w:type="dxa"/>
            </w:tcMar>
          </w:tcPr>
          <w:p w14:paraId="6FFD38B7" w14:textId="77777777" w:rsidR="00EF3631" w:rsidRPr="00F7300A" w:rsidRDefault="00EF3631" w:rsidP="00EF3631">
            <w:pPr>
              <w:ind w:hanging="6"/>
              <w:rPr>
                <w:sz w:val="20"/>
              </w:rPr>
            </w:pPr>
          </w:p>
        </w:tc>
        <w:tc>
          <w:tcPr>
            <w:tcW w:w="0" w:type="auto"/>
            <w:tcBorders>
              <w:top w:val="nil"/>
            </w:tcBorders>
            <w:tcMar>
              <w:top w:w="68" w:type="dxa"/>
              <w:left w:w="68" w:type="dxa"/>
              <w:bottom w:w="68" w:type="dxa"/>
              <w:right w:w="68" w:type="dxa"/>
            </w:tcMar>
          </w:tcPr>
          <w:p w14:paraId="6075C2A8" w14:textId="77777777" w:rsidR="00EF3631" w:rsidRPr="00F7300A" w:rsidRDefault="00EF3631" w:rsidP="00EF3631">
            <w:pPr>
              <w:rPr>
                <w:sz w:val="20"/>
              </w:rPr>
            </w:pPr>
            <w:r w:rsidRPr="00F7300A">
              <w:rPr>
                <w:sz w:val="20"/>
              </w:rPr>
              <w:t>Send aggregated estimated HH Disconnection Volumes</w:t>
            </w:r>
          </w:p>
        </w:tc>
        <w:tc>
          <w:tcPr>
            <w:tcW w:w="0" w:type="auto"/>
            <w:tcBorders>
              <w:top w:val="nil"/>
            </w:tcBorders>
            <w:tcMar>
              <w:top w:w="68" w:type="dxa"/>
              <w:left w:w="68" w:type="dxa"/>
              <w:bottom w:w="68" w:type="dxa"/>
              <w:right w:w="68" w:type="dxa"/>
            </w:tcMar>
          </w:tcPr>
          <w:p w14:paraId="20B9A2BD" w14:textId="77777777" w:rsidR="00EF3631" w:rsidRPr="00F7300A" w:rsidRDefault="00EF3631" w:rsidP="00EF3631">
            <w:pPr>
              <w:rPr>
                <w:sz w:val="20"/>
              </w:rPr>
            </w:pPr>
          </w:p>
        </w:tc>
        <w:tc>
          <w:tcPr>
            <w:tcW w:w="0" w:type="auto"/>
            <w:tcBorders>
              <w:top w:val="nil"/>
            </w:tcBorders>
            <w:tcMar>
              <w:top w:w="68" w:type="dxa"/>
              <w:left w:w="68" w:type="dxa"/>
              <w:bottom w:w="68" w:type="dxa"/>
              <w:right w:w="68" w:type="dxa"/>
            </w:tcMar>
          </w:tcPr>
          <w:p w14:paraId="0CA5023B" w14:textId="77777777" w:rsidR="00EF3631" w:rsidRPr="00F7300A" w:rsidRDefault="00EF3631" w:rsidP="00EF3631">
            <w:pPr>
              <w:rPr>
                <w:sz w:val="20"/>
              </w:rPr>
            </w:pPr>
          </w:p>
        </w:tc>
        <w:tc>
          <w:tcPr>
            <w:tcW w:w="0" w:type="auto"/>
            <w:tcBorders>
              <w:top w:val="nil"/>
            </w:tcBorders>
            <w:tcMar>
              <w:top w:w="68" w:type="dxa"/>
              <w:left w:w="68" w:type="dxa"/>
              <w:bottom w:w="68" w:type="dxa"/>
              <w:right w:w="68" w:type="dxa"/>
            </w:tcMar>
          </w:tcPr>
          <w:p w14:paraId="3153558B" w14:textId="77777777" w:rsidR="00EF3631" w:rsidRPr="00F7300A" w:rsidRDefault="00EF3631" w:rsidP="00EF3631">
            <w:pPr>
              <w:rPr>
                <w:sz w:val="20"/>
              </w:rPr>
            </w:pPr>
            <w:r w:rsidRPr="00F7300A">
              <w:rPr>
                <w:sz w:val="20"/>
              </w:rPr>
              <w:t>D0376 Supplier’s Demand Disconnection Volume Data File</w:t>
            </w:r>
          </w:p>
        </w:tc>
        <w:tc>
          <w:tcPr>
            <w:tcW w:w="0" w:type="auto"/>
            <w:tcBorders>
              <w:top w:val="nil"/>
            </w:tcBorders>
            <w:tcMar>
              <w:top w:w="68" w:type="dxa"/>
              <w:left w:w="68" w:type="dxa"/>
              <w:bottom w:w="68" w:type="dxa"/>
              <w:right w:w="68" w:type="dxa"/>
            </w:tcMar>
          </w:tcPr>
          <w:p w14:paraId="6505939B" w14:textId="77777777" w:rsidR="00EF3631" w:rsidRPr="00F7300A" w:rsidRDefault="00EF3631" w:rsidP="00EF3631">
            <w:pPr>
              <w:rPr>
                <w:sz w:val="20"/>
              </w:rPr>
            </w:pPr>
          </w:p>
        </w:tc>
      </w:tr>
      <w:tr w:rsidR="00EF3631" w:rsidRPr="00F7300A" w14:paraId="102794CB" w14:textId="77777777">
        <w:trPr>
          <w:cantSplit/>
        </w:trPr>
        <w:tc>
          <w:tcPr>
            <w:tcW w:w="0" w:type="auto"/>
            <w:tcMar>
              <w:top w:w="68" w:type="dxa"/>
              <w:left w:w="68" w:type="dxa"/>
              <w:bottom w:w="68" w:type="dxa"/>
              <w:right w:w="68" w:type="dxa"/>
            </w:tcMar>
          </w:tcPr>
          <w:p w14:paraId="6EDC292A" w14:textId="77777777" w:rsidR="00EF3631" w:rsidRPr="00F7300A" w:rsidRDefault="00EF3631">
            <w:pPr>
              <w:rPr>
                <w:sz w:val="20"/>
              </w:rPr>
            </w:pPr>
            <w:r w:rsidRPr="00F7300A">
              <w:rPr>
                <w:sz w:val="20"/>
              </w:rPr>
              <w:t>3.13.</w:t>
            </w:r>
            <w:r w:rsidR="003661F6">
              <w:rPr>
                <w:sz w:val="20"/>
              </w:rPr>
              <w:t>8</w:t>
            </w:r>
          </w:p>
        </w:tc>
        <w:tc>
          <w:tcPr>
            <w:tcW w:w="0" w:type="auto"/>
            <w:tcMar>
              <w:top w:w="68" w:type="dxa"/>
              <w:left w:w="68" w:type="dxa"/>
              <w:bottom w:w="68" w:type="dxa"/>
              <w:right w:w="68" w:type="dxa"/>
            </w:tcMar>
          </w:tcPr>
          <w:p w14:paraId="0F2413D7" w14:textId="77777777" w:rsidR="00EF3631" w:rsidRPr="00F7300A" w:rsidRDefault="00EF3631" w:rsidP="00EF3631">
            <w:pPr>
              <w:ind w:hanging="6"/>
              <w:rPr>
                <w:sz w:val="20"/>
              </w:rPr>
            </w:pPr>
            <w:r w:rsidRPr="00F7300A">
              <w:rPr>
                <w:sz w:val="20"/>
              </w:rPr>
              <w:t>By T-6WD</w:t>
            </w:r>
          </w:p>
        </w:tc>
        <w:tc>
          <w:tcPr>
            <w:tcW w:w="0" w:type="auto"/>
            <w:tcMar>
              <w:top w:w="68" w:type="dxa"/>
              <w:left w:w="68" w:type="dxa"/>
              <w:bottom w:w="68" w:type="dxa"/>
              <w:right w:w="68" w:type="dxa"/>
            </w:tcMar>
          </w:tcPr>
          <w:p w14:paraId="7619E203" w14:textId="77777777" w:rsidR="00EF3631" w:rsidRPr="00F7300A" w:rsidRDefault="00EF3631" w:rsidP="00EF3631">
            <w:pPr>
              <w:rPr>
                <w:sz w:val="20"/>
              </w:rPr>
            </w:pPr>
            <w:r w:rsidRPr="00F7300A">
              <w:rPr>
                <w:sz w:val="20"/>
              </w:rPr>
              <w:t xml:space="preserve">Send revised aggregated HH meter data in </w:t>
            </w:r>
            <w:proofErr w:type="spellStart"/>
            <w:r w:rsidRPr="00F7300A">
              <w:rPr>
                <w:sz w:val="20"/>
              </w:rPr>
              <w:t>clocktime</w:t>
            </w:r>
            <w:proofErr w:type="spellEnd"/>
            <w:r w:rsidRPr="00F7300A">
              <w:rPr>
                <w:sz w:val="20"/>
              </w:rPr>
              <w:t xml:space="preserve">, in MWh for MSIDs to which DA </w:t>
            </w:r>
            <w:proofErr w:type="gramStart"/>
            <w:r w:rsidRPr="00F7300A">
              <w:rPr>
                <w:sz w:val="20"/>
              </w:rPr>
              <w:t>is appointed</w:t>
            </w:r>
            <w:proofErr w:type="gramEnd"/>
            <w:r w:rsidRPr="00F7300A">
              <w:rPr>
                <w:sz w:val="20"/>
              </w:rPr>
              <w:t xml:space="preserve"> in SMRS.</w:t>
            </w:r>
          </w:p>
        </w:tc>
        <w:tc>
          <w:tcPr>
            <w:tcW w:w="0" w:type="auto"/>
            <w:tcMar>
              <w:top w:w="68" w:type="dxa"/>
              <w:left w:w="68" w:type="dxa"/>
              <w:bottom w:w="68" w:type="dxa"/>
              <w:right w:w="68" w:type="dxa"/>
            </w:tcMar>
          </w:tcPr>
          <w:p w14:paraId="5A009529" w14:textId="77777777" w:rsidR="00EF3631" w:rsidRPr="00F7300A" w:rsidRDefault="00EF3631" w:rsidP="00EF3631">
            <w:pPr>
              <w:rPr>
                <w:sz w:val="20"/>
              </w:rPr>
            </w:pPr>
            <w:r w:rsidRPr="00F7300A">
              <w:rPr>
                <w:sz w:val="20"/>
              </w:rPr>
              <w:t>HHDA.</w:t>
            </w:r>
          </w:p>
        </w:tc>
        <w:tc>
          <w:tcPr>
            <w:tcW w:w="0" w:type="auto"/>
            <w:tcMar>
              <w:top w:w="68" w:type="dxa"/>
              <w:left w:w="68" w:type="dxa"/>
              <w:bottom w:w="68" w:type="dxa"/>
              <w:right w:w="68" w:type="dxa"/>
            </w:tcMar>
          </w:tcPr>
          <w:p w14:paraId="63671A56" w14:textId="77777777" w:rsidR="00EF3631" w:rsidRPr="00F7300A" w:rsidRDefault="00EF3631" w:rsidP="00EF3631">
            <w:pPr>
              <w:rPr>
                <w:sz w:val="20"/>
              </w:rPr>
            </w:pPr>
            <w:r w:rsidRPr="00F7300A">
              <w:rPr>
                <w:sz w:val="20"/>
              </w:rPr>
              <w:t>SVAA.</w:t>
            </w:r>
          </w:p>
        </w:tc>
        <w:tc>
          <w:tcPr>
            <w:tcW w:w="0" w:type="auto"/>
            <w:tcMar>
              <w:top w:w="68" w:type="dxa"/>
              <w:left w:w="68" w:type="dxa"/>
              <w:bottom w:w="68" w:type="dxa"/>
              <w:right w:w="68" w:type="dxa"/>
            </w:tcMar>
          </w:tcPr>
          <w:p w14:paraId="056A4A49" w14:textId="77777777" w:rsidR="00EF3631" w:rsidRPr="00F7300A" w:rsidRDefault="00C770D8" w:rsidP="00EF3631">
            <w:pPr>
              <w:suppressAutoHyphens/>
              <w:spacing w:after="120"/>
              <w:rPr>
                <w:sz w:val="20"/>
              </w:rPr>
            </w:pPr>
            <w:r>
              <w:rPr>
                <w:sz w:val="20"/>
              </w:rPr>
              <w:t xml:space="preserve">D0040 </w:t>
            </w:r>
            <w:r w:rsidR="00EF3631" w:rsidRPr="00F7300A">
              <w:rPr>
                <w:sz w:val="20"/>
              </w:rPr>
              <w:t>Aggregated Half Hour Data File (BM Unit(s) not supported)</w:t>
            </w:r>
          </w:p>
          <w:p w14:paraId="59B07B5B" w14:textId="77777777" w:rsidR="00EF3631" w:rsidRPr="00F7300A" w:rsidRDefault="00EF3631" w:rsidP="00EF3631">
            <w:pPr>
              <w:suppressAutoHyphens/>
              <w:spacing w:after="120"/>
              <w:rPr>
                <w:sz w:val="20"/>
              </w:rPr>
            </w:pPr>
            <w:r w:rsidRPr="00F7300A">
              <w:rPr>
                <w:sz w:val="20"/>
              </w:rPr>
              <w:t>or</w:t>
            </w:r>
          </w:p>
          <w:p w14:paraId="62792BAC" w14:textId="77777777" w:rsidR="00EF3631" w:rsidRPr="00F7300A" w:rsidRDefault="00C770D8" w:rsidP="00EF3631">
            <w:pPr>
              <w:rPr>
                <w:sz w:val="20"/>
              </w:rPr>
            </w:pPr>
            <w:r>
              <w:rPr>
                <w:sz w:val="20"/>
              </w:rPr>
              <w:t>D0298</w:t>
            </w:r>
            <w:r w:rsidR="00EF3631" w:rsidRPr="00F7300A">
              <w:rPr>
                <w:sz w:val="20"/>
              </w:rPr>
              <w:t xml:space="preserve"> BM Unit Aggregated Half Hour Data File (BM Unit(s) supported).</w:t>
            </w:r>
          </w:p>
        </w:tc>
        <w:tc>
          <w:tcPr>
            <w:tcW w:w="0" w:type="auto"/>
            <w:tcMar>
              <w:top w:w="68" w:type="dxa"/>
              <w:left w:w="68" w:type="dxa"/>
              <w:bottom w:w="68" w:type="dxa"/>
              <w:right w:w="68" w:type="dxa"/>
            </w:tcMar>
          </w:tcPr>
          <w:p w14:paraId="5D8D489D" w14:textId="77777777" w:rsidR="00EF3631" w:rsidRPr="00F7300A" w:rsidRDefault="00EF3631" w:rsidP="00EF3631">
            <w:pPr>
              <w:rPr>
                <w:sz w:val="20"/>
              </w:rPr>
            </w:pPr>
            <w:r w:rsidRPr="00F7300A">
              <w:rPr>
                <w:sz w:val="20"/>
              </w:rPr>
              <w:t>Electronic or other method as agreed.</w:t>
            </w:r>
          </w:p>
        </w:tc>
      </w:tr>
      <w:tr w:rsidR="00EF3631" w:rsidRPr="00F7300A" w14:paraId="49F7933B" w14:textId="77777777">
        <w:trPr>
          <w:cantSplit/>
        </w:trPr>
        <w:tc>
          <w:tcPr>
            <w:tcW w:w="0" w:type="auto"/>
            <w:tcBorders>
              <w:bottom w:val="nil"/>
            </w:tcBorders>
            <w:tcMar>
              <w:top w:w="68" w:type="dxa"/>
              <w:left w:w="68" w:type="dxa"/>
              <w:bottom w:w="68" w:type="dxa"/>
              <w:right w:w="68" w:type="dxa"/>
            </w:tcMar>
          </w:tcPr>
          <w:p w14:paraId="5983D67C" w14:textId="77777777" w:rsidR="00EF3631" w:rsidRPr="00F7300A" w:rsidRDefault="00EF3631">
            <w:pPr>
              <w:rPr>
                <w:sz w:val="20"/>
              </w:rPr>
            </w:pPr>
            <w:r w:rsidRPr="00F7300A">
              <w:rPr>
                <w:sz w:val="20"/>
              </w:rPr>
              <w:t>3.13.</w:t>
            </w:r>
            <w:r w:rsidR="003661F6">
              <w:rPr>
                <w:sz w:val="20"/>
              </w:rPr>
              <w:t>9</w:t>
            </w:r>
          </w:p>
        </w:tc>
        <w:tc>
          <w:tcPr>
            <w:tcW w:w="0" w:type="auto"/>
            <w:tcBorders>
              <w:bottom w:val="nil"/>
            </w:tcBorders>
            <w:tcMar>
              <w:top w:w="68" w:type="dxa"/>
              <w:left w:w="68" w:type="dxa"/>
              <w:bottom w:w="68" w:type="dxa"/>
              <w:right w:w="68" w:type="dxa"/>
            </w:tcMar>
          </w:tcPr>
          <w:p w14:paraId="31C8295E" w14:textId="77777777" w:rsidR="00EF3631" w:rsidRPr="00F7300A" w:rsidRDefault="00EF3631" w:rsidP="00EF3631">
            <w:pPr>
              <w:ind w:hanging="6"/>
              <w:rPr>
                <w:sz w:val="20"/>
              </w:rPr>
            </w:pPr>
            <w:r w:rsidRPr="00F7300A">
              <w:rPr>
                <w:sz w:val="20"/>
              </w:rPr>
              <w:t>By T-6WD</w:t>
            </w:r>
          </w:p>
        </w:tc>
        <w:tc>
          <w:tcPr>
            <w:tcW w:w="0" w:type="auto"/>
            <w:tcBorders>
              <w:bottom w:val="nil"/>
            </w:tcBorders>
            <w:tcMar>
              <w:top w:w="68" w:type="dxa"/>
              <w:left w:w="68" w:type="dxa"/>
              <w:bottom w:w="68" w:type="dxa"/>
              <w:right w:w="68" w:type="dxa"/>
            </w:tcMar>
          </w:tcPr>
          <w:p w14:paraId="66E7B837" w14:textId="77777777" w:rsidR="00EF3631" w:rsidRPr="00F7300A" w:rsidRDefault="00EF3631" w:rsidP="00EF3631">
            <w:pPr>
              <w:rPr>
                <w:sz w:val="20"/>
              </w:rPr>
            </w:pPr>
            <w:r w:rsidRPr="00F7300A">
              <w:rPr>
                <w:sz w:val="20"/>
              </w:rPr>
              <w:t>Send Disconnection Purchase Data Matrix File</w:t>
            </w:r>
          </w:p>
        </w:tc>
        <w:tc>
          <w:tcPr>
            <w:tcW w:w="0" w:type="auto"/>
            <w:tcBorders>
              <w:bottom w:val="nil"/>
            </w:tcBorders>
            <w:tcMar>
              <w:top w:w="68" w:type="dxa"/>
              <w:left w:w="68" w:type="dxa"/>
              <w:bottom w:w="68" w:type="dxa"/>
              <w:right w:w="68" w:type="dxa"/>
            </w:tcMar>
          </w:tcPr>
          <w:p w14:paraId="6292F13E" w14:textId="77777777" w:rsidR="00EF3631" w:rsidRPr="00F7300A" w:rsidRDefault="00EF3631" w:rsidP="00EF3631">
            <w:pPr>
              <w:rPr>
                <w:sz w:val="20"/>
              </w:rPr>
            </w:pPr>
            <w:r w:rsidRPr="00F7300A">
              <w:rPr>
                <w:sz w:val="20"/>
              </w:rPr>
              <w:t>NHHDA</w:t>
            </w:r>
          </w:p>
        </w:tc>
        <w:tc>
          <w:tcPr>
            <w:tcW w:w="0" w:type="auto"/>
            <w:tcBorders>
              <w:bottom w:val="nil"/>
            </w:tcBorders>
            <w:tcMar>
              <w:top w:w="68" w:type="dxa"/>
              <w:left w:w="68" w:type="dxa"/>
              <w:bottom w:w="68" w:type="dxa"/>
              <w:right w:w="68" w:type="dxa"/>
            </w:tcMar>
          </w:tcPr>
          <w:p w14:paraId="3A3DBA81" w14:textId="77777777" w:rsidR="00EF3631" w:rsidRPr="00F7300A" w:rsidRDefault="00EF3631" w:rsidP="00EF3631">
            <w:pPr>
              <w:rPr>
                <w:sz w:val="20"/>
              </w:rPr>
            </w:pPr>
            <w:r w:rsidRPr="00F7300A">
              <w:rPr>
                <w:sz w:val="20"/>
              </w:rPr>
              <w:t>SVAA.</w:t>
            </w:r>
          </w:p>
        </w:tc>
        <w:tc>
          <w:tcPr>
            <w:tcW w:w="0" w:type="auto"/>
            <w:tcBorders>
              <w:bottom w:val="nil"/>
            </w:tcBorders>
            <w:tcMar>
              <w:top w:w="68" w:type="dxa"/>
              <w:left w:w="68" w:type="dxa"/>
              <w:bottom w:w="68" w:type="dxa"/>
              <w:right w:w="68" w:type="dxa"/>
            </w:tcMar>
          </w:tcPr>
          <w:p w14:paraId="6D28BEAD" w14:textId="77777777" w:rsidR="00EF3631" w:rsidRPr="00F7300A" w:rsidRDefault="00EF3631" w:rsidP="00EF3631">
            <w:pPr>
              <w:suppressAutoHyphens/>
              <w:spacing w:after="120"/>
              <w:rPr>
                <w:sz w:val="20"/>
              </w:rPr>
            </w:pPr>
            <w:r w:rsidRPr="00F7300A">
              <w:rPr>
                <w:sz w:val="20"/>
              </w:rPr>
              <w:t>D0377 Disconnection Purchase Matrix Data File</w:t>
            </w:r>
          </w:p>
        </w:tc>
        <w:tc>
          <w:tcPr>
            <w:tcW w:w="0" w:type="auto"/>
            <w:tcBorders>
              <w:bottom w:val="nil"/>
            </w:tcBorders>
            <w:tcMar>
              <w:top w:w="68" w:type="dxa"/>
              <w:left w:w="68" w:type="dxa"/>
              <w:bottom w:w="68" w:type="dxa"/>
              <w:right w:w="68" w:type="dxa"/>
            </w:tcMar>
          </w:tcPr>
          <w:p w14:paraId="4F27EE8E" w14:textId="77777777" w:rsidR="00EF3631" w:rsidRPr="00F7300A" w:rsidRDefault="00EF3631" w:rsidP="00EF3631">
            <w:pPr>
              <w:rPr>
                <w:sz w:val="20"/>
              </w:rPr>
            </w:pPr>
            <w:r w:rsidRPr="00F7300A">
              <w:rPr>
                <w:sz w:val="20"/>
              </w:rPr>
              <w:t>Electronic or other method as agreed</w:t>
            </w:r>
          </w:p>
        </w:tc>
      </w:tr>
      <w:tr w:rsidR="00EF3631" w:rsidRPr="00F7300A" w14:paraId="5E1A932A" w14:textId="77777777">
        <w:trPr>
          <w:cantSplit/>
        </w:trPr>
        <w:tc>
          <w:tcPr>
            <w:tcW w:w="0" w:type="auto"/>
            <w:tcBorders>
              <w:top w:val="nil"/>
            </w:tcBorders>
            <w:tcMar>
              <w:top w:w="68" w:type="dxa"/>
              <w:left w:w="68" w:type="dxa"/>
              <w:bottom w:w="68" w:type="dxa"/>
              <w:right w:w="68" w:type="dxa"/>
            </w:tcMar>
          </w:tcPr>
          <w:p w14:paraId="39D80983" w14:textId="77777777" w:rsidR="00EF3631" w:rsidRPr="00F7300A" w:rsidRDefault="00EF3631" w:rsidP="00EF3631">
            <w:pPr>
              <w:rPr>
                <w:sz w:val="20"/>
              </w:rPr>
            </w:pPr>
          </w:p>
        </w:tc>
        <w:tc>
          <w:tcPr>
            <w:tcW w:w="0" w:type="auto"/>
            <w:tcBorders>
              <w:top w:val="nil"/>
            </w:tcBorders>
            <w:tcMar>
              <w:top w:w="68" w:type="dxa"/>
              <w:left w:w="68" w:type="dxa"/>
              <w:bottom w:w="68" w:type="dxa"/>
              <w:right w:w="68" w:type="dxa"/>
            </w:tcMar>
          </w:tcPr>
          <w:p w14:paraId="2FF1C094" w14:textId="77777777" w:rsidR="00EF3631" w:rsidRPr="00F7300A" w:rsidRDefault="00EF3631" w:rsidP="00EF3631">
            <w:pPr>
              <w:ind w:hanging="6"/>
              <w:rPr>
                <w:sz w:val="20"/>
              </w:rPr>
            </w:pPr>
          </w:p>
        </w:tc>
        <w:tc>
          <w:tcPr>
            <w:tcW w:w="0" w:type="auto"/>
            <w:tcBorders>
              <w:top w:val="nil"/>
            </w:tcBorders>
            <w:tcMar>
              <w:top w:w="68" w:type="dxa"/>
              <w:left w:w="68" w:type="dxa"/>
              <w:bottom w:w="68" w:type="dxa"/>
              <w:right w:w="68" w:type="dxa"/>
            </w:tcMar>
          </w:tcPr>
          <w:p w14:paraId="6875CD5F" w14:textId="77777777" w:rsidR="00EF3631" w:rsidRPr="00F7300A" w:rsidRDefault="00EF3631" w:rsidP="00EF3631">
            <w:pPr>
              <w:rPr>
                <w:sz w:val="20"/>
              </w:rPr>
            </w:pPr>
            <w:r w:rsidRPr="00F7300A">
              <w:rPr>
                <w:sz w:val="20"/>
              </w:rPr>
              <w:t>Send Supplier Purchase Matrix File, adjusted for disconnection</w:t>
            </w:r>
          </w:p>
        </w:tc>
        <w:tc>
          <w:tcPr>
            <w:tcW w:w="0" w:type="auto"/>
            <w:tcBorders>
              <w:top w:val="nil"/>
            </w:tcBorders>
            <w:tcMar>
              <w:top w:w="68" w:type="dxa"/>
              <w:left w:w="68" w:type="dxa"/>
              <w:bottom w:w="68" w:type="dxa"/>
              <w:right w:w="68" w:type="dxa"/>
            </w:tcMar>
          </w:tcPr>
          <w:p w14:paraId="0A54AD07" w14:textId="77777777" w:rsidR="00EF3631" w:rsidRPr="00F7300A" w:rsidRDefault="00EF3631" w:rsidP="00EF3631">
            <w:pPr>
              <w:rPr>
                <w:sz w:val="20"/>
              </w:rPr>
            </w:pPr>
          </w:p>
        </w:tc>
        <w:tc>
          <w:tcPr>
            <w:tcW w:w="0" w:type="auto"/>
            <w:tcBorders>
              <w:top w:val="nil"/>
            </w:tcBorders>
            <w:tcMar>
              <w:top w:w="68" w:type="dxa"/>
              <w:left w:w="68" w:type="dxa"/>
              <w:bottom w:w="68" w:type="dxa"/>
              <w:right w:w="68" w:type="dxa"/>
            </w:tcMar>
          </w:tcPr>
          <w:p w14:paraId="6D7E8E27" w14:textId="77777777" w:rsidR="00EF3631" w:rsidRPr="00F7300A" w:rsidRDefault="00EF3631" w:rsidP="00EF3631">
            <w:pPr>
              <w:rPr>
                <w:sz w:val="20"/>
              </w:rPr>
            </w:pPr>
          </w:p>
        </w:tc>
        <w:tc>
          <w:tcPr>
            <w:tcW w:w="0" w:type="auto"/>
            <w:tcBorders>
              <w:top w:val="nil"/>
            </w:tcBorders>
            <w:tcMar>
              <w:top w:w="68" w:type="dxa"/>
              <w:left w:w="68" w:type="dxa"/>
              <w:bottom w:w="68" w:type="dxa"/>
              <w:right w:w="68" w:type="dxa"/>
            </w:tcMar>
          </w:tcPr>
          <w:p w14:paraId="2B20593E" w14:textId="77777777" w:rsidR="00EF3631" w:rsidRPr="00F7300A" w:rsidRDefault="00EF3631" w:rsidP="00EF3631">
            <w:pPr>
              <w:suppressAutoHyphens/>
              <w:spacing w:after="120"/>
              <w:rPr>
                <w:sz w:val="20"/>
              </w:rPr>
            </w:pPr>
            <w:r w:rsidRPr="00F7300A">
              <w:rPr>
                <w:sz w:val="20"/>
              </w:rPr>
              <w:t>D0041 Supplier Purchase Matrix Data File</w:t>
            </w:r>
          </w:p>
        </w:tc>
        <w:tc>
          <w:tcPr>
            <w:tcW w:w="0" w:type="auto"/>
            <w:tcBorders>
              <w:top w:val="nil"/>
            </w:tcBorders>
            <w:tcMar>
              <w:top w:w="68" w:type="dxa"/>
              <w:left w:w="68" w:type="dxa"/>
              <w:bottom w:w="68" w:type="dxa"/>
              <w:right w:w="68" w:type="dxa"/>
            </w:tcMar>
          </w:tcPr>
          <w:p w14:paraId="130C68BB" w14:textId="77777777" w:rsidR="00EF3631" w:rsidRPr="00F7300A" w:rsidRDefault="00EF3631" w:rsidP="00EF3631">
            <w:pPr>
              <w:rPr>
                <w:sz w:val="20"/>
              </w:rPr>
            </w:pPr>
          </w:p>
        </w:tc>
      </w:tr>
      <w:tr w:rsidR="00EF3631" w:rsidRPr="00F7300A" w14:paraId="430954EA" w14:textId="77777777">
        <w:trPr>
          <w:cantSplit/>
        </w:trPr>
        <w:tc>
          <w:tcPr>
            <w:tcW w:w="0" w:type="auto"/>
            <w:tcMar>
              <w:top w:w="68" w:type="dxa"/>
              <w:left w:w="68" w:type="dxa"/>
              <w:bottom w:w="68" w:type="dxa"/>
              <w:right w:w="68" w:type="dxa"/>
            </w:tcMar>
          </w:tcPr>
          <w:p w14:paraId="3C8CAC2B" w14:textId="77777777" w:rsidR="00EF3631" w:rsidRPr="00F7300A" w:rsidRDefault="00EF3631">
            <w:pPr>
              <w:rPr>
                <w:sz w:val="20"/>
              </w:rPr>
            </w:pPr>
            <w:r w:rsidRPr="00F7300A">
              <w:rPr>
                <w:sz w:val="20"/>
              </w:rPr>
              <w:t>3.13.</w:t>
            </w:r>
            <w:r w:rsidR="003661F6">
              <w:rPr>
                <w:sz w:val="20"/>
              </w:rPr>
              <w:t>10</w:t>
            </w:r>
          </w:p>
        </w:tc>
        <w:tc>
          <w:tcPr>
            <w:tcW w:w="0" w:type="auto"/>
            <w:tcMar>
              <w:top w:w="68" w:type="dxa"/>
              <w:left w:w="68" w:type="dxa"/>
              <w:bottom w:w="68" w:type="dxa"/>
              <w:right w:w="68" w:type="dxa"/>
            </w:tcMar>
          </w:tcPr>
          <w:p w14:paraId="7BB5B566" w14:textId="77777777" w:rsidR="00EF3631" w:rsidRPr="00F7300A" w:rsidRDefault="00EF3631">
            <w:pPr>
              <w:ind w:hanging="6"/>
              <w:rPr>
                <w:sz w:val="20"/>
              </w:rPr>
            </w:pPr>
            <w:r w:rsidRPr="00F7300A">
              <w:rPr>
                <w:sz w:val="20"/>
              </w:rPr>
              <w:t>Following 3.13.</w:t>
            </w:r>
            <w:r w:rsidR="003661F6">
              <w:rPr>
                <w:sz w:val="20"/>
              </w:rPr>
              <w:t>9</w:t>
            </w:r>
          </w:p>
        </w:tc>
        <w:tc>
          <w:tcPr>
            <w:tcW w:w="0" w:type="auto"/>
            <w:tcMar>
              <w:top w:w="68" w:type="dxa"/>
              <w:left w:w="68" w:type="dxa"/>
              <w:bottom w:w="68" w:type="dxa"/>
              <w:right w:w="68" w:type="dxa"/>
            </w:tcMar>
          </w:tcPr>
          <w:p w14:paraId="04FD0AB6" w14:textId="77777777" w:rsidR="00EF3631" w:rsidRPr="00F7300A" w:rsidRDefault="00EF3631" w:rsidP="00EF3631">
            <w:pPr>
              <w:rPr>
                <w:sz w:val="20"/>
              </w:rPr>
            </w:pPr>
            <w:r w:rsidRPr="00F7300A">
              <w:rPr>
                <w:sz w:val="20"/>
              </w:rPr>
              <w:t xml:space="preserve">Process HHDA and NHHDA data and invoke run in accordance with Section 3.3, steps 3.3.3-3.3.9 </w:t>
            </w:r>
          </w:p>
        </w:tc>
        <w:tc>
          <w:tcPr>
            <w:tcW w:w="0" w:type="auto"/>
            <w:tcMar>
              <w:top w:w="68" w:type="dxa"/>
              <w:left w:w="68" w:type="dxa"/>
              <w:bottom w:w="68" w:type="dxa"/>
              <w:right w:w="68" w:type="dxa"/>
            </w:tcMar>
          </w:tcPr>
          <w:p w14:paraId="7A9096F2" w14:textId="77777777" w:rsidR="00EF3631" w:rsidRPr="00F7300A" w:rsidRDefault="00EF3631" w:rsidP="00EF3631">
            <w:pPr>
              <w:rPr>
                <w:sz w:val="20"/>
              </w:rPr>
            </w:pPr>
          </w:p>
        </w:tc>
        <w:tc>
          <w:tcPr>
            <w:tcW w:w="0" w:type="auto"/>
            <w:tcMar>
              <w:top w:w="68" w:type="dxa"/>
              <w:left w:w="68" w:type="dxa"/>
              <w:bottom w:w="68" w:type="dxa"/>
              <w:right w:w="68" w:type="dxa"/>
            </w:tcMar>
          </w:tcPr>
          <w:p w14:paraId="17FBAFE9" w14:textId="77777777" w:rsidR="00EF3631" w:rsidRPr="00F7300A" w:rsidRDefault="00EF3631" w:rsidP="00EF3631">
            <w:pPr>
              <w:rPr>
                <w:sz w:val="20"/>
              </w:rPr>
            </w:pPr>
          </w:p>
        </w:tc>
        <w:tc>
          <w:tcPr>
            <w:tcW w:w="0" w:type="auto"/>
            <w:tcMar>
              <w:top w:w="68" w:type="dxa"/>
              <w:left w:w="68" w:type="dxa"/>
              <w:bottom w:w="68" w:type="dxa"/>
              <w:right w:w="68" w:type="dxa"/>
            </w:tcMar>
          </w:tcPr>
          <w:p w14:paraId="2D9849FF" w14:textId="77777777" w:rsidR="00EF3631" w:rsidRPr="00F7300A" w:rsidRDefault="00EF3631" w:rsidP="00EF3631">
            <w:pPr>
              <w:rPr>
                <w:sz w:val="20"/>
              </w:rPr>
            </w:pPr>
          </w:p>
        </w:tc>
        <w:tc>
          <w:tcPr>
            <w:tcW w:w="0" w:type="auto"/>
            <w:tcMar>
              <w:top w:w="68" w:type="dxa"/>
              <w:left w:w="68" w:type="dxa"/>
              <w:bottom w:w="68" w:type="dxa"/>
              <w:right w:w="68" w:type="dxa"/>
            </w:tcMar>
          </w:tcPr>
          <w:p w14:paraId="465B98FF" w14:textId="77777777" w:rsidR="00EF3631" w:rsidRPr="00F7300A" w:rsidRDefault="00EF3631" w:rsidP="00EF3631">
            <w:pPr>
              <w:rPr>
                <w:sz w:val="20"/>
              </w:rPr>
            </w:pPr>
          </w:p>
        </w:tc>
      </w:tr>
      <w:tr w:rsidR="00EF3631" w:rsidRPr="00F7300A" w14:paraId="0BA636B2" w14:textId="77777777">
        <w:trPr>
          <w:cantSplit/>
        </w:trPr>
        <w:tc>
          <w:tcPr>
            <w:tcW w:w="0" w:type="auto"/>
            <w:tcMar>
              <w:top w:w="68" w:type="dxa"/>
              <w:left w:w="68" w:type="dxa"/>
              <w:bottom w:w="68" w:type="dxa"/>
              <w:right w:w="68" w:type="dxa"/>
            </w:tcMar>
          </w:tcPr>
          <w:p w14:paraId="580B6C86" w14:textId="77777777" w:rsidR="00EF3631" w:rsidRPr="00F7300A" w:rsidRDefault="00EF3631">
            <w:pPr>
              <w:rPr>
                <w:sz w:val="20"/>
              </w:rPr>
            </w:pPr>
            <w:r w:rsidRPr="00F7300A">
              <w:rPr>
                <w:sz w:val="20"/>
              </w:rPr>
              <w:lastRenderedPageBreak/>
              <w:t>3.13.</w:t>
            </w:r>
            <w:r w:rsidR="003661F6">
              <w:rPr>
                <w:sz w:val="20"/>
              </w:rPr>
              <w:t>11</w:t>
            </w:r>
          </w:p>
        </w:tc>
        <w:tc>
          <w:tcPr>
            <w:tcW w:w="0" w:type="auto"/>
            <w:tcMar>
              <w:top w:w="68" w:type="dxa"/>
              <w:left w:w="68" w:type="dxa"/>
              <w:bottom w:w="68" w:type="dxa"/>
              <w:right w:w="68" w:type="dxa"/>
            </w:tcMar>
          </w:tcPr>
          <w:p w14:paraId="494F3083" w14:textId="77777777" w:rsidR="00EF3631" w:rsidRPr="00F7300A" w:rsidRDefault="00EF3631">
            <w:pPr>
              <w:ind w:hanging="6"/>
              <w:rPr>
                <w:sz w:val="20"/>
              </w:rPr>
            </w:pPr>
            <w:r w:rsidRPr="00F7300A">
              <w:rPr>
                <w:sz w:val="20"/>
              </w:rPr>
              <w:t>Following 3.13.</w:t>
            </w:r>
            <w:r w:rsidR="003661F6">
              <w:rPr>
                <w:sz w:val="20"/>
              </w:rPr>
              <w:t>10</w:t>
            </w:r>
            <w:r w:rsidRPr="00F7300A">
              <w:rPr>
                <w:sz w:val="20"/>
              </w:rPr>
              <w:t xml:space="preserve"> and For receipt by 09:00hrs on T-4 WD.</w:t>
            </w:r>
          </w:p>
        </w:tc>
        <w:tc>
          <w:tcPr>
            <w:tcW w:w="0" w:type="auto"/>
            <w:tcMar>
              <w:top w:w="68" w:type="dxa"/>
              <w:left w:w="68" w:type="dxa"/>
              <w:bottom w:w="68" w:type="dxa"/>
              <w:right w:w="68" w:type="dxa"/>
            </w:tcMar>
          </w:tcPr>
          <w:p w14:paraId="7E04F7A4" w14:textId="77777777" w:rsidR="00EF3631" w:rsidRPr="00F7300A" w:rsidRDefault="00EF3631" w:rsidP="00EF3631">
            <w:pPr>
              <w:rPr>
                <w:sz w:val="20"/>
              </w:rPr>
            </w:pPr>
            <w:r w:rsidRPr="00F7300A">
              <w:rPr>
                <w:sz w:val="20"/>
              </w:rPr>
              <w:t>Send BM Unit Supplier Take Energy Volume Data Files.</w:t>
            </w:r>
          </w:p>
        </w:tc>
        <w:tc>
          <w:tcPr>
            <w:tcW w:w="0" w:type="auto"/>
            <w:tcMar>
              <w:top w:w="68" w:type="dxa"/>
              <w:left w:w="68" w:type="dxa"/>
              <w:bottom w:w="68" w:type="dxa"/>
              <w:right w:w="68" w:type="dxa"/>
            </w:tcMar>
          </w:tcPr>
          <w:p w14:paraId="1F9D378E" w14:textId="77777777" w:rsidR="00EF3631" w:rsidRPr="00F7300A" w:rsidRDefault="00EF3631" w:rsidP="00EF3631">
            <w:pPr>
              <w:rPr>
                <w:sz w:val="20"/>
              </w:rPr>
            </w:pPr>
            <w:r w:rsidRPr="00F7300A">
              <w:rPr>
                <w:sz w:val="20"/>
              </w:rPr>
              <w:t>SVAA.</w:t>
            </w:r>
          </w:p>
        </w:tc>
        <w:tc>
          <w:tcPr>
            <w:tcW w:w="0" w:type="auto"/>
            <w:tcMar>
              <w:top w:w="68" w:type="dxa"/>
              <w:left w:w="68" w:type="dxa"/>
              <w:bottom w:w="68" w:type="dxa"/>
              <w:right w:w="68" w:type="dxa"/>
            </w:tcMar>
          </w:tcPr>
          <w:p w14:paraId="6D69087E" w14:textId="77777777" w:rsidR="00EF3631" w:rsidRPr="00F7300A" w:rsidRDefault="00EF3631" w:rsidP="00EF3631">
            <w:pPr>
              <w:rPr>
                <w:sz w:val="20"/>
              </w:rPr>
            </w:pPr>
            <w:r w:rsidRPr="00F7300A">
              <w:rPr>
                <w:sz w:val="20"/>
              </w:rPr>
              <w:t>SAA.</w:t>
            </w:r>
          </w:p>
        </w:tc>
        <w:tc>
          <w:tcPr>
            <w:tcW w:w="0" w:type="auto"/>
            <w:tcMar>
              <w:top w:w="68" w:type="dxa"/>
              <w:left w:w="68" w:type="dxa"/>
              <w:bottom w:w="68" w:type="dxa"/>
              <w:right w:w="68" w:type="dxa"/>
            </w:tcMar>
          </w:tcPr>
          <w:p w14:paraId="7177B5AB" w14:textId="77777777" w:rsidR="00EF3631" w:rsidRPr="00F7300A" w:rsidRDefault="00C770D8" w:rsidP="00EF3631">
            <w:pPr>
              <w:pStyle w:val="FootnoteText"/>
              <w:suppressAutoHyphens/>
              <w:spacing w:after="120"/>
            </w:pPr>
            <w:r>
              <w:t xml:space="preserve">P0182 </w:t>
            </w:r>
            <w:r w:rsidR="00EF3631" w:rsidRPr="00F7300A">
              <w:t>BM Unit Supplier Take Energy Volume Data File.</w:t>
            </w:r>
          </w:p>
          <w:p w14:paraId="1881508B" w14:textId="77777777" w:rsidR="00EF3631" w:rsidRPr="00F7300A" w:rsidRDefault="00EF3631" w:rsidP="00EF3631">
            <w:pPr>
              <w:pStyle w:val="FootnoteText"/>
              <w:suppressAutoHyphens/>
              <w:spacing w:after="120"/>
            </w:pPr>
            <w:r w:rsidRPr="00F7300A">
              <w:t>P0237 BM Unit Disconnected Supplier Take Energy Volume Data File.</w:t>
            </w:r>
          </w:p>
          <w:p w14:paraId="33FB9BDF" w14:textId="77777777" w:rsidR="00EF3631" w:rsidRPr="00F7300A" w:rsidRDefault="00EF3631" w:rsidP="00EF3631">
            <w:pPr>
              <w:pStyle w:val="BodyText2"/>
              <w:tabs>
                <w:tab w:val="clear" w:pos="-720"/>
                <w:tab w:val="clear" w:pos="0"/>
              </w:tabs>
              <w:suppressAutoHyphens/>
              <w:rPr>
                <w:spacing w:val="0"/>
                <w:sz w:val="20"/>
              </w:rPr>
            </w:pPr>
            <w:r w:rsidRPr="00F7300A">
              <w:rPr>
                <w:spacing w:val="0"/>
                <w:sz w:val="20"/>
              </w:rPr>
              <w:t>P0236 BM Unit SVA Gross Demand Data File.</w:t>
            </w:r>
          </w:p>
        </w:tc>
        <w:tc>
          <w:tcPr>
            <w:tcW w:w="0" w:type="auto"/>
            <w:tcMar>
              <w:top w:w="68" w:type="dxa"/>
              <w:left w:w="68" w:type="dxa"/>
              <w:bottom w:w="68" w:type="dxa"/>
              <w:right w:w="68" w:type="dxa"/>
            </w:tcMar>
          </w:tcPr>
          <w:p w14:paraId="56977667" w14:textId="77777777" w:rsidR="00EF3631" w:rsidRPr="00F7300A" w:rsidRDefault="00EF3631" w:rsidP="00EF3631">
            <w:pPr>
              <w:pStyle w:val="BodyText2"/>
              <w:tabs>
                <w:tab w:val="clear" w:pos="-720"/>
                <w:tab w:val="clear" w:pos="0"/>
              </w:tabs>
              <w:rPr>
                <w:spacing w:val="0"/>
                <w:sz w:val="20"/>
              </w:rPr>
            </w:pPr>
            <w:r w:rsidRPr="00F7300A">
              <w:rPr>
                <w:spacing w:val="0"/>
                <w:sz w:val="20"/>
              </w:rPr>
              <w:t>Electronic or other method as agreed.</w:t>
            </w:r>
          </w:p>
        </w:tc>
      </w:tr>
      <w:tr w:rsidR="00EF3631" w:rsidRPr="00F7300A" w14:paraId="2E2B7D24" w14:textId="77777777">
        <w:trPr>
          <w:cantSplit/>
        </w:trPr>
        <w:tc>
          <w:tcPr>
            <w:tcW w:w="0" w:type="auto"/>
            <w:tcMar>
              <w:top w:w="68" w:type="dxa"/>
              <w:left w:w="68" w:type="dxa"/>
              <w:bottom w:w="68" w:type="dxa"/>
              <w:right w:w="68" w:type="dxa"/>
            </w:tcMar>
          </w:tcPr>
          <w:p w14:paraId="028D0603" w14:textId="77777777" w:rsidR="00EF3631" w:rsidRPr="00F7300A" w:rsidRDefault="00EF3631">
            <w:pPr>
              <w:rPr>
                <w:sz w:val="20"/>
              </w:rPr>
            </w:pPr>
            <w:r w:rsidRPr="00F7300A">
              <w:rPr>
                <w:sz w:val="20"/>
              </w:rPr>
              <w:t>3.13.1</w:t>
            </w:r>
            <w:r w:rsidR="003661F6">
              <w:rPr>
                <w:sz w:val="20"/>
              </w:rPr>
              <w:t>2</w:t>
            </w:r>
          </w:p>
        </w:tc>
        <w:tc>
          <w:tcPr>
            <w:tcW w:w="0" w:type="auto"/>
            <w:tcMar>
              <w:top w:w="68" w:type="dxa"/>
              <w:left w:w="68" w:type="dxa"/>
              <w:bottom w:w="68" w:type="dxa"/>
              <w:right w:w="68" w:type="dxa"/>
            </w:tcMar>
          </w:tcPr>
          <w:p w14:paraId="772C4F2B" w14:textId="77777777" w:rsidR="00EF3631" w:rsidRPr="00F7300A" w:rsidRDefault="00EF3631">
            <w:pPr>
              <w:ind w:hanging="6"/>
              <w:rPr>
                <w:sz w:val="20"/>
              </w:rPr>
            </w:pPr>
            <w:r w:rsidRPr="00F7300A">
              <w:rPr>
                <w:sz w:val="20"/>
              </w:rPr>
              <w:t>After 3.13.1</w:t>
            </w:r>
            <w:r w:rsidR="003661F6">
              <w:rPr>
                <w:sz w:val="20"/>
              </w:rPr>
              <w:t>1</w:t>
            </w:r>
          </w:p>
        </w:tc>
        <w:tc>
          <w:tcPr>
            <w:tcW w:w="0" w:type="auto"/>
            <w:tcMar>
              <w:top w:w="68" w:type="dxa"/>
              <w:left w:w="68" w:type="dxa"/>
              <w:bottom w:w="68" w:type="dxa"/>
              <w:right w:w="68" w:type="dxa"/>
            </w:tcMar>
          </w:tcPr>
          <w:p w14:paraId="79E619A9" w14:textId="77777777" w:rsidR="00EF3631" w:rsidRPr="00F7300A" w:rsidRDefault="00EF3631" w:rsidP="00EF3631">
            <w:pPr>
              <w:rPr>
                <w:sz w:val="20"/>
              </w:rPr>
            </w:pPr>
            <w:r w:rsidRPr="00F7300A">
              <w:rPr>
                <w:sz w:val="20"/>
              </w:rPr>
              <w:t xml:space="preserve">Send </w:t>
            </w:r>
            <w:proofErr w:type="gramStart"/>
            <w:r w:rsidRPr="00F7300A">
              <w:rPr>
                <w:sz w:val="20"/>
              </w:rPr>
              <w:t>acknowledgement confirming</w:t>
            </w:r>
            <w:proofErr w:type="gramEnd"/>
            <w:r w:rsidRPr="00F7300A">
              <w:rPr>
                <w:sz w:val="20"/>
              </w:rPr>
              <w:t xml:space="preserve"> receipt of the BM Unit Supplier Take Energy Volume Data File.</w:t>
            </w:r>
          </w:p>
        </w:tc>
        <w:tc>
          <w:tcPr>
            <w:tcW w:w="0" w:type="auto"/>
            <w:tcMar>
              <w:top w:w="68" w:type="dxa"/>
              <w:left w:w="68" w:type="dxa"/>
              <w:bottom w:w="68" w:type="dxa"/>
              <w:right w:w="68" w:type="dxa"/>
            </w:tcMar>
          </w:tcPr>
          <w:p w14:paraId="0B734EAD" w14:textId="77777777" w:rsidR="00EF3631" w:rsidRPr="00F7300A" w:rsidRDefault="00EF3631" w:rsidP="00EF3631">
            <w:pPr>
              <w:rPr>
                <w:sz w:val="20"/>
              </w:rPr>
            </w:pPr>
            <w:r w:rsidRPr="00F7300A">
              <w:rPr>
                <w:sz w:val="20"/>
              </w:rPr>
              <w:t>SAA.</w:t>
            </w:r>
          </w:p>
        </w:tc>
        <w:tc>
          <w:tcPr>
            <w:tcW w:w="0" w:type="auto"/>
            <w:tcMar>
              <w:top w:w="68" w:type="dxa"/>
              <w:left w:w="68" w:type="dxa"/>
              <w:bottom w:w="68" w:type="dxa"/>
              <w:right w:w="68" w:type="dxa"/>
            </w:tcMar>
          </w:tcPr>
          <w:p w14:paraId="619DF413" w14:textId="77777777" w:rsidR="00EF3631" w:rsidRPr="00F7300A" w:rsidRDefault="00EF3631" w:rsidP="00EF3631">
            <w:pPr>
              <w:rPr>
                <w:sz w:val="20"/>
              </w:rPr>
            </w:pPr>
            <w:r w:rsidRPr="00F7300A">
              <w:rPr>
                <w:sz w:val="20"/>
              </w:rPr>
              <w:t>SVAA.</w:t>
            </w:r>
          </w:p>
        </w:tc>
        <w:tc>
          <w:tcPr>
            <w:tcW w:w="0" w:type="auto"/>
            <w:tcMar>
              <w:top w:w="68" w:type="dxa"/>
              <w:left w:w="68" w:type="dxa"/>
              <w:bottom w:w="68" w:type="dxa"/>
              <w:right w:w="68" w:type="dxa"/>
            </w:tcMar>
          </w:tcPr>
          <w:p w14:paraId="03A963B5" w14:textId="77777777" w:rsidR="00EF3631" w:rsidRPr="00F7300A" w:rsidRDefault="00C770D8" w:rsidP="00EF3631">
            <w:pPr>
              <w:pStyle w:val="BodyText2"/>
              <w:tabs>
                <w:tab w:val="clear" w:pos="-720"/>
                <w:tab w:val="clear" w:pos="0"/>
              </w:tabs>
              <w:suppressAutoHyphens/>
              <w:rPr>
                <w:spacing w:val="0"/>
                <w:sz w:val="20"/>
                <w:u w:val="single"/>
              </w:rPr>
            </w:pPr>
            <w:r>
              <w:rPr>
                <w:spacing w:val="0"/>
                <w:sz w:val="20"/>
              </w:rPr>
              <w:t>P0183</w:t>
            </w:r>
            <w:r w:rsidR="00EF3631" w:rsidRPr="00F7300A">
              <w:rPr>
                <w:spacing w:val="0"/>
                <w:sz w:val="20"/>
              </w:rPr>
              <w:t xml:space="preserve"> Stage 2 NETA Acknowledgement Message.</w:t>
            </w:r>
          </w:p>
        </w:tc>
        <w:tc>
          <w:tcPr>
            <w:tcW w:w="0" w:type="auto"/>
            <w:tcMar>
              <w:top w:w="68" w:type="dxa"/>
              <w:left w:w="68" w:type="dxa"/>
              <w:bottom w:w="68" w:type="dxa"/>
              <w:right w:w="68" w:type="dxa"/>
            </w:tcMar>
          </w:tcPr>
          <w:p w14:paraId="1462D253" w14:textId="77777777" w:rsidR="00EF3631" w:rsidRPr="00F7300A" w:rsidRDefault="00EF3631" w:rsidP="00EF3631">
            <w:pPr>
              <w:pStyle w:val="BodyText2"/>
              <w:tabs>
                <w:tab w:val="clear" w:pos="-720"/>
                <w:tab w:val="clear" w:pos="0"/>
              </w:tabs>
              <w:rPr>
                <w:spacing w:val="0"/>
                <w:sz w:val="20"/>
              </w:rPr>
            </w:pPr>
            <w:r w:rsidRPr="00F7300A">
              <w:rPr>
                <w:spacing w:val="0"/>
                <w:sz w:val="20"/>
              </w:rPr>
              <w:t>Electronic or other method as agreed.</w:t>
            </w:r>
          </w:p>
        </w:tc>
      </w:tr>
      <w:tr w:rsidR="00EF3631" w:rsidRPr="00F7300A" w14:paraId="6AF15ED4" w14:textId="77777777">
        <w:trPr>
          <w:cantSplit/>
        </w:trPr>
        <w:tc>
          <w:tcPr>
            <w:tcW w:w="0" w:type="auto"/>
            <w:tcMar>
              <w:top w:w="68" w:type="dxa"/>
              <w:left w:w="68" w:type="dxa"/>
              <w:bottom w:w="68" w:type="dxa"/>
              <w:right w:w="68" w:type="dxa"/>
            </w:tcMar>
          </w:tcPr>
          <w:p w14:paraId="556C9064" w14:textId="77777777" w:rsidR="00EF3631" w:rsidRPr="00F7300A" w:rsidRDefault="00EF3631">
            <w:pPr>
              <w:rPr>
                <w:sz w:val="20"/>
              </w:rPr>
            </w:pPr>
            <w:r w:rsidRPr="00F7300A">
              <w:rPr>
                <w:sz w:val="20"/>
              </w:rPr>
              <w:t>3.13.1</w:t>
            </w:r>
            <w:r w:rsidR="003661F6">
              <w:rPr>
                <w:sz w:val="20"/>
              </w:rPr>
              <w:t>3</w:t>
            </w:r>
          </w:p>
        </w:tc>
        <w:tc>
          <w:tcPr>
            <w:tcW w:w="0" w:type="auto"/>
            <w:tcMar>
              <w:top w:w="68" w:type="dxa"/>
              <w:left w:w="68" w:type="dxa"/>
              <w:bottom w:w="68" w:type="dxa"/>
              <w:right w:w="68" w:type="dxa"/>
            </w:tcMar>
          </w:tcPr>
          <w:p w14:paraId="40EC1CA7" w14:textId="77777777" w:rsidR="00EF3631" w:rsidRPr="00F7300A" w:rsidRDefault="00EF3631">
            <w:pPr>
              <w:ind w:hanging="6"/>
              <w:rPr>
                <w:sz w:val="20"/>
              </w:rPr>
            </w:pPr>
            <w:r w:rsidRPr="00F7300A">
              <w:rPr>
                <w:sz w:val="20"/>
              </w:rPr>
              <w:t>After 3.13.1</w:t>
            </w:r>
            <w:r w:rsidR="003661F6">
              <w:rPr>
                <w:sz w:val="20"/>
              </w:rPr>
              <w:t>1</w:t>
            </w:r>
          </w:p>
        </w:tc>
        <w:tc>
          <w:tcPr>
            <w:tcW w:w="0" w:type="auto"/>
            <w:tcMar>
              <w:top w:w="68" w:type="dxa"/>
              <w:left w:w="68" w:type="dxa"/>
              <w:bottom w:w="68" w:type="dxa"/>
              <w:right w:w="68" w:type="dxa"/>
            </w:tcMar>
          </w:tcPr>
          <w:p w14:paraId="3D1401B8" w14:textId="77777777" w:rsidR="00EF3631" w:rsidRPr="00F7300A" w:rsidRDefault="00EF3631" w:rsidP="00EF3631">
            <w:pPr>
              <w:rPr>
                <w:sz w:val="20"/>
              </w:rPr>
            </w:pPr>
            <w:r w:rsidRPr="00F7300A">
              <w:rPr>
                <w:sz w:val="20"/>
              </w:rPr>
              <w:t>Send notification that problem with file.</w:t>
            </w:r>
          </w:p>
        </w:tc>
        <w:tc>
          <w:tcPr>
            <w:tcW w:w="0" w:type="auto"/>
            <w:tcMar>
              <w:top w:w="68" w:type="dxa"/>
              <w:left w:w="68" w:type="dxa"/>
              <w:bottom w:w="68" w:type="dxa"/>
              <w:right w:w="68" w:type="dxa"/>
            </w:tcMar>
          </w:tcPr>
          <w:p w14:paraId="4392BB85" w14:textId="77777777" w:rsidR="00EF3631" w:rsidRPr="00F7300A" w:rsidRDefault="00EF3631" w:rsidP="00EF3631">
            <w:pPr>
              <w:rPr>
                <w:sz w:val="20"/>
              </w:rPr>
            </w:pPr>
            <w:r w:rsidRPr="00F7300A">
              <w:rPr>
                <w:sz w:val="20"/>
              </w:rPr>
              <w:t>SAA.</w:t>
            </w:r>
          </w:p>
        </w:tc>
        <w:tc>
          <w:tcPr>
            <w:tcW w:w="0" w:type="auto"/>
            <w:tcMar>
              <w:top w:w="68" w:type="dxa"/>
              <w:left w:w="68" w:type="dxa"/>
              <w:bottom w:w="68" w:type="dxa"/>
              <w:right w:w="68" w:type="dxa"/>
            </w:tcMar>
          </w:tcPr>
          <w:p w14:paraId="6F30C8B0" w14:textId="0701737A" w:rsidR="00EF3631" w:rsidRPr="00F7300A" w:rsidRDefault="00EF3631" w:rsidP="00EF3631">
            <w:pPr>
              <w:rPr>
                <w:sz w:val="20"/>
              </w:rPr>
            </w:pPr>
            <w:r w:rsidRPr="00F7300A">
              <w:rPr>
                <w:sz w:val="20"/>
              </w:rPr>
              <w:t>SVAA</w:t>
            </w:r>
            <w:r w:rsidRPr="0053253A">
              <w:rPr>
                <w:sz w:val="20"/>
                <w:vertAlign w:val="superscript"/>
              </w:rPr>
              <w:fldChar w:fldCharType="begin"/>
            </w:r>
            <w:r w:rsidRPr="0053253A">
              <w:rPr>
                <w:sz w:val="20"/>
                <w:vertAlign w:val="superscript"/>
              </w:rPr>
              <w:instrText xml:space="preserve"> NOTEREF _Ref439751957 \f \h  \* MERGEFORMAT </w:instrText>
            </w:r>
            <w:r w:rsidRPr="0053253A">
              <w:rPr>
                <w:sz w:val="20"/>
                <w:vertAlign w:val="superscript"/>
              </w:rPr>
            </w:r>
            <w:r w:rsidRPr="0053253A">
              <w:rPr>
                <w:sz w:val="20"/>
                <w:vertAlign w:val="superscript"/>
              </w:rPr>
              <w:fldChar w:fldCharType="separate"/>
            </w:r>
            <w:r w:rsidR="0071070B" w:rsidRPr="0071070B">
              <w:rPr>
                <w:rStyle w:val="FootnoteReference"/>
              </w:rPr>
              <w:t>31</w:t>
            </w:r>
            <w:r w:rsidRPr="0053253A">
              <w:rPr>
                <w:sz w:val="20"/>
                <w:vertAlign w:val="superscript"/>
              </w:rPr>
              <w:fldChar w:fldCharType="end"/>
            </w:r>
            <w:r w:rsidRPr="0053253A">
              <w:rPr>
                <w:sz w:val="20"/>
              </w:rPr>
              <w:t>.</w:t>
            </w:r>
          </w:p>
        </w:tc>
        <w:tc>
          <w:tcPr>
            <w:tcW w:w="0" w:type="auto"/>
            <w:tcMar>
              <w:top w:w="68" w:type="dxa"/>
              <w:left w:w="68" w:type="dxa"/>
              <w:bottom w:w="68" w:type="dxa"/>
              <w:right w:w="68" w:type="dxa"/>
            </w:tcMar>
          </w:tcPr>
          <w:p w14:paraId="3D8FECF1" w14:textId="77777777" w:rsidR="00EF3631" w:rsidRPr="00F7300A" w:rsidRDefault="00C770D8" w:rsidP="00EF3631">
            <w:pPr>
              <w:pStyle w:val="BodyText2"/>
              <w:tabs>
                <w:tab w:val="clear" w:pos="-720"/>
                <w:tab w:val="clear" w:pos="0"/>
              </w:tabs>
              <w:suppressAutoHyphens/>
              <w:rPr>
                <w:spacing w:val="0"/>
                <w:sz w:val="20"/>
                <w:u w:val="single"/>
              </w:rPr>
            </w:pPr>
            <w:r>
              <w:rPr>
                <w:spacing w:val="0"/>
                <w:sz w:val="20"/>
              </w:rPr>
              <w:t>P0187</w:t>
            </w:r>
            <w:r w:rsidR="00EF3631" w:rsidRPr="00F7300A">
              <w:rPr>
                <w:spacing w:val="0"/>
                <w:sz w:val="20"/>
              </w:rPr>
              <w:t xml:space="preserve"> SAA Data Exception Report.</w:t>
            </w:r>
          </w:p>
        </w:tc>
        <w:tc>
          <w:tcPr>
            <w:tcW w:w="0" w:type="auto"/>
            <w:tcMar>
              <w:top w:w="68" w:type="dxa"/>
              <w:left w:w="68" w:type="dxa"/>
              <w:bottom w:w="68" w:type="dxa"/>
              <w:right w:w="68" w:type="dxa"/>
            </w:tcMar>
          </w:tcPr>
          <w:p w14:paraId="5581ADB2" w14:textId="77777777" w:rsidR="00EF3631" w:rsidRPr="00F7300A" w:rsidRDefault="00EF3631" w:rsidP="00EF3631">
            <w:pPr>
              <w:pStyle w:val="BodyText2"/>
              <w:tabs>
                <w:tab w:val="clear" w:pos="-720"/>
                <w:tab w:val="clear" w:pos="0"/>
              </w:tabs>
              <w:rPr>
                <w:spacing w:val="0"/>
                <w:sz w:val="20"/>
              </w:rPr>
            </w:pPr>
            <w:r w:rsidRPr="00F7300A">
              <w:rPr>
                <w:spacing w:val="0"/>
                <w:sz w:val="20"/>
              </w:rPr>
              <w:t>Manual Process.</w:t>
            </w:r>
          </w:p>
        </w:tc>
      </w:tr>
      <w:tr w:rsidR="00EF3631" w:rsidRPr="00F7300A" w14:paraId="4B165887" w14:textId="77777777">
        <w:trPr>
          <w:cantSplit/>
        </w:trPr>
        <w:tc>
          <w:tcPr>
            <w:tcW w:w="0" w:type="auto"/>
            <w:tcMar>
              <w:top w:w="68" w:type="dxa"/>
              <w:left w:w="68" w:type="dxa"/>
              <w:bottom w:w="68" w:type="dxa"/>
              <w:right w:w="68" w:type="dxa"/>
            </w:tcMar>
          </w:tcPr>
          <w:p w14:paraId="48CFCAB3" w14:textId="77777777" w:rsidR="00EF3631" w:rsidRPr="00F7300A" w:rsidRDefault="00EF3631">
            <w:pPr>
              <w:rPr>
                <w:sz w:val="20"/>
              </w:rPr>
            </w:pPr>
            <w:r w:rsidRPr="00F7300A">
              <w:rPr>
                <w:sz w:val="20"/>
              </w:rPr>
              <w:t>3.13.1</w:t>
            </w:r>
            <w:r w:rsidR="003661F6">
              <w:rPr>
                <w:sz w:val="20"/>
              </w:rPr>
              <w:t>4</w:t>
            </w:r>
          </w:p>
        </w:tc>
        <w:tc>
          <w:tcPr>
            <w:tcW w:w="0" w:type="auto"/>
            <w:tcMar>
              <w:top w:w="68" w:type="dxa"/>
              <w:left w:w="68" w:type="dxa"/>
              <w:bottom w:w="68" w:type="dxa"/>
              <w:right w:w="68" w:type="dxa"/>
            </w:tcMar>
          </w:tcPr>
          <w:p w14:paraId="66A00D37" w14:textId="77777777" w:rsidR="00EF3631" w:rsidRPr="00F7300A" w:rsidRDefault="00EF3631" w:rsidP="00EF3631">
            <w:pPr>
              <w:ind w:hanging="6"/>
              <w:rPr>
                <w:sz w:val="20"/>
              </w:rPr>
            </w:pPr>
            <w:r w:rsidRPr="00F7300A">
              <w:rPr>
                <w:sz w:val="20"/>
              </w:rPr>
              <w:t>By 12:30hrs on T-4 WD.</w:t>
            </w:r>
          </w:p>
        </w:tc>
        <w:tc>
          <w:tcPr>
            <w:tcW w:w="0" w:type="auto"/>
            <w:tcMar>
              <w:top w:w="68" w:type="dxa"/>
              <w:left w:w="68" w:type="dxa"/>
              <w:bottom w:w="68" w:type="dxa"/>
              <w:right w:w="68" w:type="dxa"/>
            </w:tcMar>
          </w:tcPr>
          <w:p w14:paraId="2527EF2B" w14:textId="77777777" w:rsidR="00EF3631" w:rsidRPr="00F7300A" w:rsidRDefault="00EF3631" w:rsidP="00EF3631">
            <w:pPr>
              <w:rPr>
                <w:sz w:val="20"/>
              </w:rPr>
            </w:pPr>
            <w:r w:rsidRPr="00F7300A">
              <w:rPr>
                <w:sz w:val="20"/>
              </w:rPr>
              <w:t>Send relevant NETSO reports.</w:t>
            </w:r>
          </w:p>
        </w:tc>
        <w:tc>
          <w:tcPr>
            <w:tcW w:w="0" w:type="auto"/>
            <w:tcMar>
              <w:top w:w="68" w:type="dxa"/>
              <w:left w:w="68" w:type="dxa"/>
              <w:bottom w:w="68" w:type="dxa"/>
              <w:right w:w="68" w:type="dxa"/>
            </w:tcMar>
          </w:tcPr>
          <w:p w14:paraId="080F0596" w14:textId="77777777" w:rsidR="00EF3631" w:rsidRPr="00F7300A" w:rsidRDefault="00EF3631" w:rsidP="00EF3631">
            <w:pPr>
              <w:rPr>
                <w:sz w:val="20"/>
              </w:rPr>
            </w:pPr>
            <w:r w:rsidRPr="00F7300A">
              <w:rPr>
                <w:sz w:val="20"/>
              </w:rPr>
              <w:t>SVAA.</w:t>
            </w:r>
          </w:p>
        </w:tc>
        <w:tc>
          <w:tcPr>
            <w:tcW w:w="0" w:type="auto"/>
            <w:tcMar>
              <w:top w:w="68" w:type="dxa"/>
              <w:left w:w="68" w:type="dxa"/>
              <w:bottom w:w="68" w:type="dxa"/>
              <w:right w:w="68" w:type="dxa"/>
            </w:tcMar>
          </w:tcPr>
          <w:p w14:paraId="4356117A" w14:textId="77777777" w:rsidR="00EF3631" w:rsidRPr="00F7300A" w:rsidRDefault="00EF3631" w:rsidP="00EF3631">
            <w:pPr>
              <w:rPr>
                <w:sz w:val="20"/>
              </w:rPr>
            </w:pPr>
            <w:r w:rsidRPr="00F7300A">
              <w:rPr>
                <w:sz w:val="20"/>
              </w:rPr>
              <w:t>NETSO.</w:t>
            </w:r>
          </w:p>
        </w:tc>
        <w:tc>
          <w:tcPr>
            <w:tcW w:w="0" w:type="auto"/>
            <w:tcMar>
              <w:top w:w="68" w:type="dxa"/>
              <w:left w:w="68" w:type="dxa"/>
              <w:bottom w:w="68" w:type="dxa"/>
              <w:right w:w="68" w:type="dxa"/>
            </w:tcMar>
          </w:tcPr>
          <w:p w14:paraId="57E941D2" w14:textId="77777777" w:rsidR="00EF3631" w:rsidRPr="00F7300A" w:rsidRDefault="00C770D8" w:rsidP="00EF3631">
            <w:pPr>
              <w:pStyle w:val="BodyText2"/>
              <w:tabs>
                <w:tab w:val="clear" w:pos="-720"/>
                <w:tab w:val="clear" w:pos="0"/>
              </w:tabs>
              <w:suppressAutoHyphens/>
              <w:rPr>
                <w:spacing w:val="0"/>
                <w:sz w:val="20"/>
                <w:u w:val="single"/>
              </w:rPr>
            </w:pPr>
            <w:r>
              <w:rPr>
                <w:spacing w:val="0"/>
                <w:sz w:val="20"/>
              </w:rPr>
              <w:t xml:space="preserve">P0210 </w:t>
            </w:r>
            <w:proofErr w:type="spellStart"/>
            <w:r w:rsidR="00EF3631" w:rsidRPr="00F7300A">
              <w:rPr>
                <w:spacing w:val="0"/>
                <w:sz w:val="20"/>
              </w:rPr>
              <w:t>TUoS</w:t>
            </w:r>
            <w:proofErr w:type="spellEnd"/>
            <w:r w:rsidR="00EF3631" w:rsidRPr="00F7300A">
              <w:rPr>
                <w:spacing w:val="0"/>
                <w:sz w:val="20"/>
              </w:rPr>
              <w:t xml:space="preserve"> Report (HH/NHH Split).</w:t>
            </w:r>
          </w:p>
        </w:tc>
        <w:tc>
          <w:tcPr>
            <w:tcW w:w="0" w:type="auto"/>
            <w:tcMar>
              <w:top w:w="68" w:type="dxa"/>
              <w:left w:w="68" w:type="dxa"/>
              <w:bottom w:w="68" w:type="dxa"/>
              <w:right w:w="68" w:type="dxa"/>
            </w:tcMar>
          </w:tcPr>
          <w:p w14:paraId="2A8F0097" w14:textId="77777777" w:rsidR="00EF3631" w:rsidRPr="00F7300A" w:rsidRDefault="00EF3631" w:rsidP="00EF3631">
            <w:pPr>
              <w:pStyle w:val="BodyText2"/>
              <w:tabs>
                <w:tab w:val="clear" w:pos="-720"/>
                <w:tab w:val="clear" w:pos="0"/>
              </w:tabs>
              <w:rPr>
                <w:spacing w:val="0"/>
                <w:sz w:val="20"/>
              </w:rPr>
            </w:pPr>
          </w:p>
        </w:tc>
      </w:tr>
      <w:tr w:rsidR="00EF3631" w:rsidRPr="00F7300A" w14:paraId="45348C2C" w14:textId="77777777">
        <w:trPr>
          <w:cantSplit/>
        </w:trPr>
        <w:tc>
          <w:tcPr>
            <w:tcW w:w="0" w:type="auto"/>
            <w:tcBorders>
              <w:bottom w:val="nil"/>
            </w:tcBorders>
            <w:tcMar>
              <w:top w:w="68" w:type="dxa"/>
              <w:left w:w="68" w:type="dxa"/>
              <w:bottom w:w="68" w:type="dxa"/>
              <w:right w:w="68" w:type="dxa"/>
            </w:tcMar>
          </w:tcPr>
          <w:p w14:paraId="334F0B4F" w14:textId="77777777" w:rsidR="00EF3631" w:rsidRPr="00F7300A" w:rsidRDefault="00EF3631">
            <w:pPr>
              <w:rPr>
                <w:sz w:val="20"/>
              </w:rPr>
            </w:pPr>
            <w:r w:rsidRPr="00F7300A">
              <w:rPr>
                <w:sz w:val="20"/>
              </w:rPr>
              <w:t>3.13.1</w:t>
            </w:r>
            <w:r w:rsidR="003661F6">
              <w:rPr>
                <w:sz w:val="20"/>
              </w:rPr>
              <w:t>5</w:t>
            </w:r>
          </w:p>
        </w:tc>
        <w:tc>
          <w:tcPr>
            <w:tcW w:w="0" w:type="auto"/>
            <w:tcBorders>
              <w:bottom w:val="nil"/>
            </w:tcBorders>
            <w:tcMar>
              <w:top w:w="68" w:type="dxa"/>
              <w:left w:w="68" w:type="dxa"/>
              <w:bottom w:w="68" w:type="dxa"/>
              <w:right w:w="68" w:type="dxa"/>
            </w:tcMar>
          </w:tcPr>
          <w:p w14:paraId="7A71AE7C" w14:textId="77777777" w:rsidR="00EF3631" w:rsidRPr="00F7300A" w:rsidRDefault="00EF3631" w:rsidP="00EF3631">
            <w:pPr>
              <w:ind w:hanging="6"/>
              <w:rPr>
                <w:sz w:val="20"/>
              </w:rPr>
            </w:pPr>
            <w:r w:rsidRPr="00F7300A">
              <w:rPr>
                <w:sz w:val="20"/>
              </w:rPr>
              <w:t>By T-3 WD.</w:t>
            </w:r>
          </w:p>
        </w:tc>
        <w:tc>
          <w:tcPr>
            <w:tcW w:w="0" w:type="auto"/>
            <w:tcBorders>
              <w:bottom w:val="nil"/>
            </w:tcBorders>
            <w:tcMar>
              <w:top w:w="68" w:type="dxa"/>
              <w:left w:w="68" w:type="dxa"/>
              <w:bottom w:w="68" w:type="dxa"/>
              <w:right w:w="68" w:type="dxa"/>
            </w:tcMar>
          </w:tcPr>
          <w:p w14:paraId="763FD49D" w14:textId="77777777" w:rsidR="00EF3631" w:rsidRPr="00F7300A" w:rsidRDefault="00EF3631" w:rsidP="00EF3631">
            <w:pPr>
              <w:rPr>
                <w:sz w:val="20"/>
              </w:rPr>
            </w:pPr>
            <w:r w:rsidRPr="00F7300A">
              <w:rPr>
                <w:sz w:val="20"/>
              </w:rPr>
              <w:t>Send remaining Timetabled Reconciliation Volume Allocation Run Reports to the LDSO and Suppliers.</w:t>
            </w:r>
          </w:p>
        </w:tc>
        <w:tc>
          <w:tcPr>
            <w:tcW w:w="0" w:type="auto"/>
            <w:tcBorders>
              <w:bottom w:val="nil"/>
            </w:tcBorders>
            <w:tcMar>
              <w:top w:w="68" w:type="dxa"/>
              <w:left w:w="68" w:type="dxa"/>
              <w:bottom w:w="68" w:type="dxa"/>
              <w:right w:w="68" w:type="dxa"/>
            </w:tcMar>
          </w:tcPr>
          <w:p w14:paraId="09CC77C2" w14:textId="77777777" w:rsidR="00EF3631" w:rsidRPr="00F7300A" w:rsidRDefault="00EF3631" w:rsidP="00EF3631">
            <w:pPr>
              <w:rPr>
                <w:sz w:val="20"/>
              </w:rPr>
            </w:pPr>
            <w:r w:rsidRPr="00F7300A">
              <w:rPr>
                <w:sz w:val="20"/>
              </w:rPr>
              <w:t>SVAA.</w:t>
            </w:r>
          </w:p>
        </w:tc>
        <w:tc>
          <w:tcPr>
            <w:tcW w:w="0" w:type="auto"/>
            <w:tcBorders>
              <w:bottom w:val="nil"/>
            </w:tcBorders>
            <w:tcMar>
              <w:top w:w="68" w:type="dxa"/>
              <w:left w:w="68" w:type="dxa"/>
              <w:bottom w:w="68" w:type="dxa"/>
              <w:right w:w="68" w:type="dxa"/>
            </w:tcMar>
          </w:tcPr>
          <w:p w14:paraId="041B1689" w14:textId="77777777" w:rsidR="00EF3631" w:rsidRPr="00F7300A" w:rsidRDefault="00EF3631" w:rsidP="00EF3631">
            <w:pPr>
              <w:rPr>
                <w:sz w:val="20"/>
              </w:rPr>
            </w:pPr>
            <w:r w:rsidRPr="00F7300A">
              <w:rPr>
                <w:sz w:val="20"/>
              </w:rPr>
              <w:t>LDSO.</w:t>
            </w:r>
          </w:p>
        </w:tc>
        <w:tc>
          <w:tcPr>
            <w:tcW w:w="0" w:type="auto"/>
            <w:tcBorders>
              <w:bottom w:val="nil"/>
            </w:tcBorders>
            <w:tcMar>
              <w:top w:w="68" w:type="dxa"/>
              <w:left w:w="68" w:type="dxa"/>
              <w:bottom w:w="68" w:type="dxa"/>
              <w:right w:w="68" w:type="dxa"/>
            </w:tcMar>
          </w:tcPr>
          <w:p w14:paraId="1E3C3D12" w14:textId="6DE6DBB6" w:rsidR="00EF3631" w:rsidRPr="00F7300A" w:rsidRDefault="00C770D8" w:rsidP="00EF3631">
            <w:pPr>
              <w:pStyle w:val="BodyText2"/>
              <w:tabs>
                <w:tab w:val="clear" w:pos="-720"/>
                <w:tab w:val="clear" w:pos="0"/>
              </w:tabs>
              <w:suppressAutoHyphens/>
              <w:spacing w:after="120"/>
              <w:rPr>
                <w:spacing w:val="0"/>
                <w:sz w:val="20"/>
              </w:rPr>
            </w:pPr>
            <w:r>
              <w:rPr>
                <w:spacing w:val="0"/>
                <w:sz w:val="20"/>
              </w:rPr>
              <w:t xml:space="preserve">D0030 </w:t>
            </w:r>
            <w:r w:rsidR="00EF3631" w:rsidRPr="00F7300A">
              <w:rPr>
                <w:spacing w:val="0"/>
                <w:sz w:val="20"/>
              </w:rPr>
              <w:t xml:space="preserve">Non </w:t>
            </w:r>
            <w:proofErr w:type="gramStart"/>
            <w:r w:rsidR="00EF3631" w:rsidRPr="00F7300A">
              <w:rPr>
                <w:spacing w:val="0"/>
                <w:sz w:val="20"/>
              </w:rPr>
              <w:t>Half Hourly</w:t>
            </w:r>
            <w:proofErr w:type="gramEnd"/>
            <w:r w:rsidR="00EF3631" w:rsidRPr="00F7300A">
              <w:rPr>
                <w:spacing w:val="0"/>
                <w:sz w:val="20"/>
              </w:rPr>
              <w:t xml:space="preserve"> </w:t>
            </w:r>
            <w:proofErr w:type="spellStart"/>
            <w:r w:rsidR="00EF3631" w:rsidRPr="00F7300A">
              <w:rPr>
                <w:spacing w:val="0"/>
                <w:sz w:val="20"/>
              </w:rPr>
              <w:t>DUoS</w:t>
            </w:r>
            <w:proofErr w:type="spellEnd"/>
            <w:r w:rsidR="00EF3631" w:rsidRPr="00F7300A">
              <w:rPr>
                <w:spacing w:val="0"/>
                <w:sz w:val="20"/>
              </w:rPr>
              <w:t xml:space="preserve"> Report.</w:t>
            </w:r>
            <w:r w:rsidR="00EF3631" w:rsidRPr="0053253A">
              <w:rPr>
                <w:spacing w:val="0"/>
                <w:sz w:val="20"/>
              </w:rPr>
              <w:fldChar w:fldCharType="begin"/>
            </w:r>
            <w:r w:rsidR="00EF3631" w:rsidRPr="0053253A">
              <w:rPr>
                <w:spacing w:val="0"/>
                <w:sz w:val="20"/>
              </w:rPr>
              <w:instrText xml:space="preserve"> NOTEREF _Ref259458749 \f \h  \* MERGEFORMAT </w:instrText>
            </w:r>
            <w:r w:rsidR="00EF3631" w:rsidRPr="0053253A">
              <w:rPr>
                <w:spacing w:val="0"/>
                <w:sz w:val="20"/>
              </w:rPr>
            </w:r>
            <w:r w:rsidR="00EF3631" w:rsidRPr="0053253A">
              <w:rPr>
                <w:spacing w:val="0"/>
                <w:sz w:val="20"/>
              </w:rPr>
              <w:fldChar w:fldCharType="separate"/>
            </w:r>
            <w:r w:rsidR="0071070B" w:rsidRPr="0071070B">
              <w:rPr>
                <w:rStyle w:val="FootnoteReference"/>
              </w:rPr>
              <w:t>21</w:t>
            </w:r>
            <w:r w:rsidR="00EF3631" w:rsidRPr="0053253A">
              <w:rPr>
                <w:spacing w:val="0"/>
                <w:sz w:val="20"/>
              </w:rPr>
              <w:fldChar w:fldCharType="end"/>
            </w:r>
          </w:p>
          <w:p w14:paraId="07FF90F7" w14:textId="77777777" w:rsidR="00EF3631" w:rsidRPr="00F7300A" w:rsidRDefault="00EF3631" w:rsidP="00EF3631">
            <w:pPr>
              <w:pStyle w:val="BodyText2"/>
              <w:tabs>
                <w:tab w:val="clear" w:pos="-720"/>
                <w:tab w:val="clear" w:pos="0"/>
              </w:tabs>
              <w:suppressAutoHyphens/>
              <w:rPr>
                <w:spacing w:val="0"/>
                <w:sz w:val="20"/>
                <w:u w:val="single"/>
              </w:rPr>
            </w:pPr>
            <w:r w:rsidRPr="00F7300A">
              <w:rPr>
                <w:spacing w:val="0"/>
                <w:sz w:val="20"/>
              </w:rPr>
              <w:t xml:space="preserve">D0369 Aggregated Disconnected </w:t>
            </w:r>
            <w:proofErr w:type="spellStart"/>
            <w:r w:rsidRPr="00F7300A">
              <w:rPr>
                <w:spacing w:val="0"/>
                <w:sz w:val="20"/>
              </w:rPr>
              <w:t>DUoS</w:t>
            </w:r>
            <w:proofErr w:type="spellEnd"/>
            <w:r w:rsidRPr="00F7300A">
              <w:rPr>
                <w:spacing w:val="0"/>
                <w:sz w:val="20"/>
              </w:rPr>
              <w:t xml:space="preserve"> Report</w:t>
            </w:r>
          </w:p>
        </w:tc>
        <w:tc>
          <w:tcPr>
            <w:tcW w:w="0" w:type="auto"/>
            <w:tcBorders>
              <w:bottom w:val="nil"/>
            </w:tcBorders>
            <w:tcMar>
              <w:top w:w="68" w:type="dxa"/>
              <w:left w:w="68" w:type="dxa"/>
              <w:bottom w:w="68" w:type="dxa"/>
              <w:right w:w="68" w:type="dxa"/>
            </w:tcMar>
          </w:tcPr>
          <w:p w14:paraId="72691AC2" w14:textId="77777777" w:rsidR="00EF3631" w:rsidRPr="00F7300A" w:rsidRDefault="00EF3631" w:rsidP="00EF3631">
            <w:pPr>
              <w:pStyle w:val="BodyText2"/>
              <w:tabs>
                <w:tab w:val="clear" w:pos="-720"/>
                <w:tab w:val="clear" w:pos="0"/>
              </w:tabs>
              <w:rPr>
                <w:spacing w:val="0"/>
                <w:sz w:val="20"/>
              </w:rPr>
            </w:pPr>
            <w:r w:rsidRPr="00F7300A">
              <w:rPr>
                <w:spacing w:val="0"/>
                <w:sz w:val="20"/>
              </w:rPr>
              <w:t>Electronic or other method as agreed.</w:t>
            </w:r>
          </w:p>
        </w:tc>
      </w:tr>
      <w:tr w:rsidR="00EF3631" w:rsidRPr="00F7300A" w14:paraId="35BD32FA" w14:textId="77777777">
        <w:trPr>
          <w:cantSplit/>
          <w:trHeight w:val="873"/>
        </w:trPr>
        <w:tc>
          <w:tcPr>
            <w:tcW w:w="0" w:type="auto"/>
            <w:tcBorders>
              <w:top w:val="nil"/>
            </w:tcBorders>
            <w:tcMar>
              <w:top w:w="68" w:type="dxa"/>
              <w:left w:w="68" w:type="dxa"/>
              <w:bottom w:w="68" w:type="dxa"/>
              <w:right w:w="68" w:type="dxa"/>
            </w:tcMar>
          </w:tcPr>
          <w:p w14:paraId="0BF24C07" w14:textId="77777777" w:rsidR="00EF3631" w:rsidRPr="00F7300A" w:rsidRDefault="00EF3631" w:rsidP="00EF3631">
            <w:pPr>
              <w:rPr>
                <w:sz w:val="20"/>
              </w:rPr>
            </w:pPr>
          </w:p>
        </w:tc>
        <w:tc>
          <w:tcPr>
            <w:tcW w:w="0" w:type="auto"/>
            <w:tcBorders>
              <w:top w:val="nil"/>
            </w:tcBorders>
            <w:tcMar>
              <w:top w:w="68" w:type="dxa"/>
              <w:left w:w="68" w:type="dxa"/>
              <w:bottom w:w="68" w:type="dxa"/>
              <w:right w:w="68" w:type="dxa"/>
            </w:tcMar>
          </w:tcPr>
          <w:p w14:paraId="695B6C6D" w14:textId="77777777" w:rsidR="00EF3631" w:rsidRPr="00F7300A" w:rsidRDefault="00EF3631" w:rsidP="00EF3631">
            <w:pPr>
              <w:ind w:hanging="6"/>
              <w:rPr>
                <w:sz w:val="20"/>
              </w:rPr>
            </w:pPr>
          </w:p>
        </w:tc>
        <w:tc>
          <w:tcPr>
            <w:tcW w:w="0" w:type="auto"/>
            <w:tcBorders>
              <w:top w:val="nil"/>
            </w:tcBorders>
            <w:tcMar>
              <w:top w:w="68" w:type="dxa"/>
              <w:left w:w="68" w:type="dxa"/>
              <w:bottom w:w="68" w:type="dxa"/>
              <w:right w:w="68" w:type="dxa"/>
            </w:tcMar>
          </w:tcPr>
          <w:p w14:paraId="735B812A" w14:textId="77777777" w:rsidR="00EF3631" w:rsidRPr="00F7300A" w:rsidRDefault="00EF3631" w:rsidP="00EF3631">
            <w:pPr>
              <w:rPr>
                <w:sz w:val="20"/>
              </w:rPr>
            </w:pPr>
          </w:p>
        </w:tc>
        <w:tc>
          <w:tcPr>
            <w:tcW w:w="0" w:type="auto"/>
            <w:tcBorders>
              <w:top w:val="nil"/>
            </w:tcBorders>
            <w:tcMar>
              <w:top w:w="68" w:type="dxa"/>
              <w:left w:w="68" w:type="dxa"/>
              <w:bottom w:w="68" w:type="dxa"/>
              <w:right w:w="68" w:type="dxa"/>
            </w:tcMar>
          </w:tcPr>
          <w:p w14:paraId="187713DC" w14:textId="77777777" w:rsidR="00EF3631" w:rsidRPr="00F7300A" w:rsidRDefault="00EF3631" w:rsidP="00EF3631">
            <w:pPr>
              <w:rPr>
                <w:sz w:val="20"/>
              </w:rPr>
            </w:pPr>
            <w:r w:rsidRPr="00F7300A">
              <w:rPr>
                <w:sz w:val="20"/>
              </w:rPr>
              <w:t>SVAA.</w:t>
            </w:r>
          </w:p>
        </w:tc>
        <w:tc>
          <w:tcPr>
            <w:tcW w:w="0" w:type="auto"/>
            <w:tcBorders>
              <w:top w:val="nil"/>
            </w:tcBorders>
            <w:tcMar>
              <w:top w:w="68" w:type="dxa"/>
              <w:left w:w="68" w:type="dxa"/>
              <w:bottom w:w="68" w:type="dxa"/>
              <w:right w:w="68" w:type="dxa"/>
            </w:tcMar>
          </w:tcPr>
          <w:p w14:paraId="2B418C1B" w14:textId="77777777" w:rsidR="00EF3631" w:rsidRPr="00F7300A" w:rsidRDefault="00EF3631" w:rsidP="00EF3631">
            <w:pPr>
              <w:rPr>
                <w:sz w:val="20"/>
              </w:rPr>
            </w:pPr>
            <w:r w:rsidRPr="00F7300A">
              <w:rPr>
                <w:sz w:val="20"/>
              </w:rPr>
              <w:t>Host LDSO</w:t>
            </w:r>
          </w:p>
        </w:tc>
        <w:tc>
          <w:tcPr>
            <w:tcW w:w="0" w:type="auto"/>
            <w:tcBorders>
              <w:top w:val="nil"/>
            </w:tcBorders>
            <w:tcMar>
              <w:top w:w="68" w:type="dxa"/>
              <w:left w:w="68" w:type="dxa"/>
              <w:bottom w:w="68" w:type="dxa"/>
              <w:right w:w="68" w:type="dxa"/>
            </w:tcMar>
          </w:tcPr>
          <w:p w14:paraId="0CA8AF98" w14:textId="77777777" w:rsidR="00EF3631" w:rsidRPr="00F7300A" w:rsidRDefault="00C770D8" w:rsidP="00EF3631">
            <w:pPr>
              <w:pStyle w:val="BodyText2"/>
              <w:tabs>
                <w:tab w:val="clear" w:pos="-720"/>
                <w:tab w:val="clear" w:pos="0"/>
              </w:tabs>
              <w:suppressAutoHyphens/>
              <w:spacing w:after="120"/>
              <w:rPr>
                <w:spacing w:val="0"/>
                <w:sz w:val="20"/>
              </w:rPr>
            </w:pPr>
            <w:r>
              <w:rPr>
                <w:spacing w:val="0"/>
                <w:sz w:val="20"/>
              </w:rPr>
              <w:t>D0314</w:t>
            </w:r>
            <w:r w:rsidR="00EF3631" w:rsidRPr="00F7300A">
              <w:rPr>
                <w:spacing w:val="0"/>
                <w:sz w:val="20"/>
              </w:rPr>
              <w:t xml:space="preserve"> Non Half Hourly Embedded Network </w:t>
            </w:r>
            <w:proofErr w:type="spellStart"/>
            <w:r w:rsidR="00EF3631" w:rsidRPr="00F7300A">
              <w:rPr>
                <w:spacing w:val="0"/>
                <w:sz w:val="20"/>
              </w:rPr>
              <w:t>DUoS</w:t>
            </w:r>
            <w:proofErr w:type="spellEnd"/>
            <w:r w:rsidR="00EF3631" w:rsidRPr="00F7300A">
              <w:rPr>
                <w:spacing w:val="0"/>
                <w:sz w:val="20"/>
              </w:rPr>
              <w:t xml:space="preserve"> Report</w:t>
            </w:r>
          </w:p>
          <w:p w14:paraId="3E650E25" w14:textId="77777777" w:rsidR="00EF3631" w:rsidRPr="00F7300A" w:rsidRDefault="00EF3631" w:rsidP="00EF3631">
            <w:pPr>
              <w:pStyle w:val="BodyText2"/>
              <w:tabs>
                <w:tab w:val="clear" w:pos="-720"/>
                <w:tab w:val="clear" w:pos="0"/>
              </w:tabs>
              <w:suppressAutoHyphens/>
              <w:rPr>
                <w:spacing w:val="0"/>
                <w:sz w:val="20"/>
                <w:u w:val="single"/>
              </w:rPr>
            </w:pPr>
            <w:r w:rsidRPr="00F7300A">
              <w:rPr>
                <w:spacing w:val="0"/>
                <w:sz w:val="20"/>
              </w:rPr>
              <w:t xml:space="preserve">D0372 Aggregated Embedded Network Disconnected </w:t>
            </w:r>
            <w:proofErr w:type="spellStart"/>
            <w:r w:rsidRPr="00F7300A">
              <w:rPr>
                <w:spacing w:val="0"/>
                <w:sz w:val="20"/>
              </w:rPr>
              <w:t>DUoS</w:t>
            </w:r>
            <w:proofErr w:type="spellEnd"/>
            <w:r w:rsidRPr="00F7300A">
              <w:rPr>
                <w:spacing w:val="0"/>
                <w:sz w:val="20"/>
              </w:rPr>
              <w:t xml:space="preserve"> Report</w:t>
            </w:r>
          </w:p>
        </w:tc>
        <w:tc>
          <w:tcPr>
            <w:tcW w:w="0" w:type="auto"/>
            <w:tcBorders>
              <w:top w:val="nil"/>
            </w:tcBorders>
            <w:tcMar>
              <w:top w:w="68" w:type="dxa"/>
              <w:left w:w="68" w:type="dxa"/>
              <w:bottom w:w="68" w:type="dxa"/>
              <w:right w:w="68" w:type="dxa"/>
            </w:tcMar>
          </w:tcPr>
          <w:p w14:paraId="45DC768F" w14:textId="77777777" w:rsidR="00EF3631" w:rsidRPr="00F7300A" w:rsidRDefault="00EF3631" w:rsidP="00EF3631">
            <w:pPr>
              <w:pStyle w:val="BodyText2"/>
              <w:tabs>
                <w:tab w:val="clear" w:pos="-720"/>
                <w:tab w:val="clear" w:pos="0"/>
              </w:tabs>
              <w:rPr>
                <w:spacing w:val="0"/>
                <w:sz w:val="20"/>
              </w:rPr>
            </w:pPr>
          </w:p>
        </w:tc>
      </w:tr>
      <w:tr w:rsidR="00EF3631" w:rsidRPr="00F7300A" w14:paraId="0A3598ED" w14:textId="77777777">
        <w:trPr>
          <w:cantSplit/>
        </w:trPr>
        <w:tc>
          <w:tcPr>
            <w:tcW w:w="0" w:type="auto"/>
            <w:tcMar>
              <w:top w:w="68" w:type="dxa"/>
              <w:left w:w="68" w:type="dxa"/>
              <w:bottom w:w="68" w:type="dxa"/>
              <w:right w:w="68" w:type="dxa"/>
            </w:tcMar>
          </w:tcPr>
          <w:p w14:paraId="3659714B" w14:textId="77777777" w:rsidR="00EF3631" w:rsidRPr="00F7300A" w:rsidRDefault="00EF3631" w:rsidP="00EF3631">
            <w:pPr>
              <w:rPr>
                <w:sz w:val="20"/>
              </w:rPr>
            </w:pPr>
          </w:p>
        </w:tc>
        <w:tc>
          <w:tcPr>
            <w:tcW w:w="0" w:type="auto"/>
            <w:tcMar>
              <w:top w:w="68" w:type="dxa"/>
              <w:left w:w="68" w:type="dxa"/>
              <w:bottom w:w="68" w:type="dxa"/>
              <w:right w:w="68" w:type="dxa"/>
            </w:tcMar>
          </w:tcPr>
          <w:p w14:paraId="205C273C" w14:textId="77777777" w:rsidR="00EF3631" w:rsidRPr="00F7300A" w:rsidRDefault="00EF3631" w:rsidP="00EF3631">
            <w:pPr>
              <w:ind w:hanging="6"/>
              <w:rPr>
                <w:sz w:val="20"/>
              </w:rPr>
            </w:pPr>
          </w:p>
        </w:tc>
        <w:tc>
          <w:tcPr>
            <w:tcW w:w="0" w:type="auto"/>
            <w:tcMar>
              <w:top w:w="68" w:type="dxa"/>
              <w:left w:w="68" w:type="dxa"/>
              <w:bottom w:w="68" w:type="dxa"/>
              <w:right w:w="68" w:type="dxa"/>
            </w:tcMar>
          </w:tcPr>
          <w:p w14:paraId="0A59EC3C" w14:textId="77777777" w:rsidR="00EF3631" w:rsidRPr="00F7300A" w:rsidRDefault="00EF3631" w:rsidP="00EF3631">
            <w:pPr>
              <w:rPr>
                <w:sz w:val="20"/>
              </w:rPr>
            </w:pPr>
          </w:p>
        </w:tc>
        <w:tc>
          <w:tcPr>
            <w:tcW w:w="0" w:type="auto"/>
            <w:tcMar>
              <w:top w:w="68" w:type="dxa"/>
              <w:left w:w="68" w:type="dxa"/>
              <w:bottom w:w="68" w:type="dxa"/>
              <w:right w:w="68" w:type="dxa"/>
            </w:tcMar>
          </w:tcPr>
          <w:p w14:paraId="36C87F8E" w14:textId="77777777" w:rsidR="00EF3631" w:rsidRPr="00F7300A" w:rsidRDefault="00EF3631" w:rsidP="00EF3631">
            <w:pPr>
              <w:rPr>
                <w:sz w:val="20"/>
              </w:rPr>
            </w:pPr>
          </w:p>
        </w:tc>
        <w:tc>
          <w:tcPr>
            <w:tcW w:w="0" w:type="auto"/>
            <w:tcMar>
              <w:top w:w="68" w:type="dxa"/>
              <w:left w:w="68" w:type="dxa"/>
              <w:bottom w:w="68" w:type="dxa"/>
              <w:right w:w="68" w:type="dxa"/>
            </w:tcMar>
          </w:tcPr>
          <w:p w14:paraId="44D2488C" w14:textId="77777777" w:rsidR="00EF3631" w:rsidRPr="00F7300A" w:rsidRDefault="00EF3631" w:rsidP="00EF3631">
            <w:pPr>
              <w:rPr>
                <w:sz w:val="20"/>
              </w:rPr>
            </w:pPr>
            <w:r w:rsidRPr="00F7300A">
              <w:rPr>
                <w:sz w:val="20"/>
              </w:rPr>
              <w:t>Suppliers.</w:t>
            </w:r>
          </w:p>
        </w:tc>
        <w:tc>
          <w:tcPr>
            <w:tcW w:w="0" w:type="auto"/>
            <w:tcMar>
              <w:top w:w="68" w:type="dxa"/>
              <w:left w:w="68" w:type="dxa"/>
              <w:bottom w:w="68" w:type="dxa"/>
              <w:right w:w="68" w:type="dxa"/>
            </w:tcMar>
          </w:tcPr>
          <w:p w14:paraId="5235F428" w14:textId="77777777" w:rsidR="00EF3631" w:rsidRPr="00F7300A" w:rsidRDefault="00C770D8" w:rsidP="00EF3631">
            <w:pPr>
              <w:suppressAutoHyphens/>
              <w:spacing w:after="60"/>
              <w:rPr>
                <w:sz w:val="20"/>
              </w:rPr>
            </w:pPr>
            <w:r>
              <w:rPr>
                <w:sz w:val="20"/>
              </w:rPr>
              <w:t xml:space="preserve">D0030 </w:t>
            </w:r>
            <w:r w:rsidR="00EF3631" w:rsidRPr="00F7300A">
              <w:rPr>
                <w:sz w:val="20"/>
              </w:rPr>
              <w:t xml:space="preserve">Non Half Hourly </w:t>
            </w:r>
            <w:proofErr w:type="spellStart"/>
            <w:r w:rsidR="00EF3631" w:rsidRPr="00F7300A">
              <w:rPr>
                <w:sz w:val="20"/>
              </w:rPr>
              <w:t>DUoS</w:t>
            </w:r>
            <w:proofErr w:type="spellEnd"/>
            <w:r w:rsidR="00EF3631" w:rsidRPr="00F7300A">
              <w:rPr>
                <w:sz w:val="20"/>
              </w:rPr>
              <w:t xml:space="preserve"> Report.</w:t>
            </w:r>
          </w:p>
          <w:p w14:paraId="7AE47F70" w14:textId="77777777" w:rsidR="00EF3631" w:rsidRPr="00F7300A" w:rsidRDefault="00C770D8" w:rsidP="00EF3631">
            <w:pPr>
              <w:spacing w:after="60"/>
              <w:rPr>
                <w:sz w:val="20"/>
              </w:rPr>
            </w:pPr>
            <w:r>
              <w:rPr>
                <w:sz w:val="20"/>
              </w:rPr>
              <w:t xml:space="preserve">D0369 </w:t>
            </w:r>
            <w:r w:rsidR="00EF3631" w:rsidRPr="00F7300A">
              <w:rPr>
                <w:sz w:val="20"/>
              </w:rPr>
              <w:t xml:space="preserve">Aggregated Disconnected </w:t>
            </w:r>
            <w:proofErr w:type="spellStart"/>
            <w:r w:rsidR="00EF3631" w:rsidRPr="00F7300A">
              <w:rPr>
                <w:sz w:val="20"/>
              </w:rPr>
              <w:t>DUoS</w:t>
            </w:r>
            <w:proofErr w:type="spellEnd"/>
            <w:r w:rsidR="00EF3631" w:rsidRPr="00F7300A">
              <w:rPr>
                <w:sz w:val="20"/>
              </w:rPr>
              <w:t xml:space="preserve"> Report</w:t>
            </w:r>
          </w:p>
          <w:p w14:paraId="2AF9F4E2" w14:textId="77777777" w:rsidR="00EF3631" w:rsidRPr="00F7300A" w:rsidRDefault="00C770D8" w:rsidP="00EF3631">
            <w:pPr>
              <w:suppressAutoHyphens/>
              <w:spacing w:after="60"/>
              <w:rPr>
                <w:sz w:val="20"/>
              </w:rPr>
            </w:pPr>
            <w:r>
              <w:rPr>
                <w:sz w:val="20"/>
              </w:rPr>
              <w:t xml:space="preserve">D0043 </w:t>
            </w:r>
            <w:r w:rsidR="00EF3631" w:rsidRPr="00F7300A">
              <w:rPr>
                <w:sz w:val="20"/>
              </w:rPr>
              <w:t>Supplier Deemed Take Report.</w:t>
            </w:r>
          </w:p>
          <w:p w14:paraId="52344C0E" w14:textId="77777777" w:rsidR="00EF3631" w:rsidRPr="00F7300A" w:rsidRDefault="00C770D8" w:rsidP="00EF3631">
            <w:pPr>
              <w:suppressAutoHyphens/>
              <w:spacing w:after="60"/>
              <w:rPr>
                <w:sz w:val="20"/>
              </w:rPr>
            </w:pPr>
            <w:r>
              <w:rPr>
                <w:sz w:val="20"/>
              </w:rPr>
              <w:t xml:space="preserve">D0079 </w:t>
            </w:r>
            <w:r w:rsidR="00EF3631" w:rsidRPr="00F7300A">
              <w:rPr>
                <w:sz w:val="20"/>
              </w:rPr>
              <w:t>Supplier Purchase Report.</w:t>
            </w:r>
          </w:p>
          <w:p w14:paraId="3B5699A4" w14:textId="77777777" w:rsidR="00EF3631" w:rsidRPr="00F7300A" w:rsidRDefault="00C770D8" w:rsidP="00EF3631">
            <w:pPr>
              <w:suppressAutoHyphens/>
              <w:spacing w:after="60"/>
              <w:rPr>
                <w:sz w:val="20"/>
              </w:rPr>
            </w:pPr>
            <w:r>
              <w:rPr>
                <w:sz w:val="20"/>
              </w:rPr>
              <w:t xml:space="preserve">D0081 </w:t>
            </w:r>
            <w:r w:rsidR="00EF3631" w:rsidRPr="00F7300A">
              <w:rPr>
                <w:sz w:val="20"/>
              </w:rPr>
              <w:t>Supplier Half Hourly Demand Report.</w:t>
            </w:r>
          </w:p>
          <w:p w14:paraId="0450F948" w14:textId="77777777" w:rsidR="00EF3631" w:rsidRPr="00F7300A" w:rsidRDefault="00C770D8" w:rsidP="00EF3631">
            <w:pPr>
              <w:suppressAutoHyphens/>
              <w:spacing w:after="60"/>
              <w:rPr>
                <w:sz w:val="20"/>
              </w:rPr>
            </w:pPr>
            <w:r>
              <w:rPr>
                <w:sz w:val="20"/>
              </w:rPr>
              <w:t xml:space="preserve">D0082 </w:t>
            </w:r>
            <w:r w:rsidR="00EF3631" w:rsidRPr="00F7300A">
              <w:rPr>
                <w:sz w:val="20"/>
              </w:rPr>
              <w:t>Supplier – Supplier Purchase Matrix Report.</w:t>
            </w:r>
          </w:p>
          <w:p w14:paraId="3177E452" w14:textId="77777777" w:rsidR="00EF3631" w:rsidRPr="00F7300A" w:rsidRDefault="00C770D8" w:rsidP="00EF3631">
            <w:pPr>
              <w:spacing w:after="60"/>
              <w:rPr>
                <w:sz w:val="20"/>
              </w:rPr>
            </w:pPr>
            <w:r>
              <w:rPr>
                <w:sz w:val="20"/>
              </w:rPr>
              <w:t xml:space="preserve">D0371 </w:t>
            </w:r>
            <w:r w:rsidR="00EF3631" w:rsidRPr="00F7300A">
              <w:rPr>
                <w:sz w:val="20"/>
              </w:rPr>
              <w:t>Supplier – Supplier Disconnection Matrix Report</w:t>
            </w:r>
          </w:p>
          <w:p w14:paraId="5F7EFB39" w14:textId="77777777" w:rsidR="00EF3631" w:rsidRPr="00F7300A" w:rsidRDefault="00EF3631" w:rsidP="00EF3631">
            <w:pPr>
              <w:suppressAutoHyphens/>
              <w:spacing w:after="60"/>
              <w:rPr>
                <w:sz w:val="20"/>
              </w:rPr>
            </w:pPr>
            <w:r w:rsidRPr="00F7300A">
              <w:rPr>
                <w:sz w:val="20"/>
              </w:rPr>
              <w:t>D0266 Supplier Settlement Header Report.</w:t>
            </w:r>
          </w:p>
          <w:p w14:paraId="2578A6F4" w14:textId="77777777" w:rsidR="00EF3631" w:rsidRPr="00F7300A" w:rsidRDefault="00C770D8" w:rsidP="00EF3631">
            <w:pPr>
              <w:spacing w:after="60"/>
              <w:rPr>
                <w:sz w:val="20"/>
              </w:rPr>
            </w:pPr>
            <w:r>
              <w:rPr>
                <w:sz w:val="20"/>
              </w:rPr>
              <w:t xml:space="preserve">D0370 </w:t>
            </w:r>
            <w:r w:rsidR="00EF3631" w:rsidRPr="00F7300A">
              <w:rPr>
                <w:sz w:val="20"/>
              </w:rPr>
              <w:t>Supplier Half Hourly Demand Disconnection Report</w:t>
            </w:r>
          </w:p>
          <w:p w14:paraId="20A9B20A" w14:textId="77777777" w:rsidR="00EF3631" w:rsidRPr="00F7300A" w:rsidRDefault="00C770D8" w:rsidP="00EF3631">
            <w:pPr>
              <w:pStyle w:val="BodyText3"/>
              <w:suppressAutoHyphens/>
              <w:spacing w:after="60"/>
            </w:pPr>
            <w:r>
              <w:t xml:space="preserve">D0276 </w:t>
            </w:r>
            <w:r w:rsidR="00EF3631" w:rsidRPr="00F7300A">
              <w:t>GSP Group Consumption Totals Report.</w:t>
            </w:r>
          </w:p>
          <w:p w14:paraId="291FE37B" w14:textId="77777777" w:rsidR="00EF3631" w:rsidRPr="00F7300A" w:rsidRDefault="00C770D8" w:rsidP="00EF3631">
            <w:pPr>
              <w:spacing w:after="60"/>
              <w:rPr>
                <w:sz w:val="20"/>
              </w:rPr>
            </w:pPr>
            <w:r>
              <w:rPr>
                <w:sz w:val="20"/>
              </w:rPr>
              <w:t xml:space="preserve">D0373 </w:t>
            </w:r>
            <w:r w:rsidR="00EF3631" w:rsidRPr="00F7300A">
              <w:rPr>
                <w:sz w:val="20"/>
              </w:rPr>
              <w:t>GSP Group Demand Disconnection Totals Report</w:t>
            </w:r>
          </w:p>
          <w:p w14:paraId="4766A1DA" w14:textId="0DDC6CE8" w:rsidR="00EF3631" w:rsidRPr="00F7300A" w:rsidRDefault="00C770D8" w:rsidP="00EF3631">
            <w:pPr>
              <w:pStyle w:val="BodyText2"/>
              <w:tabs>
                <w:tab w:val="clear" w:pos="-720"/>
                <w:tab w:val="clear" w:pos="0"/>
              </w:tabs>
              <w:suppressAutoHyphens/>
              <w:spacing w:after="60"/>
              <w:rPr>
                <w:spacing w:val="0"/>
              </w:rPr>
            </w:pPr>
            <w:r>
              <w:rPr>
                <w:spacing w:val="0"/>
                <w:sz w:val="20"/>
              </w:rPr>
              <w:t xml:space="preserve">D0296 </w:t>
            </w:r>
            <w:r w:rsidR="00EF3631" w:rsidRPr="00F7300A">
              <w:rPr>
                <w:spacing w:val="0"/>
                <w:sz w:val="20"/>
              </w:rPr>
              <w:t>Supplier BM Unit Report</w:t>
            </w:r>
            <w:r w:rsidR="00EF3631" w:rsidRPr="00F7300A">
              <w:rPr>
                <w:spacing w:val="0"/>
              </w:rPr>
              <w:fldChar w:fldCharType="begin"/>
            </w:r>
            <w:r w:rsidR="00EF3631" w:rsidRPr="00F7300A">
              <w:rPr>
                <w:spacing w:val="0"/>
              </w:rPr>
              <w:instrText xml:space="preserve"> NOTEREF OLE_LINK11 \f \h  \* MERGEFORMAT </w:instrText>
            </w:r>
            <w:r w:rsidR="00EF3631" w:rsidRPr="00F7300A">
              <w:rPr>
                <w:spacing w:val="0"/>
              </w:rPr>
            </w:r>
            <w:r w:rsidR="00EF3631" w:rsidRPr="00F7300A">
              <w:rPr>
                <w:spacing w:val="0"/>
              </w:rPr>
              <w:fldChar w:fldCharType="separate"/>
            </w:r>
            <w:r w:rsidR="0071070B" w:rsidRPr="0071070B">
              <w:rPr>
                <w:rStyle w:val="FootnoteReference"/>
                <w:sz w:val="20"/>
              </w:rPr>
              <w:t>23</w:t>
            </w:r>
            <w:r w:rsidR="00EF3631" w:rsidRPr="00F7300A">
              <w:rPr>
                <w:spacing w:val="0"/>
              </w:rPr>
              <w:fldChar w:fldCharType="end"/>
            </w:r>
          </w:p>
          <w:p w14:paraId="475BFC90" w14:textId="77777777" w:rsidR="00EF3631" w:rsidRPr="00F7300A" w:rsidRDefault="00C770D8" w:rsidP="00EF3631">
            <w:pPr>
              <w:spacing w:after="60"/>
              <w:rPr>
                <w:sz w:val="20"/>
              </w:rPr>
            </w:pPr>
            <w:r>
              <w:rPr>
                <w:sz w:val="20"/>
              </w:rPr>
              <w:t xml:space="preserve">D0374 </w:t>
            </w:r>
            <w:r w:rsidR="00EF3631" w:rsidRPr="00F7300A">
              <w:rPr>
                <w:sz w:val="20"/>
              </w:rPr>
              <w:t>Supplier BM Unit Demand Disconnection Report</w:t>
            </w:r>
          </w:p>
        </w:tc>
        <w:tc>
          <w:tcPr>
            <w:tcW w:w="0" w:type="auto"/>
            <w:tcMar>
              <w:top w:w="68" w:type="dxa"/>
              <w:left w:w="68" w:type="dxa"/>
              <w:bottom w:w="68" w:type="dxa"/>
              <w:right w:w="68" w:type="dxa"/>
            </w:tcMar>
          </w:tcPr>
          <w:p w14:paraId="2EF50E62" w14:textId="77777777" w:rsidR="00EF3631" w:rsidRPr="00F7300A" w:rsidRDefault="00EF3631" w:rsidP="00EF3631">
            <w:pPr>
              <w:pStyle w:val="BodyText2"/>
              <w:tabs>
                <w:tab w:val="clear" w:pos="-720"/>
                <w:tab w:val="clear" w:pos="0"/>
              </w:tabs>
              <w:rPr>
                <w:spacing w:val="0"/>
                <w:sz w:val="20"/>
              </w:rPr>
            </w:pPr>
          </w:p>
        </w:tc>
      </w:tr>
    </w:tbl>
    <w:p w14:paraId="45386EF9" w14:textId="77777777" w:rsidR="00646EB4" w:rsidRPr="00F7300A" w:rsidRDefault="00646EB4">
      <w:pPr>
        <w:suppressAutoHyphens/>
        <w:jc w:val="both"/>
        <w:rPr>
          <w:sz w:val="20"/>
        </w:rPr>
      </w:pPr>
    </w:p>
    <w:p w14:paraId="21062D1C" w14:textId="77777777" w:rsidR="00646EB4" w:rsidRPr="00F7300A" w:rsidRDefault="007A43C6">
      <w:pPr>
        <w:suppressAutoHyphens/>
        <w:jc w:val="both"/>
        <w:rPr>
          <w:sz w:val="20"/>
        </w:rPr>
      </w:pPr>
      <w:r w:rsidRPr="00F7300A">
        <w:rPr>
          <w:sz w:val="20"/>
        </w:rPr>
        <w:lastRenderedPageBreak/>
        <w:t>The Disconnection related SVAA reports (i.e. D0369, D0370, D0371, D0372, D0373 and D0374) are designed to allow more than one Demand Control Event to be reported for a single Settlement Date. In practice the SVAA will aggregate all disconnection related volumes and report them against the first Demand Control Event of the Settlement Date.</w:t>
      </w:r>
    </w:p>
    <w:p w14:paraId="04FD5F2C" w14:textId="3D54D4B4" w:rsidR="00646EB4" w:rsidRPr="00F7300A" w:rsidRDefault="007A43C6" w:rsidP="00C3035B">
      <w:pPr>
        <w:pStyle w:val="Heading3"/>
        <w:pageBreakBefore/>
        <w:numPr>
          <w:ilvl w:val="0"/>
          <w:numId w:val="0"/>
        </w:numPr>
        <w:tabs>
          <w:tab w:val="clear" w:pos="2160"/>
        </w:tabs>
        <w:spacing w:before="0" w:after="240"/>
        <w:ind w:left="851" w:hanging="851"/>
        <w:rPr>
          <w:szCs w:val="24"/>
        </w:rPr>
      </w:pPr>
      <w:bookmarkStart w:id="1003" w:name="_Toc534619377"/>
      <w:bookmarkStart w:id="1004" w:name="_Toc534620209"/>
      <w:bookmarkStart w:id="1005" w:name="_Toc4220897"/>
      <w:bookmarkStart w:id="1006" w:name="_Toc497204848"/>
      <w:bookmarkStart w:id="1007" w:name="_Toc109216621"/>
      <w:r w:rsidRPr="00F7300A">
        <w:rPr>
          <w:szCs w:val="24"/>
        </w:rPr>
        <w:lastRenderedPageBreak/>
        <w:t>3A</w:t>
      </w:r>
      <w:r w:rsidRPr="00F7300A">
        <w:rPr>
          <w:szCs w:val="24"/>
        </w:rPr>
        <w:tab/>
        <w:t xml:space="preserve">Validate Stage 2 - Half Hourly MSID </w:t>
      </w:r>
      <w:r w:rsidR="004377DA">
        <w:rPr>
          <w:szCs w:val="24"/>
        </w:rPr>
        <w:t xml:space="preserve">and AMSID </w:t>
      </w:r>
      <w:r w:rsidRPr="00F7300A">
        <w:rPr>
          <w:szCs w:val="24"/>
        </w:rPr>
        <w:t>Data</w:t>
      </w:r>
      <w:bookmarkEnd w:id="1003"/>
      <w:bookmarkEnd w:id="1004"/>
      <w:bookmarkEnd w:id="1005"/>
      <w:bookmarkEnd w:id="1007"/>
    </w:p>
    <w:p w14:paraId="0738BFDA" w14:textId="187BBC9F" w:rsidR="00646EB4" w:rsidRPr="00F7300A" w:rsidRDefault="007A43C6">
      <w:pPr>
        <w:spacing w:after="240"/>
        <w:ind w:left="851"/>
        <w:jc w:val="both"/>
        <w:rPr>
          <w:szCs w:val="24"/>
        </w:rPr>
      </w:pPr>
      <w:r w:rsidRPr="00F7300A">
        <w:rPr>
          <w:szCs w:val="24"/>
        </w:rPr>
        <w:t>The SVAA will use the software to validate the disaggregated Half Hourly MSID data from HHDAs</w:t>
      </w:r>
      <w:r w:rsidR="008C1037" w:rsidRPr="008C1037">
        <w:rPr>
          <w:szCs w:val="24"/>
        </w:rPr>
        <w:t xml:space="preserve"> </w:t>
      </w:r>
      <w:r w:rsidR="008C1037">
        <w:rPr>
          <w:szCs w:val="24"/>
        </w:rPr>
        <w:t xml:space="preserve">and </w:t>
      </w:r>
      <w:r w:rsidR="008C1037" w:rsidRPr="00F7300A">
        <w:rPr>
          <w:szCs w:val="24"/>
        </w:rPr>
        <w:t xml:space="preserve">Half Hourly </w:t>
      </w:r>
      <w:r w:rsidR="008C1037">
        <w:rPr>
          <w:szCs w:val="24"/>
        </w:rPr>
        <w:t>A</w:t>
      </w:r>
      <w:r w:rsidR="008C1037" w:rsidRPr="00F7300A">
        <w:rPr>
          <w:szCs w:val="24"/>
        </w:rPr>
        <w:t>MSID data from HHD</w:t>
      </w:r>
      <w:r w:rsidR="008C1037">
        <w:rPr>
          <w:szCs w:val="24"/>
        </w:rPr>
        <w:t>C</w:t>
      </w:r>
      <w:r w:rsidR="008C1037" w:rsidRPr="00F7300A">
        <w:rPr>
          <w:szCs w:val="24"/>
        </w:rPr>
        <w:t>s</w:t>
      </w:r>
      <w:r w:rsidRPr="00F7300A">
        <w:rPr>
          <w:szCs w:val="24"/>
        </w:rPr>
        <w:t>. The received data must be split by Supplier and by Consumption Component Classes and for the Metering Systems registered to Measurement Classes F or G, by Line Loss Factor Class. The incoming data will be validated to ensure:</w:t>
      </w:r>
    </w:p>
    <w:p w14:paraId="2724CFC2" w14:textId="77777777" w:rsidR="00646EB4" w:rsidRPr="00F7300A" w:rsidRDefault="007A43C6">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Physical integrity.</w:t>
      </w:r>
    </w:p>
    <w:p w14:paraId="4A431CD8" w14:textId="77777777" w:rsidR="00646EB4" w:rsidRPr="00F7300A" w:rsidRDefault="007A43C6">
      <w:pPr>
        <w:tabs>
          <w:tab w:val="left" w:pos="1701"/>
        </w:tabs>
        <w:spacing w:after="240"/>
        <w:ind w:left="1701" w:hanging="850"/>
        <w:jc w:val="both"/>
        <w:rPr>
          <w:szCs w:val="24"/>
        </w:rPr>
      </w:pPr>
      <w:r w:rsidRPr="00F7300A">
        <w:rPr>
          <w:szCs w:val="24"/>
        </w:rPr>
        <w:t>ii.</w:t>
      </w:r>
      <w:r w:rsidRPr="00F7300A">
        <w:rPr>
          <w:szCs w:val="24"/>
        </w:rPr>
        <w:tab/>
        <w:t>Any data for Settlement Days and times which are already within the system must be a later version than that in the system.</w:t>
      </w:r>
    </w:p>
    <w:p w14:paraId="0BB65C5E" w14:textId="77777777" w:rsidR="00646EB4" w:rsidRPr="00F7300A" w:rsidRDefault="007A43C6">
      <w:pPr>
        <w:tabs>
          <w:tab w:val="left" w:pos="1701"/>
        </w:tabs>
        <w:spacing w:after="240"/>
        <w:ind w:left="1701" w:hanging="850"/>
        <w:jc w:val="both"/>
        <w:rPr>
          <w:szCs w:val="24"/>
        </w:rPr>
      </w:pPr>
      <w:r w:rsidRPr="00F7300A">
        <w:rPr>
          <w:szCs w:val="24"/>
        </w:rPr>
        <w:t>iii.</w:t>
      </w:r>
      <w:r w:rsidRPr="00F7300A">
        <w:rPr>
          <w:szCs w:val="24"/>
        </w:rPr>
        <w:tab/>
        <w:t>The data has the correct number of Settlement Periods.</w:t>
      </w:r>
    </w:p>
    <w:p w14:paraId="6E024A14" w14:textId="77777777" w:rsidR="00646EB4" w:rsidRPr="00F7300A" w:rsidRDefault="007A43C6">
      <w:pPr>
        <w:tabs>
          <w:tab w:val="left" w:pos="1701"/>
        </w:tabs>
        <w:spacing w:after="240"/>
        <w:ind w:left="1701" w:hanging="850"/>
        <w:jc w:val="both"/>
        <w:rPr>
          <w:szCs w:val="24"/>
        </w:rPr>
      </w:pPr>
      <w:r w:rsidRPr="00F7300A">
        <w:rPr>
          <w:szCs w:val="24"/>
        </w:rPr>
        <w:t>iv.</w:t>
      </w:r>
      <w:r w:rsidRPr="00F7300A">
        <w:rPr>
          <w:szCs w:val="24"/>
        </w:rPr>
        <w:tab/>
        <w:t>The data is for the correct GSP Group(s).</w:t>
      </w:r>
    </w:p>
    <w:p w14:paraId="39533EF5" w14:textId="77777777" w:rsidR="008C1037" w:rsidRDefault="007A43C6">
      <w:pPr>
        <w:tabs>
          <w:tab w:val="left" w:pos="1701"/>
        </w:tabs>
        <w:spacing w:after="240"/>
        <w:ind w:left="1701" w:hanging="850"/>
        <w:jc w:val="both"/>
        <w:rPr>
          <w:szCs w:val="24"/>
        </w:rPr>
      </w:pPr>
      <w:r w:rsidRPr="00F7300A">
        <w:rPr>
          <w:szCs w:val="24"/>
        </w:rPr>
        <w:t>v.</w:t>
      </w:r>
      <w:r w:rsidRPr="00F7300A">
        <w:rPr>
          <w:szCs w:val="24"/>
        </w:rPr>
        <w:tab/>
        <w:t>The file is from</w:t>
      </w:r>
    </w:p>
    <w:p w14:paraId="0263FCEC" w14:textId="4D711D67" w:rsidR="008C1037" w:rsidRDefault="008C1037">
      <w:pPr>
        <w:tabs>
          <w:tab w:val="left" w:pos="1701"/>
        </w:tabs>
        <w:spacing w:after="240"/>
        <w:ind w:left="1701" w:hanging="850"/>
        <w:jc w:val="both"/>
        <w:rPr>
          <w:szCs w:val="24"/>
        </w:rPr>
      </w:pPr>
      <w:r>
        <w:rPr>
          <w:szCs w:val="24"/>
        </w:rPr>
        <w:tab/>
        <w:t>a)</w:t>
      </w:r>
      <w:r>
        <w:rPr>
          <w:szCs w:val="24"/>
        </w:rPr>
        <w:tab/>
      </w:r>
      <w:r w:rsidR="007A43C6" w:rsidRPr="00F7300A">
        <w:rPr>
          <w:szCs w:val="24"/>
        </w:rPr>
        <w:t>an expected Data Aggregator, as recorded in the standing data i.e. a Data Aggregator who has an appointment to the GSP Group on the Settlement Day for which the data relates</w:t>
      </w:r>
      <w:r>
        <w:rPr>
          <w:szCs w:val="24"/>
        </w:rPr>
        <w:t>; or</w:t>
      </w:r>
    </w:p>
    <w:p w14:paraId="3EAD8D27" w14:textId="077D9DBF" w:rsidR="008C1037" w:rsidRDefault="008C1037">
      <w:pPr>
        <w:tabs>
          <w:tab w:val="left" w:pos="1701"/>
        </w:tabs>
        <w:spacing w:after="240"/>
        <w:ind w:left="1701" w:hanging="850"/>
        <w:jc w:val="both"/>
        <w:rPr>
          <w:szCs w:val="24"/>
        </w:rPr>
      </w:pPr>
      <w:r>
        <w:rPr>
          <w:szCs w:val="24"/>
        </w:rPr>
        <w:tab/>
        <w:t xml:space="preserve">b) </w:t>
      </w:r>
      <w:r w:rsidR="004C7BE7">
        <w:rPr>
          <w:szCs w:val="24"/>
        </w:rPr>
        <w:tab/>
      </w:r>
      <w:r w:rsidRPr="00F7300A">
        <w:rPr>
          <w:szCs w:val="24"/>
        </w:rPr>
        <w:t xml:space="preserve">an expected </w:t>
      </w:r>
      <w:r>
        <w:rPr>
          <w:szCs w:val="24"/>
        </w:rPr>
        <w:t xml:space="preserve">Half Hourly </w:t>
      </w:r>
      <w:r w:rsidRPr="00F7300A">
        <w:rPr>
          <w:szCs w:val="24"/>
        </w:rPr>
        <w:t xml:space="preserve">Data </w:t>
      </w:r>
      <w:r>
        <w:rPr>
          <w:szCs w:val="24"/>
        </w:rPr>
        <w:t>Collec</w:t>
      </w:r>
      <w:r w:rsidRPr="00F7300A">
        <w:rPr>
          <w:szCs w:val="24"/>
        </w:rPr>
        <w:t xml:space="preserve">tor, as recorded in the standing data i.e. a Data </w:t>
      </w:r>
      <w:r>
        <w:rPr>
          <w:szCs w:val="24"/>
        </w:rPr>
        <w:t>Collec</w:t>
      </w:r>
      <w:r w:rsidRPr="00F7300A">
        <w:rPr>
          <w:szCs w:val="24"/>
        </w:rPr>
        <w:t xml:space="preserve">tor who has </w:t>
      </w:r>
      <w:r>
        <w:rPr>
          <w:szCs w:val="24"/>
        </w:rPr>
        <w:t>an</w:t>
      </w:r>
      <w:r w:rsidRPr="00F7300A">
        <w:rPr>
          <w:szCs w:val="24"/>
        </w:rPr>
        <w:t xml:space="preserve"> appoint</w:t>
      </w:r>
      <w:r>
        <w:rPr>
          <w:szCs w:val="24"/>
        </w:rPr>
        <w:t>ment to the AMSID(s) notified by</w:t>
      </w:r>
      <w:r w:rsidRPr="00F7300A">
        <w:rPr>
          <w:szCs w:val="24"/>
        </w:rPr>
        <w:t xml:space="preserve"> the</w:t>
      </w:r>
      <w:r>
        <w:rPr>
          <w:szCs w:val="24"/>
        </w:rPr>
        <w:t xml:space="preserve"> AMVLP</w:t>
      </w:r>
      <w:r w:rsidR="007A43C6" w:rsidRPr="00F7300A">
        <w:rPr>
          <w:szCs w:val="24"/>
        </w:rPr>
        <w:t xml:space="preserve">. </w:t>
      </w:r>
    </w:p>
    <w:p w14:paraId="68E0C97D" w14:textId="3D46CC41" w:rsidR="00646EB4" w:rsidRPr="00F7300A" w:rsidRDefault="008C1037">
      <w:pPr>
        <w:tabs>
          <w:tab w:val="left" w:pos="1701"/>
        </w:tabs>
        <w:spacing w:after="240"/>
        <w:ind w:left="1701" w:hanging="850"/>
        <w:jc w:val="both"/>
        <w:rPr>
          <w:szCs w:val="24"/>
        </w:rPr>
      </w:pPr>
      <w:r>
        <w:rPr>
          <w:szCs w:val="24"/>
        </w:rPr>
        <w:tab/>
      </w:r>
      <w:r w:rsidR="007A43C6" w:rsidRPr="00F7300A">
        <w:rPr>
          <w:szCs w:val="24"/>
        </w:rPr>
        <w:t>If not</w:t>
      </w:r>
      <w:r w:rsidRPr="008C1037">
        <w:rPr>
          <w:szCs w:val="24"/>
        </w:rPr>
        <w:t xml:space="preserve"> </w:t>
      </w:r>
      <w:r>
        <w:rPr>
          <w:szCs w:val="24"/>
        </w:rPr>
        <w:t>received from an expected Data Aggregator or Half Hourly Data Collector</w:t>
      </w:r>
      <w:r w:rsidR="007A43C6" w:rsidRPr="00F7300A">
        <w:rPr>
          <w:szCs w:val="24"/>
        </w:rPr>
        <w:t>, an error exception entry will be written and the file rejected (until the standing data is amended by the SVAA).</w:t>
      </w:r>
    </w:p>
    <w:p w14:paraId="129EB3BA" w14:textId="296E4B6D" w:rsidR="00646EB4" w:rsidRPr="00F7300A" w:rsidRDefault="007A43C6">
      <w:pPr>
        <w:tabs>
          <w:tab w:val="left" w:pos="1701"/>
        </w:tabs>
        <w:spacing w:after="240"/>
        <w:ind w:left="1701" w:hanging="850"/>
        <w:jc w:val="both"/>
        <w:rPr>
          <w:szCs w:val="24"/>
        </w:rPr>
      </w:pPr>
      <w:r w:rsidRPr="00F7300A">
        <w:rPr>
          <w:szCs w:val="24"/>
        </w:rPr>
        <w:t>vi.</w:t>
      </w:r>
      <w:r w:rsidRPr="00F7300A">
        <w:rPr>
          <w:szCs w:val="24"/>
        </w:rPr>
        <w:tab/>
        <w:t>The file only contains data for the expected Metering System Number(s)</w:t>
      </w:r>
      <w:r w:rsidR="008C1037" w:rsidRPr="008C1037">
        <w:rPr>
          <w:szCs w:val="24"/>
        </w:rPr>
        <w:t xml:space="preserve"> </w:t>
      </w:r>
      <w:r w:rsidR="008C1037">
        <w:rPr>
          <w:szCs w:val="24"/>
        </w:rPr>
        <w:t>or Asset</w:t>
      </w:r>
      <w:r w:rsidR="008C1037" w:rsidRPr="00FE71C2">
        <w:rPr>
          <w:szCs w:val="24"/>
        </w:rPr>
        <w:t xml:space="preserve"> </w:t>
      </w:r>
      <w:r w:rsidR="008C1037" w:rsidRPr="00F7300A">
        <w:rPr>
          <w:szCs w:val="24"/>
        </w:rPr>
        <w:t>Metering System Number</w:t>
      </w:r>
      <w:r w:rsidR="008C1037">
        <w:rPr>
          <w:szCs w:val="24"/>
        </w:rPr>
        <w:t>(s)</w:t>
      </w:r>
      <w:r w:rsidRPr="00F7300A">
        <w:rPr>
          <w:szCs w:val="24"/>
        </w:rPr>
        <w:t>, as recorded in the standing data - i.e. only Metering System Numbers for which the SVAA has requested Half Hourly MSID data</w:t>
      </w:r>
      <w:r w:rsidR="008C1037" w:rsidRPr="008C1037">
        <w:rPr>
          <w:szCs w:val="24"/>
        </w:rPr>
        <w:t xml:space="preserve"> </w:t>
      </w:r>
      <w:r w:rsidR="008C1037">
        <w:rPr>
          <w:szCs w:val="24"/>
        </w:rPr>
        <w:t xml:space="preserve">or Asset </w:t>
      </w:r>
      <w:r w:rsidR="008C1037" w:rsidRPr="00F7300A">
        <w:rPr>
          <w:szCs w:val="24"/>
        </w:rPr>
        <w:t>Metering System Number</w:t>
      </w:r>
      <w:r w:rsidR="008C1037">
        <w:rPr>
          <w:szCs w:val="24"/>
        </w:rPr>
        <w:t>(s) to which the HHDC has been appointed</w:t>
      </w:r>
      <w:r w:rsidR="008C1037" w:rsidRPr="00A2235C">
        <w:rPr>
          <w:szCs w:val="24"/>
        </w:rPr>
        <w:t xml:space="preserve"> </w:t>
      </w:r>
      <w:r w:rsidR="008C1037">
        <w:rPr>
          <w:szCs w:val="24"/>
        </w:rPr>
        <w:t>by the AMVLP</w:t>
      </w:r>
      <w:r w:rsidRPr="00F7300A">
        <w:rPr>
          <w:szCs w:val="24"/>
        </w:rPr>
        <w:t>. If not then an error exception entry will be written and the file rejected (until the standing data is amended by the SVAA).</w:t>
      </w:r>
    </w:p>
    <w:p w14:paraId="1DB42621" w14:textId="77777777" w:rsidR="00E11900" w:rsidRDefault="007A43C6">
      <w:pPr>
        <w:tabs>
          <w:tab w:val="left" w:pos="1701"/>
        </w:tabs>
        <w:spacing w:after="240"/>
        <w:ind w:left="1701" w:hanging="850"/>
        <w:jc w:val="both"/>
        <w:rPr>
          <w:szCs w:val="24"/>
        </w:rPr>
      </w:pPr>
      <w:r w:rsidRPr="00F7300A">
        <w:rPr>
          <w:szCs w:val="24"/>
        </w:rPr>
        <w:t>vii.</w:t>
      </w:r>
      <w:r w:rsidRPr="00F7300A">
        <w:rPr>
          <w:szCs w:val="24"/>
        </w:rPr>
        <w:tab/>
        <w:t xml:space="preserve">The </w:t>
      </w:r>
      <w:r w:rsidR="008C1037">
        <w:rPr>
          <w:szCs w:val="24"/>
        </w:rPr>
        <w:t xml:space="preserve">HHDA </w:t>
      </w:r>
      <w:r w:rsidRPr="00F7300A">
        <w:rPr>
          <w:szCs w:val="24"/>
        </w:rPr>
        <w:t>file contains data for the full set of expected Metering System Number(s), as recorded in the standing data - i.e. only Metering System Numbers for which the SVAA has requested Half Hourly MSID data.</w:t>
      </w:r>
    </w:p>
    <w:p w14:paraId="6D61AEF3" w14:textId="0781D81B" w:rsidR="00646EB4" w:rsidRPr="00F7300A" w:rsidRDefault="00E11900">
      <w:pPr>
        <w:tabs>
          <w:tab w:val="left" w:pos="1701"/>
        </w:tabs>
        <w:spacing w:after="240"/>
        <w:ind w:left="1701" w:hanging="850"/>
        <w:jc w:val="both"/>
        <w:rPr>
          <w:szCs w:val="24"/>
        </w:rPr>
      </w:pPr>
      <w:r>
        <w:rPr>
          <w:szCs w:val="24"/>
        </w:rPr>
        <w:lastRenderedPageBreak/>
        <w:t>viii</w:t>
      </w:r>
      <w:r w:rsidR="007A43C6" w:rsidRPr="00F7300A">
        <w:rPr>
          <w:szCs w:val="24"/>
        </w:rPr>
        <w:t xml:space="preserve"> </w:t>
      </w:r>
      <w:r>
        <w:rPr>
          <w:szCs w:val="24"/>
        </w:rPr>
        <w:tab/>
        <w:t>The HHDC file only contains data</w:t>
      </w:r>
      <w:r w:rsidRPr="005D7F22">
        <w:rPr>
          <w:szCs w:val="24"/>
        </w:rPr>
        <w:t xml:space="preserve"> </w:t>
      </w:r>
      <w:r w:rsidRPr="00F7300A">
        <w:rPr>
          <w:szCs w:val="24"/>
        </w:rPr>
        <w:t xml:space="preserve">for </w:t>
      </w:r>
      <w:r>
        <w:rPr>
          <w:szCs w:val="24"/>
        </w:rPr>
        <w:t>Asset</w:t>
      </w:r>
      <w:r w:rsidRPr="00FE71C2">
        <w:rPr>
          <w:szCs w:val="24"/>
        </w:rPr>
        <w:t xml:space="preserve"> </w:t>
      </w:r>
      <w:r w:rsidRPr="00F7300A">
        <w:rPr>
          <w:szCs w:val="24"/>
        </w:rPr>
        <w:t>Metering System Number</w:t>
      </w:r>
      <w:r>
        <w:rPr>
          <w:szCs w:val="24"/>
        </w:rPr>
        <w:t xml:space="preserve">(s) to which the HHDC has been appointed and contains data for every Settlement Period in each Settlement Date included in the file. </w:t>
      </w:r>
      <w:r w:rsidR="007A43C6" w:rsidRPr="00F7300A">
        <w:rPr>
          <w:szCs w:val="24"/>
        </w:rPr>
        <w:t>If not then an error exception entry will be written and the file rejected.</w:t>
      </w:r>
    </w:p>
    <w:p w14:paraId="5980E647" w14:textId="1B4C3590" w:rsidR="00646EB4" w:rsidRPr="00F7300A" w:rsidRDefault="007A43C6" w:rsidP="00F1225E">
      <w:pPr>
        <w:tabs>
          <w:tab w:val="left" w:pos="1701"/>
        </w:tabs>
        <w:spacing w:after="240"/>
        <w:jc w:val="both"/>
        <w:rPr>
          <w:sz w:val="20"/>
        </w:rPr>
      </w:pPr>
      <w:r w:rsidRPr="00F7300A">
        <w:rPr>
          <w:szCs w:val="24"/>
        </w:rPr>
        <w:t>ix.</w:t>
      </w:r>
      <w:r w:rsidRPr="00F7300A">
        <w:rPr>
          <w:szCs w:val="24"/>
        </w:rPr>
        <w:tab/>
        <w:t>The file is not a null file.</w:t>
      </w:r>
      <w:bookmarkEnd w:id="1006"/>
    </w:p>
    <w:p w14:paraId="410F0856" w14:textId="3A32C97C" w:rsidR="00646EB4" w:rsidRPr="00F7300A" w:rsidRDefault="007A43C6" w:rsidP="00F1225E">
      <w:pPr>
        <w:pStyle w:val="Heading2"/>
        <w:keepNext w:val="0"/>
        <w:numPr>
          <w:ilvl w:val="0"/>
          <w:numId w:val="0"/>
        </w:numPr>
        <w:tabs>
          <w:tab w:val="clear" w:pos="1440"/>
        </w:tabs>
        <w:spacing w:before="0" w:after="240"/>
        <w:ind w:left="851" w:hanging="851"/>
      </w:pPr>
      <w:bookmarkStart w:id="1008" w:name="_Toc447202027"/>
      <w:bookmarkStart w:id="1009" w:name="_Toc487703248"/>
      <w:bookmarkStart w:id="1010" w:name="_Toc534619378"/>
      <w:bookmarkStart w:id="1011" w:name="_Toc534620210"/>
      <w:bookmarkStart w:id="1012" w:name="_Toc4220898"/>
      <w:bookmarkStart w:id="1013" w:name="_Toc109216622"/>
      <w:r w:rsidRPr="00F7300A">
        <w:t>3.14</w:t>
      </w:r>
      <w:r w:rsidRPr="00F7300A">
        <w:tab/>
        <w:t>Produce Supplier Market Share Summary Data</w:t>
      </w:r>
      <w:bookmarkEnd w:id="1008"/>
      <w:bookmarkEnd w:id="1009"/>
      <w:bookmarkEnd w:id="1010"/>
      <w:bookmarkEnd w:id="1011"/>
      <w:bookmarkEnd w:id="1012"/>
      <w:bookmarkEnd w:id="101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15"/>
        <w:gridCol w:w="1265"/>
        <w:gridCol w:w="4270"/>
        <w:gridCol w:w="1159"/>
        <w:gridCol w:w="1203"/>
        <w:gridCol w:w="3817"/>
        <w:gridCol w:w="1363"/>
      </w:tblGrid>
      <w:tr w:rsidR="00646EB4" w:rsidRPr="00F7300A" w14:paraId="4C12891C" w14:textId="77777777">
        <w:tc>
          <w:tcPr>
            <w:tcW w:w="327" w:type="pct"/>
          </w:tcPr>
          <w:p w14:paraId="78BF9D36" w14:textId="77777777" w:rsidR="00646EB4" w:rsidRPr="00F7300A" w:rsidRDefault="007A43C6">
            <w:pPr>
              <w:suppressAutoHyphens/>
              <w:rPr>
                <w:b/>
                <w:sz w:val="20"/>
              </w:rPr>
            </w:pPr>
            <w:r w:rsidRPr="00F7300A">
              <w:rPr>
                <w:b/>
                <w:sz w:val="20"/>
              </w:rPr>
              <w:t>REF</w:t>
            </w:r>
          </w:p>
        </w:tc>
        <w:tc>
          <w:tcPr>
            <w:tcW w:w="452" w:type="pct"/>
          </w:tcPr>
          <w:p w14:paraId="69FF15E1" w14:textId="77777777" w:rsidR="00646EB4" w:rsidRPr="00F7300A" w:rsidRDefault="007A43C6">
            <w:pPr>
              <w:suppressAutoHyphens/>
              <w:rPr>
                <w:b/>
                <w:sz w:val="20"/>
              </w:rPr>
            </w:pPr>
            <w:r w:rsidRPr="00F7300A">
              <w:rPr>
                <w:b/>
                <w:sz w:val="20"/>
              </w:rPr>
              <w:t>WHEN</w:t>
            </w:r>
          </w:p>
        </w:tc>
        <w:tc>
          <w:tcPr>
            <w:tcW w:w="1526" w:type="pct"/>
          </w:tcPr>
          <w:p w14:paraId="79F73CEA" w14:textId="77777777" w:rsidR="00646EB4" w:rsidRPr="00F7300A" w:rsidRDefault="007A43C6">
            <w:pPr>
              <w:suppressAutoHyphens/>
              <w:rPr>
                <w:b/>
                <w:sz w:val="20"/>
              </w:rPr>
            </w:pPr>
            <w:r w:rsidRPr="00F7300A">
              <w:rPr>
                <w:b/>
                <w:sz w:val="20"/>
              </w:rPr>
              <w:t>ACTION</w:t>
            </w:r>
          </w:p>
        </w:tc>
        <w:tc>
          <w:tcPr>
            <w:tcW w:w="414" w:type="pct"/>
          </w:tcPr>
          <w:p w14:paraId="1CE8D798" w14:textId="77777777" w:rsidR="00646EB4" w:rsidRPr="00F7300A" w:rsidRDefault="007A43C6">
            <w:pPr>
              <w:suppressAutoHyphens/>
              <w:rPr>
                <w:b/>
                <w:sz w:val="20"/>
              </w:rPr>
            </w:pPr>
            <w:r w:rsidRPr="00F7300A">
              <w:rPr>
                <w:b/>
                <w:sz w:val="20"/>
              </w:rPr>
              <w:t>FROM</w:t>
            </w:r>
          </w:p>
        </w:tc>
        <w:tc>
          <w:tcPr>
            <w:tcW w:w="430" w:type="pct"/>
          </w:tcPr>
          <w:p w14:paraId="2BA39BFD" w14:textId="77777777" w:rsidR="00646EB4" w:rsidRPr="00F7300A" w:rsidRDefault="007A43C6">
            <w:pPr>
              <w:suppressAutoHyphens/>
              <w:rPr>
                <w:b/>
                <w:sz w:val="20"/>
              </w:rPr>
            </w:pPr>
            <w:r w:rsidRPr="00F7300A">
              <w:rPr>
                <w:b/>
                <w:sz w:val="20"/>
              </w:rPr>
              <w:t>TO</w:t>
            </w:r>
          </w:p>
        </w:tc>
        <w:tc>
          <w:tcPr>
            <w:tcW w:w="1364" w:type="pct"/>
          </w:tcPr>
          <w:p w14:paraId="3EA41479" w14:textId="77777777" w:rsidR="00646EB4" w:rsidRPr="00F7300A" w:rsidRDefault="007A43C6">
            <w:pPr>
              <w:suppressAutoHyphens/>
              <w:rPr>
                <w:b/>
                <w:sz w:val="20"/>
              </w:rPr>
            </w:pPr>
            <w:r w:rsidRPr="00F7300A">
              <w:rPr>
                <w:b/>
                <w:sz w:val="20"/>
              </w:rPr>
              <w:t>INFORMATION REQUIRED</w:t>
            </w:r>
          </w:p>
        </w:tc>
        <w:tc>
          <w:tcPr>
            <w:tcW w:w="487" w:type="pct"/>
          </w:tcPr>
          <w:p w14:paraId="37B23E73" w14:textId="77777777" w:rsidR="00646EB4" w:rsidRPr="00F7300A" w:rsidRDefault="007A43C6">
            <w:pPr>
              <w:suppressAutoHyphens/>
              <w:rPr>
                <w:b/>
                <w:sz w:val="20"/>
              </w:rPr>
            </w:pPr>
            <w:r w:rsidRPr="00F7300A">
              <w:rPr>
                <w:b/>
                <w:sz w:val="20"/>
              </w:rPr>
              <w:t>METHOD</w:t>
            </w:r>
          </w:p>
        </w:tc>
      </w:tr>
      <w:tr w:rsidR="00646EB4" w:rsidRPr="00F7300A" w14:paraId="4424C08A" w14:textId="77777777">
        <w:tc>
          <w:tcPr>
            <w:tcW w:w="327" w:type="pct"/>
            <w:tcBorders>
              <w:bottom w:val="single" w:sz="2" w:space="0" w:color="auto"/>
            </w:tcBorders>
          </w:tcPr>
          <w:p w14:paraId="7E22CE03" w14:textId="77777777" w:rsidR="00646EB4" w:rsidRPr="00F7300A" w:rsidRDefault="007A43C6">
            <w:pPr>
              <w:suppressAutoHyphens/>
              <w:rPr>
                <w:sz w:val="20"/>
              </w:rPr>
            </w:pPr>
            <w:r w:rsidRPr="00F7300A">
              <w:rPr>
                <w:sz w:val="20"/>
              </w:rPr>
              <w:t>3.14.1</w:t>
            </w:r>
          </w:p>
        </w:tc>
        <w:tc>
          <w:tcPr>
            <w:tcW w:w="452" w:type="pct"/>
            <w:tcBorders>
              <w:bottom w:val="single" w:sz="2" w:space="0" w:color="auto"/>
            </w:tcBorders>
          </w:tcPr>
          <w:p w14:paraId="184636F0" w14:textId="77777777" w:rsidR="00646EB4" w:rsidRPr="00F7300A" w:rsidRDefault="007A43C6">
            <w:pPr>
              <w:suppressAutoHyphens/>
              <w:rPr>
                <w:sz w:val="20"/>
              </w:rPr>
            </w:pPr>
            <w:r w:rsidRPr="00F7300A">
              <w:rPr>
                <w:sz w:val="20"/>
              </w:rPr>
              <w:t>Two months after end of each calendar quarter.</w:t>
            </w:r>
          </w:p>
        </w:tc>
        <w:tc>
          <w:tcPr>
            <w:tcW w:w="1526" w:type="pct"/>
            <w:tcBorders>
              <w:bottom w:val="single" w:sz="2" w:space="0" w:color="auto"/>
            </w:tcBorders>
          </w:tcPr>
          <w:p w14:paraId="58B653C0" w14:textId="77777777" w:rsidR="00646EB4" w:rsidRPr="00F7300A" w:rsidRDefault="007A43C6">
            <w:pPr>
              <w:suppressAutoHyphens/>
              <w:rPr>
                <w:sz w:val="20"/>
              </w:rPr>
            </w:pPr>
            <w:r w:rsidRPr="00F7300A">
              <w:rPr>
                <w:sz w:val="20"/>
              </w:rPr>
              <w:t>Generate and send Supplier Quarterly Volume Report containing sum of Supplier volumes and average number of Metering Systems for Settlement Days in the quarter, as determined at First Reconciliation.</w:t>
            </w:r>
          </w:p>
        </w:tc>
        <w:tc>
          <w:tcPr>
            <w:tcW w:w="414" w:type="pct"/>
            <w:tcBorders>
              <w:bottom w:val="single" w:sz="2" w:space="0" w:color="auto"/>
            </w:tcBorders>
          </w:tcPr>
          <w:p w14:paraId="65B7E04A" w14:textId="77777777" w:rsidR="00646EB4" w:rsidRPr="00F7300A" w:rsidRDefault="007A43C6">
            <w:pPr>
              <w:suppressAutoHyphens/>
              <w:rPr>
                <w:sz w:val="20"/>
              </w:rPr>
            </w:pPr>
            <w:r w:rsidRPr="00F7300A">
              <w:rPr>
                <w:sz w:val="20"/>
              </w:rPr>
              <w:t>SVAA.</w:t>
            </w:r>
          </w:p>
        </w:tc>
        <w:tc>
          <w:tcPr>
            <w:tcW w:w="430" w:type="pct"/>
            <w:tcBorders>
              <w:bottom w:val="single" w:sz="2" w:space="0" w:color="auto"/>
            </w:tcBorders>
          </w:tcPr>
          <w:p w14:paraId="5A24542B"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1364" w:type="pct"/>
            <w:tcBorders>
              <w:bottom w:val="single" w:sz="2" w:space="0" w:color="auto"/>
            </w:tcBorders>
          </w:tcPr>
          <w:p w14:paraId="3EBDD4EE" w14:textId="77777777" w:rsidR="00646EB4" w:rsidRPr="00F7300A" w:rsidRDefault="00C770D8">
            <w:pPr>
              <w:suppressAutoHyphens/>
              <w:rPr>
                <w:sz w:val="20"/>
              </w:rPr>
            </w:pPr>
            <w:r>
              <w:rPr>
                <w:sz w:val="20"/>
              </w:rPr>
              <w:t>P0275</w:t>
            </w:r>
            <w:r w:rsidR="007A43C6" w:rsidRPr="00F7300A">
              <w:rPr>
                <w:sz w:val="20"/>
              </w:rPr>
              <w:t xml:space="preserve"> Supplier Quarterly Volume Report.</w:t>
            </w:r>
          </w:p>
        </w:tc>
        <w:tc>
          <w:tcPr>
            <w:tcW w:w="487" w:type="pct"/>
            <w:tcBorders>
              <w:bottom w:val="single" w:sz="2" w:space="0" w:color="auto"/>
            </w:tcBorders>
          </w:tcPr>
          <w:p w14:paraId="139E8A1A" w14:textId="77777777" w:rsidR="00646EB4" w:rsidRPr="00F7300A" w:rsidRDefault="007A43C6">
            <w:pPr>
              <w:suppressAutoHyphens/>
              <w:rPr>
                <w:sz w:val="20"/>
              </w:rPr>
            </w:pPr>
            <w:r w:rsidRPr="00F7300A">
              <w:rPr>
                <w:sz w:val="20"/>
              </w:rPr>
              <w:t>Email.</w:t>
            </w:r>
          </w:p>
        </w:tc>
      </w:tr>
      <w:tr w:rsidR="00646EB4" w:rsidRPr="00F7300A" w14:paraId="1A20A082" w14:textId="77777777">
        <w:tc>
          <w:tcPr>
            <w:tcW w:w="327" w:type="pct"/>
            <w:tcBorders>
              <w:bottom w:val="nil"/>
            </w:tcBorders>
          </w:tcPr>
          <w:p w14:paraId="50FB57B5" w14:textId="77777777" w:rsidR="00646EB4" w:rsidRPr="00F7300A" w:rsidRDefault="007A43C6">
            <w:pPr>
              <w:suppressAutoHyphens/>
              <w:rPr>
                <w:sz w:val="20"/>
              </w:rPr>
            </w:pPr>
            <w:r w:rsidRPr="00F7300A">
              <w:rPr>
                <w:sz w:val="20"/>
              </w:rPr>
              <w:t>3.14.2</w:t>
            </w:r>
          </w:p>
        </w:tc>
        <w:tc>
          <w:tcPr>
            <w:tcW w:w="452" w:type="pct"/>
            <w:tcBorders>
              <w:bottom w:val="nil"/>
            </w:tcBorders>
          </w:tcPr>
          <w:p w14:paraId="556091F8" w14:textId="77777777" w:rsidR="00646EB4" w:rsidRPr="00F7300A" w:rsidRDefault="007A43C6">
            <w:pPr>
              <w:suppressAutoHyphens/>
              <w:rPr>
                <w:sz w:val="20"/>
              </w:rPr>
            </w:pPr>
            <w:r w:rsidRPr="00F7300A">
              <w:rPr>
                <w:sz w:val="20"/>
              </w:rPr>
              <w:t>Following receipt of 3.14.1</w:t>
            </w:r>
          </w:p>
        </w:tc>
        <w:tc>
          <w:tcPr>
            <w:tcW w:w="1526" w:type="pct"/>
            <w:tcBorders>
              <w:bottom w:val="nil"/>
            </w:tcBorders>
          </w:tcPr>
          <w:p w14:paraId="74CCC16A" w14:textId="77777777" w:rsidR="00646EB4" w:rsidRPr="00F7300A" w:rsidRDefault="007A43C6">
            <w:pPr>
              <w:suppressAutoHyphens/>
              <w:rPr>
                <w:sz w:val="20"/>
              </w:rPr>
            </w:pPr>
            <w:r w:rsidRPr="00F7300A">
              <w:rPr>
                <w:sz w:val="20"/>
              </w:rPr>
              <w:t xml:space="preserve">Generate Supplier Market Share Data in accordance with Section V4.2.10 of the BSC </w:t>
            </w:r>
          </w:p>
        </w:tc>
        <w:tc>
          <w:tcPr>
            <w:tcW w:w="414" w:type="pct"/>
            <w:tcBorders>
              <w:bottom w:val="nil"/>
            </w:tcBorders>
          </w:tcPr>
          <w:p w14:paraId="6E24F60B"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430" w:type="pct"/>
            <w:tcBorders>
              <w:bottom w:val="nil"/>
            </w:tcBorders>
          </w:tcPr>
          <w:p w14:paraId="1AFFEBA0" w14:textId="77777777" w:rsidR="00646EB4" w:rsidRPr="00F7300A" w:rsidRDefault="00646EB4">
            <w:pPr>
              <w:suppressAutoHyphens/>
              <w:rPr>
                <w:sz w:val="20"/>
              </w:rPr>
            </w:pPr>
          </w:p>
        </w:tc>
        <w:tc>
          <w:tcPr>
            <w:tcW w:w="1364" w:type="pct"/>
            <w:tcBorders>
              <w:bottom w:val="nil"/>
            </w:tcBorders>
          </w:tcPr>
          <w:p w14:paraId="66FF14B1" w14:textId="77777777" w:rsidR="00646EB4" w:rsidRPr="00F7300A" w:rsidRDefault="00C770D8">
            <w:pPr>
              <w:suppressAutoHyphens/>
              <w:spacing w:after="120"/>
              <w:rPr>
                <w:sz w:val="20"/>
              </w:rPr>
            </w:pPr>
            <w:r>
              <w:rPr>
                <w:sz w:val="20"/>
              </w:rPr>
              <w:t xml:space="preserve">P0275 </w:t>
            </w:r>
            <w:r w:rsidR="007A43C6" w:rsidRPr="00F7300A">
              <w:rPr>
                <w:sz w:val="20"/>
              </w:rPr>
              <w:t>Supplier Quarterly Volume Report.</w:t>
            </w:r>
          </w:p>
          <w:p w14:paraId="62C9B3A6" w14:textId="77777777" w:rsidR="00646EB4" w:rsidRPr="00F7300A" w:rsidRDefault="007A43C6">
            <w:pPr>
              <w:suppressAutoHyphens/>
              <w:rPr>
                <w:sz w:val="20"/>
              </w:rPr>
            </w:pPr>
            <w:r w:rsidRPr="00F7300A">
              <w:rPr>
                <w:sz w:val="20"/>
              </w:rPr>
              <w:t>BM Unit Metered Volumes.</w:t>
            </w:r>
          </w:p>
        </w:tc>
        <w:tc>
          <w:tcPr>
            <w:tcW w:w="487" w:type="pct"/>
            <w:tcBorders>
              <w:bottom w:val="nil"/>
            </w:tcBorders>
          </w:tcPr>
          <w:p w14:paraId="6EFDCFFA" w14:textId="77777777" w:rsidR="00646EB4" w:rsidRPr="00F7300A" w:rsidRDefault="007A43C6">
            <w:pPr>
              <w:suppressAutoHyphens/>
              <w:rPr>
                <w:sz w:val="20"/>
              </w:rPr>
            </w:pPr>
            <w:r w:rsidRPr="00F7300A">
              <w:rPr>
                <w:sz w:val="20"/>
              </w:rPr>
              <w:t>Internal process.</w:t>
            </w:r>
          </w:p>
        </w:tc>
      </w:tr>
      <w:tr w:rsidR="00646EB4" w:rsidRPr="00F7300A" w14:paraId="3CD747B0" w14:textId="77777777">
        <w:tc>
          <w:tcPr>
            <w:tcW w:w="327" w:type="pct"/>
            <w:tcBorders>
              <w:top w:val="nil"/>
            </w:tcBorders>
          </w:tcPr>
          <w:p w14:paraId="70BA6A46" w14:textId="77777777" w:rsidR="00646EB4" w:rsidRPr="00F7300A" w:rsidRDefault="00646EB4">
            <w:pPr>
              <w:suppressAutoHyphens/>
              <w:rPr>
                <w:sz w:val="20"/>
              </w:rPr>
            </w:pPr>
          </w:p>
        </w:tc>
        <w:tc>
          <w:tcPr>
            <w:tcW w:w="452" w:type="pct"/>
            <w:tcBorders>
              <w:top w:val="nil"/>
            </w:tcBorders>
          </w:tcPr>
          <w:p w14:paraId="3A8BF179" w14:textId="77777777" w:rsidR="00646EB4" w:rsidRPr="00F7300A" w:rsidRDefault="00646EB4">
            <w:pPr>
              <w:suppressAutoHyphens/>
              <w:rPr>
                <w:sz w:val="20"/>
              </w:rPr>
            </w:pPr>
          </w:p>
        </w:tc>
        <w:tc>
          <w:tcPr>
            <w:tcW w:w="1526" w:type="pct"/>
            <w:tcBorders>
              <w:top w:val="nil"/>
            </w:tcBorders>
          </w:tcPr>
          <w:p w14:paraId="25BB741E" w14:textId="77777777" w:rsidR="00646EB4" w:rsidRPr="00F7300A" w:rsidRDefault="007A43C6">
            <w:pPr>
              <w:suppressAutoHyphens/>
              <w:rPr>
                <w:sz w:val="20"/>
              </w:rPr>
            </w:pPr>
            <w:r w:rsidRPr="00F7300A">
              <w:rPr>
                <w:sz w:val="20"/>
              </w:rPr>
              <w:t>Format and publish data</w:t>
            </w:r>
          </w:p>
        </w:tc>
        <w:tc>
          <w:tcPr>
            <w:tcW w:w="414" w:type="pct"/>
            <w:tcBorders>
              <w:top w:val="nil"/>
            </w:tcBorders>
          </w:tcPr>
          <w:p w14:paraId="23626F7A" w14:textId="77777777"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430" w:type="pct"/>
            <w:tcBorders>
              <w:top w:val="nil"/>
            </w:tcBorders>
          </w:tcPr>
          <w:p w14:paraId="125B673A" w14:textId="77777777" w:rsidR="00646EB4" w:rsidRPr="00F7300A" w:rsidRDefault="00646EB4">
            <w:pPr>
              <w:suppressAutoHyphens/>
              <w:rPr>
                <w:sz w:val="20"/>
              </w:rPr>
            </w:pPr>
          </w:p>
        </w:tc>
        <w:tc>
          <w:tcPr>
            <w:tcW w:w="1364" w:type="pct"/>
            <w:tcBorders>
              <w:top w:val="nil"/>
            </w:tcBorders>
          </w:tcPr>
          <w:p w14:paraId="5793CF9F" w14:textId="77777777" w:rsidR="00646EB4" w:rsidRPr="00F7300A" w:rsidRDefault="007A43C6">
            <w:pPr>
              <w:suppressAutoHyphens/>
              <w:rPr>
                <w:sz w:val="18"/>
              </w:rPr>
            </w:pPr>
            <w:r w:rsidRPr="00C770D8">
              <w:rPr>
                <w:sz w:val="20"/>
              </w:rPr>
              <w:t>Supplier Market Share Data.</w:t>
            </w:r>
          </w:p>
        </w:tc>
        <w:tc>
          <w:tcPr>
            <w:tcW w:w="487" w:type="pct"/>
            <w:tcBorders>
              <w:top w:val="nil"/>
            </w:tcBorders>
          </w:tcPr>
          <w:p w14:paraId="5C90DF67" w14:textId="77777777" w:rsidR="00646EB4" w:rsidRPr="00F7300A" w:rsidRDefault="007A43C6">
            <w:pPr>
              <w:suppressAutoHyphens/>
              <w:rPr>
                <w:sz w:val="20"/>
              </w:rPr>
            </w:pPr>
            <w:r w:rsidRPr="00F7300A">
              <w:rPr>
                <w:sz w:val="20"/>
              </w:rPr>
              <w:t>BSC Website.</w:t>
            </w:r>
          </w:p>
        </w:tc>
      </w:tr>
    </w:tbl>
    <w:p w14:paraId="29E5F98A" w14:textId="77777777" w:rsidR="00646EB4" w:rsidRPr="00F7300A" w:rsidRDefault="00646EB4">
      <w:pPr>
        <w:suppressAutoHyphens/>
        <w:spacing w:after="240"/>
        <w:jc w:val="both"/>
        <w:rPr>
          <w:sz w:val="20"/>
        </w:rPr>
      </w:pPr>
    </w:p>
    <w:p w14:paraId="76A2EB5C" w14:textId="77777777" w:rsidR="00646EB4" w:rsidRPr="00F7300A" w:rsidRDefault="00646EB4">
      <w:pPr>
        <w:suppressAutoHyphens/>
        <w:spacing w:after="240"/>
        <w:jc w:val="both"/>
        <w:rPr>
          <w:sz w:val="20"/>
        </w:rPr>
      </w:pPr>
    </w:p>
    <w:p w14:paraId="632C2C85" w14:textId="77777777" w:rsidR="00646EB4" w:rsidRPr="00F7300A" w:rsidRDefault="00646EB4">
      <w:pPr>
        <w:suppressAutoHyphens/>
        <w:spacing w:after="240"/>
      </w:pPr>
    </w:p>
    <w:p w14:paraId="30B4CD26" w14:textId="77777777" w:rsidR="00646EB4" w:rsidRPr="00F7300A" w:rsidRDefault="00646EB4">
      <w:pPr>
        <w:suppressAutoHyphens/>
        <w:spacing w:after="240"/>
        <w:sectPr w:rsidR="00646EB4" w:rsidRPr="00F7300A">
          <w:headerReference w:type="even" r:id="rId12"/>
          <w:headerReference w:type="default" r:id="rId13"/>
          <w:footerReference w:type="default" r:id="rId14"/>
          <w:headerReference w:type="first" r:id="rId15"/>
          <w:endnotePr>
            <w:numFmt w:val="decimal"/>
          </w:endnotePr>
          <w:pgSz w:w="16834" w:h="11909" w:orient="landscape" w:code="9"/>
          <w:pgMar w:top="1418" w:right="1418" w:bottom="1418" w:left="1418" w:header="709" w:footer="709" w:gutter="0"/>
          <w:paperSrc w:first="4256" w:other="4256"/>
          <w:cols w:space="720"/>
          <w:noEndnote/>
        </w:sectPr>
      </w:pPr>
    </w:p>
    <w:p w14:paraId="232EF4B0" w14:textId="77777777" w:rsidR="00646EB4" w:rsidRPr="00F7300A" w:rsidRDefault="007A43C6">
      <w:pPr>
        <w:pStyle w:val="Heading1"/>
        <w:numPr>
          <w:ilvl w:val="0"/>
          <w:numId w:val="0"/>
        </w:numPr>
        <w:tabs>
          <w:tab w:val="clear" w:pos="720"/>
        </w:tabs>
        <w:spacing w:before="0" w:after="240"/>
        <w:ind w:left="851" w:hanging="851"/>
        <w:jc w:val="left"/>
        <w:rPr>
          <w:szCs w:val="28"/>
        </w:rPr>
      </w:pPr>
      <w:bookmarkStart w:id="1014" w:name="_Toc116101110"/>
      <w:bookmarkStart w:id="1015" w:name="_Toc401559644"/>
      <w:bookmarkStart w:id="1016" w:name="_Toc423333919"/>
      <w:bookmarkStart w:id="1017" w:name="_Toc447202028"/>
      <w:bookmarkStart w:id="1018" w:name="_Toc487703249"/>
      <w:bookmarkStart w:id="1019" w:name="_Toc534619379"/>
      <w:bookmarkStart w:id="1020" w:name="_Toc534620211"/>
      <w:bookmarkStart w:id="1021" w:name="_Toc4220899"/>
      <w:bookmarkStart w:id="1022" w:name="_Toc431370251"/>
      <w:bookmarkStart w:id="1023" w:name="_Toc438014221"/>
      <w:bookmarkStart w:id="1024" w:name="_Toc484579627"/>
      <w:bookmarkStart w:id="1025" w:name="_Toc109216623"/>
      <w:r w:rsidRPr="00F7300A">
        <w:rPr>
          <w:szCs w:val="28"/>
        </w:rPr>
        <w:lastRenderedPageBreak/>
        <w:t>4.</w:t>
      </w:r>
      <w:r w:rsidRPr="00F7300A">
        <w:rPr>
          <w:szCs w:val="28"/>
        </w:rPr>
        <w:tab/>
        <w:t>Appendices</w:t>
      </w:r>
      <w:bookmarkEnd w:id="1014"/>
      <w:bookmarkEnd w:id="1015"/>
      <w:bookmarkEnd w:id="1016"/>
      <w:bookmarkEnd w:id="1017"/>
      <w:bookmarkEnd w:id="1018"/>
      <w:bookmarkEnd w:id="1019"/>
      <w:bookmarkEnd w:id="1020"/>
      <w:bookmarkEnd w:id="1021"/>
      <w:bookmarkEnd w:id="1025"/>
    </w:p>
    <w:p w14:paraId="5B6DBB29" w14:textId="2446BCF0" w:rsidR="00646EB4" w:rsidRPr="00F7300A" w:rsidRDefault="007A43C6">
      <w:pPr>
        <w:pStyle w:val="Heading2"/>
        <w:keepNext w:val="0"/>
        <w:numPr>
          <w:ilvl w:val="0"/>
          <w:numId w:val="0"/>
        </w:numPr>
        <w:tabs>
          <w:tab w:val="clear" w:pos="1440"/>
        </w:tabs>
        <w:spacing w:before="0" w:after="240"/>
        <w:ind w:left="851" w:hanging="851"/>
        <w:rPr>
          <w:szCs w:val="24"/>
        </w:rPr>
      </w:pPr>
      <w:bookmarkStart w:id="1026" w:name="_Toc116101111"/>
      <w:bookmarkStart w:id="1027" w:name="_Toc401559645"/>
      <w:bookmarkStart w:id="1028" w:name="_Toc423333920"/>
      <w:bookmarkStart w:id="1029" w:name="_Toc447202029"/>
      <w:bookmarkStart w:id="1030" w:name="_Toc487703250"/>
      <w:bookmarkStart w:id="1031" w:name="_Toc534619380"/>
      <w:bookmarkStart w:id="1032" w:name="_Toc534620212"/>
      <w:bookmarkStart w:id="1033" w:name="_Toc4220900"/>
      <w:bookmarkStart w:id="1034" w:name="_Toc109216624"/>
      <w:r w:rsidRPr="00F7300A">
        <w:rPr>
          <w:szCs w:val="24"/>
        </w:rPr>
        <w:t>4.1</w:t>
      </w:r>
      <w:r w:rsidRPr="00F7300A">
        <w:rPr>
          <w:szCs w:val="24"/>
        </w:rPr>
        <w:tab/>
        <w:t>Validate Incoming Data</w:t>
      </w:r>
      <w:bookmarkEnd w:id="1022"/>
      <w:bookmarkEnd w:id="1023"/>
      <w:bookmarkEnd w:id="1024"/>
      <w:bookmarkEnd w:id="1026"/>
      <w:bookmarkEnd w:id="1027"/>
      <w:bookmarkEnd w:id="1028"/>
      <w:bookmarkEnd w:id="1029"/>
      <w:bookmarkEnd w:id="1030"/>
      <w:bookmarkEnd w:id="1031"/>
      <w:bookmarkEnd w:id="1032"/>
      <w:bookmarkEnd w:id="1033"/>
      <w:bookmarkEnd w:id="1034"/>
    </w:p>
    <w:p w14:paraId="1BB1E8B7" w14:textId="77777777" w:rsidR="00646EB4" w:rsidRPr="00F7300A" w:rsidRDefault="007A43C6">
      <w:pPr>
        <w:spacing w:after="240"/>
        <w:ind w:left="851"/>
        <w:jc w:val="both"/>
        <w:rPr>
          <w:szCs w:val="24"/>
        </w:rPr>
      </w:pPr>
      <w:r w:rsidRPr="00F7300A">
        <w:rPr>
          <w:szCs w:val="24"/>
        </w:rPr>
        <w:t>The SVAA will validate the data it receives for use in the Supplier Volume Allocation Runs, as follows:</w:t>
      </w:r>
    </w:p>
    <w:p w14:paraId="13397FA3" w14:textId="54BAC735" w:rsidR="00646EB4" w:rsidRPr="00F7300A" w:rsidRDefault="007A43C6">
      <w:pPr>
        <w:pStyle w:val="Heading3"/>
        <w:numPr>
          <w:ilvl w:val="0"/>
          <w:numId w:val="0"/>
        </w:numPr>
        <w:tabs>
          <w:tab w:val="clear" w:pos="2160"/>
        </w:tabs>
        <w:spacing w:before="0" w:after="240"/>
        <w:ind w:left="851" w:hanging="851"/>
        <w:rPr>
          <w:szCs w:val="24"/>
        </w:rPr>
      </w:pPr>
      <w:bookmarkStart w:id="1035" w:name="_Toc438014222"/>
      <w:bookmarkStart w:id="1036" w:name="_Toc484579628"/>
      <w:bookmarkStart w:id="1037" w:name="_Toc116101112"/>
      <w:bookmarkStart w:id="1038" w:name="_Toc401559646"/>
      <w:bookmarkStart w:id="1039" w:name="_Toc423333921"/>
      <w:bookmarkStart w:id="1040" w:name="_Toc447202030"/>
      <w:bookmarkStart w:id="1041" w:name="_Toc487703251"/>
      <w:bookmarkStart w:id="1042" w:name="_Toc534619381"/>
      <w:bookmarkStart w:id="1043" w:name="_Toc534620213"/>
      <w:bookmarkStart w:id="1044" w:name="_Toc4220901"/>
      <w:bookmarkStart w:id="1045" w:name="_Toc109216625"/>
      <w:r w:rsidRPr="00F7300A">
        <w:rPr>
          <w:szCs w:val="24"/>
        </w:rPr>
        <w:t>4.1.1</w:t>
      </w:r>
      <w:r w:rsidRPr="00F7300A">
        <w:rPr>
          <w:szCs w:val="24"/>
        </w:rPr>
        <w:tab/>
        <w:t>Validate Stage 1 – GSP Group Take Data</w:t>
      </w:r>
      <w:bookmarkEnd w:id="1035"/>
      <w:bookmarkEnd w:id="1036"/>
      <w:bookmarkEnd w:id="1037"/>
      <w:bookmarkEnd w:id="1038"/>
      <w:bookmarkEnd w:id="1039"/>
      <w:bookmarkEnd w:id="1040"/>
      <w:bookmarkEnd w:id="1041"/>
      <w:bookmarkEnd w:id="1042"/>
      <w:bookmarkEnd w:id="1043"/>
      <w:bookmarkEnd w:id="1044"/>
      <w:bookmarkEnd w:id="1045"/>
    </w:p>
    <w:p w14:paraId="1FE24AD0" w14:textId="77777777" w:rsidR="00646EB4" w:rsidRPr="00F7300A" w:rsidRDefault="007A43C6">
      <w:pPr>
        <w:spacing w:after="240"/>
        <w:ind w:left="851"/>
        <w:jc w:val="both"/>
        <w:rPr>
          <w:szCs w:val="24"/>
        </w:rPr>
      </w:pPr>
      <w:r w:rsidRPr="00F7300A">
        <w:rPr>
          <w:szCs w:val="24"/>
        </w:rPr>
        <w:t>The incoming data will be validated to ensure that the daily total GSP Group Take equals the sum of the period GSP Group Takes for that day. Therefore, the validation check on the incoming GSP Group Take data should include the following:</w:t>
      </w:r>
    </w:p>
    <w:p w14:paraId="475CC2B0" w14:textId="77777777" w:rsidR="00646EB4" w:rsidRPr="00F7300A" w:rsidRDefault="007A43C6">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Physical integrity</w:t>
      </w:r>
    </w:p>
    <w:p w14:paraId="4CA5AB76" w14:textId="77777777" w:rsidR="00646EB4" w:rsidRPr="00F7300A" w:rsidRDefault="007A43C6">
      <w:pPr>
        <w:tabs>
          <w:tab w:val="left" w:pos="1701"/>
        </w:tabs>
        <w:spacing w:after="240"/>
        <w:ind w:left="1701" w:hanging="850"/>
        <w:jc w:val="both"/>
        <w:rPr>
          <w:szCs w:val="24"/>
        </w:rPr>
      </w:pPr>
      <w:r w:rsidRPr="00F7300A">
        <w:rPr>
          <w:szCs w:val="24"/>
        </w:rPr>
        <w:t>ii.</w:t>
      </w:r>
      <w:r w:rsidRPr="00F7300A">
        <w:rPr>
          <w:szCs w:val="24"/>
        </w:rPr>
        <w:tab/>
        <w:t>The file is from the correct source i.e. CDCA</w:t>
      </w:r>
    </w:p>
    <w:p w14:paraId="0AAF9953" w14:textId="77777777" w:rsidR="00646EB4" w:rsidRPr="00F7300A" w:rsidRDefault="007A43C6">
      <w:pPr>
        <w:tabs>
          <w:tab w:val="left" w:pos="1701"/>
        </w:tabs>
        <w:spacing w:after="240"/>
        <w:ind w:left="1701" w:hanging="850"/>
        <w:jc w:val="both"/>
        <w:rPr>
          <w:szCs w:val="24"/>
        </w:rPr>
      </w:pPr>
      <w:r w:rsidRPr="00F7300A">
        <w:rPr>
          <w:szCs w:val="24"/>
        </w:rPr>
        <w:t>iii.</w:t>
      </w:r>
      <w:r w:rsidRPr="00F7300A">
        <w:rPr>
          <w:szCs w:val="24"/>
        </w:rPr>
        <w:tab/>
        <w:t>Any data for Settlement Days and times which are already within the system must be a later version than that in the system</w:t>
      </w:r>
    </w:p>
    <w:p w14:paraId="0D99B542" w14:textId="77777777" w:rsidR="00646EB4" w:rsidRPr="00F7300A" w:rsidRDefault="007A43C6">
      <w:pPr>
        <w:tabs>
          <w:tab w:val="left" w:pos="1701"/>
        </w:tabs>
        <w:spacing w:after="240"/>
        <w:ind w:left="1701" w:hanging="850"/>
        <w:jc w:val="both"/>
        <w:rPr>
          <w:szCs w:val="24"/>
        </w:rPr>
      </w:pPr>
      <w:r w:rsidRPr="00F7300A">
        <w:rPr>
          <w:szCs w:val="24"/>
        </w:rPr>
        <w:t>iv.</w:t>
      </w:r>
      <w:r w:rsidRPr="00F7300A">
        <w:rPr>
          <w:szCs w:val="24"/>
        </w:rPr>
        <w:tab/>
        <w:t>The data has the correct number of Settlement Periods</w:t>
      </w:r>
    </w:p>
    <w:p w14:paraId="5CCB6FFA" w14:textId="77777777" w:rsidR="00646EB4" w:rsidRPr="00F7300A" w:rsidRDefault="007A43C6">
      <w:pPr>
        <w:tabs>
          <w:tab w:val="left" w:pos="1701"/>
        </w:tabs>
        <w:spacing w:after="240"/>
        <w:ind w:left="1701" w:hanging="850"/>
        <w:jc w:val="both"/>
        <w:rPr>
          <w:szCs w:val="24"/>
        </w:rPr>
      </w:pPr>
      <w:r w:rsidRPr="00F7300A">
        <w:rPr>
          <w:szCs w:val="24"/>
        </w:rPr>
        <w:t>v.</w:t>
      </w:r>
      <w:r w:rsidRPr="00F7300A">
        <w:rPr>
          <w:szCs w:val="24"/>
        </w:rPr>
        <w:tab/>
        <w:t>The data is for the correct GSP Group(s)</w:t>
      </w:r>
    </w:p>
    <w:p w14:paraId="0393C335" w14:textId="77777777" w:rsidR="00646EB4" w:rsidRPr="00F7300A" w:rsidRDefault="007A43C6">
      <w:pPr>
        <w:pStyle w:val="Heading3"/>
        <w:numPr>
          <w:ilvl w:val="0"/>
          <w:numId w:val="0"/>
        </w:numPr>
        <w:spacing w:before="0" w:after="240"/>
        <w:ind w:left="851" w:hanging="851"/>
        <w:rPr>
          <w:szCs w:val="24"/>
        </w:rPr>
      </w:pPr>
      <w:bookmarkStart w:id="1046" w:name="_Toc484579629"/>
      <w:bookmarkStart w:id="1047" w:name="_Toc116101113"/>
      <w:bookmarkStart w:id="1048" w:name="_Toc401559647"/>
      <w:bookmarkStart w:id="1049" w:name="_Toc423333922"/>
      <w:bookmarkStart w:id="1050" w:name="_Toc447202031"/>
      <w:bookmarkStart w:id="1051" w:name="_Toc487703252"/>
      <w:bookmarkStart w:id="1052" w:name="_Toc534619382"/>
      <w:bookmarkStart w:id="1053" w:name="_Toc534620214"/>
      <w:bookmarkStart w:id="1054" w:name="_Toc4220902"/>
      <w:bookmarkStart w:id="1055" w:name="_Toc431370253"/>
      <w:bookmarkStart w:id="1056" w:name="_Toc438014223"/>
      <w:bookmarkStart w:id="1057" w:name="_Toc109216626"/>
      <w:r w:rsidRPr="00F7300A">
        <w:rPr>
          <w:szCs w:val="24"/>
        </w:rPr>
        <w:t>4.1.2</w:t>
      </w:r>
      <w:r w:rsidRPr="00F7300A">
        <w:rPr>
          <w:szCs w:val="24"/>
        </w:rPr>
        <w:tab/>
        <w:t>Validate Stage 2 - Line Loss Factor Data</w:t>
      </w:r>
      <w:bookmarkEnd w:id="1046"/>
      <w:bookmarkEnd w:id="1047"/>
      <w:bookmarkEnd w:id="1048"/>
      <w:bookmarkEnd w:id="1049"/>
      <w:bookmarkEnd w:id="1050"/>
      <w:bookmarkEnd w:id="1051"/>
      <w:bookmarkEnd w:id="1052"/>
      <w:bookmarkEnd w:id="1053"/>
      <w:bookmarkEnd w:id="1054"/>
      <w:bookmarkEnd w:id="1057"/>
    </w:p>
    <w:bookmarkEnd w:id="1055"/>
    <w:bookmarkEnd w:id="1056"/>
    <w:p w14:paraId="56B4859E" w14:textId="77777777" w:rsidR="00646EB4" w:rsidRPr="00F7300A" w:rsidRDefault="007A43C6">
      <w:pPr>
        <w:spacing w:after="240"/>
        <w:ind w:left="851"/>
        <w:jc w:val="both"/>
        <w:rPr>
          <w:szCs w:val="24"/>
        </w:rPr>
      </w:pPr>
      <w:r w:rsidRPr="00F7300A">
        <w:rPr>
          <w:szCs w:val="24"/>
        </w:rPr>
        <w:t xml:space="preserve">This process performs data marshalling of LLFs received from </w:t>
      </w:r>
      <w:proofErr w:type="spellStart"/>
      <w:r w:rsidRPr="00F7300A">
        <w:rPr>
          <w:szCs w:val="24"/>
        </w:rPr>
        <w:t>BSCCo</w:t>
      </w:r>
      <w:proofErr w:type="spellEnd"/>
      <w:r w:rsidRPr="00F7300A">
        <w:rPr>
          <w:szCs w:val="24"/>
        </w:rPr>
        <w:t>. The incoming data will be validated to ensure:</w:t>
      </w:r>
    </w:p>
    <w:p w14:paraId="6676F588" w14:textId="77777777" w:rsidR="00646EB4" w:rsidRPr="00F7300A" w:rsidRDefault="007A43C6">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Physical integrity</w:t>
      </w:r>
    </w:p>
    <w:p w14:paraId="7CB65B43" w14:textId="77777777" w:rsidR="00646EB4" w:rsidRPr="00F7300A" w:rsidRDefault="007A43C6">
      <w:pPr>
        <w:tabs>
          <w:tab w:val="left" w:pos="1701"/>
        </w:tabs>
        <w:spacing w:after="240"/>
        <w:ind w:left="1701" w:hanging="850"/>
        <w:jc w:val="both"/>
        <w:rPr>
          <w:szCs w:val="24"/>
        </w:rPr>
      </w:pPr>
      <w:r w:rsidRPr="00F7300A">
        <w:rPr>
          <w:szCs w:val="24"/>
        </w:rPr>
        <w:t>ii.</w:t>
      </w:r>
      <w:r w:rsidRPr="00F7300A">
        <w:rPr>
          <w:szCs w:val="24"/>
        </w:rPr>
        <w:tab/>
        <w:t>The files are received in the correct sequence</w:t>
      </w:r>
    </w:p>
    <w:p w14:paraId="7AD81904" w14:textId="77777777" w:rsidR="00646EB4" w:rsidRPr="00F7300A" w:rsidRDefault="007A43C6">
      <w:pPr>
        <w:tabs>
          <w:tab w:val="left" w:pos="1701"/>
        </w:tabs>
        <w:spacing w:after="240"/>
        <w:ind w:left="1701" w:hanging="850"/>
        <w:jc w:val="both"/>
        <w:rPr>
          <w:szCs w:val="24"/>
        </w:rPr>
      </w:pPr>
      <w:r w:rsidRPr="00F7300A">
        <w:rPr>
          <w:szCs w:val="24"/>
        </w:rPr>
        <w:t>iii.</w:t>
      </w:r>
      <w:r w:rsidRPr="00F7300A">
        <w:rPr>
          <w:szCs w:val="24"/>
        </w:rPr>
        <w:tab/>
        <w:t>Any data for Settlement Days and times which are already within the system must be a later version than that in the system</w:t>
      </w:r>
    </w:p>
    <w:p w14:paraId="4F449C13" w14:textId="77777777" w:rsidR="00646EB4" w:rsidRPr="00F7300A" w:rsidRDefault="007A43C6">
      <w:pPr>
        <w:tabs>
          <w:tab w:val="left" w:pos="1701"/>
        </w:tabs>
        <w:spacing w:after="240"/>
        <w:ind w:left="1701" w:hanging="850"/>
        <w:jc w:val="both"/>
        <w:rPr>
          <w:szCs w:val="24"/>
        </w:rPr>
      </w:pPr>
      <w:r w:rsidRPr="00F7300A">
        <w:rPr>
          <w:szCs w:val="24"/>
        </w:rPr>
        <w:t>iv.</w:t>
      </w:r>
      <w:r w:rsidRPr="00F7300A">
        <w:rPr>
          <w:szCs w:val="24"/>
        </w:rPr>
        <w:tab/>
        <w:t>The data has the correct number of Settlement Periods</w:t>
      </w:r>
    </w:p>
    <w:p w14:paraId="162454DB" w14:textId="77777777" w:rsidR="00646EB4" w:rsidRPr="00F7300A" w:rsidRDefault="007A43C6">
      <w:pPr>
        <w:tabs>
          <w:tab w:val="left" w:pos="1701"/>
        </w:tabs>
        <w:spacing w:after="240"/>
        <w:ind w:left="1701" w:hanging="850"/>
        <w:jc w:val="both"/>
        <w:rPr>
          <w:szCs w:val="24"/>
        </w:rPr>
      </w:pPr>
      <w:r w:rsidRPr="00F7300A">
        <w:rPr>
          <w:szCs w:val="24"/>
        </w:rPr>
        <w:t>v.</w:t>
      </w:r>
      <w:r w:rsidRPr="00F7300A">
        <w:rPr>
          <w:szCs w:val="24"/>
        </w:rPr>
        <w:tab/>
        <w:t>The data is for the correct LDSO(s)</w:t>
      </w:r>
    </w:p>
    <w:p w14:paraId="0AD801C5" w14:textId="77777777" w:rsidR="00646EB4" w:rsidRPr="00F7300A" w:rsidRDefault="007A43C6">
      <w:pPr>
        <w:tabs>
          <w:tab w:val="left" w:pos="1701"/>
        </w:tabs>
        <w:spacing w:after="240"/>
        <w:ind w:left="1701" w:hanging="850"/>
        <w:jc w:val="both"/>
        <w:rPr>
          <w:szCs w:val="24"/>
        </w:rPr>
      </w:pPr>
      <w:r w:rsidRPr="00F7300A">
        <w:rPr>
          <w:szCs w:val="24"/>
        </w:rPr>
        <w:t>vi.</w:t>
      </w:r>
      <w:r w:rsidRPr="00F7300A">
        <w:rPr>
          <w:szCs w:val="24"/>
        </w:rPr>
        <w:tab/>
        <w:t>The data is for the correct LLFC</w:t>
      </w:r>
    </w:p>
    <w:p w14:paraId="1BC89C7D" w14:textId="77777777" w:rsidR="00646EB4" w:rsidRPr="00F7300A" w:rsidRDefault="007A43C6">
      <w:pPr>
        <w:pStyle w:val="Heading3"/>
        <w:numPr>
          <w:ilvl w:val="0"/>
          <w:numId w:val="0"/>
        </w:numPr>
        <w:tabs>
          <w:tab w:val="clear" w:pos="2160"/>
        </w:tabs>
        <w:spacing w:before="0" w:after="240"/>
        <w:ind w:left="851" w:hanging="851"/>
        <w:rPr>
          <w:szCs w:val="24"/>
        </w:rPr>
      </w:pPr>
      <w:bookmarkStart w:id="1058" w:name="_Toc484579630"/>
      <w:bookmarkStart w:id="1059" w:name="_Toc116101114"/>
      <w:bookmarkStart w:id="1060" w:name="_Toc401559648"/>
      <w:bookmarkStart w:id="1061" w:name="_Toc423333923"/>
      <w:bookmarkStart w:id="1062" w:name="_Toc447202032"/>
      <w:bookmarkStart w:id="1063" w:name="_Toc487703253"/>
      <w:bookmarkStart w:id="1064" w:name="_Toc534619383"/>
      <w:bookmarkStart w:id="1065" w:name="_Toc534620215"/>
      <w:bookmarkStart w:id="1066" w:name="_Toc4220903"/>
      <w:bookmarkStart w:id="1067" w:name="_Toc431370254"/>
      <w:bookmarkStart w:id="1068" w:name="_Toc438014224"/>
      <w:bookmarkStart w:id="1069" w:name="_Toc109216627"/>
      <w:r w:rsidRPr="00F7300A">
        <w:rPr>
          <w:szCs w:val="24"/>
        </w:rPr>
        <w:t>4.1.3</w:t>
      </w:r>
      <w:r w:rsidRPr="00F7300A">
        <w:rPr>
          <w:szCs w:val="24"/>
        </w:rPr>
        <w:tab/>
        <w:t>Validate Stage 2 - Half Hourly Aggregation Data</w:t>
      </w:r>
      <w:bookmarkEnd w:id="1058"/>
      <w:bookmarkEnd w:id="1059"/>
      <w:bookmarkEnd w:id="1060"/>
      <w:bookmarkEnd w:id="1061"/>
      <w:bookmarkEnd w:id="1062"/>
      <w:bookmarkEnd w:id="1063"/>
      <w:bookmarkEnd w:id="1064"/>
      <w:bookmarkEnd w:id="1065"/>
      <w:bookmarkEnd w:id="1066"/>
      <w:bookmarkEnd w:id="1069"/>
    </w:p>
    <w:bookmarkEnd w:id="1067"/>
    <w:bookmarkEnd w:id="1068"/>
    <w:p w14:paraId="7A282A8B" w14:textId="77777777" w:rsidR="00646EB4" w:rsidRPr="00F7300A" w:rsidRDefault="007A43C6">
      <w:pPr>
        <w:spacing w:after="240"/>
        <w:ind w:left="851"/>
        <w:jc w:val="both"/>
        <w:rPr>
          <w:szCs w:val="24"/>
        </w:rPr>
      </w:pPr>
      <w:r w:rsidRPr="00F7300A">
        <w:rPr>
          <w:szCs w:val="24"/>
        </w:rPr>
        <w:t>The SVAA will use the software to validate the aggregated Half Hourly data from HHDAs. The received data must be split by Supplier and by Consumption Component Classes and for the Metering Systems registered to Measurement Classes F or G, by Line Loss Factor Class. The incoming data will be validated to ensure:</w:t>
      </w:r>
    </w:p>
    <w:p w14:paraId="71F50D1B" w14:textId="77777777" w:rsidR="00646EB4" w:rsidRPr="00F7300A" w:rsidRDefault="007A43C6">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Physical integrity.</w:t>
      </w:r>
    </w:p>
    <w:p w14:paraId="6104B353" w14:textId="77777777" w:rsidR="00646EB4" w:rsidRPr="00F7300A" w:rsidRDefault="007A43C6">
      <w:pPr>
        <w:tabs>
          <w:tab w:val="left" w:pos="1701"/>
        </w:tabs>
        <w:spacing w:after="240"/>
        <w:ind w:left="1701" w:hanging="850"/>
        <w:jc w:val="both"/>
        <w:rPr>
          <w:szCs w:val="24"/>
        </w:rPr>
      </w:pPr>
      <w:r w:rsidRPr="00F7300A">
        <w:rPr>
          <w:szCs w:val="24"/>
        </w:rPr>
        <w:t>ii.</w:t>
      </w:r>
      <w:r w:rsidRPr="00F7300A">
        <w:rPr>
          <w:szCs w:val="24"/>
        </w:rPr>
        <w:tab/>
        <w:t>Any data for Settlement Days and times which are already within the system must be a later version than that in the system.</w:t>
      </w:r>
    </w:p>
    <w:p w14:paraId="0C60745C" w14:textId="77777777" w:rsidR="00646EB4" w:rsidRPr="00F7300A" w:rsidRDefault="007A43C6">
      <w:pPr>
        <w:tabs>
          <w:tab w:val="left" w:pos="1701"/>
        </w:tabs>
        <w:spacing w:after="240"/>
        <w:ind w:left="1701" w:hanging="850"/>
        <w:jc w:val="both"/>
        <w:rPr>
          <w:szCs w:val="24"/>
        </w:rPr>
      </w:pPr>
      <w:r w:rsidRPr="00F7300A">
        <w:rPr>
          <w:szCs w:val="24"/>
        </w:rPr>
        <w:lastRenderedPageBreak/>
        <w:t>iii.</w:t>
      </w:r>
      <w:r w:rsidRPr="00F7300A">
        <w:rPr>
          <w:szCs w:val="24"/>
        </w:rPr>
        <w:tab/>
        <w:t>The data has the correct number of Settlement Periods.</w:t>
      </w:r>
    </w:p>
    <w:p w14:paraId="6B5CB4E7" w14:textId="77777777" w:rsidR="00646EB4" w:rsidRPr="00F7300A" w:rsidRDefault="007A43C6">
      <w:pPr>
        <w:tabs>
          <w:tab w:val="left" w:pos="1701"/>
        </w:tabs>
        <w:spacing w:after="240"/>
        <w:ind w:left="1701" w:hanging="850"/>
        <w:jc w:val="both"/>
        <w:rPr>
          <w:szCs w:val="24"/>
        </w:rPr>
      </w:pPr>
      <w:r w:rsidRPr="00F7300A">
        <w:rPr>
          <w:szCs w:val="24"/>
        </w:rPr>
        <w:t>iv.</w:t>
      </w:r>
      <w:r w:rsidRPr="00F7300A">
        <w:rPr>
          <w:szCs w:val="24"/>
        </w:rPr>
        <w:tab/>
        <w:t>The data is for the correct GSP Group(s).</w:t>
      </w:r>
    </w:p>
    <w:p w14:paraId="5E94E6B2" w14:textId="77777777" w:rsidR="00646EB4" w:rsidRPr="00F7300A" w:rsidRDefault="007A43C6">
      <w:pPr>
        <w:tabs>
          <w:tab w:val="left" w:pos="1701"/>
        </w:tabs>
        <w:spacing w:after="240"/>
        <w:ind w:left="1701" w:hanging="850"/>
        <w:jc w:val="both"/>
        <w:rPr>
          <w:szCs w:val="24"/>
        </w:rPr>
      </w:pPr>
      <w:r w:rsidRPr="00F7300A">
        <w:rPr>
          <w:szCs w:val="24"/>
        </w:rPr>
        <w:t>v.</w:t>
      </w:r>
      <w:r w:rsidRPr="00F7300A">
        <w:rPr>
          <w:szCs w:val="24"/>
        </w:rPr>
        <w:tab/>
        <w:t>The file is from an expected Data Aggregator, as recorded in the standing data i.e. a Data Aggregator who has an appointment to the GSP Group on the Settlement Day for which the data relates. If not, an error exception entry will be written and the file rejected (until the standing data is amended by the SVAA).</w:t>
      </w:r>
    </w:p>
    <w:p w14:paraId="11632058" w14:textId="77777777" w:rsidR="00646EB4" w:rsidRPr="00F7300A" w:rsidRDefault="007A43C6">
      <w:pPr>
        <w:tabs>
          <w:tab w:val="left" w:pos="1701"/>
        </w:tabs>
        <w:spacing w:after="240"/>
        <w:ind w:left="1701" w:hanging="850"/>
        <w:jc w:val="both"/>
        <w:rPr>
          <w:szCs w:val="24"/>
        </w:rPr>
      </w:pPr>
      <w:r w:rsidRPr="00F7300A">
        <w:rPr>
          <w:szCs w:val="24"/>
        </w:rPr>
        <w:t>vi.</w:t>
      </w:r>
      <w:r w:rsidRPr="00F7300A">
        <w:rPr>
          <w:szCs w:val="24"/>
        </w:rPr>
        <w:tab/>
        <w:t>The file only contains data for the expected set of Suppliers, as recorded in the standing data i.e. only Suppliers who have an association with the Data Aggregator on the Settlement Day / GSP Group combination of the file. If not then an error exception entry will be written and the file rejected (until the standing data is amended by the SVAA).</w:t>
      </w:r>
    </w:p>
    <w:p w14:paraId="22DC961B" w14:textId="77777777" w:rsidR="00646EB4" w:rsidRPr="00F7300A" w:rsidRDefault="007A43C6">
      <w:pPr>
        <w:tabs>
          <w:tab w:val="left" w:pos="1701"/>
        </w:tabs>
        <w:spacing w:after="240"/>
        <w:ind w:left="1701" w:hanging="850"/>
        <w:jc w:val="both"/>
        <w:rPr>
          <w:szCs w:val="24"/>
        </w:rPr>
      </w:pPr>
      <w:r w:rsidRPr="00F7300A">
        <w:rPr>
          <w:szCs w:val="24"/>
        </w:rPr>
        <w:t>vii.</w:t>
      </w:r>
      <w:r w:rsidRPr="00F7300A">
        <w:rPr>
          <w:szCs w:val="24"/>
        </w:rPr>
        <w:tab/>
        <w:t>The file contains data for the full set of expected Suppliers, as recorded in the standing data i.e. all Suppliers who have an association with the Data Aggregator on the Settlement Day / GSP Group combination. If not then `an error exception entry will be written and the file rejected (until the standing data is amended by the SVAA).</w:t>
      </w:r>
    </w:p>
    <w:p w14:paraId="03773DE3" w14:textId="77777777" w:rsidR="00646EB4" w:rsidRPr="00F7300A" w:rsidRDefault="007A43C6">
      <w:pPr>
        <w:tabs>
          <w:tab w:val="left" w:pos="1701"/>
        </w:tabs>
        <w:spacing w:after="240"/>
        <w:ind w:left="1701" w:hanging="850"/>
        <w:jc w:val="both"/>
        <w:rPr>
          <w:szCs w:val="24"/>
        </w:rPr>
      </w:pPr>
      <w:r w:rsidRPr="00F7300A">
        <w:rPr>
          <w:szCs w:val="24"/>
        </w:rPr>
        <w:t>viii.</w:t>
      </w:r>
      <w:r w:rsidRPr="00F7300A">
        <w:rPr>
          <w:szCs w:val="24"/>
        </w:rPr>
        <w:tab/>
        <w:t>The file contains no duplicated Supplier / GSP Group / Consumption Component Class combinations.</w:t>
      </w:r>
    </w:p>
    <w:p w14:paraId="108DEA29" w14:textId="77777777" w:rsidR="00646EB4" w:rsidRPr="00F7300A" w:rsidRDefault="007A43C6">
      <w:pPr>
        <w:tabs>
          <w:tab w:val="left" w:pos="1701"/>
        </w:tabs>
        <w:spacing w:after="240"/>
        <w:ind w:left="1701" w:hanging="850"/>
        <w:jc w:val="both"/>
        <w:rPr>
          <w:szCs w:val="24"/>
        </w:rPr>
      </w:pPr>
      <w:r w:rsidRPr="00F7300A">
        <w:rPr>
          <w:szCs w:val="24"/>
        </w:rPr>
        <w:t>ix.</w:t>
      </w:r>
      <w:r w:rsidRPr="00F7300A">
        <w:rPr>
          <w:szCs w:val="24"/>
        </w:rPr>
        <w:tab/>
        <w:t>The file is not a null file.</w:t>
      </w:r>
    </w:p>
    <w:p w14:paraId="2F5CDF51" w14:textId="77777777" w:rsidR="00646EB4" w:rsidRPr="00F7300A" w:rsidRDefault="007A43C6">
      <w:pPr>
        <w:tabs>
          <w:tab w:val="left" w:pos="1701"/>
        </w:tabs>
        <w:spacing w:after="240"/>
        <w:ind w:left="1701" w:hanging="850"/>
        <w:jc w:val="both"/>
        <w:rPr>
          <w:szCs w:val="24"/>
        </w:rPr>
      </w:pPr>
      <w:r w:rsidRPr="00F7300A">
        <w:rPr>
          <w:szCs w:val="24"/>
        </w:rPr>
        <w:t>x.</w:t>
      </w:r>
      <w:r w:rsidRPr="00F7300A">
        <w:rPr>
          <w:szCs w:val="24"/>
        </w:rPr>
        <w:tab/>
        <w:t>Additionally for the BM Unit files received, the file must be valid for the:</w:t>
      </w:r>
    </w:p>
    <w:p w14:paraId="18EFF7A7" w14:textId="77777777" w:rsidR="00646EB4" w:rsidRPr="00F7300A" w:rsidRDefault="007A43C6">
      <w:pPr>
        <w:numPr>
          <w:ilvl w:val="0"/>
          <w:numId w:val="12"/>
        </w:numPr>
        <w:tabs>
          <w:tab w:val="clear" w:pos="360"/>
        </w:tabs>
        <w:spacing w:after="240"/>
        <w:ind w:left="2268" w:hanging="567"/>
        <w:jc w:val="both"/>
        <w:rPr>
          <w:szCs w:val="24"/>
        </w:rPr>
      </w:pPr>
      <w:r w:rsidRPr="00F7300A">
        <w:rPr>
          <w:szCs w:val="24"/>
        </w:rPr>
        <w:t>Settlement Date; and</w:t>
      </w:r>
    </w:p>
    <w:p w14:paraId="48FC713F" w14:textId="77777777" w:rsidR="00646EB4" w:rsidRPr="00F7300A" w:rsidRDefault="007A43C6">
      <w:pPr>
        <w:numPr>
          <w:ilvl w:val="0"/>
          <w:numId w:val="12"/>
        </w:numPr>
        <w:tabs>
          <w:tab w:val="clear" w:pos="360"/>
        </w:tabs>
        <w:spacing w:after="240"/>
        <w:ind w:left="2268" w:hanging="567"/>
        <w:jc w:val="both"/>
        <w:rPr>
          <w:szCs w:val="24"/>
        </w:rPr>
      </w:pPr>
      <w:r w:rsidRPr="00F7300A">
        <w:rPr>
          <w:szCs w:val="24"/>
        </w:rPr>
        <w:t>Supplier and GSP Group to which it relates.</w:t>
      </w:r>
    </w:p>
    <w:p w14:paraId="179164D7" w14:textId="40B49B61" w:rsidR="00646EB4" w:rsidRPr="00F7300A" w:rsidRDefault="007A43C6">
      <w:pPr>
        <w:pStyle w:val="Heading3"/>
        <w:numPr>
          <w:ilvl w:val="0"/>
          <w:numId w:val="0"/>
        </w:numPr>
        <w:tabs>
          <w:tab w:val="clear" w:pos="2160"/>
        </w:tabs>
        <w:spacing w:before="0" w:after="240"/>
        <w:ind w:left="851" w:hanging="851"/>
        <w:rPr>
          <w:szCs w:val="24"/>
        </w:rPr>
      </w:pPr>
      <w:bookmarkStart w:id="1070" w:name="_Toc431370255"/>
      <w:bookmarkStart w:id="1071" w:name="_Toc438014225"/>
      <w:bookmarkStart w:id="1072" w:name="_Toc484579631"/>
      <w:bookmarkStart w:id="1073" w:name="_Toc116101115"/>
      <w:bookmarkStart w:id="1074" w:name="_Toc401559649"/>
      <w:bookmarkStart w:id="1075" w:name="_Toc423333924"/>
      <w:bookmarkStart w:id="1076" w:name="_Toc447202033"/>
      <w:bookmarkStart w:id="1077" w:name="_Toc487703254"/>
      <w:bookmarkStart w:id="1078" w:name="_Toc534619384"/>
      <w:bookmarkStart w:id="1079" w:name="_Toc534620216"/>
      <w:bookmarkStart w:id="1080" w:name="_Toc4220904"/>
      <w:bookmarkStart w:id="1081" w:name="_Toc109216628"/>
      <w:r w:rsidRPr="00F7300A">
        <w:rPr>
          <w:szCs w:val="24"/>
        </w:rPr>
        <w:t>4.1.4</w:t>
      </w:r>
      <w:r w:rsidRPr="00F7300A">
        <w:rPr>
          <w:szCs w:val="24"/>
        </w:rPr>
        <w:tab/>
        <w:t>Validate Stage 2 – Supplier Purchase Matrix Data</w:t>
      </w:r>
      <w:bookmarkEnd w:id="1070"/>
      <w:bookmarkEnd w:id="1071"/>
      <w:bookmarkEnd w:id="1072"/>
      <w:bookmarkEnd w:id="1073"/>
      <w:bookmarkEnd w:id="1074"/>
      <w:bookmarkEnd w:id="1075"/>
      <w:bookmarkEnd w:id="1076"/>
      <w:bookmarkEnd w:id="1077"/>
      <w:bookmarkEnd w:id="1078"/>
      <w:bookmarkEnd w:id="1079"/>
      <w:bookmarkEnd w:id="1080"/>
      <w:bookmarkEnd w:id="1081"/>
    </w:p>
    <w:p w14:paraId="3FD6559C" w14:textId="77777777" w:rsidR="00646EB4" w:rsidRPr="00F7300A" w:rsidRDefault="007A43C6">
      <w:pPr>
        <w:spacing w:after="240"/>
        <w:ind w:left="851"/>
        <w:jc w:val="both"/>
        <w:rPr>
          <w:szCs w:val="24"/>
        </w:rPr>
      </w:pPr>
      <w:r w:rsidRPr="00F7300A">
        <w:rPr>
          <w:szCs w:val="24"/>
        </w:rPr>
        <w:t>The SVAA will use the software to validate the aggregated No</w:t>
      </w:r>
      <w:r w:rsidR="00401B08">
        <w:rPr>
          <w:szCs w:val="24"/>
        </w:rPr>
        <w:t>n Half Hourly data from NHHDAs.</w:t>
      </w:r>
      <w:r w:rsidRPr="00F7300A">
        <w:rPr>
          <w:szCs w:val="24"/>
        </w:rPr>
        <w:t xml:space="preserve"> The incoming data will be validated to ensure:</w:t>
      </w:r>
    </w:p>
    <w:p w14:paraId="1C9F22C8" w14:textId="77777777" w:rsidR="00646EB4" w:rsidRPr="00F7300A" w:rsidRDefault="007A43C6">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Physical integrity</w:t>
      </w:r>
    </w:p>
    <w:p w14:paraId="200615B8" w14:textId="77777777" w:rsidR="00646EB4" w:rsidRPr="00F7300A" w:rsidRDefault="007A43C6">
      <w:pPr>
        <w:tabs>
          <w:tab w:val="left" w:pos="1701"/>
        </w:tabs>
        <w:spacing w:after="240"/>
        <w:ind w:left="1701" w:hanging="850"/>
        <w:jc w:val="both"/>
        <w:rPr>
          <w:szCs w:val="24"/>
        </w:rPr>
      </w:pPr>
      <w:r w:rsidRPr="00F7300A">
        <w:rPr>
          <w:szCs w:val="24"/>
        </w:rPr>
        <w:t>ii.</w:t>
      </w:r>
      <w:r w:rsidRPr="00F7300A">
        <w:rPr>
          <w:szCs w:val="24"/>
        </w:rPr>
        <w:tab/>
        <w:t>Any data for Settlement Days and times which are already within the system must be a later version than that in the system</w:t>
      </w:r>
    </w:p>
    <w:p w14:paraId="247BFD20" w14:textId="77777777" w:rsidR="00646EB4" w:rsidRPr="00F7300A" w:rsidRDefault="007A43C6">
      <w:pPr>
        <w:tabs>
          <w:tab w:val="left" w:pos="1701"/>
        </w:tabs>
        <w:spacing w:after="240"/>
        <w:ind w:left="1701" w:hanging="850"/>
        <w:jc w:val="both"/>
        <w:rPr>
          <w:szCs w:val="24"/>
        </w:rPr>
      </w:pPr>
      <w:r w:rsidRPr="00F7300A">
        <w:rPr>
          <w:szCs w:val="24"/>
        </w:rPr>
        <w:t>iii.</w:t>
      </w:r>
      <w:r w:rsidRPr="00F7300A">
        <w:rPr>
          <w:szCs w:val="24"/>
        </w:rPr>
        <w:tab/>
        <w:t>The data is for the correct GSP Group(s)</w:t>
      </w:r>
    </w:p>
    <w:p w14:paraId="43AA80D4" w14:textId="77777777" w:rsidR="00646EB4" w:rsidRPr="00F7300A" w:rsidRDefault="007A43C6">
      <w:pPr>
        <w:tabs>
          <w:tab w:val="left" w:pos="1701"/>
        </w:tabs>
        <w:spacing w:after="240"/>
        <w:ind w:left="1701" w:hanging="850"/>
        <w:jc w:val="both"/>
        <w:rPr>
          <w:szCs w:val="24"/>
        </w:rPr>
      </w:pPr>
      <w:r w:rsidRPr="00F7300A">
        <w:rPr>
          <w:szCs w:val="24"/>
        </w:rPr>
        <w:t>iv.</w:t>
      </w:r>
      <w:r w:rsidRPr="00F7300A">
        <w:rPr>
          <w:szCs w:val="24"/>
        </w:rPr>
        <w:tab/>
        <w:t>The file is from an expected Data Aggregator, as recorded in the standing data i.e. a Data Aggregator who has an appointment to the GSP Group on the Settlement Day for which the data relates. If not, an error exception entry will be written and the file rejected (until the standing data is amended by the SVAA).</w:t>
      </w:r>
    </w:p>
    <w:p w14:paraId="7F1D1470" w14:textId="77777777" w:rsidR="00646EB4" w:rsidRPr="00F7300A" w:rsidRDefault="007A43C6">
      <w:pPr>
        <w:tabs>
          <w:tab w:val="left" w:pos="1701"/>
        </w:tabs>
        <w:spacing w:after="240"/>
        <w:ind w:left="1701" w:hanging="850"/>
        <w:jc w:val="both"/>
        <w:rPr>
          <w:szCs w:val="24"/>
        </w:rPr>
      </w:pPr>
      <w:r w:rsidRPr="00F7300A">
        <w:rPr>
          <w:szCs w:val="24"/>
        </w:rPr>
        <w:lastRenderedPageBreak/>
        <w:t>v.</w:t>
      </w:r>
      <w:r w:rsidRPr="00F7300A">
        <w:rPr>
          <w:szCs w:val="24"/>
        </w:rPr>
        <w:tab/>
        <w:t>The file contains no duplicated Supplier / GSP Group / Consumption Component Class combinations.</w:t>
      </w:r>
    </w:p>
    <w:p w14:paraId="19A5FB36" w14:textId="77777777" w:rsidR="00646EB4" w:rsidRPr="00F7300A" w:rsidRDefault="007A43C6">
      <w:pPr>
        <w:tabs>
          <w:tab w:val="left" w:pos="1701"/>
        </w:tabs>
        <w:spacing w:after="240"/>
        <w:ind w:left="1701" w:hanging="850"/>
        <w:jc w:val="both"/>
        <w:rPr>
          <w:szCs w:val="24"/>
        </w:rPr>
      </w:pPr>
      <w:r w:rsidRPr="00F7300A">
        <w:rPr>
          <w:szCs w:val="24"/>
        </w:rPr>
        <w:t>vi.</w:t>
      </w:r>
      <w:r w:rsidRPr="00F7300A">
        <w:rPr>
          <w:szCs w:val="24"/>
        </w:rPr>
        <w:tab/>
        <w:t>The file is not a null file.</w:t>
      </w:r>
    </w:p>
    <w:p w14:paraId="0FA2F719" w14:textId="2E2A73A5" w:rsidR="00646EB4" w:rsidRPr="00F7300A" w:rsidRDefault="007A43C6">
      <w:pPr>
        <w:pStyle w:val="Heading3"/>
        <w:numPr>
          <w:ilvl w:val="0"/>
          <w:numId w:val="0"/>
        </w:numPr>
        <w:tabs>
          <w:tab w:val="clear" w:pos="2160"/>
        </w:tabs>
        <w:spacing w:before="0" w:after="240"/>
        <w:ind w:left="851" w:hanging="851"/>
        <w:jc w:val="both"/>
        <w:rPr>
          <w:szCs w:val="24"/>
        </w:rPr>
      </w:pPr>
      <w:bookmarkStart w:id="1082" w:name="_Toc487703255"/>
      <w:bookmarkStart w:id="1083" w:name="_Toc534619385"/>
      <w:bookmarkStart w:id="1084" w:name="_Toc534620217"/>
      <w:bookmarkStart w:id="1085" w:name="_Toc4220905"/>
      <w:bookmarkStart w:id="1086" w:name="_Toc109216629"/>
      <w:r w:rsidRPr="00F7300A">
        <w:rPr>
          <w:szCs w:val="24"/>
        </w:rPr>
        <w:t>4.1.5</w:t>
      </w:r>
      <w:r w:rsidRPr="00F7300A">
        <w:rPr>
          <w:szCs w:val="24"/>
        </w:rPr>
        <w:tab/>
        <w:t>Validate Stage 3 – Additional Validations for Half Hourly Aggregation Data</w:t>
      </w:r>
      <w:bookmarkEnd w:id="1082"/>
      <w:bookmarkEnd w:id="1083"/>
      <w:bookmarkEnd w:id="1084"/>
      <w:bookmarkEnd w:id="1085"/>
      <w:bookmarkEnd w:id="1086"/>
    </w:p>
    <w:p w14:paraId="79EE418F" w14:textId="77777777" w:rsidR="00646EB4" w:rsidRPr="00F7300A" w:rsidRDefault="007A43C6">
      <w:pPr>
        <w:pStyle w:val="EndnoteText"/>
        <w:spacing w:after="240"/>
        <w:ind w:left="851"/>
        <w:jc w:val="both"/>
        <w:rPr>
          <w:szCs w:val="24"/>
        </w:rPr>
      </w:pPr>
      <w:r w:rsidRPr="00F7300A">
        <w:rPr>
          <w:szCs w:val="24"/>
        </w:rPr>
        <w:t>The SVAA will use the software to validate the aggregated Half Hourly data from HHDAs.</w:t>
      </w:r>
    </w:p>
    <w:p w14:paraId="44561617" w14:textId="77777777" w:rsidR="00646EB4" w:rsidRPr="00F7300A" w:rsidRDefault="007A43C6">
      <w:pPr>
        <w:pStyle w:val="EndnoteText"/>
        <w:spacing w:after="240"/>
        <w:ind w:left="851"/>
        <w:jc w:val="both"/>
        <w:rPr>
          <w:szCs w:val="24"/>
        </w:rPr>
      </w:pPr>
      <w:r w:rsidRPr="00F7300A">
        <w:rPr>
          <w:szCs w:val="24"/>
        </w:rPr>
        <w:t>For a file submitted for use in the II or SF Volume Allocation Run, the comparator data will be the most recently submitted data for the most recent Volume Allocation Run for the previous Settlement Day with the same Day Type. For a file submitted for use in the R1 Volume Allocation Run or later, the comparator data will be the data used for the same Settlement Day for the previous Volume Allocation Run.</w:t>
      </w:r>
    </w:p>
    <w:p w14:paraId="359A5609" w14:textId="77777777" w:rsidR="00646EB4" w:rsidRPr="00F7300A" w:rsidRDefault="007A43C6">
      <w:pPr>
        <w:pStyle w:val="EndnoteText"/>
        <w:spacing w:after="240"/>
        <w:ind w:left="851"/>
        <w:jc w:val="both"/>
        <w:rPr>
          <w:szCs w:val="24"/>
        </w:rPr>
      </w:pPr>
      <w:r w:rsidRPr="00F7300A">
        <w:rPr>
          <w:szCs w:val="24"/>
        </w:rPr>
        <w:t>The following validation checks will be made on the incoming data:</w:t>
      </w:r>
    </w:p>
    <w:p w14:paraId="7CE35D66" w14:textId="77777777" w:rsidR="00646EB4" w:rsidRPr="00F7300A" w:rsidRDefault="007A43C6">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The total consumption volume per file will be aggregated across all Consumption Component Classes where the Consumption Component Indicator is ‘C’ across all Settlement Periods. This will be compared to the equivalent total from the comparator data and the difference calculated.</w:t>
      </w:r>
    </w:p>
    <w:p w14:paraId="398312DB" w14:textId="77777777" w:rsidR="00646EB4" w:rsidRPr="00F7300A" w:rsidRDefault="007A43C6">
      <w:pPr>
        <w:tabs>
          <w:tab w:val="left" w:pos="1701"/>
        </w:tabs>
        <w:spacing w:after="240"/>
        <w:ind w:left="1701" w:hanging="850"/>
        <w:jc w:val="both"/>
        <w:rPr>
          <w:szCs w:val="24"/>
        </w:rPr>
      </w:pPr>
      <w:r w:rsidRPr="00F7300A">
        <w:rPr>
          <w:szCs w:val="24"/>
        </w:rPr>
        <w:t>ii.</w:t>
      </w:r>
      <w:r w:rsidRPr="00F7300A">
        <w:rPr>
          <w:szCs w:val="24"/>
        </w:rPr>
        <w:tab/>
        <w:t>The total MSID count per file will be aggregated across all Consumption Component Classes where the Consumption Component Indicator is ‘C’ across all entries for Settlement Period 1 only. This will be compared to the equivalent total from the comparator data and the difference calculated.</w:t>
      </w:r>
    </w:p>
    <w:p w14:paraId="74773EB0" w14:textId="77777777" w:rsidR="00646EB4" w:rsidRPr="00F7300A" w:rsidRDefault="007A43C6">
      <w:pPr>
        <w:pStyle w:val="EndnoteText"/>
        <w:spacing w:after="240"/>
        <w:ind w:left="851"/>
        <w:jc w:val="both"/>
        <w:rPr>
          <w:szCs w:val="24"/>
        </w:rPr>
      </w:pPr>
      <w:r w:rsidRPr="00F7300A">
        <w:rPr>
          <w:szCs w:val="24"/>
        </w:rPr>
        <w:t xml:space="preserve">If the difference between the incoming file and the comparator data for either check breaches a threshold determined by </w:t>
      </w:r>
      <w:proofErr w:type="spellStart"/>
      <w:r w:rsidRPr="00F7300A">
        <w:rPr>
          <w:szCs w:val="24"/>
        </w:rPr>
        <w:t>BSCCo</w:t>
      </w:r>
      <w:proofErr w:type="spellEnd"/>
      <w:r w:rsidRPr="00F7300A">
        <w:rPr>
          <w:szCs w:val="24"/>
        </w:rPr>
        <w:t>, the incoming file will be notified by the system to the SVAA. The SVAA will notify the HHDA of files potentially containing an error. The HHDA will be required to investigate the file and confirm to the SVAA whether the file is correct and should be used in the Volume Allocation Run or whether it is incorrect and should be rejected.</w:t>
      </w:r>
    </w:p>
    <w:p w14:paraId="1DACCBB1" w14:textId="772CBAE2" w:rsidR="00646EB4" w:rsidRPr="00F7300A" w:rsidRDefault="007A43C6">
      <w:pPr>
        <w:pStyle w:val="Heading3"/>
        <w:numPr>
          <w:ilvl w:val="0"/>
          <w:numId w:val="0"/>
        </w:numPr>
        <w:tabs>
          <w:tab w:val="clear" w:pos="2160"/>
        </w:tabs>
        <w:spacing w:before="0" w:after="240"/>
        <w:ind w:left="851" w:hanging="851"/>
        <w:jc w:val="both"/>
        <w:rPr>
          <w:szCs w:val="24"/>
        </w:rPr>
      </w:pPr>
      <w:bookmarkStart w:id="1087" w:name="_Toc487703256"/>
      <w:bookmarkStart w:id="1088" w:name="_Toc534619386"/>
      <w:bookmarkStart w:id="1089" w:name="_Toc534620218"/>
      <w:bookmarkStart w:id="1090" w:name="_Toc4220906"/>
      <w:bookmarkStart w:id="1091" w:name="_Toc109216630"/>
      <w:r w:rsidRPr="00F7300A">
        <w:rPr>
          <w:szCs w:val="24"/>
        </w:rPr>
        <w:t>4.1.6</w:t>
      </w:r>
      <w:r w:rsidRPr="00F7300A">
        <w:rPr>
          <w:szCs w:val="24"/>
        </w:rPr>
        <w:tab/>
        <w:t>Validate Stage 3 – Additional Validations of Supplier Purchase Matrix Data</w:t>
      </w:r>
      <w:bookmarkEnd w:id="1087"/>
      <w:bookmarkEnd w:id="1088"/>
      <w:bookmarkEnd w:id="1089"/>
      <w:bookmarkEnd w:id="1090"/>
      <w:bookmarkEnd w:id="1091"/>
    </w:p>
    <w:p w14:paraId="090F128E" w14:textId="77777777" w:rsidR="00646EB4" w:rsidRPr="00F7300A" w:rsidRDefault="007A43C6">
      <w:pPr>
        <w:pStyle w:val="EndnoteText"/>
        <w:spacing w:after="240"/>
        <w:ind w:left="851"/>
        <w:jc w:val="both"/>
        <w:rPr>
          <w:szCs w:val="24"/>
        </w:rPr>
      </w:pPr>
      <w:r w:rsidRPr="00F7300A">
        <w:rPr>
          <w:szCs w:val="24"/>
        </w:rPr>
        <w:t>The SVAA will use the software to validate the aggregated Non Half Hourly data from NHHDAs.</w:t>
      </w:r>
    </w:p>
    <w:p w14:paraId="22478F7B" w14:textId="77777777" w:rsidR="00646EB4" w:rsidRPr="00F7300A" w:rsidRDefault="007A43C6">
      <w:pPr>
        <w:pStyle w:val="EndnoteText"/>
        <w:spacing w:after="240"/>
        <w:ind w:left="851"/>
        <w:jc w:val="both"/>
        <w:rPr>
          <w:szCs w:val="24"/>
        </w:rPr>
      </w:pPr>
      <w:r w:rsidRPr="00F7300A">
        <w:rPr>
          <w:szCs w:val="24"/>
        </w:rPr>
        <w:t>For a file submitted for use in the II or SF Volume Allocation Run, the comparator data will be the most recently submitted data for the most recent Volume Allocation Run for the previous Settlement Day with the same Day Type. For a file submitted for use in the R1 Volume Allocation Run or later, the comparator data will be the data used for the same Settlement Day for the previous Volume Allocation Run.</w:t>
      </w:r>
    </w:p>
    <w:p w14:paraId="2E581682" w14:textId="77777777" w:rsidR="00646EB4" w:rsidRPr="00F7300A" w:rsidRDefault="007A43C6">
      <w:pPr>
        <w:pStyle w:val="EndnoteText"/>
        <w:spacing w:after="240"/>
        <w:ind w:left="851"/>
        <w:jc w:val="both"/>
        <w:rPr>
          <w:szCs w:val="24"/>
        </w:rPr>
      </w:pPr>
      <w:r w:rsidRPr="00F7300A">
        <w:rPr>
          <w:szCs w:val="24"/>
        </w:rPr>
        <w:t>The following plausibility checks will be made on the incoming data:</w:t>
      </w:r>
    </w:p>
    <w:p w14:paraId="0464553E" w14:textId="77777777" w:rsidR="00646EB4" w:rsidRPr="00F7300A" w:rsidRDefault="007A43C6">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The total consumption volume per file will be the aggregate of the Total AA, Total EAC and Total Unmetered Consumption across all records in the file. This will be compared to the equivalent total from the comparator data and the difference calculated.</w:t>
      </w:r>
    </w:p>
    <w:p w14:paraId="1826E11A" w14:textId="77777777" w:rsidR="00646EB4" w:rsidRPr="00F7300A" w:rsidRDefault="007A43C6">
      <w:pPr>
        <w:tabs>
          <w:tab w:val="left" w:pos="1701"/>
        </w:tabs>
        <w:spacing w:after="240"/>
        <w:ind w:left="1701" w:hanging="850"/>
        <w:jc w:val="both"/>
        <w:rPr>
          <w:szCs w:val="24"/>
        </w:rPr>
      </w:pPr>
      <w:r w:rsidRPr="00F7300A">
        <w:rPr>
          <w:szCs w:val="24"/>
        </w:rPr>
        <w:lastRenderedPageBreak/>
        <w:t>ii.</w:t>
      </w:r>
      <w:r w:rsidRPr="00F7300A">
        <w:rPr>
          <w:szCs w:val="24"/>
        </w:rPr>
        <w:tab/>
        <w:t>The total MSID count per file will be the aggregate of the Total AA MSID Count, Total EAC MSID Count and Total Unmetered MSID Count across all records in the file. This will be compared to the equivalent total from the comparator data and the difference calculated.</w:t>
      </w:r>
    </w:p>
    <w:p w14:paraId="2696510D" w14:textId="77777777" w:rsidR="00646EB4" w:rsidRPr="00F7300A" w:rsidRDefault="007A43C6">
      <w:pPr>
        <w:pStyle w:val="EndnoteText"/>
        <w:spacing w:after="240"/>
        <w:ind w:left="851"/>
        <w:jc w:val="both"/>
        <w:rPr>
          <w:szCs w:val="24"/>
        </w:rPr>
      </w:pPr>
      <w:r w:rsidRPr="00F7300A">
        <w:rPr>
          <w:szCs w:val="24"/>
        </w:rPr>
        <w:t xml:space="preserve">If the difference between the incoming file and the comparator data for either check breaches a threshold determined by </w:t>
      </w:r>
      <w:proofErr w:type="spellStart"/>
      <w:r w:rsidRPr="00F7300A">
        <w:rPr>
          <w:szCs w:val="24"/>
        </w:rPr>
        <w:t>BSCCo</w:t>
      </w:r>
      <w:proofErr w:type="spellEnd"/>
      <w:r w:rsidRPr="00F7300A">
        <w:rPr>
          <w:szCs w:val="24"/>
        </w:rPr>
        <w:t>, the incoming file will be notified by the system to the SVAA. The SVAA will notify and the NHHDA as of files potentially containing an error. The NHHDA will be required to investigate the file and confirm to the SVAA whether the file is correct and should be used in the Volume Allocation Run or whether it is incorrect and should be rejected.</w:t>
      </w:r>
    </w:p>
    <w:p w14:paraId="6FB038CF" w14:textId="69C06F08" w:rsidR="00646EB4" w:rsidRPr="00F7300A" w:rsidRDefault="007A43C6">
      <w:pPr>
        <w:pStyle w:val="Heading2"/>
        <w:keepNext w:val="0"/>
        <w:numPr>
          <w:ilvl w:val="0"/>
          <w:numId w:val="0"/>
        </w:numPr>
        <w:tabs>
          <w:tab w:val="clear" w:pos="1440"/>
        </w:tabs>
        <w:spacing w:before="0" w:after="240"/>
        <w:ind w:left="851" w:hanging="851"/>
        <w:jc w:val="both"/>
        <w:rPr>
          <w:szCs w:val="24"/>
        </w:rPr>
      </w:pPr>
      <w:bookmarkStart w:id="1092" w:name="_Toc487703257"/>
      <w:bookmarkStart w:id="1093" w:name="_Toc534619387"/>
      <w:bookmarkStart w:id="1094" w:name="_Toc534620219"/>
      <w:bookmarkStart w:id="1095" w:name="_Toc4220907"/>
      <w:bookmarkStart w:id="1096" w:name="_Toc109216631"/>
      <w:r w:rsidRPr="00F7300A">
        <w:rPr>
          <w:szCs w:val="24"/>
        </w:rPr>
        <w:t>4.2</w:t>
      </w:r>
      <w:r w:rsidRPr="00F7300A">
        <w:rPr>
          <w:szCs w:val="24"/>
        </w:rPr>
        <w:tab/>
        <w:t>Validate Volume Allocation Run Data</w:t>
      </w:r>
      <w:bookmarkEnd w:id="1092"/>
      <w:bookmarkEnd w:id="1093"/>
      <w:bookmarkEnd w:id="1094"/>
      <w:bookmarkEnd w:id="1095"/>
      <w:bookmarkEnd w:id="1096"/>
    </w:p>
    <w:p w14:paraId="56805C47" w14:textId="77777777" w:rsidR="00646EB4" w:rsidRPr="00F7300A" w:rsidRDefault="007A43C6">
      <w:pPr>
        <w:pStyle w:val="EndnoteText"/>
        <w:spacing w:after="240"/>
        <w:ind w:left="851"/>
        <w:jc w:val="both"/>
        <w:rPr>
          <w:szCs w:val="24"/>
        </w:rPr>
      </w:pPr>
      <w:r w:rsidRPr="00F7300A">
        <w:rPr>
          <w:szCs w:val="24"/>
        </w:rPr>
        <w:t>The SVAA will further validate the data it receives for use in the Supplier Volume Allocation Runs during the Volume Allocation Run, as follows:</w:t>
      </w:r>
    </w:p>
    <w:p w14:paraId="1560EC08" w14:textId="6B2EFC2B" w:rsidR="00646EB4" w:rsidRPr="00F7300A" w:rsidRDefault="007A43C6">
      <w:pPr>
        <w:pStyle w:val="Heading3"/>
        <w:numPr>
          <w:ilvl w:val="0"/>
          <w:numId w:val="0"/>
        </w:numPr>
        <w:tabs>
          <w:tab w:val="clear" w:pos="2160"/>
        </w:tabs>
        <w:spacing w:before="0" w:after="240"/>
        <w:ind w:left="851" w:hanging="851"/>
        <w:jc w:val="both"/>
        <w:rPr>
          <w:szCs w:val="24"/>
        </w:rPr>
      </w:pPr>
      <w:bookmarkStart w:id="1097" w:name="_Toc487703258"/>
      <w:bookmarkStart w:id="1098" w:name="_Toc534619388"/>
      <w:bookmarkStart w:id="1099" w:name="_Toc534620220"/>
      <w:bookmarkStart w:id="1100" w:name="_Toc4220908"/>
      <w:bookmarkStart w:id="1101" w:name="_Toc109216632"/>
      <w:r w:rsidRPr="00F7300A">
        <w:rPr>
          <w:szCs w:val="24"/>
        </w:rPr>
        <w:t>4.2.1</w:t>
      </w:r>
      <w:r w:rsidRPr="00F7300A">
        <w:rPr>
          <w:szCs w:val="24"/>
        </w:rPr>
        <w:tab/>
        <w:t>Validate Stage 1 – GSP Group Correction Factors</w:t>
      </w:r>
      <w:bookmarkEnd w:id="1097"/>
      <w:bookmarkEnd w:id="1098"/>
      <w:bookmarkEnd w:id="1099"/>
      <w:bookmarkEnd w:id="1100"/>
      <w:bookmarkEnd w:id="1101"/>
    </w:p>
    <w:p w14:paraId="424BB963" w14:textId="77777777" w:rsidR="00646EB4" w:rsidRPr="00F7300A" w:rsidRDefault="007A43C6">
      <w:pPr>
        <w:pStyle w:val="EndnoteText"/>
        <w:spacing w:after="240"/>
        <w:ind w:left="851"/>
        <w:jc w:val="both"/>
        <w:rPr>
          <w:szCs w:val="24"/>
        </w:rPr>
      </w:pPr>
      <w:r w:rsidRPr="00F7300A">
        <w:rPr>
          <w:szCs w:val="24"/>
        </w:rPr>
        <w:t xml:space="preserve">The SVAA will use the software to validate that the calculated GSP Group Correction Factors lies within an acceptable range determined by </w:t>
      </w:r>
      <w:proofErr w:type="spellStart"/>
      <w:r w:rsidRPr="00F7300A">
        <w:rPr>
          <w:szCs w:val="24"/>
        </w:rPr>
        <w:t>BSCCo</w:t>
      </w:r>
      <w:proofErr w:type="spellEnd"/>
      <w:r w:rsidRPr="00F7300A">
        <w:rPr>
          <w:szCs w:val="24"/>
        </w:rPr>
        <w:t xml:space="preserve">. If any value lies outside this range, the Volume Allocation Run will be aborted and the cause of the breach investigated. If unresolved </w:t>
      </w:r>
      <w:proofErr w:type="spellStart"/>
      <w:r w:rsidRPr="00F7300A">
        <w:rPr>
          <w:szCs w:val="24"/>
        </w:rPr>
        <w:t>BSCCo</w:t>
      </w:r>
      <w:proofErr w:type="spellEnd"/>
      <w:r w:rsidRPr="00F7300A">
        <w:rPr>
          <w:szCs w:val="24"/>
        </w:rPr>
        <w:t xml:space="preserve"> will be sent appropriate data for analysis and the VAR will be completed.</w:t>
      </w:r>
    </w:p>
    <w:p w14:paraId="6E13D391" w14:textId="361C961A" w:rsidR="00646EB4" w:rsidRPr="00F7300A" w:rsidRDefault="007A43C6">
      <w:pPr>
        <w:pStyle w:val="Heading3"/>
        <w:numPr>
          <w:ilvl w:val="0"/>
          <w:numId w:val="0"/>
        </w:numPr>
        <w:tabs>
          <w:tab w:val="clear" w:pos="2160"/>
        </w:tabs>
        <w:spacing w:before="0" w:after="240"/>
        <w:ind w:left="851" w:hanging="851"/>
        <w:jc w:val="both"/>
        <w:rPr>
          <w:szCs w:val="24"/>
        </w:rPr>
      </w:pPr>
      <w:bookmarkStart w:id="1102" w:name="_Toc487703259"/>
      <w:bookmarkStart w:id="1103" w:name="_Toc534619389"/>
      <w:bookmarkStart w:id="1104" w:name="_Toc534620221"/>
      <w:bookmarkStart w:id="1105" w:name="_Toc4220909"/>
      <w:bookmarkStart w:id="1106" w:name="_Toc109216633"/>
      <w:r w:rsidRPr="00F7300A">
        <w:rPr>
          <w:szCs w:val="24"/>
        </w:rPr>
        <w:t>4.2.2</w:t>
      </w:r>
      <w:r w:rsidRPr="00F7300A">
        <w:rPr>
          <w:szCs w:val="24"/>
        </w:rPr>
        <w:tab/>
        <w:t>Validate Stage 2 – Validate GSP Group Take and GSP Group Consumption Volumes</w:t>
      </w:r>
      <w:bookmarkEnd w:id="1102"/>
      <w:bookmarkEnd w:id="1103"/>
      <w:bookmarkEnd w:id="1104"/>
      <w:bookmarkEnd w:id="1105"/>
      <w:bookmarkEnd w:id="1106"/>
    </w:p>
    <w:p w14:paraId="09A86242" w14:textId="77777777" w:rsidR="00646EB4" w:rsidRPr="00F7300A" w:rsidRDefault="007A43C6">
      <w:pPr>
        <w:pStyle w:val="EndnoteText"/>
        <w:spacing w:after="240"/>
        <w:ind w:left="851"/>
        <w:jc w:val="both"/>
        <w:rPr>
          <w:szCs w:val="24"/>
        </w:rPr>
      </w:pPr>
      <w:r w:rsidRPr="00F7300A">
        <w:rPr>
          <w:szCs w:val="24"/>
        </w:rPr>
        <w:t>The SVAA will use the software to validate the aggregated total consumption volume per GSP Group per Settlement Period.</w:t>
      </w:r>
    </w:p>
    <w:p w14:paraId="1BCE25C4" w14:textId="77777777" w:rsidR="00646EB4" w:rsidRPr="00F7300A" w:rsidRDefault="007A43C6">
      <w:pPr>
        <w:pStyle w:val="EndnoteText"/>
        <w:spacing w:after="240"/>
        <w:ind w:left="851"/>
        <w:jc w:val="both"/>
        <w:rPr>
          <w:szCs w:val="24"/>
        </w:rPr>
      </w:pPr>
      <w:r w:rsidRPr="00F7300A">
        <w:rPr>
          <w:szCs w:val="24"/>
        </w:rPr>
        <w:t xml:space="preserve">The SVAA will calculate the difference between the GSP Group Take and the uncorrected volume calculated at the sum of the uncorrected Consumption Component Classes for all Supplier BM Units within the GSP Group. If the differences lie outside an acceptable range determined by </w:t>
      </w:r>
      <w:proofErr w:type="spellStart"/>
      <w:r w:rsidRPr="00F7300A">
        <w:rPr>
          <w:szCs w:val="24"/>
        </w:rPr>
        <w:t>BSCCo</w:t>
      </w:r>
      <w:proofErr w:type="spellEnd"/>
      <w:r w:rsidRPr="00F7300A">
        <w:rPr>
          <w:szCs w:val="24"/>
        </w:rPr>
        <w:t xml:space="preserve"> the Volume Allocation Run will be aborted and the cause of the breach investigated. If unresolved </w:t>
      </w:r>
      <w:proofErr w:type="spellStart"/>
      <w:r w:rsidRPr="00F7300A">
        <w:rPr>
          <w:szCs w:val="24"/>
        </w:rPr>
        <w:t>BSCCo</w:t>
      </w:r>
      <w:proofErr w:type="spellEnd"/>
      <w:r w:rsidRPr="00F7300A">
        <w:rPr>
          <w:szCs w:val="24"/>
        </w:rPr>
        <w:t xml:space="preserve"> will be sent appropriate data for analysis and the VAR will be completed.</w:t>
      </w:r>
    </w:p>
    <w:p w14:paraId="4E8B94FD" w14:textId="77777777" w:rsidR="00646EB4" w:rsidRDefault="007A43C6">
      <w:pPr>
        <w:pStyle w:val="EndnoteText"/>
        <w:spacing w:after="240"/>
        <w:ind w:left="851"/>
        <w:jc w:val="both"/>
        <w:rPr>
          <w:szCs w:val="24"/>
        </w:rPr>
      </w:pPr>
      <w:proofErr w:type="spellStart"/>
      <w:r w:rsidRPr="00F7300A">
        <w:rPr>
          <w:szCs w:val="24"/>
        </w:rPr>
        <w:t>BSCCo</w:t>
      </w:r>
      <w:proofErr w:type="spellEnd"/>
      <w:r w:rsidRPr="00F7300A">
        <w:rPr>
          <w:szCs w:val="24"/>
        </w:rPr>
        <w:t xml:space="preserve"> will analyse any unresolved issues and attempt to get any data issues resolved by the next available Settlement Volume Allocation Run or internally refer the issue as a dispute.</w:t>
      </w:r>
    </w:p>
    <w:p w14:paraId="131159E2" w14:textId="0594B39C" w:rsidR="00263650" w:rsidRPr="00F7300A" w:rsidRDefault="00263650" w:rsidP="00263650">
      <w:pPr>
        <w:pStyle w:val="Heading2"/>
        <w:keepNext w:val="0"/>
        <w:numPr>
          <w:ilvl w:val="0"/>
          <w:numId w:val="0"/>
        </w:numPr>
        <w:tabs>
          <w:tab w:val="clear" w:pos="1440"/>
        </w:tabs>
        <w:spacing w:before="0" w:after="240"/>
        <w:ind w:left="851" w:hanging="851"/>
        <w:jc w:val="both"/>
        <w:rPr>
          <w:szCs w:val="24"/>
        </w:rPr>
      </w:pPr>
      <w:bookmarkStart w:id="1107" w:name="_Toc109216634"/>
      <w:r w:rsidRPr="00F7300A">
        <w:rPr>
          <w:szCs w:val="24"/>
        </w:rPr>
        <w:t>4.</w:t>
      </w:r>
      <w:r>
        <w:rPr>
          <w:szCs w:val="24"/>
        </w:rPr>
        <w:t>3</w:t>
      </w:r>
      <w:r w:rsidRPr="00F7300A">
        <w:rPr>
          <w:szCs w:val="24"/>
        </w:rPr>
        <w:tab/>
        <w:t>Validate Volume Allocation Run Data</w:t>
      </w:r>
      <w:bookmarkEnd w:id="1107"/>
    </w:p>
    <w:p w14:paraId="1BB1F005" w14:textId="36C909B2" w:rsidR="00263650" w:rsidRDefault="00263650" w:rsidP="00263650">
      <w:pPr>
        <w:pStyle w:val="Heading3"/>
        <w:numPr>
          <w:ilvl w:val="0"/>
          <w:numId w:val="0"/>
        </w:numPr>
        <w:tabs>
          <w:tab w:val="clear" w:pos="2160"/>
        </w:tabs>
        <w:spacing w:before="0" w:after="240"/>
        <w:ind w:left="851" w:hanging="851"/>
        <w:jc w:val="both"/>
        <w:rPr>
          <w:szCs w:val="24"/>
        </w:rPr>
      </w:pPr>
      <w:bookmarkStart w:id="1108" w:name="_Toc109216635"/>
      <w:r w:rsidRPr="00F7300A">
        <w:rPr>
          <w:szCs w:val="24"/>
        </w:rPr>
        <w:t>4.</w:t>
      </w:r>
      <w:r>
        <w:rPr>
          <w:szCs w:val="24"/>
        </w:rPr>
        <w:t>3</w:t>
      </w:r>
      <w:r w:rsidRPr="00F7300A">
        <w:rPr>
          <w:szCs w:val="24"/>
        </w:rPr>
        <w:t>.1</w:t>
      </w:r>
      <w:r w:rsidRPr="00F7300A">
        <w:rPr>
          <w:szCs w:val="24"/>
        </w:rPr>
        <w:tab/>
        <w:t xml:space="preserve">Validate Stage 1 – </w:t>
      </w:r>
      <w:r>
        <w:rPr>
          <w:szCs w:val="24"/>
        </w:rPr>
        <w:t>Half Hourly Metered Volumes for MSIDs and AMSIDs</w:t>
      </w:r>
      <w:bookmarkEnd w:id="1108"/>
    </w:p>
    <w:p w14:paraId="1451BD25" w14:textId="77777777" w:rsidR="00263650" w:rsidRDefault="00263650" w:rsidP="00263650">
      <w:pPr>
        <w:ind w:left="851" w:hanging="851"/>
        <w:rPr>
          <w:szCs w:val="24"/>
        </w:rPr>
      </w:pPr>
      <w:r>
        <w:tab/>
      </w:r>
      <w:r w:rsidRPr="00F7300A">
        <w:rPr>
          <w:szCs w:val="24"/>
        </w:rPr>
        <w:t>The SVAA will use the software to validate that</w:t>
      </w:r>
      <w:r>
        <w:rPr>
          <w:szCs w:val="24"/>
        </w:rPr>
        <w:t>:</w:t>
      </w:r>
      <w:r w:rsidRPr="00F7300A">
        <w:rPr>
          <w:szCs w:val="24"/>
        </w:rPr>
        <w:t xml:space="preserve"> </w:t>
      </w:r>
    </w:p>
    <w:p w14:paraId="1ED1F94E" w14:textId="77777777" w:rsidR="00263650" w:rsidRPr="00A96CEE" w:rsidRDefault="00263650" w:rsidP="00263650">
      <w:pPr>
        <w:pStyle w:val="ListParagraph"/>
        <w:numPr>
          <w:ilvl w:val="0"/>
          <w:numId w:val="41"/>
        </w:numPr>
        <w:ind w:left="1418" w:hanging="425"/>
      </w:pPr>
      <w:r w:rsidRPr="00A96CEE">
        <w:t>the Metering System Half Hourly Metered Data received from a HHDA in respect of a Metering System Number:</w:t>
      </w:r>
    </w:p>
    <w:p w14:paraId="7855D609" w14:textId="77777777" w:rsidR="00263650" w:rsidRDefault="00263650" w:rsidP="00263650">
      <w:pPr>
        <w:pStyle w:val="ListParagraph"/>
        <w:numPr>
          <w:ilvl w:val="0"/>
          <w:numId w:val="42"/>
        </w:numPr>
        <w:ind w:left="1843" w:hanging="425"/>
      </w:pPr>
      <w:r>
        <w:t xml:space="preserve">Is for a </w:t>
      </w:r>
      <w:r>
        <w:rPr>
          <w:szCs w:val="24"/>
        </w:rPr>
        <w:t>Metering System Number registered in the SVA Metering System and Asset Metering System Register;</w:t>
      </w:r>
    </w:p>
    <w:p w14:paraId="10011A06" w14:textId="77777777" w:rsidR="00263650" w:rsidRPr="000E7B3F" w:rsidRDefault="00263650" w:rsidP="00263650">
      <w:pPr>
        <w:pStyle w:val="ListParagraph"/>
        <w:numPr>
          <w:ilvl w:val="0"/>
          <w:numId w:val="42"/>
        </w:numPr>
        <w:ind w:left="1843" w:hanging="425"/>
      </w:pPr>
      <w:r>
        <w:lastRenderedPageBreak/>
        <w:t xml:space="preserve">Was sent by the HHDA appointed to that </w:t>
      </w:r>
      <w:r>
        <w:rPr>
          <w:szCs w:val="24"/>
        </w:rPr>
        <w:t>Metering System Number in SMRS; and</w:t>
      </w:r>
    </w:p>
    <w:p w14:paraId="15500A4F" w14:textId="77777777" w:rsidR="00263650" w:rsidRPr="00E22969" w:rsidRDefault="00263650" w:rsidP="00263650">
      <w:pPr>
        <w:pStyle w:val="ListParagraph"/>
        <w:numPr>
          <w:ilvl w:val="0"/>
          <w:numId w:val="42"/>
        </w:numPr>
        <w:ind w:left="1843" w:hanging="425"/>
      </w:pPr>
      <w:r>
        <w:rPr>
          <w:szCs w:val="24"/>
        </w:rPr>
        <w:t xml:space="preserve">Includes the Supplier </w:t>
      </w:r>
      <w:r>
        <w:t xml:space="preserve">appointed to that </w:t>
      </w:r>
      <w:r>
        <w:rPr>
          <w:szCs w:val="24"/>
        </w:rPr>
        <w:t>Metering System Number in SMRS</w:t>
      </w:r>
    </w:p>
    <w:p w14:paraId="3AA84008" w14:textId="77777777" w:rsidR="00263650" w:rsidRPr="000E7B3F" w:rsidRDefault="00263650" w:rsidP="00263650">
      <w:pPr>
        <w:pStyle w:val="ListParagraph"/>
        <w:ind w:left="1843"/>
      </w:pPr>
    </w:p>
    <w:p w14:paraId="63AD49BF" w14:textId="77777777" w:rsidR="00263650" w:rsidRPr="00A96CEE" w:rsidRDefault="00263650" w:rsidP="00263650">
      <w:pPr>
        <w:pStyle w:val="ListParagraph"/>
        <w:numPr>
          <w:ilvl w:val="0"/>
          <w:numId w:val="41"/>
        </w:numPr>
        <w:ind w:left="1418" w:hanging="425"/>
      </w:pPr>
      <w:r w:rsidRPr="00A96CEE">
        <w:t xml:space="preserve">the </w:t>
      </w:r>
      <w:r>
        <w:t xml:space="preserve">Asset </w:t>
      </w:r>
      <w:r w:rsidRPr="00A96CEE">
        <w:t>Metering System Half Hourly Metered Data received from a HHD</w:t>
      </w:r>
      <w:r>
        <w:t>C</w:t>
      </w:r>
      <w:r w:rsidRPr="00A96CEE">
        <w:t xml:space="preserve"> in respect of a</w:t>
      </w:r>
      <w:r>
        <w:t>n Asset</w:t>
      </w:r>
      <w:r w:rsidRPr="00A96CEE">
        <w:t xml:space="preserve"> Metering System Number:</w:t>
      </w:r>
    </w:p>
    <w:p w14:paraId="09F3123C" w14:textId="77777777" w:rsidR="00263650" w:rsidRPr="00A96CEE" w:rsidRDefault="00263650" w:rsidP="00263650">
      <w:pPr>
        <w:pStyle w:val="ListParagraph"/>
        <w:numPr>
          <w:ilvl w:val="0"/>
          <w:numId w:val="42"/>
        </w:numPr>
        <w:ind w:left="1843" w:hanging="425"/>
      </w:pPr>
      <w:r>
        <w:t xml:space="preserve">Is for an Asset </w:t>
      </w:r>
      <w:r>
        <w:rPr>
          <w:szCs w:val="24"/>
        </w:rPr>
        <w:t>Metering System Number registered in the SVA Metering System and Asset Metering System Register;</w:t>
      </w:r>
      <w:r w:rsidRPr="00A96CEE">
        <w:rPr>
          <w:szCs w:val="24"/>
        </w:rPr>
        <w:t xml:space="preserve"> </w:t>
      </w:r>
      <w:r>
        <w:rPr>
          <w:szCs w:val="24"/>
        </w:rPr>
        <w:t>and</w:t>
      </w:r>
    </w:p>
    <w:p w14:paraId="4D0F4636" w14:textId="77777777" w:rsidR="00263650" w:rsidRPr="000E7B3F" w:rsidRDefault="00263650" w:rsidP="00263650">
      <w:pPr>
        <w:pStyle w:val="ListParagraph"/>
        <w:numPr>
          <w:ilvl w:val="0"/>
          <w:numId w:val="42"/>
        </w:numPr>
        <w:ind w:left="1843" w:hanging="425"/>
      </w:pPr>
      <w:r>
        <w:t xml:space="preserve">Was sent by the HHDC appointed to that Asset </w:t>
      </w:r>
      <w:r>
        <w:rPr>
          <w:szCs w:val="24"/>
        </w:rPr>
        <w:t>Metering System Number in the SVA Metering System and Asset Metering System Register.</w:t>
      </w:r>
    </w:p>
    <w:p w14:paraId="5E056B38" w14:textId="77777777" w:rsidR="00263650" w:rsidRDefault="00263650" w:rsidP="00263650">
      <w:pPr>
        <w:pStyle w:val="EndnoteText"/>
        <w:spacing w:after="240"/>
        <w:jc w:val="both"/>
        <w:rPr>
          <w:szCs w:val="24"/>
        </w:rPr>
      </w:pPr>
    </w:p>
    <w:p w14:paraId="10EF28E0" w14:textId="5DBA4D83" w:rsidR="00263650" w:rsidRDefault="00EE310B" w:rsidP="00F1225E">
      <w:pPr>
        <w:pStyle w:val="Heading3"/>
        <w:numPr>
          <w:ilvl w:val="0"/>
          <w:numId w:val="0"/>
        </w:numPr>
        <w:tabs>
          <w:tab w:val="clear" w:pos="2160"/>
        </w:tabs>
        <w:spacing w:before="0" w:after="240"/>
        <w:jc w:val="both"/>
        <w:rPr>
          <w:szCs w:val="24"/>
        </w:rPr>
      </w:pPr>
      <w:bookmarkStart w:id="1109" w:name="_Toc109216636"/>
      <w:r>
        <w:rPr>
          <w:szCs w:val="24"/>
        </w:rPr>
        <w:t>4.3.2</w:t>
      </w:r>
      <w:r>
        <w:rPr>
          <w:szCs w:val="24"/>
        </w:rPr>
        <w:tab/>
      </w:r>
      <w:r w:rsidR="00263650" w:rsidRPr="00F7300A">
        <w:rPr>
          <w:szCs w:val="24"/>
        </w:rPr>
        <w:t xml:space="preserve">Validate Stage </w:t>
      </w:r>
      <w:r w:rsidR="00263650">
        <w:rPr>
          <w:szCs w:val="24"/>
        </w:rPr>
        <w:t>2</w:t>
      </w:r>
      <w:r w:rsidR="00263650" w:rsidRPr="00F7300A">
        <w:rPr>
          <w:szCs w:val="24"/>
        </w:rPr>
        <w:t xml:space="preserve"> – </w:t>
      </w:r>
      <w:r w:rsidR="00263650">
        <w:rPr>
          <w:szCs w:val="24"/>
        </w:rPr>
        <w:t>Delivered Volumes for MSID Pairs and AMSID Pairs</w:t>
      </w:r>
      <w:bookmarkEnd w:id="1109"/>
    </w:p>
    <w:p w14:paraId="41FFD192" w14:textId="77777777" w:rsidR="00263650" w:rsidRPr="00BE241D" w:rsidRDefault="00263650" w:rsidP="00263650">
      <w:pPr>
        <w:pStyle w:val="ListParagraph"/>
        <w:numPr>
          <w:ilvl w:val="0"/>
          <w:numId w:val="44"/>
        </w:numPr>
        <w:ind w:left="1418"/>
      </w:pPr>
      <w:r w:rsidRPr="00F7300A">
        <w:rPr>
          <w:szCs w:val="24"/>
        </w:rPr>
        <w:t>The SVAA will use the software to validate that</w:t>
      </w:r>
      <w:r>
        <w:rPr>
          <w:szCs w:val="24"/>
        </w:rPr>
        <w:t xml:space="preserve"> a </w:t>
      </w:r>
      <w:r>
        <w:t>Delivered Volumes file</w:t>
      </w:r>
      <w:r>
        <w:rPr>
          <w:rStyle w:val="FootnoteReference"/>
        </w:rPr>
        <w:footnoteReference w:id="49"/>
      </w:r>
      <w:r>
        <w:t xml:space="preserve"> </w:t>
      </w:r>
      <w:r w:rsidRPr="00A96CEE">
        <w:t>received from a</w:t>
      </w:r>
      <w:r>
        <w:t xml:space="preserve"> VLP or AMVLP:Is from a</w:t>
      </w:r>
      <w:r w:rsidRPr="00C73557">
        <w:t xml:space="preserve"> </w:t>
      </w:r>
      <w:r>
        <w:t xml:space="preserve">VLP or AMVLP registered </w:t>
      </w:r>
      <w:r w:rsidRPr="00E1756E">
        <w:rPr>
          <w:szCs w:val="24"/>
        </w:rPr>
        <w:t>in the SVA Metering System and Asset Metering System Register;</w:t>
      </w:r>
    </w:p>
    <w:p w14:paraId="0E17B0B9" w14:textId="77777777" w:rsidR="00263650" w:rsidRDefault="00263650" w:rsidP="00263650">
      <w:pPr>
        <w:pStyle w:val="ListParagraph"/>
      </w:pPr>
    </w:p>
    <w:p w14:paraId="3DE36526" w14:textId="77777777" w:rsidR="00263650" w:rsidRPr="00BE241D" w:rsidRDefault="00263650" w:rsidP="00263650">
      <w:pPr>
        <w:pStyle w:val="ListParagraph"/>
        <w:numPr>
          <w:ilvl w:val="0"/>
          <w:numId w:val="44"/>
        </w:numPr>
        <w:ind w:left="1418"/>
      </w:pPr>
      <w:r>
        <w:t xml:space="preserve">Is for MSID Pair(s) and / or AMSID Pair(s) registered in the </w:t>
      </w:r>
      <w:r w:rsidRPr="00E1756E">
        <w:rPr>
          <w:szCs w:val="24"/>
        </w:rPr>
        <w:t>SVA Metering System and Asset Metering System Register;</w:t>
      </w:r>
    </w:p>
    <w:p w14:paraId="57AC48A2" w14:textId="77777777" w:rsidR="00263650" w:rsidRPr="00E22969" w:rsidRDefault="00263650" w:rsidP="00263650"/>
    <w:p w14:paraId="076B42ED" w14:textId="77777777" w:rsidR="00263650" w:rsidRDefault="00263650" w:rsidP="00263650">
      <w:pPr>
        <w:pStyle w:val="ListParagraph"/>
        <w:numPr>
          <w:ilvl w:val="0"/>
          <w:numId w:val="44"/>
        </w:numPr>
        <w:ind w:left="1418"/>
      </w:pPr>
      <w:r>
        <w:t xml:space="preserve">Contains MSID Pair Delivered Volumes for: </w:t>
      </w:r>
    </w:p>
    <w:p w14:paraId="38F329EE" w14:textId="77777777" w:rsidR="00263650" w:rsidRDefault="00263650" w:rsidP="00263650">
      <w:pPr>
        <w:pStyle w:val="ListParagraph"/>
        <w:numPr>
          <w:ilvl w:val="1"/>
          <w:numId w:val="44"/>
        </w:numPr>
        <w:ind w:left="1843"/>
      </w:pPr>
      <w:r>
        <w:t>MSID Pairs not associated with AMSID Pairs; or</w:t>
      </w:r>
    </w:p>
    <w:p w14:paraId="639C7343" w14:textId="77777777" w:rsidR="00263650" w:rsidRDefault="00263650" w:rsidP="00263650">
      <w:pPr>
        <w:pStyle w:val="ListParagraph"/>
        <w:numPr>
          <w:ilvl w:val="1"/>
          <w:numId w:val="44"/>
        </w:numPr>
        <w:ind w:left="1843"/>
      </w:pPr>
      <w:r>
        <w:t>MSID Pairs associated with AMSID Pairs used for Asset Differencing</w:t>
      </w:r>
    </w:p>
    <w:p w14:paraId="03FECF73" w14:textId="77777777" w:rsidR="00263650" w:rsidRDefault="00263650" w:rsidP="00263650">
      <w:pPr>
        <w:pStyle w:val="ListParagraph"/>
        <w:ind w:left="1440"/>
      </w:pPr>
    </w:p>
    <w:p w14:paraId="616916CA" w14:textId="77777777" w:rsidR="00263650" w:rsidRDefault="00263650" w:rsidP="00263650">
      <w:pPr>
        <w:pStyle w:val="ListParagraph"/>
        <w:numPr>
          <w:ilvl w:val="0"/>
          <w:numId w:val="44"/>
        </w:numPr>
        <w:ind w:left="1418"/>
      </w:pPr>
      <w:r>
        <w:t xml:space="preserve">Contains AMSID Pair Delivered Volumes for: </w:t>
      </w:r>
    </w:p>
    <w:p w14:paraId="179C1D13" w14:textId="77777777" w:rsidR="00263650" w:rsidRPr="00E22969" w:rsidRDefault="00263650" w:rsidP="00263650">
      <w:pPr>
        <w:pStyle w:val="ListParagraph"/>
        <w:numPr>
          <w:ilvl w:val="1"/>
          <w:numId w:val="44"/>
        </w:numPr>
        <w:ind w:left="1843"/>
      </w:pPr>
      <w:r>
        <w:t>MSID Pairs associated with AMSID Pairs used for Asset Metering.</w:t>
      </w:r>
    </w:p>
    <w:p w14:paraId="5BDF7E02" w14:textId="77777777" w:rsidR="00646EB4" w:rsidRDefault="00646EB4">
      <w:pPr>
        <w:pStyle w:val="EndnoteText"/>
        <w:spacing w:after="240"/>
        <w:jc w:val="both"/>
        <w:rPr>
          <w:szCs w:val="24"/>
        </w:rPr>
      </w:pPr>
    </w:p>
    <w:sectPr w:rsidR="00646EB4" w:rsidSect="00C66078">
      <w:headerReference w:type="default" r:id="rId16"/>
      <w:footerReference w:type="default" r:id="rId17"/>
      <w:endnotePr>
        <w:numFmt w:val="decimal"/>
      </w:endnotePr>
      <w:pgSz w:w="11909" w:h="16834" w:code="9"/>
      <w:pgMar w:top="1418" w:right="1418" w:bottom="1418" w:left="1418" w:header="709" w:footer="709" w:gutter="0"/>
      <w:paperSrc w:first="4256" w:other="425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09EFD" w14:textId="77777777" w:rsidR="007037C4" w:rsidRDefault="007037C4">
      <w:pPr>
        <w:spacing w:line="20" w:lineRule="exact"/>
        <w:rPr>
          <w:sz w:val="23"/>
        </w:rPr>
      </w:pPr>
    </w:p>
  </w:endnote>
  <w:endnote w:type="continuationSeparator" w:id="0">
    <w:p w14:paraId="1B71A703" w14:textId="77777777" w:rsidR="007037C4" w:rsidRDefault="007037C4">
      <w:pPr>
        <w:rPr>
          <w:sz w:val="23"/>
        </w:rPr>
      </w:pPr>
      <w:r>
        <w:rPr>
          <w:sz w:val="23"/>
        </w:rPr>
        <w:t xml:space="preserve"> </w:t>
      </w:r>
    </w:p>
  </w:endnote>
  <w:endnote w:type="continuationNotice" w:id="1">
    <w:p w14:paraId="73AC4FF6" w14:textId="77777777" w:rsidR="007037C4" w:rsidRDefault="007037C4">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A1E0" w14:textId="3154D3CA" w:rsidR="007037C4" w:rsidRDefault="007037C4">
    <w:pPr>
      <w:pStyle w:val="APHFPort"/>
      <w:pBdr>
        <w:top w:val="single" w:sz="4" w:space="6" w:color="auto"/>
      </w:pBdr>
      <w:tabs>
        <w:tab w:val="clear" w:pos="4464"/>
        <w:tab w:val="clear" w:pos="8928"/>
        <w:tab w:val="center" w:pos="4536"/>
        <w:tab w:val="right" w:pos="9072"/>
      </w:tabs>
      <w:rPr>
        <w:rStyle w:val="PageNumber"/>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411A60">
      <w:rPr>
        <w:rStyle w:val="PageNumber"/>
        <w:noProof/>
      </w:rPr>
      <w:t>19</w:t>
    </w:r>
    <w:r>
      <w:rPr>
        <w:rStyle w:val="PageNumber"/>
      </w:rPr>
      <w:fldChar w:fldCharType="end"/>
    </w:r>
    <w:r>
      <w:rPr>
        <w:rStyle w:val="PageNumber"/>
      </w:rPr>
      <w:t xml:space="preserve"> of </w:t>
    </w:r>
    <w:r>
      <w:rPr>
        <w:rStyle w:val="PageNumber"/>
        <w:noProof/>
      </w:rPr>
      <w:fldChar w:fldCharType="begin"/>
    </w:r>
    <w:r>
      <w:rPr>
        <w:rStyle w:val="PageNumber"/>
        <w:noProof/>
      </w:rPr>
      <w:instrText xml:space="preserve"> NUMPAGES  \* MERGEFORMAT </w:instrText>
    </w:r>
    <w:r>
      <w:rPr>
        <w:rStyle w:val="PageNumber"/>
        <w:noProof/>
      </w:rPr>
      <w:fldChar w:fldCharType="separate"/>
    </w:r>
    <w:r w:rsidR="00411A60">
      <w:rPr>
        <w:rStyle w:val="PageNumber"/>
        <w:noProof/>
      </w:rPr>
      <w:t>72</w:t>
    </w:r>
    <w:r>
      <w:rPr>
        <w:rStyle w:val="PageNumber"/>
        <w:noProof/>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r>
      <w:rPr>
        <w:rStyle w:val="PageNumber"/>
      </w:rPr>
      <w:t>30 June 2022</w:t>
    </w:r>
    <w:r>
      <w:rPr>
        <w:rStyle w:val="PageNumber"/>
      </w:rPr>
      <w:fldChar w:fldCharType="end"/>
    </w:r>
  </w:p>
  <w:p w14:paraId="0298EB24" w14:textId="0AE4430F" w:rsidR="007037C4" w:rsidRDefault="007037C4">
    <w:pPr>
      <w:pStyle w:val="APHFPort"/>
      <w:tabs>
        <w:tab w:val="clear" w:pos="4464"/>
        <w:tab w:val="clear" w:pos="8928"/>
      </w:tabs>
      <w:jc w:val="center"/>
    </w:pPr>
    <w:r>
      <w:rPr>
        <w:rStyle w:val="PageNumber"/>
      </w:rPr>
      <w:t>© Elexon Limited</w:t>
    </w:r>
    <w:r>
      <w:t xml:space="preserve"> </w:t>
    </w:r>
    <w:fldSimple w:instr=" DOCPROPERTY  &quot;Copyright Year&quot;  \* MERGEFORMAT ">
      <w:r>
        <w:t>2022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7569" w14:textId="0426F5EE" w:rsidR="007037C4" w:rsidRDefault="007037C4">
    <w:pPr>
      <w:pStyle w:val="APHFPort"/>
      <w:pBdr>
        <w:top w:val="single" w:sz="4" w:space="6" w:color="auto"/>
      </w:pBdr>
      <w:tabs>
        <w:tab w:val="clear" w:pos="4464"/>
        <w:tab w:val="clear" w:pos="8928"/>
        <w:tab w:val="center" w:pos="7088"/>
        <w:tab w:val="right" w:pos="14033"/>
      </w:tabs>
      <w:jc w:val="left"/>
      <w:rPr>
        <w:rStyle w:val="PageNumber"/>
      </w:rPr>
    </w:pPr>
    <w:r>
      <w:t>Balancing and Settlement Code</w:t>
    </w:r>
    <w:r>
      <w:tab/>
      <w:t xml:space="preserve">Page </w:t>
    </w:r>
    <w:r>
      <w:rPr>
        <w:rStyle w:val="PageNumber"/>
        <w:spacing w:val="0"/>
      </w:rPr>
      <w:fldChar w:fldCharType="begin"/>
    </w:r>
    <w:r>
      <w:rPr>
        <w:rStyle w:val="PageNumber"/>
        <w:spacing w:val="0"/>
      </w:rPr>
      <w:instrText xml:space="preserve"> PAGE </w:instrText>
    </w:r>
    <w:r>
      <w:rPr>
        <w:rStyle w:val="PageNumber"/>
        <w:spacing w:val="0"/>
      </w:rPr>
      <w:fldChar w:fldCharType="separate"/>
    </w:r>
    <w:r w:rsidR="00411A60">
      <w:rPr>
        <w:rStyle w:val="PageNumber"/>
        <w:noProof/>
        <w:spacing w:val="0"/>
      </w:rPr>
      <w:t>21</w:t>
    </w:r>
    <w:r>
      <w:rPr>
        <w:rStyle w:val="PageNumber"/>
        <w:spacing w:val="0"/>
      </w:rPr>
      <w:fldChar w:fldCharType="end"/>
    </w:r>
    <w:r>
      <w:rPr>
        <w:rStyle w:val="PageNumber"/>
        <w:spacing w:val="0"/>
      </w:rPr>
      <w:t xml:space="preserve"> o</w:t>
    </w:r>
    <w:r>
      <w:t xml:space="preserve">f </w:t>
    </w:r>
    <w:r>
      <w:rPr>
        <w:noProof/>
      </w:rPr>
      <w:fldChar w:fldCharType="begin"/>
    </w:r>
    <w:r>
      <w:rPr>
        <w:noProof/>
      </w:rPr>
      <w:instrText xml:space="preserve"> NUMPAGES </w:instrText>
    </w:r>
    <w:r>
      <w:rPr>
        <w:noProof/>
      </w:rPr>
      <w:fldChar w:fldCharType="separate"/>
    </w:r>
    <w:r w:rsidR="00411A60">
      <w:rPr>
        <w:noProof/>
      </w:rPr>
      <w:t>72</w:t>
    </w:r>
    <w:r>
      <w:rPr>
        <w:noProof/>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r>
      <w:rPr>
        <w:rStyle w:val="PageNumber"/>
      </w:rPr>
      <w:t>30 June 2022</w:t>
    </w:r>
    <w:r>
      <w:rPr>
        <w:rStyle w:val="PageNumber"/>
      </w:rPr>
      <w:fldChar w:fldCharType="end"/>
    </w:r>
  </w:p>
  <w:p w14:paraId="2FA3F57E" w14:textId="6E70D0BE" w:rsidR="007037C4" w:rsidRDefault="007037C4">
    <w:pPr>
      <w:pStyle w:val="APHFland"/>
      <w:tabs>
        <w:tab w:val="clear" w:pos="6912"/>
        <w:tab w:val="clear" w:pos="13954"/>
      </w:tabs>
      <w:jc w:val="center"/>
      <w:rPr>
        <w:rFonts w:ascii="Times New Roman" w:hAnsi="Times New Roman"/>
      </w:rPr>
    </w:pPr>
    <w:r>
      <w:rPr>
        <w:rStyle w:val="PageNumber"/>
      </w:rPr>
      <w:t>© Elexon Limited</w:t>
    </w:r>
    <w:r>
      <w:t xml:space="preserve"> </w:t>
    </w:r>
    <w:fldSimple w:instr=" DOCPROPERTY  &quot;Copyright Year&quot;  \* MERGEFORMAT ">
      <w:r>
        <w:t>2022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45CB9" w14:textId="5BE097C4" w:rsidR="007037C4" w:rsidRDefault="007037C4" w:rsidP="00C66078">
    <w:pPr>
      <w:pStyle w:val="APHFPort"/>
      <w:pBdr>
        <w:top w:val="single" w:sz="4" w:space="6" w:color="auto"/>
      </w:pBdr>
      <w:tabs>
        <w:tab w:val="clear" w:pos="4464"/>
        <w:tab w:val="clear" w:pos="8928"/>
        <w:tab w:val="center" w:pos="4536"/>
        <w:tab w:val="right" w:pos="9072"/>
      </w:tabs>
      <w:rPr>
        <w:rStyle w:val="PageNumber"/>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411A60">
      <w:rPr>
        <w:rStyle w:val="PageNumber"/>
        <w:noProof/>
      </w:rPr>
      <w:t>72</w:t>
    </w:r>
    <w:r>
      <w:rPr>
        <w:rStyle w:val="PageNumber"/>
      </w:rPr>
      <w:fldChar w:fldCharType="end"/>
    </w:r>
    <w:r>
      <w:rPr>
        <w:rStyle w:val="PageNumber"/>
      </w:rPr>
      <w:t xml:space="preserve"> of </w:t>
    </w:r>
    <w:r>
      <w:rPr>
        <w:rStyle w:val="PageNumber"/>
        <w:noProof/>
      </w:rPr>
      <w:fldChar w:fldCharType="begin"/>
    </w:r>
    <w:r>
      <w:rPr>
        <w:rStyle w:val="PageNumber"/>
        <w:noProof/>
      </w:rPr>
      <w:instrText xml:space="preserve"> NUMPAGES  \* MERGEFORMAT </w:instrText>
    </w:r>
    <w:r>
      <w:rPr>
        <w:rStyle w:val="PageNumber"/>
        <w:noProof/>
      </w:rPr>
      <w:fldChar w:fldCharType="separate"/>
    </w:r>
    <w:r w:rsidR="00411A60">
      <w:rPr>
        <w:rStyle w:val="PageNumber"/>
        <w:noProof/>
      </w:rPr>
      <w:t>72</w:t>
    </w:r>
    <w:r>
      <w:rPr>
        <w:rStyle w:val="PageNumber"/>
        <w:noProof/>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r>
      <w:rPr>
        <w:rStyle w:val="PageNumber"/>
      </w:rPr>
      <w:t>30 June 2022</w:t>
    </w:r>
    <w:r>
      <w:rPr>
        <w:rStyle w:val="PageNumber"/>
      </w:rPr>
      <w:fldChar w:fldCharType="end"/>
    </w:r>
  </w:p>
  <w:p w14:paraId="0365FFCD" w14:textId="641FF90D" w:rsidR="007037C4" w:rsidRDefault="007037C4" w:rsidP="00C66078">
    <w:pPr>
      <w:pStyle w:val="APHFPort"/>
      <w:tabs>
        <w:tab w:val="clear" w:pos="4464"/>
        <w:tab w:val="clear" w:pos="8928"/>
      </w:tabs>
      <w:jc w:val="center"/>
    </w:pPr>
    <w:r>
      <w:rPr>
        <w:rStyle w:val="PageNumber"/>
      </w:rPr>
      <w:t>© Elexon Limited</w:t>
    </w:r>
    <w:r>
      <w:t xml:space="preserve"> </w:t>
    </w:r>
    <w:fldSimple w:instr=" DOCPROPERTY  &quot;Copyright Year&quot;  \* MERGEFORMAT ">
      <w:r>
        <w:t>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FA7FE" w14:textId="77777777" w:rsidR="007037C4" w:rsidRDefault="007037C4">
      <w:pPr>
        <w:rPr>
          <w:sz w:val="23"/>
        </w:rPr>
      </w:pPr>
      <w:r>
        <w:rPr>
          <w:sz w:val="23"/>
        </w:rPr>
        <w:separator/>
      </w:r>
    </w:p>
  </w:footnote>
  <w:footnote w:type="continuationSeparator" w:id="0">
    <w:p w14:paraId="4E7B2A0B" w14:textId="77777777" w:rsidR="007037C4" w:rsidRDefault="007037C4">
      <w:r>
        <w:continuationSeparator/>
      </w:r>
    </w:p>
  </w:footnote>
  <w:footnote w:id="1">
    <w:p w14:paraId="5ECD39C5" w14:textId="77777777" w:rsidR="007037C4" w:rsidRDefault="007037C4">
      <w:pPr>
        <w:pStyle w:val="FootnoteText"/>
        <w:rPr>
          <w:sz w:val="16"/>
          <w:szCs w:val="16"/>
        </w:rPr>
      </w:pPr>
      <w:r>
        <w:rPr>
          <w:rStyle w:val="FootnoteReference"/>
          <w:sz w:val="16"/>
          <w:szCs w:val="16"/>
        </w:rPr>
        <w:footnoteRef/>
      </w:r>
      <w:r>
        <w:rPr>
          <w:sz w:val="16"/>
          <w:szCs w:val="16"/>
        </w:rPr>
        <w:t xml:space="preserve"> The </w:t>
      </w:r>
      <w:smartTag w:uri="urn:schemas-microsoft-com:office:smarttags" w:element="PersonName">
        <w:r>
          <w:rPr>
            <w:sz w:val="16"/>
            <w:szCs w:val="16"/>
          </w:rPr>
          <w:t>BM Unit</w:t>
        </w:r>
      </w:smartTag>
      <w:r>
        <w:rPr>
          <w:sz w:val="16"/>
          <w:szCs w:val="16"/>
        </w:rPr>
        <w:t xml:space="preserve"> will be one nominated by the Supplier or alternatively where one </w:t>
      </w:r>
      <w:proofErr w:type="gramStart"/>
      <w:r>
        <w:rPr>
          <w:sz w:val="16"/>
          <w:szCs w:val="16"/>
        </w:rPr>
        <w:t>is not nominated</w:t>
      </w:r>
      <w:proofErr w:type="gramEnd"/>
      <w:r>
        <w:rPr>
          <w:sz w:val="16"/>
          <w:szCs w:val="16"/>
        </w:rPr>
        <w:t xml:space="preserve"> a Base </w:t>
      </w:r>
      <w:smartTag w:uri="urn:schemas-microsoft-com:office:smarttags" w:element="PersonName">
        <w:r>
          <w:rPr>
            <w:sz w:val="16"/>
            <w:szCs w:val="16"/>
          </w:rPr>
          <w:t>BM Unit</w:t>
        </w:r>
      </w:smartTag>
      <w:r>
        <w:rPr>
          <w:sz w:val="16"/>
          <w:szCs w:val="16"/>
        </w:rPr>
        <w:t xml:space="preserve"> will be provided to the </w:t>
      </w:r>
      <w:r>
        <w:rPr>
          <w:spacing w:val="-3"/>
          <w:sz w:val="16"/>
          <w:szCs w:val="16"/>
        </w:rPr>
        <w:t>SVAA</w:t>
      </w:r>
      <w:r>
        <w:rPr>
          <w:sz w:val="16"/>
          <w:szCs w:val="16"/>
        </w:rPr>
        <w:t xml:space="preserve"> by the MDDM (following receipt of the Base </w:t>
      </w:r>
      <w:smartTag w:uri="urn:schemas-microsoft-com:office:smarttags" w:element="PersonName">
        <w:r>
          <w:rPr>
            <w:sz w:val="16"/>
            <w:szCs w:val="16"/>
          </w:rPr>
          <w:t>BM Unit</w:t>
        </w:r>
      </w:smartTag>
      <w:r>
        <w:rPr>
          <w:sz w:val="16"/>
          <w:szCs w:val="16"/>
        </w:rPr>
        <w:t xml:space="preserve"> from the Central Registration Agent (CRA)).</w:t>
      </w:r>
    </w:p>
  </w:footnote>
  <w:footnote w:id="2">
    <w:p w14:paraId="022E2844" w14:textId="77777777" w:rsidR="007037C4" w:rsidRDefault="007037C4">
      <w:pPr>
        <w:pStyle w:val="FootnoteText"/>
        <w:rPr>
          <w:sz w:val="16"/>
          <w:szCs w:val="16"/>
        </w:rPr>
      </w:pPr>
      <w:r>
        <w:rPr>
          <w:rStyle w:val="FootnoteReference"/>
          <w:sz w:val="16"/>
          <w:szCs w:val="16"/>
        </w:rPr>
        <w:footnoteRef/>
      </w:r>
      <w:r>
        <w:rPr>
          <w:sz w:val="16"/>
          <w:szCs w:val="16"/>
        </w:rPr>
        <w:t xml:space="preserve"> The CDCA will be responsible for the collection and processing of all Metering Systems registered by the CRA.</w:t>
      </w:r>
    </w:p>
  </w:footnote>
  <w:footnote w:id="3">
    <w:p w14:paraId="1330B6D0" w14:textId="77777777" w:rsidR="007037C4" w:rsidRDefault="007037C4" w:rsidP="002E687A">
      <w:pPr>
        <w:pStyle w:val="FootnoteText"/>
      </w:pPr>
      <w:r w:rsidRPr="0096618C">
        <w:rPr>
          <w:rStyle w:val="FootnoteReference"/>
          <w:sz w:val="16"/>
        </w:rPr>
        <w:footnoteRef/>
      </w:r>
      <w:r w:rsidRPr="00455DBF">
        <w:rPr>
          <w:sz w:val="16"/>
          <w:szCs w:val="16"/>
        </w:rPr>
        <w:t xml:space="preserve"> VLPs that wish to register </w:t>
      </w:r>
      <w:r>
        <w:rPr>
          <w:sz w:val="16"/>
          <w:szCs w:val="16"/>
        </w:rPr>
        <w:t xml:space="preserve">an Asset and its </w:t>
      </w:r>
      <w:r w:rsidRPr="00455DBF">
        <w:rPr>
          <w:sz w:val="16"/>
          <w:szCs w:val="16"/>
        </w:rPr>
        <w:t>Asset Metering Systems</w:t>
      </w:r>
      <w:r>
        <w:rPr>
          <w:sz w:val="16"/>
          <w:szCs w:val="16"/>
        </w:rPr>
        <w:t xml:space="preserve"> and to allocate the related AMSID Pair to a Secondary BM Unit must complete the Asset Metering VLP Qualification process.</w:t>
      </w:r>
    </w:p>
  </w:footnote>
  <w:footnote w:id="4">
    <w:p w14:paraId="3FCB692F" w14:textId="77777777" w:rsidR="007037C4" w:rsidRDefault="007037C4">
      <w:pPr>
        <w:pStyle w:val="FootnoteText"/>
        <w:rPr>
          <w:sz w:val="16"/>
          <w:szCs w:val="16"/>
        </w:rPr>
      </w:pPr>
      <w:r>
        <w:rPr>
          <w:rStyle w:val="FootnoteReference"/>
          <w:sz w:val="16"/>
          <w:szCs w:val="16"/>
        </w:rPr>
        <w:footnoteRef/>
      </w:r>
      <w:r>
        <w:rPr>
          <w:sz w:val="16"/>
          <w:szCs w:val="16"/>
        </w:rPr>
        <w:t xml:space="preserve"> For P344 Proposed, only if Customer consent has </w:t>
      </w:r>
      <w:proofErr w:type="gramStart"/>
      <w:r>
        <w:rPr>
          <w:sz w:val="16"/>
          <w:szCs w:val="16"/>
        </w:rPr>
        <w:t>been granted</w:t>
      </w:r>
      <w:proofErr w:type="gramEnd"/>
      <w:r>
        <w:rPr>
          <w:sz w:val="16"/>
          <w:szCs w:val="16"/>
        </w:rPr>
        <w:t>.</w:t>
      </w:r>
    </w:p>
  </w:footnote>
  <w:footnote w:id="5">
    <w:p w14:paraId="798EF78E" w14:textId="77777777" w:rsidR="007037C4" w:rsidRDefault="007037C4">
      <w:pPr>
        <w:pStyle w:val="FootnoteText"/>
        <w:rPr>
          <w:sz w:val="16"/>
          <w:szCs w:val="16"/>
        </w:rPr>
      </w:pPr>
      <w:r>
        <w:rPr>
          <w:rStyle w:val="FootnoteReference"/>
          <w:sz w:val="16"/>
          <w:szCs w:val="16"/>
        </w:rPr>
        <w:footnoteRef/>
      </w:r>
      <w:r>
        <w:rPr>
          <w:sz w:val="16"/>
          <w:szCs w:val="16"/>
        </w:rPr>
        <w:t xml:space="preserve"> </w:t>
      </w:r>
      <w:proofErr w:type="spellStart"/>
      <w:r>
        <w:rPr>
          <w:spacing w:val="-3"/>
          <w:sz w:val="16"/>
          <w:szCs w:val="16"/>
        </w:rPr>
        <w:t>BSCCo</w:t>
      </w:r>
      <w:proofErr w:type="spellEnd"/>
      <w:r>
        <w:rPr>
          <w:spacing w:val="-3"/>
          <w:sz w:val="16"/>
          <w:szCs w:val="16"/>
        </w:rPr>
        <w:t xml:space="preserve"> will provide the regression equations to the SVAA on an annual basis, as this data is required for use in the DPP Runs.</w:t>
      </w:r>
    </w:p>
  </w:footnote>
  <w:footnote w:id="6">
    <w:p w14:paraId="7CBBFE5D" w14:textId="77777777" w:rsidR="007037C4" w:rsidRDefault="007037C4">
      <w:pPr>
        <w:pStyle w:val="FootnoteText"/>
        <w:rPr>
          <w:sz w:val="16"/>
          <w:szCs w:val="16"/>
        </w:rPr>
      </w:pPr>
      <w:r>
        <w:rPr>
          <w:rStyle w:val="FootnoteReference"/>
          <w:sz w:val="16"/>
          <w:szCs w:val="16"/>
        </w:rPr>
        <w:footnoteRef/>
      </w:r>
      <w:r>
        <w:rPr>
          <w:sz w:val="16"/>
          <w:szCs w:val="16"/>
        </w:rPr>
        <w:t xml:space="preserve"> </w:t>
      </w:r>
      <w:r>
        <w:rPr>
          <w:spacing w:val="-3"/>
          <w:sz w:val="16"/>
          <w:szCs w:val="16"/>
        </w:rPr>
        <w:t xml:space="preserve">If problem with MDD, raise this with </w:t>
      </w:r>
      <w:proofErr w:type="spellStart"/>
      <w:r>
        <w:rPr>
          <w:spacing w:val="-3"/>
          <w:sz w:val="16"/>
          <w:szCs w:val="16"/>
        </w:rPr>
        <w:t>BSCCo</w:t>
      </w:r>
      <w:proofErr w:type="spellEnd"/>
      <w:r>
        <w:rPr>
          <w:spacing w:val="-3"/>
          <w:sz w:val="16"/>
          <w:szCs w:val="16"/>
        </w:rPr>
        <w:t xml:space="preserve"> via BSCP509.</w:t>
      </w:r>
    </w:p>
  </w:footnote>
  <w:footnote w:id="7">
    <w:p w14:paraId="531A38AF" w14:textId="77777777" w:rsidR="007037C4" w:rsidRDefault="007037C4">
      <w:pPr>
        <w:pStyle w:val="FootnoteText"/>
        <w:rPr>
          <w:sz w:val="16"/>
          <w:szCs w:val="16"/>
        </w:rPr>
      </w:pPr>
      <w:r>
        <w:rPr>
          <w:rStyle w:val="FootnoteReference"/>
          <w:sz w:val="16"/>
          <w:szCs w:val="16"/>
        </w:rPr>
        <w:footnoteRef/>
      </w:r>
      <w:r>
        <w:rPr>
          <w:sz w:val="16"/>
          <w:szCs w:val="16"/>
        </w:rPr>
        <w:t xml:space="preserve"> </w:t>
      </w:r>
      <w:r>
        <w:rPr>
          <w:spacing w:val="-3"/>
          <w:sz w:val="16"/>
          <w:szCs w:val="16"/>
        </w:rPr>
        <w:t xml:space="preserve">The DPP Run </w:t>
      </w:r>
      <w:proofErr w:type="gramStart"/>
      <w:r>
        <w:rPr>
          <w:spacing w:val="-3"/>
          <w:sz w:val="16"/>
          <w:szCs w:val="16"/>
        </w:rPr>
        <w:t>cannot be re-run</w:t>
      </w:r>
      <w:proofErr w:type="gramEnd"/>
      <w:r>
        <w:rPr>
          <w:spacing w:val="-3"/>
          <w:sz w:val="16"/>
          <w:szCs w:val="16"/>
        </w:rPr>
        <w:t xml:space="preserve"> after the Initial Volume Allocation Run.</w:t>
      </w:r>
    </w:p>
  </w:footnote>
  <w:footnote w:id="8">
    <w:p w14:paraId="2FFD7801" w14:textId="77777777" w:rsidR="007037C4" w:rsidRDefault="007037C4">
      <w:pPr>
        <w:pStyle w:val="FootnoteText"/>
        <w:rPr>
          <w:sz w:val="16"/>
          <w:szCs w:val="16"/>
        </w:rPr>
      </w:pPr>
      <w:r>
        <w:rPr>
          <w:rStyle w:val="FootnoteReference"/>
          <w:sz w:val="16"/>
          <w:szCs w:val="16"/>
        </w:rPr>
        <w:footnoteRef/>
      </w:r>
      <w:r>
        <w:rPr>
          <w:sz w:val="16"/>
          <w:szCs w:val="16"/>
        </w:rPr>
        <w:t xml:space="preserve"> If a query or dispute </w:t>
      </w:r>
      <w:proofErr w:type="gramStart"/>
      <w:r>
        <w:rPr>
          <w:sz w:val="16"/>
          <w:szCs w:val="16"/>
        </w:rPr>
        <w:t>is required to be raised</w:t>
      </w:r>
      <w:proofErr w:type="gramEnd"/>
      <w:r>
        <w:rPr>
          <w:sz w:val="16"/>
          <w:szCs w:val="16"/>
        </w:rPr>
        <w:t>, refer to BSCP11.</w:t>
      </w:r>
    </w:p>
  </w:footnote>
  <w:footnote w:id="9">
    <w:p w14:paraId="100A3B17" w14:textId="77777777" w:rsidR="007037C4" w:rsidRPr="00E55363" w:rsidRDefault="007037C4">
      <w:pPr>
        <w:pStyle w:val="FootnoteText"/>
        <w:rPr>
          <w:sz w:val="16"/>
          <w:szCs w:val="16"/>
        </w:rPr>
      </w:pPr>
      <w:r w:rsidRPr="00E55363">
        <w:rPr>
          <w:rStyle w:val="FootnoteReference"/>
          <w:sz w:val="16"/>
          <w:szCs w:val="16"/>
        </w:rPr>
        <w:footnoteRef/>
      </w:r>
      <w:r w:rsidRPr="00E55363">
        <w:rPr>
          <w:sz w:val="16"/>
          <w:szCs w:val="16"/>
        </w:rPr>
        <w:t xml:space="preserve"> Version 002 of the P0282 allows the provision of MSID Pair Delivered Volumes and AMSID Pair Delivered Volumes to the SVAA.</w:t>
      </w:r>
    </w:p>
  </w:footnote>
  <w:footnote w:id="10">
    <w:p w14:paraId="29F17D74" w14:textId="77777777" w:rsidR="007037C4" w:rsidRDefault="007037C4">
      <w:pPr>
        <w:pStyle w:val="FootnoteText"/>
        <w:rPr>
          <w:sz w:val="16"/>
          <w:szCs w:val="16"/>
        </w:rPr>
      </w:pPr>
      <w:r>
        <w:rPr>
          <w:rStyle w:val="FootnoteReference"/>
          <w:sz w:val="16"/>
          <w:szCs w:val="16"/>
        </w:rPr>
        <w:footnoteRef/>
      </w:r>
      <w:r>
        <w:rPr>
          <w:sz w:val="16"/>
          <w:szCs w:val="16"/>
        </w:rPr>
        <w:t xml:space="preserve"> The SVAA standing data </w:t>
      </w:r>
      <w:proofErr w:type="gramStart"/>
      <w:r>
        <w:rPr>
          <w:sz w:val="16"/>
          <w:szCs w:val="16"/>
        </w:rPr>
        <w:t>will be automatically amended</w:t>
      </w:r>
      <w:proofErr w:type="gramEnd"/>
      <w:r>
        <w:rPr>
          <w:sz w:val="16"/>
          <w:szCs w:val="16"/>
        </w:rPr>
        <w:t xml:space="preserve"> to agree with the data provided by the Data Aggregator by the SVAA software (BSCP507).</w:t>
      </w:r>
    </w:p>
  </w:footnote>
  <w:footnote w:id="11">
    <w:p w14:paraId="3066A2BC" w14:textId="77777777" w:rsidR="007037C4" w:rsidRDefault="007037C4">
      <w:pPr>
        <w:pStyle w:val="FootnoteText"/>
        <w:rPr>
          <w:sz w:val="16"/>
          <w:szCs w:val="16"/>
        </w:rPr>
      </w:pPr>
      <w:r>
        <w:rPr>
          <w:rStyle w:val="FootnoteReference"/>
          <w:sz w:val="16"/>
          <w:szCs w:val="16"/>
        </w:rPr>
        <w:footnoteRef/>
      </w:r>
      <w:r>
        <w:rPr>
          <w:sz w:val="16"/>
          <w:szCs w:val="16"/>
        </w:rPr>
        <w:t xml:space="preserve"> If more than one file </w:t>
      </w:r>
      <w:proofErr w:type="gramStart"/>
      <w:r>
        <w:rPr>
          <w:sz w:val="16"/>
          <w:szCs w:val="16"/>
        </w:rPr>
        <w:t>is received</w:t>
      </w:r>
      <w:proofErr w:type="gramEnd"/>
      <w:r>
        <w:rPr>
          <w:sz w:val="16"/>
          <w:szCs w:val="16"/>
        </w:rPr>
        <w:t xml:space="preserve"> from the sender, the SVAA will use the file with the latest creation timestamp in the run. </w:t>
      </w:r>
      <w:r>
        <w:rPr>
          <w:spacing w:val="-3"/>
          <w:sz w:val="16"/>
          <w:szCs w:val="16"/>
        </w:rPr>
        <w:t xml:space="preserve">The SVA System must store data relating to the latest Settlement and its associated Interim Information Volume Allocation Run for each Settlement Day for the subsequent reporting. The following data items cannot be modified once the Interim Information Volume Allocation Run has taken place – SSC, Profile Class, Measurement Requirement, Valid SSC Profile Class, </w:t>
      </w:r>
      <w:proofErr w:type="gramStart"/>
      <w:r>
        <w:rPr>
          <w:spacing w:val="-3"/>
          <w:sz w:val="16"/>
          <w:szCs w:val="16"/>
        </w:rPr>
        <w:t>Valid</w:t>
      </w:r>
      <w:proofErr w:type="gramEnd"/>
      <w:r>
        <w:rPr>
          <w:spacing w:val="-3"/>
          <w:sz w:val="16"/>
          <w:szCs w:val="16"/>
        </w:rPr>
        <w:t xml:space="preserve"> Measurement Requirement Profile Class. However, the following data items can be modified once the Interim Information Volume Allocation Run has taken place, subject to authorisation – Supplier, Supplier in GSP Group, DA, </w:t>
      </w:r>
      <w:proofErr w:type="gramStart"/>
      <w:r>
        <w:rPr>
          <w:spacing w:val="-3"/>
          <w:sz w:val="16"/>
          <w:szCs w:val="16"/>
        </w:rPr>
        <w:t>DA</w:t>
      </w:r>
      <w:proofErr w:type="gramEnd"/>
      <w:r>
        <w:rPr>
          <w:spacing w:val="-3"/>
          <w:sz w:val="16"/>
          <w:szCs w:val="16"/>
        </w:rPr>
        <w:t xml:space="preserve"> in GSP Group, GSP Group Correction Scaling Factor, LLFC and Settlement Period LLF.</w:t>
      </w:r>
    </w:p>
  </w:footnote>
  <w:footnote w:id="12">
    <w:p w14:paraId="6C7DC6BC" w14:textId="77777777" w:rsidR="007037C4" w:rsidRDefault="007037C4">
      <w:pPr>
        <w:pStyle w:val="FootnoteText"/>
        <w:rPr>
          <w:sz w:val="16"/>
          <w:szCs w:val="16"/>
        </w:rPr>
      </w:pPr>
      <w:r>
        <w:rPr>
          <w:rStyle w:val="FootnoteReference"/>
          <w:sz w:val="16"/>
          <w:szCs w:val="16"/>
        </w:rPr>
        <w:footnoteRef/>
      </w:r>
      <w:r>
        <w:rPr>
          <w:sz w:val="16"/>
          <w:szCs w:val="16"/>
        </w:rPr>
        <w:t xml:space="preserve"> The BSC Service Desk will request second line support from SVAA to resolve the validation errors.</w:t>
      </w:r>
    </w:p>
  </w:footnote>
  <w:footnote w:id="13">
    <w:p w14:paraId="303DFC3B" w14:textId="77777777" w:rsidR="007037C4" w:rsidRDefault="007037C4">
      <w:pPr>
        <w:pStyle w:val="FootnoteText"/>
        <w:rPr>
          <w:sz w:val="16"/>
          <w:szCs w:val="16"/>
        </w:rPr>
      </w:pPr>
      <w:r>
        <w:rPr>
          <w:rStyle w:val="FootnoteReference"/>
          <w:sz w:val="16"/>
          <w:szCs w:val="16"/>
        </w:rPr>
        <w:footnoteRef/>
      </w:r>
      <w:r>
        <w:rPr>
          <w:sz w:val="16"/>
          <w:szCs w:val="16"/>
        </w:rPr>
        <w:t xml:space="preserve"> The SVA System will allow </w:t>
      </w:r>
      <w:proofErr w:type="gramStart"/>
      <w:r>
        <w:rPr>
          <w:sz w:val="16"/>
          <w:szCs w:val="16"/>
        </w:rPr>
        <w:t>for the</w:t>
      </w:r>
      <w:proofErr w:type="gramEnd"/>
      <w:r>
        <w:rPr>
          <w:sz w:val="16"/>
          <w:szCs w:val="16"/>
        </w:rPr>
        <w:t xml:space="preserve"> energy volume total to be either negative or positive (i.e. negative consumption totals should not be treated as spill and should not be allocated to other Suppliers).</w:t>
      </w:r>
    </w:p>
  </w:footnote>
  <w:footnote w:id="14">
    <w:p w14:paraId="5502267E" w14:textId="77777777" w:rsidR="007037C4" w:rsidRDefault="007037C4">
      <w:pPr>
        <w:pStyle w:val="FootnoteText"/>
        <w:rPr>
          <w:sz w:val="16"/>
          <w:szCs w:val="16"/>
        </w:rPr>
      </w:pPr>
      <w:r>
        <w:rPr>
          <w:rStyle w:val="FootnoteReference"/>
          <w:sz w:val="16"/>
          <w:szCs w:val="16"/>
        </w:rPr>
        <w:footnoteRef/>
      </w:r>
      <w:r>
        <w:rPr>
          <w:sz w:val="16"/>
          <w:szCs w:val="16"/>
        </w:rPr>
        <w:t xml:space="preserve"> If a MSID Pair delivered volume has been received</w:t>
      </w:r>
    </w:p>
  </w:footnote>
  <w:footnote w:id="15">
    <w:p w14:paraId="1D6BD23B" w14:textId="77777777" w:rsidR="007037C4" w:rsidRDefault="007037C4" w:rsidP="007037C4">
      <w:pPr>
        <w:pStyle w:val="FootnoteText"/>
        <w:rPr>
          <w:ins w:id="687" w:author="Lorna Lewin" w:date="2022-06-30T15:22:00Z"/>
          <w:sz w:val="16"/>
          <w:szCs w:val="16"/>
        </w:rPr>
      </w:pPr>
      <w:ins w:id="688" w:author="Lorna Lewin" w:date="2022-06-30T15:22:00Z">
        <w:r>
          <w:rPr>
            <w:rStyle w:val="FootnoteReference"/>
            <w:sz w:val="16"/>
            <w:szCs w:val="16"/>
          </w:rPr>
          <w:footnoteRef/>
        </w:r>
        <w:r>
          <w:rPr>
            <w:sz w:val="16"/>
            <w:szCs w:val="16"/>
          </w:rPr>
          <w:t xml:space="preserve"> If historic data has been received for MSID Pairs or AMSID Pairs registered with SVAA for Baselining </w:t>
        </w:r>
      </w:ins>
    </w:p>
  </w:footnote>
  <w:footnote w:id="16">
    <w:p w14:paraId="4E8B9F6B" w14:textId="77777777" w:rsidR="007037C4" w:rsidRDefault="007037C4">
      <w:pPr>
        <w:pStyle w:val="FootnoteText"/>
        <w:rPr>
          <w:sz w:val="16"/>
          <w:szCs w:val="16"/>
        </w:rPr>
      </w:pPr>
      <w:r>
        <w:rPr>
          <w:rStyle w:val="FootnoteReference"/>
          <w:sz w:val="16"/>
          <w:szCs w:val="16"/>
        </w:rPr>
        <w:footnoteRef/>
      </w:r>
      <w:r>
        <w:rPr>
          <w:sz w:val="16"/>
          <w:szCs w:val="16"/>
        </w:rPr>
        <w:t xml:space="preserve"> For P344 Proposed, only where Customer Consent </w:t>
      </w:r>
      <w:proofErr w:type="gramStart"/>
      <w:r>
        <w:rPr>
          <w:sz w:val="16"/>
          <w:szCs w:val="16"/>
        </w:rPr>
        <w:t>has been given</w:t>
      </w:r>
      <w:proofErr w:type="gramEnd"/>
      <w:r>
        <w:rPr>
          <w:sz w:val="16"/>
          <w:szCs w:val="16"/>
        </w:rPr>
        <w:t>.</w:t>
      </w:r>
    </w:p>
  </w:footnote>
  <w:footnote w:id="17">
    <w:p w14:paraId="5D6F9812" w14:textId="77777777" w:rsidR="007037C4" w:rsidRDefault="007037C4">
      <w:pPr>
        <w:pStyle w:val="FootnoteText"/>
        <w:rPr>
          <w:sz w:val="16"/>
          <w:szCs w:val="16"/>
        </w:rPr>
      </w:pPr>
      <w:r>
        <w:rPr>
          <w:rStyle w:val="FootnoteReference"/>
          <w:sz w:val="16"/>
          <w:szCs w:val="16"/>
        </w:rPr>
        <w:footnoteRef/>
      </w:r>
      <w:r>
        <w:rPr>
          <w:sz w:val="16"/>
          <w:szCs w:val="16"/>
        </w:rPr>
        <w:t xml:space="preserve"> If a MSID Pair </w:t>
      </w:r>
      <w:proofErr w:type="gramStart"/>
      <w:r>
        <w:rPr>
          <w:sz w:val="16"/>
          <w:szCs w:val="16"/>
        </w:rPr>
        <w:t>delivered</w:t>
      </w:r>
      <w:proofErr w:type="gramEnd"/>
      <w:r>
        <w:rPr>
          <w:sz w:val="16"/>
          <w:szCs w:val="16"/>
        </w:rPr>
        <w:t xml:space="preserve"> volume has been received.</w:t>
      </w:r>
    </w:p>
  </w:footnote>
  <w:footnote w:id="18">
    <w:p w14:paraId="0E85044A" w14:textId="77777777" w:rsidR="007037C4" w:rsidRPr="00E55363" w:rsidRDefault="007037C4" w:rsidP="00D5570D">
      <w:pPr>
        <w:pStyle w:val="FootnoteText"/>
        <w:rPr>
          <w:sz w:val="16"/>
          <w:szCs w:val="16"/>
        </w:rPr>
      </w:pPr>
      <w:r w:rsidRPr="00E55363">
        <w:rPr>
          <w:rStyle w:val="FootnoteReference"/>
          <w:sz w:val="16"/>
          <w:szCs w:val="16"/>
        </w:rPr>
        <w:footnoteRef/>
      </w:r>
      <w:r w:rsidRPr="00E55363">
        <w:rPr>
          <w:sz w:val="16"/>
          <w:szCs w:val="16"/>
        </w:rPr>
        <w:t xml:space="preserve"> Version 002 of the P0282 allows the provision of MSID Pair Delivered Volumes </w:t>
      </w:r>
      <w:r>
        <w:rPr>
          <w:sz w:val="16"/>
          <w:szCs w:val="16"/>
        </w:rPr>
        <w:t>or</w:t>
      </w:r>
      <w:r w:rsidRPr="00E55363">
        <w:rPr>
          <w:sz w:val="16"/>
          <w:szCs w:val="16"/>
        </w:rPr>
        <w:t xml:space="preserve"> AMSID Pair Delivered Volumes to the SVAA.</w:t>
      </w:r>
    </w:p>
  </w:footnote>
  <w:footnote w:id="19">
    <w:p w14:paraId="447602D2" w14:textId="77777777" w:rsidR="007037C4" w:rsidRPr="00AC2E9A" w:rsidRDefault="007037C4">
      <w:pPr>
        <w:pStyle w:val="FootnoteText"/>
        <w:rPr>
          <w:sz w:val="16"/>
          <w:szCs w:val="16"/>
        </w:rPr>
      </w:pPr>
      <w:r w:rsidRPr="00AC2E9A">
        <w:rPr>
          <w:rStyle w:val="FootnoteReference"/>
          <w:sz w:val="16"/>
          <w:szCs w:val="16"/>
        </w:rPr>
        <w:footnoteRef/>
      </w:r>
      <w:r w:rsidRPr="00AC2E9A">
        <w:rPr>
          <w:sz w:val="16"/>
          <w:szCs w:val="16"/>
        </w:rPr>
        <w:t xml:space="preserve"> The HHDC may send the file before this date, if available, but must send the file by this date</w:t>
      </w:r>
      <w:r>
        <w:rPr>
          <w:sz w:val="16"/>
          <w:szCs w:val="16"/>
        </w:rPr>
        <w:t>, using estimated data where no actual data is available</w:t>
      </w:r>
      <w:r w:rsidRPr="00AC2E9A">
        <w:rPr>
          <w:sz w:val="16"/>
          <w:szCs w:val="16"/>
        </w:rPr>
        <w:t xml:space="preserve">. </w:t>
      </w:r>
      <w:r>
        <w:rPr>
          <w:sz w:val="16"/>
          <w:szCs w:val="16"/>
        </w:rPr>
        <w:t>Once the HHDC has submitted</w:t>
      </w:r>
      <w:r w:rsidRPr="00AC2E9A">
        <w:rPr>
          <w:sz w:val="16"/>
          <w:szCs w:val="16"/>
        </w:rPr>
        <w:t xml:space="preserve"> actual data </w:t>
      </w:r>
      <w:r>
        <w:rPr>
          <w:sz w:val="16"/>
          <w:szCs w:val="16"/>
        </w:rPr>
        <w:t>to the SVAA</w:t>
      </w:r>
      <w:r w:rsidRPr="00AC2E9A">
        <w:rPr>
          <w:sz w:val="16"/>
          <w:szCs w:val="16"/>
        </w:rPr>
        <w:t xml:space="preserve">, there is no requirement for the HHDC to resubmit data for subsequent </w:t>
      </w:r>
      <w:proofErr w:type="spellStart"/>
      <w:r w:rsidRPr="00AC2E9A">
        <w:rPr>
          <w:sz w:val="16"/>
          <w:szCs w:val="16"/>
        </w:rPr>
        <w:t>VARs.</w:t>
      </w:r>
      <w:proofErr w:type="spellEnd"/>
      <w:r w:rsidRPr="00AC2E9A">
        <w:rPr>
          <w:sz w:val="16"/>
          <w:szCs w:val="16"/>
        </w:rPr>
        <w:t xml:space="preserve"> </w:t>
      </w:r>
    </w:p>
  </w:footnote>
  <w:footnote w:id="20">
    <w:p w14:paraId="1D29E054" w14:textId="77777777" w:rsidR="007037C4" w:rsidRPr="00DD0F6B" w:rsidRDefault="007037C4">
      <w:pPr>
        <w:pStyle w:val="FootnoteText"/>
      </w:pPr>
      <w:r w:rsidRPr="00DD0F6B">
        <w:rPr>
          <w:spacing w:val="-3"/>
          <w:sz w:val="16"/>
          <w:szCs w:val="16"/>
        </w:rPr>
        <w:footnoteRef/>
      </w:r>
      <w:r w:rsidRPr="00DD0F6B">
        <w:rPr>
          <w:spacing w:val="-3"/>
          <w:sz w:val="16"/>
          <w:szCs w:val="16"/>
        </w:rPr>
        <w:t xml:space="preserve"> Where such data is available to the NETSO</w:t>
      </w:r>
    </w:p>
  </w:footnote>
  <w:footnote w:id="21">
    <w:p w14:paraId="6A8FBEAB" w14:textId="77777777" w:rsidR="007037C4" w:rsidRDefault="007037C4">
      <w:pPr>
        <w:pStyle w:val="FootnoteText"/>
        <w:rPr>
          <w:sz w:val="16"/>
          <w:szCs w:val="16"/>
        </w:rPr>
      </w:pPr>
      <w:r>
        <w:rPr>
          <w:rStyle w:val="FootnoteReference"/>
          <w:sz w:val="16"/>
          <w:szCs w:val="16"/>
        </w:rPr>
        <w:footnoteRef/>
      </w:r>
      <w:r>
        <w:rPr>
          <w:sz w:val="16"/>
          <w:szCs w:val="16"/>
        </w:rPr>
        <w:t xml:space="preserve"> If more than one file </w:t>
      </w:r>
      <w:proofErr w:type="gramStart"/>
      <w:r>
        <w:rPr>
          <w:sz w:val="16"/>
          <w:szCs w:val="16"/>
        </w:rPr>
        <w:t>is received</w:t>
      </w:r>
      <w:proofErr w:type="gramEnd"/>
      <w:r>
        <w:rPr>
          <w:sz w:val="16"/>
          <w:szCs w:val="16"/>
        </w:rPr>
        <w:t xml:space="preserve"> from the sender, the SVAA will use the file with the latest creation timestamp in the run. </w:t>
      </w:r>
      <w:r>
        <w:rPr>
          <w:spacing w:val="-3"/>
          <w:sz w:val="16"/>
          <w:szCs w:val="16"/>
        </w:rPr>
        <w:t xml:space="preserve">The SVA System must store data relating to the latest Settlement and its associated Initial Volume Allocation Run for each Settlement Day for the subsequent reporting. The following data items cannot be modified once the Initial Volume Allocation Run has taken place – SSC, Profile Class, Measurement Requirement, Valid SSC Profile Class, </w:t>
      </w:r>
      <w:proofErr w:type="gramStart"/>
      <w:r>
        <w:rPr>
          <w:spacing w:val="-3"/>
          <w:sz w:val="16"/>
          <w:szCs w:val="16"/>
        </w:rPr>
        <w:t>Valid</w:t>
      </w:r>
      <w:proofErr w:type="gramEnd"/>
      <w:r>
        <w:rPr>
          <w:spacing w:val="-3"/>
          <w:sz w:val="16"/>
          <w:szCs w:val="16"/>
        </w:rPr>
        <w:t xml:space="preserve"> Measurement Requirement Profile Class. However, the following data items can be modified once the Initial Volume Allocation Run has taken place, subject to authorisation – Supplier, Supplier in GSP Group, DA, </w:t>
      </w:r>
      <w:proofErr w:type="gramStart"/>
      <w:r>
        <w:rPr>
          <w:spacing w:val="-3"/>
          <w:sz w:val="16"/>
          <w:szCs w:val="16"/>
        </w:rPr>
        <w:t>DA</w:t>
      </w:r>
      <w:proofErr w:type="gramEnd"/>
      <w:r>
        <w:rPr>
          <w:spacing w:val="-3"/>
          <w:sz w:val="16"/>
          <w:szCs w:val="16"/>
        </w:rPr>
        <w:t xml:space="preserve"> in GSP Group, GSP Group Correction Scaling Factor, LLFC and Settlement Period LLF.</w:t>
      </w:r>
    </w:p>
  </w:footnote>
  <w:footnote w:id="22">
    <w:p w14:paraId="4E4034F6" w14:textId="77777777" w:rsidR="007037C4" w:rsidRDefault="007037C4" w:rsidP="007037C4">
      <w:pPr>
        <w:pStyle w:val="FootnoteText"/>
        <w:rPr>
          <w:ins w:id="769" w:author="Lorna Lewin" w:date="2022-06-30T15:35:00Z"/>
          <w:sz w:val="16"/>
          <w:szCs w:val="16"/>
        </w:rPr>
      </w:pPr>
      <w:ins w:id="770" w:author="Lorna Lewin" w:date="2022-06-30T15:35:00Z">
        <w:r>
          <w:rPr>
            <w:rStyle w:val="FootnoteReference"/>
            <w:sz w:val="16"/>
            <w:szCs w:val="16"/>
          </w:rPr>
          <w:footnoteRef/>
        </w:r>
        <w:r>
          <w:rPr>
            <w:sz w:val="16"/>
            <w:szCs w:val="16"/>
          </w:rPr>
          <w:t xml:space="preserve"> If historic data has been received for MSID Pairs or AMSID Pairs registered with SVAA for Baselining </w:t>
        </w:r>
      </w:ins>
    </w:p>
  </w:footnote>
  <w:footnote w:id="23">
    <w:p w14:paraId="2792A341" w14:textId="77777777" w:rsidR="007037C4" w:rsidRDefault="007037C4">
      <w:pPr>
        <w:pStyle w:val="FootnoteText"/>
        <w:rPr>
          <w:sz w:val="16"/>
          <w:szCs w:val="16"/>
        </w:rPr>
      </w:pPr>
      <w:r>
        <w:rPr>
          <w:rStyle w:val="FootnoteReference"/>
          <w:sz w:val="16"/>
          <w:szCs w:val="16"/>
        </w:rPr>
        <w:footnoteRef/>
      </w:r>
      <w:r>
        <w:rPr>
          <w:sz w:val="16"/>
          <w:szCs w:val="16"/>
        </w:rPr>
        <w:t xml:space="preserve"> Each LDSO will receive a single D0030 dataflow containing data for customers connected to their Distribution System(s) in all the GSP Groups in which the LDSO is operating. Host LDSOs will additionally receive a D0314 dataflow containing data for all embedded networks operated by other LDSOs in the GSP Group corresponding to their distribution services area (with the exception of any directly-connected networks which SVAA has been requested to exclude from the report to the Host LDSO. Such a request </w:t>
      </w:r>
      <w:proofErr w:type="gramStart"/>
      <w:r>
        <w:rPr>
          <w:sz w:val="16"/>
          <w:szCs w:val="16"/>
        </w:rPr>
        <w:t>should be made</w:t>
      </w:r>
      <w:proofErr w:type="gramEnd"/>
      <w:r>
        <w:rPr>
          <w:sz w:val="16"/>
          <w:szCs w:val="16"/>
        </w:rPr>
        <w:t xml:space="preserve"> to the BSC Service Desk, identifying the LLFC(s) corresponding to the directly connected network, at least 5 Working Days in advance).</w:t>
      </w:r>
    </w:p>
  </w:footnote>
  <w:footnote w:id="24">
    <w:p w14:paraId="3F8DB520" w14:textId="77777777" w:rsidR="007037C4" w:rsidRDefault="007037C4">
      <w:pPr>
        <w:pStyle w:val="FootnoteText"/>
        <w:rPr>
          <w:sz w:val="16"/>
          <w:szCs w:val="16"/>
        </w:rPr>
      </w:pPr>
      <w:r>
        <w:rPr>
          <w:rStyle w:val="FootnoteReference"/>
          <w:sz w:val="16"/>
          <w:szCs w:val="16"/>
        </w:rPr>
        <w:footnoteRef/>
      </w:r>
      <w:r>
        <w:rPr>
          <w:sz w:val="16"/>
          <w:szCs w:val="16"/>
        </w:rPr>
        <w:t xml:space="preserve"> The D0030 and D0314 </w:t>
      </w:r>
      <w:proofErr w:type="gramStart"/>
      <w:r>
        <w:rPr>
          <w:sz w:val="16"/>
          <w:szCs w:val="16"/>
        </w:rPr>
        <w:t>will be produced</w:t>
      </w:r>
      <w:proofErr w:type="gramEnd"/>
      <w:r>
        <w:rPr>
          <w:sz w:val="16"/>
          <w:szCs w:val="16"/>
        </w:rPr>
        <w:t xml:space="preserve"> using LDSO mapping data provided on the P0239.</w:t>
      </w:r>
    </w:p>
  </w:footnote>
  <w:footnote w:id="25">
    <w:p w14:paraId="3A6A7586" w14:textId="77777777" w:rsidR="007037C4" w:rsidRDefault="007037C4">
      <w:pPr>
        <w:pStyle w:val="FootnoteText"/>
        <w:rPr>
          <w:sz w:val="16"/>
          <w:szCs w:val="16"/>
        </w:rPr>
      </w:pPr>
      <w:r>
        <w:rPr>
          <w:rStyle w:val="FootnoteReference"/>
          <w:sz w:val="16"/>
          <w:szCs w:val="16"/>
        </w:rPr>
        <w:footnoteRef/>
      </w:r>
      <w:r>
        <w:rPr>
          <w:sz w:val="16"/>
          <w:szCs w:val="16"/>
        </w:rPr>
        <w:t xml:space="preserve"> This dataflow is optional and </w:t>
      </w:r>
      <w:proofErr w:type="gramStart"/>
      <w:r>
        <w:rPr>
          <w:sz w:val="16"/>
          <w:szCs w:val="16"/>
        </w:rPr>
        <w:t>is only sent</w:t>
      </w:r>
      <w:proofErr w:type="gramEnd"/>
      <w:r>
        <w:rPr>
          <w:sz w:val="16"/>
          <w:szCs w:val="16"/>
        </w:rPr>
        <w:t xml:space="preserve"> by the SVAA if the Supplier requests the dataflow via the BSC Service Desk.</w:t>
      </w:r>
    </w:p>
  </w:footnote>
  <w:footnote w:id="26">
    <w:p w14:paraId="212B7AE9" w14:textId="77777777" w:rsidR="007037C4" w:rsidRDefault="007037C4">
      <w:pPr>
        <w:pStyle w:val="FootnoteText"/>
        <w:rPr>
          <w:sz w:val="16"/>
          <w:szCs w:val="16"/>
        </w:rPr>
      </w:pPr>
      <w:r>
        <w:rPr>
          <w:rStyle w:val="FootnoteReference"/>
          <w:sz w:val="16"/>
          <w:szCs w:val="16"/>
        </w:rPr>
        <w:footnoteRef/>
      </w:r>
      <w:r>
        <w:rPr>
          <w:sz w:val="16"/>
          <w:szCs w:val="16"/>
        </w:rPr>
        <w:t xml:space="preserve"> This data flow is only produced for the Initial Settlement (SF), Final Reconciliation (RF) and Final Dispute (DF) Settlement Types</w:t>
      </w:r>
    </w:p>
  </w:footnote>
  <w:footnote w:id="27">
    <w:p w14:paraId="1C16FF55" w14:textId="77777777" w:rsidR="007037C4" w:rsidRDefault="007037C4">
      <w:pPr>
        <w:pStyle w:val="FootnoteText"/>
        <w:rPr>
          <w:sz w:val="16"/>
          <w:szCs w:val="16"/>
        </w:rPr>
      </w:pPr>
      <w:r>
        <w:rPr>
          <w:rStyle w:val="FootnoteReference"/>
          <w:sz w:val="16"/>
          <w:szCs w:val="16"/>
        </w:rPr>
        <w:footnoteRef/>
      </w:r>
      <w:r>
        <w:rPr>
          <w:sz w:val="16"/>
          <w:szCs w:val="16"/>
        </w:rPr>
        <w:t xml:space="preserve"> T is the Payment Date and this relates to the Settlement Day. All Timetabled Reconciliation Volume Allocation Runs take place a number of Working Days prior to the financial transfers (which take place on the Payment Date) between the FAA and Parties’ Banks.</w:t>
      </w:r>
    </w:p>
  </w:footnote>
  <w:footnote w:id="28">
    <w:p w14:paraId="394E2CAE" w14:textId="77777777" w:rsidR="007037C4" w:rsidRDefault="007037C4">
      <w:pPr>
        <w:pStyle w:val="FootnoteText"/>
        <w:rPr>
          <w:sz w:val="16"/>
          <w:szCs w:val="16"/>
        </w:rPr>
      </w:pPr>
      <w:r>
        <w:rPr>
          <w:rStyle w:val="FootnoteReference"/>
          <w:sz w:val="16"/>
          <w:szCs w:val="16"/>
        </w:rPr>
        <w:footnoteRef/>
      </w:r>
      <w:r>
        <w:rPr>
          <w:sz w:val="16"/>
          <w:szCs w:val="16"/>
        </w:rPr>
        <w:t xml:space="preserve"> All timescales up to and including the sending of the BM Unit Supplier Take Energy Volume Data File to the SAA are dependent on the SVAA Calendar.</w:t>
      </w:r>
    </w:p>
  </w:footnote>
  <w:footnote w:id="29">
    <w:p w14:paraId="0714F006" w14:textId="77777777" w:rsidR="007037C4" w:rsidRDefault="007037C4">
      <w:pPr>
        <w:pStyle w:val="FootnoteText"/>
      </w:pPr>
      <w:r w:rsidRPr="005D1CB2">
        <w:rPr>
          <w:sz w:val="16"/>
          <w:szCs w:val="16"/>
          <w:vertAlign w:val="superscript"/>
        </w:rPr>
        <w:footnoteRef/>
      </w:r>
      <w:r w:rsidRPr="00142037">
        <w:rPr>
          <w:sz w:val="16"/>
          <w:szCs w:val="16"/>
          <w:vertAlign w:val="superscript"/>
        </w:rPr>
        <w:t xml:space="preserve"> </w:t>
      </w:r>
      <w:r w:rsidRPr="002E4F61">
        <w:rPr>
          <w:sz w:val="16"/>
          <w:szCs w:val="16"/>
        </w:rPr>
        <w:t>If not already sent under 3.2B.3</w:t>
      </w:r>
    </w:p>
  </w:footnote>
  <w:footnote w:id="30">
    <w:p w14:paraId="4948BD5E" w14:textId="77777777" w:rsidR="007037C4" w:rsidRDefault="007037C4">
      <w:pPr>
        <w:pStyle w:val="FootnoteText"/>
        <w:rPr>
          <w:sz w:val="16"/>
          <w:szCs w:val="16"/>
        </w:rPr>
      </w:pPr>
      <w:r>
        <w:rPr>
          <w:rStyle w:val="FootnoteReference"/>
          <w:sz w:val="16"/>
          <w:szCs w:val="16"/>
        </w:rPr>
        <w:footnoteRef/>
      </w:r>
      <w:r>
        <w:rPr>
          <w:sz w:val="16"/>
          <w:szCs w:val="16"/>
        </w:rPr>
        <w:t xml:space="preserve"> If more than one file received from the sender, the SVAA will use the file with the latest creation timestamp in the run. The SVA System must store data relating to the latest Settlement and its associated Reconciliation Volume Allocation Run for each SD, for subsequent reporting.</w:t>
      </w:r>
    </w:p>
  </w:footnote>
  <w:footnote w:id="31">
    <w:p w14:paraId="069598EB" w14:textId="77777777" w:rsidR="007037C4" w:rsidRDefault="007037C4">
      <w:pPr>
        <w:pStyle w:val="FootnoteText"/>
        <w:rPr>
          <w:sz w:val="16"/>
          <w:szCs w:val="16"/>
        </w:rPr>
      </w:pPr>
      <w:r>
        <w:rPr>
          <w:rStyle w:val="FootnoteReference"/>
          <w:sz w:val="16"/>
          <w:szCs w:val="16"/>
        </w:rPr>
        <w:footnoteRef/>
      </w:r>
      <w:r>
        <w:rPr>
          <w:sz w:val="16"/>
          <w:szCs w:val="16"/>
        </w:rPr>
        <w:t xml:space="preserve"> If CDCA data is to be defaulted, the SVAA will not report that this data is being defaulted to any of the parties listed in this step.</w:t>
      </w:r>
    </w:p>
  </w:footnote>
  <w:footnote w:id="32">
    <w:p w14:paraId="10C6B325" w14:textId="77777777" w:rsidR="007037C4" w:rsidRDefault="007037C4" w:rsidP="007037C4">
      <w:pPr>
        <w:pStyle w:val="FootnoteText"/>
        <w:rPr>
          <w:ins w:id="849" w:author="Lorna Lewin" w:date="2022-06-30T15:40:00Z"/>
          <w:sz w:val="16"/>
          <w:szCs w:val="16"/>
        </w:rPr>
      </w:pPr>
      <w:ins w:id="850" w:author="Lorna Lewin" w:date="2022-06-30T15:40:00Z">
        <w:r>
          <w:rPr>
            <w:rStyle w:val="FootnoteReference"/>
            <w:sz w:val="16"/>
            <w:szCs w:val="16"/>
          </w:rPr>
          <w:footnoteRef/>
        </w:r>
        <w:r>
          <w:rPr>
            <w:sz w:val="16"/>
            <w:szCs w:val="16"/>
          </w:rPr>
          <w:t xml:space="preserve"> If historic data has been received for MSID Pairs or AMSID Pairs registered with SVAA for Baselining </w:t>
        </w:r>
      </w:ins>
    </w:p>
  </w:footnote>
  <w:footnote w:id="33">
    <w:p w14:paraId="341813B6" w14:textId="77777777" w:rsidR="007037C4" w:rsidRDefault="007037C4">
      <w:pPr>
        <w:pStyle w:val="FootnoteText"/>
        <w:rPr>
          <w:sz w:val="16"/>
          <w:szCs w:val="16"/>
        </w:rPr>
      </w:pPr>
      <w:r>
        <w:rPr>
          <w:rStyle w:val="FootnoteReference"/>
          <w:sz w:val="16"/>
          <w:szCs w:val="16"/>
        </w:rPr>
        <w:footnoteRef/>
      </w:r>
      <w:r>
        <w:rPr>
          <w:sz w:val="16"/>
          <w:szCs w:val="16"/>
        </w:rPr>
        <w:t xml:space="preserve"> Following receipt of this dataflow, the SVAA will investigate the problem and notify the Panel of the outcome of the investigation.</w:t>
      </w:r>
    </w:p>
  </w:footnote>
  <w:footnote w:id="34">
    <w:p w14:paraId="1AB90AA1" w14:textId="77777777" w:rsidR="007037C4" w:rsidRDefault="007037C4">
      <w:pPr>
        <w:pStyle w:val="FootnoteText"/>
        <w:rPr>
          <w:sz w:val="16"/>
          <w:szCs w:val="16"/>
        </w:rPr>
      </w:pPr>
      <w:r>
        <w:rPr>
          <w:rStyle w:val="FootnoteReference"/>
          <w:sz w:val="16"/>
          <w:szCs w:val="16"/>
        </w:rPr>
        <w:footnoteRef/>
      </w:r>
      <w:r>
        <w:rPr>
          <w:sz w:val="16"/>
          <w:szCs w:val="16"/>
        </w:rPr>
        <w:t xml:space="preserve"> The SVAA will distribute a cut down version of these </w:t>
      </w:r>
      <w:proofErr w:type="spellStart"/>
      <w:r>
        <w:rPr>
          <w:sz w:val="16"/>
          <w:szCs w:val="16"/>
        </w:rPr>
        <w:t>dataflows</w:t>
      </w:r>
      <w:proofErr w:type="spellEnd"/>
      <w:r>
        <w:rPr>
          <w:sz w:val="16"/>
          <w:szCs w:val="16"/>
        </w:rPr>
        <w:t xml:space="preserve"> unless the MDD recipients have specifically requested, via the BSC Service Desk, a full version of these </w:t>
      </w:r>
      <w:proofErr w:type="spellStart"/>
      <w:r>
        <w:rPr>
          <w:sz w:val="16"/>
          <w:szCs w:val="16"/>
        </w:rPr>
        <w:t>dataflows</w:t>
      </w:r>
      <w:proofErr w:type="spellEnd"/>
      <w:r>
        <w:rPr>
          <w:sz w:val="16"/>
          <w:szCs w:val="16"/>
        </w:rPr>
        <w:t xml:space="preserve">. However, if all of the data items within the </w:t>
      </w:r>
      <w:proofErr w:type="spellStart"/>
      <w:r>
        <w:rPr>
          <w:sz w:val="16"/>
          <w:szCs w:val="16"/>
        </w:rPr>
        <w:t>dataflows</w:t>
      </w:r>
      <w:proofErr w:type="spellEnd"/>
      <w:r>
        <w:rPr>
          <w:sz w:val="16"/>
          <w:szCs w:val="16"/>
        </w:rPr>
        <w:t xml:space="preserve"> have changed, the SVAA will provide the complete </w:t>
      </w:r>
      <w:proofErr w:type="spellStart"/>
      <w:r>
        <w:rPr>
          <w:sz w:val="16"/>
          <w:szCs w:val="16"/>
        </w:rPr>
        <w:t>dataflows</w:t>
      </w:r>
      <w:proofErr w:type="spellEnd"/>
      <w:r>
        <w:rPr>
          <w:sz w:val="16"/>
          <w:szCs w:val="16"/>
        </w:rPr>
        <w:t xml:space="preserve"> to the recipients.</w:t>
      </w:r>
    </w:p>
  </w:footnote>
  <w:footnote w:id="35">
    <w:p w14:paraId="47D99057" w14:textId="77777777" w:rsidR="007037C4" w:rsidRDefault="007037C4">
      <w:pPr>
        <w:pStyle w:val="FootnoteText"/>
        <w:rPr>
          <w:sz w:val="16"/>
          <w:szCs w:val="16"/>
        </w:rPr>
      </w:pPr>
      <w:r>
        <w:rPr>
          <w:rStyle w:val="FootnoteReference"/>
          <w:sz w:val="16"/>
          <w:szCs w:val="16"/>
        </w:rPr>
        <w:footnoteRef/>
      </w:r>
      <w:r>
        <w:rPr>
          <w:sz w:val="16"/>
          <w:szCs w:val="16"/>
        </w:rPr>
        <w:t xml:space="preserve"> The SVAA will distribute a cut down version of these </w:t>
      </w:r>
      <w:proofErr w:type="spellStart"/>
      <w:r>
        <w:rPr>
          <w:sz w:val="16"/>
          <w:szCs w:val="16"/>
        </w:rPr>
        <w:t>dataflows</w:t>
      </w:r>
      <w:proofErr w:type="spellEnd"/>
      <w:r>
        <w:rPr>
          <w:sz w:val="16"/>
          <w:szCs w:val="16"/>
        </w:rPr>
        <w:t xml:space="preserve"> unless the MDD recipients have specifically requested, via the BSC Service Desk, a full version of these </w:t>
      </w:r>
      <w:proofErr w:type="spellStart"/>
      <w:r>
        <w:rPr>
          <w:sz w:val="16"/>
          <w:szCs w:val="16"/>
        </w:rPr>
        <w:t>dataflows</w:t>
      </w:r>
      <w:proofErr w:type="spellEnd"/>
      <w:r>
        <w:rPr>
          <w:sz w:val="16"/>
          <w:szCs w:val="16"/>
        </w:rPr>
        <w:t>.</w:t>
      </w:r>
    </w:p>
  </w:footnote>
  <w:footnote w:id="36">
    <w:p w14:paraId="008328E2" w14:textId="28814C0B" w:rsidR="007037C4" w:rsidRDefault="007037C4">
      <w:pPr>
        <w:pStyle w:val="FootnoteText"/>
        <w:rPr>
          <w:sz w:val="16"/>
          <w:szCs w:val="16"/>
        </w:rPr>
      </w:pPr>
      <w:r>
        <w:rPr>
          <w:rStyle w:val="FootnoteReference"/>
          <w:sz w:val="16"/>
          <w:szCs w:val="16"/>
        </w:rPr>
        <w:footnoteRef/>
      </w:r>
      <w:r>
        <w:rPr>
          <w:sz w:val="16"/>
          <w:szCs w:val="16"/>
        </w:rPr>
        <w:t xml:space="preserve"> </w:t>
      </w:r>
      <w:r>
        <w:rPr>
          <w:spacing w:val="-3"/>
          <w:sz w:val="16"/>
          <w:szCs w:val="16"/>
        </w:rPr>
        <w:t xml:space="preserve">MDD recipients for these </w:t>
      </w:r>
      <w:proofErr w:type="spellStart"/>
      <w:r>
        <w:rPr>
          <w:spacing w:val="-3"/>
          <w:sz w:val="16"/>
          <w:szCs w:val="16"/>
        </w:rPr>
        <w:t>dataflows</w:t>
      </w:r>
      <w:proofErr w:type="spellEnd"/>
      <w:r>
        <w:rPr>
          <w:spacing w:val="-3"/>
          <w:sz w:val="16"/>
          <w:szCs w:val="16"/>
        </w:rPr>
        <w:t xml:space="preserve"> will </w:t>
      </w:r>
      <w:proofErr w:type="gramStart"/>
      <w:r>
        <w:rPr>
          <w:spacing w:val="-3"/>
          <w:sz w:val="16"/>
          <w:szCs w:val="16"/>
        </w:rPr>
        <w:t>include:</w:t>
      </w:r>
      <w:proofErr w:type="gramEnd"/>
      <w:r>
        <w:rPr>
          <w:spacing w:val="-3"/>
          <w:sz w:val="16"/>
          <w:szCs w:val="16"/>
        </w:rPr>
        <w:t xml:space="preserve"> Suppliers, DAs, DCs, SVA MOAs, LDSOs, UMSO, Panel, SAA, CDCA, OFGEM, SMRS, NETSO, and SVAA (for use in Stage 2 DPP and Initial Volume Allocation Run). The SVAA will use the MDD matrix to determine how many versions of these </w:t>
      </w:r>
      <w:proofErr w:type="spellStart"/>
      <w:r>
        <w:rPr>
          <w:spacing w:val="-3"/>
          <w:sz w:val="16"/>
          <w:szCs w:val="16"/>
        </w:rPr>
        <w:t>dataflows</w:t>
      </w:r>
      <w:proofErr w:type="spellEnd"/>
      <w:r>
        <w:rPr>
          <w:spacing w:val="-3"/>
          <w:sz w:val="16"/>
          <w:szCs w:val="16"/>
        </w:rPr>
        <w:t xml:space="preserve"> </w:t>
      </w:r>
      <w:proofErr w:type="gramStart"/>
      <w:r>
        <w:rPr>
          <w:spacing w:val="-3"/>
          <w:sz w:val="16"/>
          <w:szCs w:val="16"/>
        </w:rPr>
        <w:t>are distributed</w:t>
      </w:r>
      <w:proofErr w:type="gramEnd"/>
      <w:r>
        <w:rPr>
          <w:spacing w:val="-3"/>
          <w:sz w:val="16"/>
          <w:szCs w:val="16"/>
        </w:rPr>
        <w:t xml:space="preserve"> to each MDD recipient. These </w:t>
      </w:r>
      <w:proofErr w:type="spellStart"/>
      <w:r>
        <w:rPr>
          <w:spacing w:val="-3"/>
          <w:sz w:val="16"/>
          <w:szCs w:val="16"/>
        </w:rPr>
        <w:t>dataflows</w:t>
      </w:r>
      <w:proofErr w:type="spellEnd"/>
      <w:r>
        <w:rPr>
          <w:spacing w:val="-3"/>
          <w:sz w:val="16"/>
          <w:szCs w:val="16"/>
        </w:rPr>
        <w:t xml:space="preserve"> </w:t>
      </w:r>
      <w:proofErr w:type="gramStart"/>
      <w:r>
        <w:rPr>
          <w:spacing w:val="-3"/>
          <w:sz w:val="16"/>
          <w:szCs w:val="16"/>
        </w:rPr>
        <w:t>will be sent</w:t>
      </w:r>
      <w:proofErr w:type="gramEnd"/>
      <w:r>
        <w:rPr>
          <w:spacing w:val="-3"/>
          <w:sz w:val="16"/>
          <w:szCs w:val="16"/>
        </w:rPr>
        <w:t xml:space="preserve"> automatically from the MDDM system to the SVA System. These recipients may also request data on an ad-hoc basis from MDDM.</w:t>
      </w:r>
    </w:p>
  </w:footnote>
  <w:footnote w:id="37">
    <w:p w14:paraId="42C42052" w14:textId="77777777" w:rsidR="007037C4" w:rsidRDefault="007037C4">
      <w:pPr>
        <w:pStyle w:val="FootnoteText"/>
        <w:rPr>
          <w:sz w:val="16"/>
          <w:szCs w:val="16"/>
        </w:rPr>
      </w:pPr>
      <w:r>
        <w:rPr>
          <w:rStyle w:val="FootnoteReference"/>
          <w:sz w:val="16"/>
          <w:szCs w:val="16"/>
        </w:rPr>
        <w:footnoteRef/>
      </w:r>
      <w:r>
        <w:rPr>
          <w:sz w:val="16"/>
          <w:szCs w:val="16"/>
        </w:rPr>
        <w:t xml:space="preserve"> This dataflow </w:t>
      </w:r>
      <w:proofErr w:type="gramStart"/>
      <w:r>
        <w:rPr>
          <w:sz w:val="16"/>
          <w:szCs w:val="16"/>
        </w:rPr>
        <w:t>will be provided</w:t>
      </w:r>
      <w:proofErr w:type="gramEnd"/>
      <w:r>
        <w:rPr>
          <w:sz w:val="16"/>
          <w:szCs w:val="16"/>
        </w:rPr>
        <w:t xml:space="preserve"> with every publication of the MDD, even though the data contained within the file may not have changed.</w:t>
      </w:r>
    </w:p>
  </w:footnote>
  <w:footnote w:id="38">
    <w:p w14:paraId="7918C8CC" w14:textId="77777777" w:rsidR="007037C4" w:rsidRDefault="007037C4">
      <w:pPr>
        <w:pStyle w:val="FootnoteText"/>
        <w:rPr>
          <w:sz w:val="16"/>
          <w:szCs w:val="16"/>
        </w:rPr>
      </w:pPr>
      <w:r>
        <w:rPr>
          <w:rStyle w:val="FootnoteReference"/>
          <w:sz w:val="16"/>
          <w:szCs w:val="16"/>
        </w:rPr>
        <w:footnoteRef/>
      </w:r>
      <w:r>
        <w:rPr>
          <w:sz w:val="16"/>
          <w:szCs w:val="16"/>
        </w:rPr>
        <w:t xml:space="preserve"> These </w:t>
      </w:r>
      <w:proofErr w:type="spellStart"/>
      <w:r>
        <w:rPr>
          <w:sz w:val="16"/>
          <w:szCs w:val="16"/>
        </w:rPr>
        <w:t>dataflows</w:t>
      </w:r>
      <w:proofErr w:type="spellEnd"/>
      <w:r>
        <w:rPr>
          <w:sz w:val="16"/>
          <w:szCs w:val="16"/>
        </w:rPr>
        <w:t xml:space="preserve"> </w:t>
      </w:r>
      <w:proofErr w:type="gramStart"/>
      <w:r>
        <w:rPr>
          <w:sz w:val="16"/>
          <w:szCs w:val="16"/>
        </w:rPr>
        <w:t>will be provided</w:t>
      </w:r>
      <w:proofErr w:type="gramEnd"/>
      <w:r>
        <w:rPr>
          <w:sz w:val="16"/>
          <w:szCs w:val="16"/>
        </w:rPr>
        <w:t xml:space="preserve"> with every publication of the MDD, even though the data contained within the file may not have changed.</w:t>
      </w:r>
    </w:p>
  </w:footnote>
  <w:footnote w:id="39">
    <w:p w14:paraId="46DC2BB3" w14:textId="77777777" w:rsidR="007037C4" w:rsidRDefault="007037C4">
      <w:pPr>
        <w:pStyle w:val="FootnoteText"/>
        <w:rPr>
          <w:sz w:val="16"/>
          <w:szCs w:val="16"/>
        </w:rPr>
      </w:pPr>
      <w:r>
        <w:rPr>
          <w:rStyle w:val="FootnoteReference"/>
          <w:sz w:val="16"/>
          <w:szCs w:val="16"/>
        </w:rPr>
        <w:footnoteRef/>
      </w:r>
      <w:r>
        <w:rPr>
          <w:sz w:val="16"/>
          <w:szCs w:val="16"/>
        </w:rPr>
        <w:t xml:space="preserve"> These </w:t>
      </w:r>
      <w:proofErr w:type="spellStart"/>
      <w:r>
        <w:rPr>
          <w:sz w:val="16"/>
          <w:szCs w:val="16"/>
        </w:rPr>
        <w:t>dataflows</w:t>
      </w:r>
      <w:proofErr w:type="spellEnd"/>
      <w:r>
        <w:rPr>
          <w:sz w:val="16"/>
          <w:szCs w:val="16"/>
        </w:rPr>
        <w:t xml:space="preserve"> are optional and </w:t>
      </w:r>
      <w:proofErr w:type="gramStart"/>
      <w:r>
        <w:rPr>
          <w:sz w:val="16"/>
          <w:szCs w:val="16"/>
        </w:rPr>
        <w:t>will only be provided</w:t>
      </w:r>
      <w:proofErr w:type="gramEnd"/>
      <w:r>
        <w:rPr>
          <w:sz w:val="16"/>
          <w:szCs w:val="16"/>
        </w:rPr>
        <w:t xml:space="preserve"> to a non-BSC party if the SVAA is directed to do so by </w:t>
      </w:r>
      <w:proofErr w:type="spellStart"/>
      <w:r>
        <w:rPr>
          <w:sz w:val="16"/>
          <w:szCs w:val="16"/>
        </w:rPr>
        <w:t>BSCCo</w:t>
      </w:r>
      <w:proofErr w:type="spellEnd"/>
      <w:r>
        <w:rPr>
          <w:sz w:val="16"/>
          <w:szCs w:val="16"/>
        </w:rPr>
        <w:t>.</w:t>
      </w:r>
    </w:p>
  </w:footnote>
  <w:footnote w:id="40">
    <w:p w14:paraId="078559F5" w14:textId="77777777" w:rsidR="007037C4" w:rsidRDefault="007037C4">
      <w:pPr>
        <w:pStyle w:val="FootnoteText"/>
        <w:rPr>
          <w:sz w:val="16"/>
          <w:szCs w:val="16"/>
        </w:rPr>
      </w:pPr>
      <w:r>
        <w:rPr>
          <w:rStyle w:val="FootnoteReference"/>
          <w:sz w:val="16"/>
          <w:szCs w:val="16"/>
        </w:rPr>
        <w:footnoteRef/>
      </w:r>
      <w:r>
        <w:rPr>
          <w:sz w:val="16"/>
          <w:szCs w:val="16"/>
        </w:rPr>
        <w:t xml:space="preserve"> The version of the D0227 dataflow </w:t>
      </w:r>
      <w:proofErr w:type="gramStart"/>
      <w:r>
        <w:rPr>
          <w:sz w:val="16"/>
          <w:szCs w:val="16"/>
        </w:rPr>
        <w:t>being sent</w:t>
      </w:r>
      <w:proofErr w:type="gramEnd"/>
      <w:r>
        <w:rPr>
          <w:sz w:val="16"/>
          <w:szCs w:val="16"/>
        </w:rPr>
        <w:t xml:space="preserve"> is the Standard Settlement Configuration extract file.</w:t>
      </w:r>
    </w:p>
  </w:footnote>
  <w:footnote w:id="41">
    <w:p w14:paraId="21D8BD02" w14:textId="77777777" w:rsidR="007037C4" w:rsidRDefault="007037C4">
      <w:pPr>
        <w:pStyle w:val="FootnoteText"/>
        <w:rPr>
          <w:sz w:val="16"/>
          <w:szCs w:val="16"/>
        </w:rPr>
      </w:pPr>
      <w:r>
        <w:rPr>
          <w:rStyle w:val="FootnoteReference"/>
          <w:sz w:val="16"/>
          <w:szCs w:val="16"/>
        </w:rPr>
        <w:footnoteRef/>
      </w:r>
      <w:r>
        <w:rPr>
          <w:sz w:val="16"/>
          <w:szCs w:val="16"/>
        </w:rPr>
        <w:t xml:space="preserve"> This dataflow </w:t>
      </w:r>
      <w:proofErr w:type="gramStart"/>
      <w:r>
        <w:rPr>
          <w:sz w:val="16"/>
          <w:szCs w:val="16"/>
        </w:rPr>
        <w:t>will be sent</w:t>
      </w:r>
      <w:proofErr w:type="gramEnd"/>
      <w:r>
        <w:rPr>
          <w:sz w:val="16"/>
          <w:szCs w:val="16"/>
        </w:rPr>
        <w:t xml:space="preserve"> automatically from the MDDM system to the SVA System.</w:t>
      </w:r>
    </w:p>
  </w:footnote>
  <w:footnote w:id="42">
    <w:p w14:paraId="12D7C7A0" w14:textId="77777777" w:rsidR="007037C4" w:rsidRDefault="007037C4">
      <w:pPr>
        <w:pStyle w:val="FootnoteText"/>
        <w:rPr>
          <w:sz w:val="16"/>
          <w:szCs w:val="16"/>
        </w:rPr>
      </w:pPr>
      <w:r>
        <w:rPr>
          <w:rStyle w:val="FootnoteReference"/>
          <w:sz w:val="16"/>
          <w:szCs w:val="16"/>
        </w:rPr>
        <w:footnoteRef/>
      </w:r>
      <w:r>
        <w:rPr>
          <w:sz w:val="16"/>
          <w:szCs w:val="16"/>
        </w:rPr>
        <w:t xml:space="preserve"> This dataflow is optional and </w:t>
      </w:r>
      <w:proofErr w:type="gramStart"/>
      <w:r>
        <w:rPr>
          <w:sz w:val="16"/>
          <w:szCs w:val="16"/>
        </w:rPr>
        <w:t>is only sent</w:t>
      </w:r>
      <w:proofErr w:type="gramEnd"/>
      <w:r>
        <w:rPr>
          <w:sz w:val="16"/>
          <w:szCs w:val="16"/>
        </w:rPr>
        <w:t xml:space="preserve"> by the SVAA if the HHDA requests the dataflow via the BSC Service Desk.</w:t>
      </w:r>
    </w:p>
  </w:footnote>
  <w:footnote w:id="43">
    <w:p w14:paraId="7B120D0E" w14:textId="77777777" w:rsidR="007037C4" w:rsidRDefault="007037C4">
      <w:pPr>
        <w:pStyle w:val="FootnoteText"/>
        <w:rPr>
          <w:sz w:val="16"/>
          <w:szCs w:val="16"/>
        </w:rPr>
      </w:pPr>
      <w:r>
        <w:rPr>
          <w:rStyle w:val="FootnoteReference"/>
          <w:sz w:val="16"/>
          <w:szCs w:val="16"/>
        </w:rPr>
        <w:footnoteRef/>
      </w:r>
      <w:r>
        <w:rPr>
          <w:sz w:val="16"/>
          <w:szCs w:val="16"/>
        </w:rPr>
        <w:t xml:space="preserve"> This will not apply for MDD flows that </w:t>
      </w:r>
      <w:proofErr w:type="gramStart"/>
      <w:r>
        <w:rPr>
          <w:sz w:val="16"/>
          <w:szCs w:val="16"/>
        </w:rPr>
        <w:t>are issued</w:t>
      </w:r>
      <w:proofErr w:type="gramEnd"/>
      <w:r>
        <w:rPr>
          <w:sz w:val="16"/>
          <w:szCs w:val="16"/>
        </w:rPr>
        <w:t xml:space="preserve"> to Parties manually.</w:t>
      </w:r>
    </w:p>
  </w:footnote>
  <w:footnote w:id="44">
    <w:p w14:paraId="7E8BBA4F" w14:textId="77777777" w:rsidR="007037C4" w:rsidRDefault="007037C4">
      <w:pPr>
        <w:pStyle w:val="FootnoteText"/>
        <w:rPr>
          <w:sz w:val="16"/>
          <w:szCs w:val="16"/>
        </w:rPr>
      </w:pPr>
      <w:r>
        <w:rPr>
          <w:rStyle w:val="FootnoteReference"/>
          <w:sz w:val="16"/>
          <w:szCs w:val="16"/>
        </w:rPr>
        <w:footnoteRef/>
      </w:r>
      <w:r>
        <w:rPr>
          <w:sz w:val="16"/>
          <w:szCs w:val="16"/>
        </w:rPr>
        <w:t xml:space="preserve"> Where 12 months of data is not available, the SVAA will continue with the re-calculation and the exceptions generated </w:t>
      </w:r>
      <w:proofErr w:type="gramStart"/>
      <w:r>
        <w:rPr>
          <w:sz w:val="16"/>
          <w:szCs w:val="16"/>
        </w:rPr>
        <w:t>as a result</w:t>
      </w:r>
      <w:proofErr w:type="gramEnd"/>
      <w:r>
        <w:rPr>
          <w:sz w:val="16"/>
          <w:szCs w:val="16"/>
        </w:rPr>
        <w:t xml:space="preserve"> of this will be forwarded to </w:t>
      </w:r>
      <w:proofErr w:type="spellStart"/>
      <w:r>
        <w:rPr>
          <w:sz w:val="16"/>
          <w:szCs w:val="16"/>
        </w:rPr>
        <w:t>BSCCo</w:t>
      </w:r>
      <w:proofErr w:type="spellEnd"/>
      <w:r>
        <w:rPr>
          <w:sz w:val="16"/>
          <w:szCs w:val="16"/>
        </w:rPr>
        <w:t xml:space="preserve"> for consideration on the next course of action i.e. whether or not to accept the re-calculated values.</w:t>
      </w:r>
    </w:p>
  </w:footnote>
  <w:footnote w:id="45">
    <w:p w14:paraId="51775C03" w14:textId="77777777" w:rsidR="007037C4" w:rsidRDefault="007037C4">
      <w:pPr>
        <w:pStyle w:val="FootnoteText"/>
        <w:rPr>
          <w:sz w:val="16"/>
          <w:szCs w:val="16"/>
        </w:rPr>
      </w:pPr>
      <w:r>
        <w:rPr>
          <w:rStyle w:val="FootnoteReference"/>
          <w:sz w:val="16"/>
          <w:szCs w:val="16"/>
        </w:rPr>
        <w:footnoteRef/>
      </w:r>
      <w:r>
        <w:rPr>
          <w:sz w:val="16"/>
          <w:szCs w:val="16"/>
        </w:rPr>
        <w:t xml:space="preserve"> AFYC, GSP Group Profile Class Average EAC and GSP Group Profile Class Default EAC values </w:t>
      </w:r>
      <w:proofErr w:type="gramStart"/>
      <w:r>
        <w:rPr>
          <w:sz w:val="16"/>
          <w:szCs w:val="16"/>
        </w:rPr>
        <w:t>will not be re-calculated</w:t>
      </w:r>
      <w:proofErr w:type="gramEnd"/>
      <w:r>
        <w:rPr>
          <w:sz w:val="16"/>
          <w:szCs w:val="16"/>
        </w:rPr>
        <w:t xml:space="preserve"> for those SSCs used only for unmetered supplies.</w:t>
      </w:r>
    </w:p>
  </w:footnote>
  <w:footnote w:id="46">
    <w:p w14:paraId="6B11CDE8" w14:textId="77777777" w:rsidR="007037C4" w:rsidRDefault="007037C4">
      <w:pPr>
        <w:pStyle w:val="FootnoteText"/>
        <w:rPr>
          <w:sz w:val="16"/>
          <w:szCs w:val="16"/>
        </w:rPr>
      </w:pPr>
      <w:r>
        <w:rPr>
          <w:rStyle w:val="FootnoteReference"/>
          <w:sz w:val="16"/>
          <w:szCs w:val="16"/>
        </w:rPr>
        <w:footnoteRef/>
      </w:r>
      <w:r>
        <w:rPr>
          <w:sz w:val="16"/>
          <w:szCs w:val="16"/>
        </w:rPr>
        <w:t xml:space="preserve"> For the avoidance of doubt, this does not include Secondary BM Units</w:t>
      </w:r>
    </w:p>
  </w:footnote>
  <w:footnote w:id="47">
    <w:p w14:paraId="25152FEC" w14:textId="77777777" w:rsidR="007037C4" w:rsidRDefault="007037C4">
      <w:pPr>
        <w:pStyle w:val="FootnoteText"/>
        <w:rPr>
          <w:sz w:val="16"/>
          <w:szCs w:val="16"/>
        </w:rPr>
      </w:pPr>
      <w:r>
        <w:rPr>
          <w:rStyle w:val="FootnoteReference"/>
          <w:sz w:val="16"/>
          <w:szCs w:val="16"/>
        </w:rPr>
        <w:footnoteRef/>
      </w:r>
      <w:r>
        <w:rPr>
          <w:sz w:val="16"/>
          <w:szCs w:val="16"/>
        </w:rPr>
        <w:t xml:space="preserve"> The BM Unit data will be received directly by MDDM </w:t>
      </w:r>
      <w:proofErr w:type="gramStart"/>
      <w:r>
        <w:rPr>
          <w:spacing w:val="-3"/>
          <w:sz w:val="16"/>
          <w:szCs w:val="16"/>
        </w:rPr>
        <w:t>however</w:t>
      </w:r>
      <w:proofErr w:type="gramEnd"/>
      <w:r>
        <w:rPr>
          <w:spacing w:val="-3"/>
          <w:sz w:val="16"/>
          <w:szCs w:val="16"/>
        </w:rPr>
        <w:t xml:space="preserve"> the MDDM will not publish this MDD until a </w:t>
      </w:r>
      <w:r>
        <w:rPr>
          <w:sz w:val="16"/>
          <w:szCs w:val="16"/>
        </w:rPr>
        <w:t xml:space="preserve">request is received from the </w:t>
      </w:r>
      <w:smartTag w:uri="urn:schemas-microsoft-com:office:smarttags" w:element="PersonName">
        <w:r>
          <w:rPr>
            <w:sz w:val="16"/>
            <w:szCs w:val="16"/>
          </w:rPr>
          <w:t>CCC</w:t>
        </w:r>
      </w:smartTag>
      <w:r>
        <w:rPr>
          <w:sz w:val="16"/>
          <w:szCs w:val="16"/>
        </w:rPr>
        <w:t xml:space="preserve"> via Business Event 3.7.</w:t>
      </w:r>
    </w:p>
  </w:footnote>
  <w:footnote w:id="48">
    <w:p w14:paraId="38DC4747" w14:textId="77777777" w:rsidR="007037C4" w:rsidRDefault="007037C4">
      <w:pPr>
        <w:pStyle w:val="FootnoteText"/>
        <w:rPr>
          <w:sz w:val="16"/>
          <w:szCs w:val="16"/>
        </w:rPr>
      </w:pPr>
      <w:r>
        <w:rPr>
          <w:rStyle w:val="FootnoteReference"/>
          <w:sz w:val="16"/>
          <w:szCs w:val="16"/>
        </w:rPr>
        <w:footnoteRef/>
      </w:r>
      <w:r>
        <w:rPr>
          <w:sz w:val="16"/>
          <w:szCs w:val="16"/>
        </w:rPr>
        <w:t xml:space="preserve"> A file re-send request </w:t>
      </w:r>
      <w:proofErr w:type="gramStart"/>
      <w:r>
        <w:rPr>
          <w:sz w:val="16"/>
          <w:szCs w:val="16"/>
        </w:rPr>
        <w:t>is defined</w:t>
      </w:r>
      <w:proofErr w:type="gramEnd"/>
      <w:r>
        <w:rPr>
          <w:sz w:val="16"/>
          <w:szCs w:val="16"/>
        </w:rPr>
        <w:t xml:space="preserve"> as a request from a BSC Party or Party Agent to the SVAA for a file (or files) for which the SVAA has already received a positive acknowledgement.</w:t>
      </w:r>
    </w:p>
  </w:footnote>
  <w:footnote w:id="49">
    <w:p w14:paraId="5B1425A3" w14:textId="77777777" w:rsidR="007037C4" w:rsidRPr="00C73557" w:rsidRDefault="007037C4" w:rsidP="00263650">
      <w:pPr>
        <w:pStyle w:val="FootnoteText"/>
        <w:rPr>
          <w:sz w:val="16"/>
          <w:szCs w:val="16"/>
        </w:rPr>
      </w:pPr>
      <w:r w:rsidRPr="00C73557">
        <w:rPr>
          <w:rStyle w:val="FootnoteReference"/>
          <w:sz w:val="16"/>
          <w:szCs w:val="16"/>
        </w:rPr>
        <w:footnoteRef/>
      </w:r>
      <w:r w:rsidRPr="00C73557">
        <w:rPr>
          <w:sz w:val="16"/>
          <w:szCs w:val="16"/>
        </w:rPr>
        <w:t xml:space="preserve"> A P0282 version 002 ‘Delivered Volumes’ file may contain MSID Pair Delivered Volumes and / or AMSID Pair Delivered Volumes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9C22" w14:textId="77777777" w:rsidR="007037C4" w:rsidRDefault="00411A60">
    <w:pPr>
      <w:pStyle w:val="Header"/>
    </w:pPr>
    <w:r>
      <w:rPr>
        <w:noProof/>
      </w:rPr>
      <w:pict w14:anchorId="7E4BB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9813" o:spid="_x0000_s2050" type="#_x0000_t136" style="position:absolute;margin-left:0;margin-top:0;width:599.6pt;height:39.95pt;rotation:315;z-index:-251660288;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2099" w14:textId="79739B32" w:rsidR="007037C4" w:rsidRDefault="007037C4">
    <w:pPr>
      <w:pStyle w:val="APHFPort"/>
      <w:pBdr>
        <w:bottom w:val="single" w:sz="2" w:space="6" w:color="auto"/>
      </w:pBdr>
      <w:tabs>
        <w:tab w:val="clear" w:pos="4464"/>
        <w:tab w:val="clear" w:pos="8928"/>
        <w:tab w:val="center" w:pos="4536"/>
        <w:tab w:val="right" w:pos="9072"/>
      </w:tabs>
      <w:jc w:val="left"/>
      <w:rPr>
        <w:lang w:val="fr-FR"/>
      </w:rPr>
    </w:pPr>
    <w:r>
      <w:rPr>
        <w:lang w:val="fr-FR"/>
      </w:rPr>
      <w:t>BSCP508</w:t>
    </w:r>
    <w:r>
      <w:rPr>
        <w:lang w:val="fr-FR"/>
      </w:rPr>
      <w:tab/>
      <w:t>Supplier Volume Allocation Agent</w:t>
    </w:r>
    <w:r>
      <w:rPr>
        <w:lang w:val="fr-FR"/>
      </w:rPr>
      <w:tab/>
    </w:r>
    <w:del w:id="515" w:author="Lorna Lewin" w:date="2022-06-30T15:06:00Z">
      <w:r w:rsidDel="00D9005D">
        <w:rPr>
          <w:lang w:val="fr-FR"/>
        </w:rPr>
        <w:fldChar w:fldCharType="begin"/>
      </w:r>
      <w:r w:rsidDel="00D9005D">
        <w:rPr>
          <w:lang w:val="fr-FR"/>
        </w:rPr>
        <w:delInstrText xml:space="preserve"> DOCPROPERTY  "Version Number"  \* MERGEFORMAT </w:delInstrText>
      </w:r>
      <w:r w:rsidDel="00D9005D">
        <w:rPr>
          <w:lang w:val="fr-FR"/>
        </w:rPr>
        <w:fldChar w:fldCharType="separate"/>
      </w:r>
      <w:r w:rsidDel="00D9005D">
        <w:rPr>
          <w:lang w:val="fr-FR"/>
        </w:rPr>
        <w:delText>Version 34.0</w:delText>
      </w:r>
      <w:r w:rsidDel="00D9005D">
        <w:rPr>
          <w:lang w:val="fr-FR"/>
        </w:rPr>
        <w:fldChar w:fldCharType="end"/>
      </w:r>
    </w:del>
    <w:ins w:id="516" w:author="Lorna Lewin" w:date="2022-06-30T15:06:00Z">
      <w:r>
        <w:rPr>
          <w:lang w:val="fr-FR"/>
        </w:rPr>
        <w:t xml:space="preserve">Version </w:t>
      </w:r>
    </w:ins>
    <w:ins w:id="517" w:author="Lorna Lewin" w:date="2022-06-30T15:07:00Z">
      <w:r>
        <w:rPr>
          <w:lang w:val="fr-FR"/>
        </w:rPr>
        <w:t>34.1</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69CCB" w14:textId="77777777" w:rsidR="007037C4" w:rsidRDefault="00411A60">
    <w:pPr>
      <w:pStyle w:val="Header"/>
    </w:pPr>
    <w:r>
      <w:rPr>
        <w:noProof/>
      </w:rPr>
      <w:pict w14:anchorId="3A02A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9812" o:spid="_x0000_s2049" type="#_x0000_t136" style="position:absolute;margin-left:0;margin-top:0;width:599.6pt;height:39.95pt;rotation:315;z-index:-251661312;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4C4A" w14:textId="77777777" w:rsidR="007037C4" w:rsidRDefault="00411A60">
    <w:pPr>
      <w:pStyle w:val="Header"/>
    </w:pPr>
    <w:r>
      <w:rPr>
        <w:noProof/>
      </w:rPr>
      <w:pict w14:anchorId="1282E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9816" o:spid="_x0000_s2053" type="#_x0000_t136" style="position:absolute;margin-left:0;margin-top:0;width:599.6pt;height:39.95pt;rotation:315;z-index:-251658240;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D9E4" w14:textId="34E6D58A" w:rsidR="007037C4" w:rsidRDefault="007037C4" w:rsidP="00F1225E">
    <w:pPr>
      <w:pStyle w:val="APHFPort"/>
      <w:pBdr>
        <w:bottom w:val="single" w:sz="2" w:space="6" w:color="auto"/>
      </w:pBdr>
      <w:tabs>
        <w:tab w:val="clear" w:pos="4464"/>
        <w:tab w:val="clear" w:pos="8928"/>
        <w:tab w:val="left" w:pos="5531"/>
        <w:tab w:val="center" w:pos="7088"/>
        <w:tab w:val="right" w:pos="14033"/>
      </w:tabs>
      <w:jc w:val="left"/>
      <w:rPr>
        <w:lang w:val="fr-FR"/>
      </w:rPr>
    </w:pPr>
    <w:r>
      <w:rPr>
        <w:lang w:val="fr-FR"/>
      </w:rPr>
      <w:t>BSCP508</w:t>
    </w:r>
    <w:r>
      <w:rPr>
        <w:lang w:val="fr-FR"/>
      </w:rPr>
      <w:tab/>
    </w:r>
    <w:r>
      <w:rPr>
        <w:lang w:val="fr-FR"/>
      </w:rPr>
      <w:tab/>
      <w:t>Supplier Volume Allocation Agent</w:t>
    </w:r>
    <w:r>
      <w:rPr>
        <w:lang w:val="fr-FR"/>
      </w:rPr>
      <w:tab/>
    </w:r>
    <w:r>
      <w:rPr>
        <w:lang w:val="fr-FR"/>
      </w:rPr>
      <w:fldChar w:fldCharType="begin"/>
    </w:r>
    <w:r>
      <w:rPr>
        <w:lang w:val="fr-FR"/>
      </w:rPr>
      <w:instrText xml:space="preserve"> DOCPROPERTY  "Version Number"  \* MERGEFORMAT </w:instrText>
    </w:r>
    <w:r>
      <w:rPr>
        <w:lang w:val="fr-FR"/>
      </w:rPr>
      <w:fldChar w:fldCharType="separate"/>
    </w:r>
    <w:r>
      <w:rPr>
        <w:lang w:val="fr-FR"/>
      </w:rPr>
      <w:t>Version 34.0</w:t>
    </w:r>
    <w:r>
      <w:rPr>
        <w:lang w:val="fr-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CB1B" w14:textId="77777777" w:rsidR="007037C4" w:rsidRDefault="00411A60">
    <w:pPr>
      <w:pStyle w:val="Header"/>
    </w:pPr>
    <w:r>
      <w:rPr>
        <w:noProof/>
      </w:rPr>
      <w:pict w14:anchorId="436041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9815" o:spid="_x0000_s2052" type="#_x0000_t136" style="position:absolute;margin-left:0;margin-top:0;width:599.6pt;height:39.95pt;rotation:315;z-index:-251659264;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76C7" w14:textId="516AE5F4" w:rsidR="007037C4" w:rsidRDefault="007037C4" w:rsidP="00C66078">
    <w:pPr>
      <w:pStyle w:val="APHFPort"/>
      <w:pBdr>
        <w:bottom w:val="single" w:sz="2" w:space="6" w:color="auto"/>
      </w:pBdr>
      <w:tabs>
        <w:tab w:val="clear" w:pos="4464"/>
        <w:tab w:val="clear" w:pos="8928"/>
        <w:tab w:val="center" w:pos="4536"/>
        <w:tab w:val="right" w:pos="9072"/>
      </w:tabs>
      <w:jc w:val="left"/>
      <w:rPr>
        <w:lang w:val="fr-FR"/>
      </w:rPr>
    </w:pPr>
    <w:r>
      <w:rPr>
        <w:lang w:val="fr-FR"/>
      </w:rPr>
      <w:t>BSCP508</w:t>
    </w:r>
    <w:r>
      <w:rPr>
        <w:lang w:val="fr-FR"/>
      </w:rPr>
      <w:tab/>
      <w:t>Supplier Volume Allocation Agent</w:t>
    </w:r>
    <w:r>
      <w:rPr>
        <w:lang w:val="fr-FR"/>
      </w:rPr>
      <w:tab/>
    </w:r>
    <w:r>
      <w:rPr>
        <w:lang w:val="fr-FR"/>
      </w:rPr>
      <w:fldChar w:fldCharType="begin"/>
    </w:r>
    <w:r>
      <w:rPr>
        <w:lang w:val="fr-FR"/>
      </w:rPr>
      <w:instrText xml:space="preserve"> DOCPROPERTY  "Version Number"  \* MERGEFORMAT </w:instrText>
    </w:r>
    <w:r>
      <w:rPr>
        <w:lang w:val="fr-FR"/>
      </w:rPr>
      <w:fldChar w:fldCharType="separate"/>
    </w:r>
    <w:r>
      <w:rPr>
        <w:lang w:val="fr-FR"/>
      </w:rPr>
      <w:t>Version 34.0</w:t>
    </w:r>
    <w:r>
      <w:rPr>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DF"/>
    <w:multiLevelType w:val="hybridMultilevel"/>
    <w:tmpl w:val="8FFAFB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E738AF"/>
    <w:multiLevelType w:val="hybridMultilevel"/>
    <w:tmpl w:val="8368A9D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473AC"/>
    <w:multiLevelType w:val="hybridMultilevel"/>
    <w:tmpl w:val="79B223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4724E"/>
    <w:multiLevelType w:val="singleLevel"/>
    <w:tmpl w:val="3AAC5C2A"/>
    <w:lvl w:ilvl="0">
      <w:start w:val="1"/>
      <w:numFmt w:val="lowerRoman"/>
      <w:lvlText w:val="%1."/>
      <w:lvlJc w:val="left"/>
      <w:pPr>
        <w:tabs>
          <w:tab w:val="num" w:pos="720"/>
        </w:tabs>
        <w:ind w:left="720" w:hanging="720"/>
      </w:pPr>
      <w:rPr>
        <w:rFonts w:hint="default"/>
      </w:rPr>
    </w:lvl>
  </w:abstractNum>
  <w:abstractNum w:abstractNumId="4" w15:restartNumberingAfterBreak="0">
    <w:nsid w:val="1AFB3517"/>
    <w:multiLevelType w:val="multilevel"/>
    <w:tmpl w:val="107EEF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C2A2986"/>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1F652ABC"/>
    <w:multiLevelType w:val="multilevel"/>
    <w:tmpl w:val="77DA86B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835CFE"/>
    <w:multiLevelType w:val="hybridMultilevel"/>
    <w:tmpl w:val="6AB873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29637B02"/>
    <w:multiLevelType w:val="hybridMultilevel"/>
    <w:tmpl w:val="7D36FB64"/>
    <w:lvl w:ilvl="0" w:tplc="08090001">
      <w:start w:val="1"/>
      <w:numFmt w:val="bullet"/>
      <w:lvlText w:val=""/>
      <w:lvlJc w:val="left"/>
      <w:pPr>
        <w:ind w:left="1627" w:hanging="360"/>
      </w:pPr>
      <w:rPr>
        <w:rFonts w:ascii="Symbol" w:hAnsi="Symbol"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9" w15:restartNumberingAfterBreak="0">
    <w:nsid w:val="384C7DA0"/>
    <w:multiLevelType w:val="singleLevel"/>
    <w:tmpl w:val="3AAC5C2A"/>
    <w:lvl w:ilvl="0">
      <w:start w:val="1"/>
      <w:numFmt w:val="lowerRoman"/>
      <w:lvlText w:val="%1."/>
      <w:lvlJc w:val="left"/>
      <w:pPr>
        <w:tabs>
          <w:tab w:val="num" w:pos="720"/>
        </w:tabs>
        <w:ind w:left="720" w:hanging="720"/>
      </w:pPr>
      <w:rPr>
        <w:rFonts w:hint="default"/>
      </w:rPr>
    </w:lvl>
  </w:abstractNum>
  <w:abstractNum w:abstractNumId="10" w15:restartNumberingAfterBreak="0">
    <w:nsid w:val="3D7F78CB"/>
    <w:multiLevelType w:val="hybridMultilevel"/>
    <w:tmpl w:val="5B2E77D2"/>
    <w:lvl w:ilvl="0" w:tplc="ECBA1E9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3EE051E8"/>
    <w:multiLevelType w:val="singleLevel"/>
    <w:tmpl w:val="3AAC5C2A"/>
    <w:lvl w:ilvl="0">
      <w:start w:val="1"/>
      <w:numFmt w:val="lowerRoman"/>
      <w:lvlText w:val="%1."/>
      <w:lvlJc w:val="left"/>
      <w:pPr>
        <w:tabs>
          <w:tab w:val="num" w:pos="720"/>
        </w:tabs>
        <w:ind w:left="720" w:hanging="720"/>
      </w:pPr>
      <w:rPr>
        <w:rFonts w:hint="default"/>
      </w:rPr>
    </w:lvl>
  </w:abstractNum>
  <w:abstractNum w:abstractNumId="12" w15:restartNumberingAfterBreak="0">
    <w:nsid w:val="3F9040E9"/>
    <w:multiLevelType w:val="singleLevel"/>
    <w:tmpl w:val="08090017"/>
    <w:lvl w:ilvl="0">
      <w:start w:val="1"/>
      <w:numFmt w:val="lowerLetter"/>
      <w:lvlText w:val="%1)"/>
      <w:lvlJc w:val="left"/>
      <w:pPr>
        <w:tabs>
          <w:tab w:val="num" w:pos="360"/>
        </w:tabs>
        <w:ind w:left="360" w:hanging="360"/>
      </w:pPr>
      <w:rPr>
        <w:rFonts w:hint="default"/>
      </w:rPr>
    </w:lvl>
  </w:abstractNum>
  <w:abstractNum w:abstractNumId="13" w15:restartNumberingAfterBreak="0">
    <w:nsid w:val="424211F2"/>
    <w:multiLevelType w:val="singleLevel"/>
    <w:tmpl w:val="36665AC8"/>
    <w:lvl w:ilvl="0">
      <w:start w:val="1"/>
      <w:numFmt w:val="lowerLetter"/>
      <w:lvlText w:val="%1)"/>
      <w:lvlJc w:val="left"/>
      <w:pPr>
        <w:tabs>
          <w:tab w:val="num" w:pos="348"/>
        </w:tabs>
        <w:ind w:left="348" w:hanging="450"/>
      </w:pPr>
      <w:rPr>
        <w:rFonts w:hint="default"/>
      </w:rPr>
    </w:lvl>
  </w:abstractNum>
  <w:abstractNum w:abstractNumId="14" w15:restartNumberingAfterBreak="0">
    <w:nsid w:val="4CF642E0"/>
    <w:multiLevelType w:val="multilevel"/>
    <w:tmpl w:val="DC28AF44"/>
    <w:lvl w:ilvl="0">
      <w:start w:val="1"/>
      <w:numFmt w:val="decimal"/>
      <w:pStyle w:val="Heading1"/>
      <w:lvlText w:val="%1"/>
      <w:lvlJc w:val="left"/>
      <w:pPr>
        <w:tabs>
          <w:tab w:val="num" w:pos="432"/>
        </w:tabs>
        <w:ind w:left="432" w:hanging="432"/>
      </w:pPr>
    </w:lvl>
    <w:lvl w:ilvl="1">
      <w:start w:val="1"/>
      <w:numFmt w:val="decimal"/>
      <w:pStyle w:val="Heading2"/>
      <w:lvlText w:val="4.%2"/>
      <w:lvlJc w:val="left"/>
      <w:pPr>
        <w:tabs>
          <w:tab w:val="num" w:pos="576"/>
        </w:tabs>
        <w:ind w:left="576" w:hanging="576"/>
      </w:pPr>
      <w:rPr>
        <w:b/>
        <w:i w:val="0"/>
      </w:rPr>
    </w:lvl>
    <w:lvl w:ilvl="2">
      <w:start w:val="1"/>
      <w:numFmt w:val="decimal"/>
      <w:pStyle w:val="Heading3"/>
      <w:lvlText w:val="4.1.%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54CC679B"/>
    <w:multiLevelType w:val="singleLevel"/>
    <w:tmpl w:val="3AAC5C2A"/>
    <w:lvl w:ilvl="0">
      <w:start w:val="1"/>
      <w:numFmt w:val="lowerRoman"/>
      <w:lvlText w:val="%1."/>
      <w:lvlJc w:val="left"/>
      <w:pPr>
        <w:tabs>
          <w:tab w:val="num" w:pos="720"/>
        </w:tabs>
        <w:ind w:left="720" w:hanging="720"/>
      </w:pPr>
      <w:rPr>
        <w:rFonts w:hint="default"/>
      </w:rPr>
    </w:lvl>
  </w:abstractNum>
  <w:abstractNum w:abstractNumId="16" w15:restartNumberingAfterBreak="0">
    <w:nsid w:val="56287B79"/>
    <w:multiLevelType w:val="multilevel"/>
    <w:tmpl w:val="49B4E3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8CF5119"/>
    <w:multiLevelType w:val="singleLevel"/>
    <w:tmpl w:val="9BAE06C0"/>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5D7640FA"/>
    <w:multiLevelType w:val="hybridMultilevel"/>
    <w:tmpl w:val="0338E16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A3BE0"/>
    <w:multiLevelType w:val="singleLevel"/>
    <w:tmpl w:val="7D580DBC"/>
    <w:lvl w:ilvl="0">
      <w:start w:val="1"/>
      <w:numFmt w:val="lowerLetter"/>
      <w:lvlText w:val="%1)"/>
      <w:lvlJc w:val="left"/>
      <w:pPr>
        <w:tabs>
          <w:tab w:val="num" w:pos="360"/>
        </w:tabs>
        <w:ind w:left="360" w:hanging="360"/>
      </w:pPr>
      <w:rPr>
        <w:rFonts w:hint="default"/>
      </w:rPr>
    </w:lvl>
  </w:abstractNum>
  <w:abstractNum w:abstractNumId="20" w15:restartNumberingAfterBreak="0">
    <w:nsid w:val="64A6101F"/>
    <w:multiLevelType w:val="singleLevel"/>
    <w:tmpl w:val="3AAC5C2A"/>
    <w:lvl w:ilvl="0">
      <w:start w:val="1"/>
      <w:numFmt w:val="lowerRoman"/>
      <w:lvlText w:val="%1."/>
      <w:lvlJc w:val="left"/>
      <w:pPr>
        <w:tabs>
          <w:tab w:val="num" w:pos="720"/>
        </w:tabs>
        <w:ind w:left="720" w:hanging="720"/>
      </w:pPr>
      <w:rPr>
        <w:rFonts w:hint="default"/>
      </w:rPr>
    </w:lvl>
  </w:abstractNum>
  <w:abstractNum w:abstractNumId="21" w15:restartNumberingAfterBreak="0">
    <w:nsid w:val="69B50510"/>
    <w:multiLevelType w:val="hybridMultilevel"/>
    <w:tmpl w:val="04581002"/>
    <w:lvl w:ilvl="0" w:tplc="08090003">
      <w:start w:val="1"/>
      <w:numFmt w:val="bullet"/>
      <w:lvlText w:val="o"/>
      <w:lvlJc w:val="left"/>
      <w:pPr>
        <w:ind w:left="1627" w:hanging="360"/>
      </w:pPr>
      <w:rPr>
        <w:rFonts w:ascii="Courier New" w:hAnsi="Courier New" w:cs="Courier New"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2" w15:restartNumberingAfterBreak="0">
    <w:nsid w:val="6C1C4A5C"/>
    <w:multiLevelType w:val="multilevel"/>
    <w:tmpl w:val="813425B4"/>
    <w:lvl w:ilvl="0">
      <w:start w:val="3"/>
      <w:numFmt w:val="decimal"/>
      <w:lvlText w:val="%1."/>
      <w:lvlJc w:val="left"/>
      <w:pPr>
        <w:tabs>
          <w:tab w:val="num" w:pos="432"/>
        </w:tabs>
        <w:ind w:left="432" w:hanging="432"/>
      </w:pPr>
    </w:lvl>
    <w:lvl w:ilvl="1">
      <w:start w:val="1"/>
      <w:numFmt w:val="decimal"/>
      <w:lvlText w:val="3.%2"/>
      <w:lvlJc w:val="left"/>
      <w:pPr>
        <w:tabs>
          <w:tab w:val="num" w:pos="576"/>
        </w:tabs>
        <w:ind w:left="576" w:hanging="576"/>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E3347CE"/>
    <w:multiLevelType w:val="hybridMultilevel"/>
    <w:tmpl w:val="ABE88E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5"/>
  </w:num>
  <w:num w:numId="4">
    <w:abstractNumId w:val="19"/>
  </w:num>
  <w:num w:numId="5">
    <w:abstractNumId w:val="4"/>
  </w:num>
  <w:num w:numId="6">
    <w:abstractNumId w:val="22"/>
  </w:num>
  <w:num w:numId="7">
    <w:abstractNumId w:val="3"/>
  </w:num>
  <w:num w:numId="8">
    <w:abstractNumId w:val="9"/>
  </w:num>
  <w:num w:numId="9">
    <w:abstractNumId w:val="15"/>
  </w:num>
  <w:num w:numId="10">
    <w:abstractNumId w:val="11"/>
  </w:num>
  <w:num w:numId="11">
    <w:abstractNumId w:val="20"/>
  </w:num>
  <w:num w:numId="12">
    <w:abstractNumId w:val="17"/>
  </w:num>
  <w:num w:numId="13">
    <w:abstractNumId w:val="14"/>
  </w:num>
  <w:num w:numId="14">
    <w:abstractNumId w:val="18"/>
  </w:num>
  <w:num w:numId="15">
    <w:abstractNumId w:val="23"/>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0"/>
  </w:num>
  <w:num w:numId="32">
    <w:abstractNumId w:val="14"/>
  </w:num>
  <w:num w:numId="33">
    <w:abstractNumId w:val="14"/>
  </w:num>
  <w:num w:numId="34">
    <w:abstractNumId w:val="14"/>
  </w:num>
  <w:num w:numId="35">
    <w:abstractNumId w:val="14"/>
  </w:num>
  <w:num w:numId="36">
    <w:abstractNumId w:val="14"/>
  </w:num>
  <w:num w:numId="37">
    <w:abstractNumId w:val="7"/>
  </w:num>
  <w:num w:numId="38">
    <w:abstractNumId w:val="14"/>
  </w:num>
  <w:num w:numId="39">
    <w:abstractNumId w:val="10"/>
  </w:num>
  <w:num w:numId="40">
    <w:abstractNumId w:val="2"/>
  </w:num>
  <w:num w:numId="41">
    <w:abstractNumId w:val="8"/>
  </w:num>
  <w:num w:numId="42">
    <w:abstractNumId w:val="21"/>
  </w:num>
  <w:num w:numId="43">
    <w:abstractNumId w:val="6"/>
  </w:num>
  <w:num w:numId="44">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na Lewin">
    <w15:presenceInfo w15:providerId="AD" w15:userId="S-1-5-21-1396533007-1231890247-332797987-19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916"/>
  <w:doNotHyphenateCaps/>
  <w:drawingGridHorizontalSpacing w:val="181"/>
  <w:drawingGridVerticalSpacing w:val="181"/>
  <w:doNotShadeFormData/>
  <w:noPunctuationKerning/>
  <w:characterSpacingControl w:val="doNotCompress"/>
  <w:hdrShapeDefaults>
    <o:shapedefaults v:ext="edit" spidmax="2054" fillcolor="white">
      <v:fill color="white"/>
      <v:textbox inset="1pt,1pt,1pt,1pt"/>
    </o:shapedefaults>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B4"/>
    <w:rsid w:val="00010712"/>
    <w:rsid w:val="00012E36"/>
    <w:rsid w:val="00022201"/>
    <w:rsid w:val="000239F8"/>
    <w:rsid w:val="0004053D"/>
    <w:rsid w:val="000535AE"/>
    <w:rsid w:val="000539DB"/>
    <w:rsid w:val="000562AA"/>
    <w:rsid w:val="0006351B"/>
    <w:rsid w:val="000865A6"/>
    <w:rsid w:val="000979AD"/>
    <w:rsid w:val="00097A91"/>
    <w:rsid w:val="000C41C3"/>
    <w:rsid w:val="000D197A"/>
    <w:rsid w:val="000E2CB2"/>
    <w:rsid w:val="000E2EA8"/>
    <w:rsid w:val="000F4DCB"/>
    <w:rsid w:val="00104C0C"/>
    <w:rsid w:val="00130D8C"/>
    <w:rsid w:val="001315C8"/>
    <w:rsid w:val="00133090"/>
    <w:rsid w:val="00142037"/>
    <w:rsid w:val="0015181B"/>
    <w:rsid w:val="001635D9"/>
    <w:rsid w:val="0016518A"/>
    <w:rsid w:val="001C4C85"/>
    <w:rsid w:val="001D511E"/>
    <w:rsid w:val="002034BF"/>
    <w:rsid w:val="00204DA8"/>
    <w:rsid w:val="0021583D"/>
    <w:rsid w:val="00255041"/>
    <w:rsid w:val="00263650"/>
    <w:rsid w:val="002B7B2D"/>
    <w:rsid w:val="002E687A"/>
    <w:rsid w:val="002F1D22"/>
    <w:rsid w:val="002F58B2"/>
    <w:rsid w:val="00315959"/>
    <w:rsid w:val="0031600D"/>
    <w:rsid w:val="00316C36"/>
    <w:rsid w:val="003233A6"/>
    <w:rsid w:val="00330FA1"/>
    <w:rsid w:val="00354728"/>
    <w:rsid w:val="003661F6"/>
    <w:rsid w:val="00371E6A"/>
    <w:rsid w:val="00384D2E"/>
    <w:rsid w:val="00395395"/>
    <w:rsid w:val="003C3D12"/>
    <w:rsid w:val="003C3E7A"/>
    <w:rsid w:val="00401B08"/>
    <w:rsid w:val="00411A60"/>
    <w:rsid w:val="004377DA"/>
    <w:rsid w:val="00465952"/>
    <w:rsid w:val="00490B6E"/>
    <w:rsid w:val="004A6B7A"/>
    <w:rsid w:val="004C2151"/>
    <w:rsid w:val="004C31DE"/>
    <w:rsid w:val="004C7BE7"/>
    <w:rsid w:val="004E44AB"/>
    <w:rsid w:val="004E4D37"/>
    <w:rsid w:val="00520864"/>
    <w:rsid w:val="00531897"/>
    <w:rsid w:val="0053253A"/>
    <w:rsid w:val="00540863"/>
    <w:rsid w:val="00540AA3"/>
    <w:rsid w:val="00542C1A"/>
    <w:rsid w:val="00577298"/>
    <w:rsid w:val="005A4086"/>
    <w:rsid w:val="005B2326"/>
    <w:rsid w:val="005B46C6"/>
    <w:rsid w:val="005D156F"/>
    <w:rsid w:val="005D1CB2"/>
    <w:rsid w:val="00623655"/>
    <w:rsid w:val="0062413A"/>
    <w:rsid w:val="00635687"/>
    <w:rsid w:val="006439D0"/>
    <w:rsid w:val="00646EB4"/>
    <w:rsid w:val="00647245"/>
    <w:rsid w:val="00653379"/>
    <w:rsid w:val="006579C1"/>
    <w:rsid w:val="00684D7C"/>
    <w:rsid w:val="00687980"/>
    <w:rsid w:val="006B2FA1"/>
    <w:rsid w:val="006C37E7"/>
    <w:rsid w:val="006D5131"/>
    <w:rsid w:val="006F4419"/>
    <w:rsid w:val="00702DE3"/>
    <w:rsid w:val="00703355"/>
    <w:rsid w:val="007037C4"/>
    <w:rsid w:val="00705502"/>
    <w:rsid w:val="007058B6"/>
    <w:rsid w:val="0071070B"/>
    <w:rsid w:val="00721ACA"/>
    <w:rsid w:val="00736513"/>
    <w:rsid w:val="00747DF1"/>
    <w:rsid w:val="007A3D17"/>
    <w:rsid w:val="007A43C6"/>
    <w:rsid w:val="007B12E7"/>
    <w:rsid w:val="007B26AF"/>
    <w:rsid w:val="007B55B7"/>
    <w:rsid w:val="007C0503"/>
    <w:rsid w:val="007D3B03"/>
    <w:rsid w:val="00813D5B"/>
    <w:rsid w:val="00816792"/>
    <w:rsid w:val="0082107A"/>
    <w:rsid w:val="00825798"/>
    <w:rsid w:val="00826E99"/>
    <w:rsid w:val="008319F6"/>
    <w:rsid w:val="0085166D"/>
    <w:rsid w:val="008526A0"/>
    <w:rsid w:val="00862DEE"/>
    <w:rsid w:val="00873777"/>
    <w:rsid w:val="008821E2"/>
    <w:rsid w:val="0088260D"/>
    <w:rsid w:val="008A57D7"/>
    <w:rsid w:val="008C1037"/>
    <w:rsid w:val="008D0E3B"/>
    <w:rsid w:val="008D2C4E"/>
    <w:rsid w:val="008D4BCD"/>
    <w:rsid w:val="008E4E9C"/>
    <w:rsid w:val="00912ECC"/>
    <w:rsid w:val="00916A99"/>
    <w:rsid w:val="00947558"/>
    <w:rsid w:val="009662D1"/>
    <w:rsid w:val="00983633"/>
    <w:rsid w:val="009D561E"/>
    <w:rsid w:val="00A01603"/>
    <w:rsid w:val="00A10ACF"/>
    <w:rsid w:val="00A17E29"/>
    <w:rsid w:val="00A2717D"/>
    <w:rsid w:val="00A27B16"/>
    <w:rsid w:val="00A77210"/>
    <w:rsid w:val="00A86513"/>
    <w:rsid w:val="00A91AD6"/>
    <w:rsid w:val="00AC4603"/>
    <w:rsid w:val="00AD4217"/>
    <w:rsid w:val="00AD7578"/>
    <w:rsid w:val="00AF23AB"/>
    <w:rsid w:val="00B02385"/>
    <w:rsid w:val="00B33B1F"/>
    <w:rsid w:val="00B47FCE"/>
    <w:rsid w:val="00B527B4"/>
    <w:rsid w:val="00B5332D"/>
    <w:rsid w:val="00B955D7"/>
    <w:rsid w:val="00BB5136"/>
    <w:rsid w:val="00BB63D0"/>
    <w:rsid w:val="00BD50D0"/>
    <w:rsid w:val="00BE39F5"/>
    <w:rsid w:val="00BE4D86"/>
    <w:rsid w:val="00BF5C0F"/>
    <w:rsid w:val="00C0300B"/>
    <w:rsid w:val="00C3035B"/>
    <w:rsid w:val="00C37EB1"/>
    <w:rsid w:val="00C466BD"/>
    <w:rsid w:val="00C66078"/>
    <w:rsid w:val="00C71A04"/>
    <w:rsid w:val="00C770D8"/>
    <w:rsid w:val="00C84814"/>
    <w:rsid w:val="00CC7C63"/>
    <w:rsid w:val="00CF61CE"/>
    <w:rsid w:val="00D036E7"/>
    <w:rsid w:val="00D20970"/>
    <w:rsid w:val="00D24C8B"/>
    <w:rsid w:val="00D2660B"/>
    <w:rsid w:val="00D33C08"/>
    <w:rsid w:val="00D5570D"/>
    <w:rsid w:val="00D63E53"/>
    <w:rsid w:val="00D9005D"/>
    <w:rsid w:val="00D91DB6"/>
    <w:rsid w:val="00D93D7E"/>
    <w:rsid w:val="00DA3021"/>
    <w:rsid w:val="00DB3D97"/>
    <w:rsid w:val="00DD0F6B"/>
    <w:rsid w:val="00DD482B"/>
    <w:rsid w:val="00DE37B0"/>
    <w:rsid w:val="00DE3843"/>
    <w:rsid w:val="00DE43A8"/>
    <w:rsid w:val="00DE6137"/>
    <w:rsid w:val="00E01178"/>
    <w:rsid w:val="00E065F3"/>
    <w:rsid w:val="00E11900"/>
    <w:rsid w:val="00E131A8"/>
    <w:rsid w:val="00E13AE1"/>
    <w:rsid w:val="00E534CB"/>
    <w:rsid w:val="00E718DA"/>
    <w:rsid w:val="00E7294E"/>
    <w:rsid w:val="00E96EFC"/>
    <w:rsid w:val="00EE310B"/>
    <w:rsid w:val="00EE6C36"/>
    <w:rsid w:val="00EF3631"/>
    <w:rsid w:val="00F053D9"/>
    <w:rsid w:val="00F1225E"/>
    <w:rsid w:val="00F1712B"/>
    <w:rsid w:val="00F262D6"/>
    <w:rsid w:val="00F43546"/>
    <w:rsid w:val="00F56880"/>
    <w:rsid w:val="00F65A74"/>
    <w:rsid w:val="00F7300A"/>
    <w:rsid w:val="00F85EDC"/>
    <w:rsid w:val="00FA7EE7"/>
    <w:rsid w:val="00FB2FE7"/>
    <w:rsid w:val="00FB35D1"/>
    <w:rsid w:val="00FC374E"/>
    <w:rsid w:val="00FD117B"/>
    <w:rsid w:val="00FF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4" fillcolor="white">
      <v:fill color="white"/>
      <v:textbox inset="1pt,1pt,1pt,1pt"/>
    </o:shapedefaults>
    <o:shapelayout v:ext="edit">
      <o:idmap v:ext="edit" data="1"/>
    </o:shapelayout>
  </w:shapeDefaults>
  <w:decimalSymbol w:val="."/>
  <w:listSeparator w:val=","/>
  <w14:docId w14:val="56C8BFA0"/>
  <w15:docId w15:val="{DF7E5E55-7BB5-4D8D-B15E-9D2DF72F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ageBreakBefore/>
      <w:numPr>
        <w:numId w:val="13"/>
      </w:numPr>
      <w:tabs>
        <w:tab w:val="center" w:pos="720"/>
      </w:tabs>
      <w:spacing w:before="5000"/>
      <w:jc w:val="center"/>
      <w:outlineLvl w:val="0"/>
    </w:pPr>
    <w:rPr>
      <w:b/>
      <w:kern w:val="28"/>
      <w:sz w:val="28"/>
    </w:rPr>
  </w:style>
  <w:style w:type="paragraph" w:styleId="Heading2">
    <w:name w:val="heading 2"/>
    <w:basedOn w:val="Normal"/>
    <w:next w:val="Normal"/>
    <w:link w:val="Heading2Char"/>
    <w:qFormat/>
    <w:pPr>
      <w:keepNext/>
      <w:numPr>
        <w:ilvl w:val="1"/>
        <w:numId w:val="13"/>
      </w:numPr>
      <w:tabs>
        <w:tab w:val="left" w:pos="1440"/>
      </w:tabs>
      <w:spacing w:before="240" w:after="120"/>
      <w:outlineLvl w:val="1"/>
    </w:pPr>
    <w:rPr>
      <w:b/>
    </w:rPr>
  </w:style>
  <w:style w:type="paragraph" w:styleId="Heading3">
    <w:name w:val="heading 3"/>
    <w:basedOn w:val="Normal"/>
    <w:next w:val="Normal"/>
    <w:link w:val="Heading3Char"/>
    <w:qFormat/>
    <w:pPr>
      <w:numPr>
        <w:ilvl w:val="2"/>
        <w:numId w:val="13"/>
      </w:numPr>
      <w:tabs>
        <w:tab w:val="left" w:pos="2160"/>
      </w:tabs>
      <w:spacing w:before="240" w:after="60"/>
      <w:outlineLvl w:val="2"/>
    </w:pPr>
    <w:rPr>
      <w:b/>
    </w:rPr>
  </w:style>
  <w:style w:type="paragraph" w:styleId="Heading4">
    <w:name w:val="heading 4"/>
    <w:basedOn w:val="Normal"/>
    <w:next w:val="Normal"/>
    <w:qFormat/>
    <w:pPr>
      <w:keepNext/>
      <w:numPr>
        <w:ilvl w:val="3"/>
        <w:numId w:val="13"/>
      </w:numPr>
      <w:spacing w:before="240" w:after="60"/>
      <w:outlineLvl w:val="3"/>
    </w:pPr>
    <w:rPr>
      <w:b/>
      <w:i/>
    </w:rPr>
  </w:style>
  <w:style w:type="paragraph" w:styleId="Heading5">
    <w:name w:val="heading 5"/>
    <w:basedOn w:val="Normal"/>
    <w:next w:val="Normal"/>
    <w:qFormat/>
    <w:pPr>
      <w:numPr>
        <w:ilvl w:val="4"/>
        <w:numId w:val="13"/>
      </w:numPr>
      <w:spacing w:before="240" w:after="60"/>
      <w:outlineLvl w:val="4"/>
    </w:pPr>
    <w:rPr>
      <w:rFonts w:ascii="Arial" w:hAnsi="Arial"/>
      <w:sz w:val="22"/>
    </w:rPr>
  </w:style>
  <w:style w:type="paragraph" w:styleId="Heading6">
    <w:name w:val="heading 6"/>
    <w:basedOn w:val="Normal"/>
    <w:next w:val="Normal"/>
    <w:qFormat/>
    <w:pPr>
      <w:numPr>
        <w:ilvl w:val="5"/>
        <w:numId w:val="13"/>
      </w:numPr>
      <w:spacing w:before="240" w:after="60"/>
      <w:outlineLvl w:val="5"/>
    </w:pPr>
    <w:rPr>
      <w:rFonts w:ascii="Arial" w:hAnsi="Arial"/>
      <w:i/>
      <w:sz w:val="22"/>
    </w:rPr>
  </w:style>
  <w:style w:type="paragraph" w:styleId="Heading7">
    <w:name w:val="heading 7"/>
    <w:basedOn w:val="Normal"/>
    <w:next w:val="Normal"/>
    <w:qFormat/>
    <w:pPr>
      <w:numPr>
        <w:ilvl w:val="6"/>
        <w:numId w:val="13"/>
      </w:numPr>
      <w:spacing w:before="240" w:after="60"/>
      <w:outlineLvl w:val="6"/>
    </w:pPr>
    <w:rPr>
      <w:rFonts w:ascii="Arial" w:hAnsi="Arial"/>
      <w:sz w:val="20"/>
    </w:rPr>
  </w:style>
  <w:style w:type="paragraph" w:styleId="Heading8">
    <w:name w:val="heading 8"/>
    <w:basedOn w:val="Normal"/>
    <w:next w:val="Normal"/>
    <w:qFormat/>
    <w:pPr>
      <w:numPr>
        <w:ilvl w:val="7"/>
        <w:numId w:val="13"/>
      </w:numPr>
      <w:spacing w:before="240" w:after="60"/>
      <w:outlineLvl w:val="7"/>
    </w:pPr>
    <w:rPr>
      <w:rFonts w:ascii="Arial" w:hAnsi="Arial"/>
      <w:i/>
      <w:sz w:val="20"/>
    </w:rPr>
  </w:style>
  <w:style w:type="paragraph" w:styleId="Heading9">
    <w:name w:val="heading 9"/>
    <w:basedOn w:val="Normal"/>
    <w:next w:val="Normal"/>
    <w:qFormat/>
    <w:pPr>
      <w:numPr>
        <w:ilvl w:val="8"/>
        <w:numId w:val="1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rPr>
      <w:sz w:val="20"/>
    </w:rPr>
  </w:style>
  <w:style w:type="character" w:styleId="FootnoteReference">
    <w:name w:val="footnote reference"/>
    <w:semiHidden/>
    <w:rPr>
      <w:rFonts w:ascii="Times New Roman" w:hAnsi="Times New Roman"/>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val="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rPr>
  </w:style>
  <w:style w:type="paragraph" w:customStyle="1" w:styleId="Document1">
    <w:name w:val="Document 1"/>
    <w:pPr>
      <w:keepNext/>
      <w:keepLines/>
      <w:tabs>
        <w:tab w:val="left" w:pos="-720"/>
      </w:tabs>
      <w:suppressAutoHyphens/>
    </w:pPr>
    <w:rPr>
      <w:rFonts w:ascii="Courier" w:hAnsi="Courier"/>
      <w:sz w:val="24"/>
      <w:lang w:val="en-US"/>
    </w:rPr>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rPr>
  </w:style>
  <w:style w:type="paragraph" w:customStyle="1" w:styleId="Technical6">
    <w:name w:val="Technical 6"/>
    <w:pPr>
      <w:tabs>
        <w:tab w:val="left" w:pos="-720"/>
      </w:tabs>
      <w:suppressAutoHyphens/>
      <w:ind w:firstLine="720"/>
    </w:pPr>
    <w:rPr>
      <w:rFonts w:ascii="Courier" w:hAnsi="Courier"/>
      <w:b/>
      <w:sz w:val="24"/>
      <w:lang w:val="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rPr>
  </w:style>
  <w:style w:type="paragraph" w:customStyle="1" w:styleId="Technical8">
    <w:name w:val="Technical 8"/>
    <w:pPr>
      <w:tabs>
        <w:tab w:val="left" w:pos="-720"/>
      </w:tabs>
      <w:suppressAutoHyphens/>
      <w:ind w:firstLine="720"/>
    </w:pPr>
    <w:rPr>
      <w:rFonts w:ascii="Courier" w:hAnsi="Courier"/>
      <w:b/>
      <w:sz w:val="24"/>
      <w:lang w:val="en-US"/>
    </w:rPr>
  </w:style>
  <w:style w:type="character" w:customStyle="1" w:styleId="DocInit">
    <w:name w:val="Doc Init"/>
    <w:basedOn w:val="DefaultParagraphFont"/>
  </w:style>
  <w:style w:type="paragraph" w:styleId="TOC1">
    <w:name w:val="toc 1"/>
    <w:basedOn w:val="Normal"/>
    <w:next w:val="Normal"/>
    <w:uiPriority w:val="39"/>
    <w:pPr>
      <w:tabs>
        <w:tab w:val="left" w:pos="567"/>
        <w:tab w:val="right" w:pos="9072"/>
      </w:tabs>
      <w:spacing w:after="120"/>
      <w:ind w:left="709" w:hanging="709"/>
    </w:pPr>
    <w:rPr>
      <w:rFonts w:ascii="Times New Roman Bold" w:hAnsi="Times New Roman Bold"/>
      <w:b/>
      <w:sz w:val="22"/>
      <w:szCs w:val="24"/>
    </w:rPr>
  </w:style>
  <w:style w:type="paragraph" w:styleId="TOC2">
    <w:name w:val="toc 2"/>
    <w:basedOn w:val="Normal"/>
    <w:next w:val="Normal"/>
    <w:uiPriority w:val="39"/>
    <w:pPr>
      <w:tabs>
        <w:tab w:val="left" w:pos="567"/>
        <w:tab w:val="right" w:pos="9072"/>
      </w:tabs>
      <w:spacing w:after="120"/>
      <w:ind w:left="709" w:hanging="709"/>
    </w:pPr>
    <w:rPr>
      <w:sz w:val="20"/>
    </w:rPr>
  </w:style>
  <w:style w:type="paragraph" w:styleId="TOC3">
    <w:name w:val="toc 3"/>
    <w:basedOn w:val="Normal"/>
    <w:next w:val="Normal"/>
    <w:uiPriority w:val="39"/>
    <w:pPr>
      <w:tabs>
        <w:tab w:val="left" w:pos="567"/>
        <w:tab w:val="right" w:pos="9072"/>
      </w:tabs>
      <w:spacing w:after="120"/>
      <w:ind w:left="567" w:hanging="567"/>
    </w:pPr>
    <w:rPr>
      <w:sz w:val="18"/>
    </w:rPr>
  </w:style>
  <w:style w:type="paragraph" w:styleId="TOC4">
    <w:name w:val="toc 4"/>
    <w:basedOn w:val="Normal"/>
    <w:next w:val="Normal"/>
    <w:semiHidden/>
    <w:pPr>
      <w:tabs>
        <w:tab w:val="right" w:pos="9029"/>
      </w:tabs>
      <w:ind w:left="720"/>
    </w:pPr>
    <w:rPr>
      <w:sz w:val="20"/>
    </w:rPr>
  </w:style>
  <w:style w:type="paragraph" w:styleId="TOC5">
    <w:name w:val="toc 5"/>
    <w:basedOn w:val="Normal"/>
    <w:next w:val="Normal"/>
    <w:semiHidden/>
    <w:pPr>
      <w:tabs>
        <w:tab w:val="right" w:pos="9029"/>
      </w:tabs>
      <w:ind w:left="960"/>
    </w:pPr>
    <w:rPr>
      <w:sz w:val="20"/>
    </w:rPr>
  </w:style>
  <w:style w:type="paragraph" w:styleId="TOC6">
    <w:name w:val="toc 6"/>
    <w:basedOn w:val="Normal"/>
    <w:next w:val="Normal"/>
    <w:semiHidden/>
    <w:pPr>
      <w:tabs>
        <w:tab w:val="right" w:pos="9029"/>
      </w:tabs>
      <w:ind w:left="1200"/>
    </w:pPr>
    <w:rPr>
      <w:sz w:val="20"/>
    </w:rPr>
  </w:style>
  <w:style w:type="paragraph" w:styleId="TOC7">
    <w:name w:val="toc 7"/>
    <w:basedOn w:val="Normal"/>
    <w:next w:val="Normal"/>
    <w:semiHidden/>
    <w:pPr>
      <w:tabs>
        <w:tab w:val="right" w:pos="9029"/>
      </w:tabs>
      <w:ind w:left="1440"/>
    </w:pPr>
    <w:rPr>
      <w:sz w:val="20"/>
    </w:rPr>
  </w:style>
  <w:style w:type="paragraph" w:styleId="TOC8">
    <w:name w:val="toc 8"/>
    <w:basedOn w:val="Normal"/>
    <w:next w:val="Normal"/>
    <w:semiHidden/>
    <w:pPr>
      <w:tabs>
        <w:tab w:val="right" w:pos="9029"/>
      </w:tabs>
      <w:ind w:left="1680"/>
    </w:pPr>
    <w:rPr>
      <w:sz w:val="20"/>
    </w:rPr>
  </w:style>
  <w:style w:type="paragraph" w:styleId="TOC9">
    <w:name w:val="toc 9"/>
    <w:basedOn w:val="Normal"/>
    <w:next w:val="Normal"/>
    <w:semiHidden/>
    <w:pPr>
      <w:tabs>
        <w:tab w:val="right" w:pos="9029"/>
      </w:tabs>
      <w:ind w:left="1920"/>
    </w:pPr>
    <w:rPr>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
    <w:name w:val="Heading"/>
    <w:basedOn w:val="Heading1"/>
    <w:pPr>
      <w:outlineLvl w:val="9"/>
    </w:pPr>
  </w:style>
  <w:style w:type="paragraph" w:customStyle="1" w:styleId="Text">
    <w:name w:val="Text"/>
    <w:basedOn w:val="Normal"/>
    <w:pPr>
      <w:tabs>
        <w:tab w:val="left" w:pos="-720"/>
      </w:tabs>
      <w:suppressAutoHyphens/>
      <w:ind w:left="1440"/>
      <w:jc w:val="both"/>
    </w:pPr>
    <w:rPr>
      <w:spacing w:val="-3"/>
    </w:rPr>
  </w:style>
  <w:style w:type="paragraph" w:customStyle="1" w:styleId="hd2nonum">
    <w:name w:val="hd2. no num"/>
    <w:basedOn w:val="Heading2"/>
    <w:pPr>
      <w:outlineLvl w:val="9"/>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qmstext">
    <w:name w:val="qmstext"/>
    <w:basedOn w:val="Normal"/>
    <w:pPr>
      <w:spacing w:after="120"/>
      <w:ind w:left="720"/>
    </w:pPr>
    <w:rPr>
      <w:rFonts w:ascii="Univers (W1)" w:hAnsi="Univers (W1)"/>
      <w:sz w:val="20"/>
    </w:rPr>
  </w:style>
  <w:style w:type="paragraph" w:customStyle="1" w:styleId="APHFland">
    <w:name w:val="AP_HF_land"/>
    <w:basedOn w:val="Normal"/>
    <w:pPr>
      <w:tabs>
        <w:tab w:val="center" w:pos="6912"/>
        <w:tab w:val="right" w:pos="13954"/>
      </w:tabs>
      <w:suppressAutoHyphens/>
      <w:ind w:right="4"/>
      <w:jc w:val="both"/>
    </w:pPr>
    <w:rPr>
      <w:rFonts w:ascii="TimesNewRomanPS" w:hAnsi="TimesNewRomanPS"/>
      <w:b/>
      <w:spacing w:val="-3"/>
      <w:sz w:val="20"/>
    </w:rPr>
  </w:style>
  <w:style w:type="paragraph" w:styleId="NormalIndent">
    <w:name w:val="Normal Indent"/>
    <w:basedOn w:val="Normal"/>
    <w:pPr>
      <w:ind w:left="720"/>
    </w:pPr>
    <w:rPr>
      <w:rFonts w:ascii="Univers (W1)" w:hAnsi="Univers (W1)"/>
      <w:sz w:val="20"/>
    </w:rPr>
  </w:style>
  <w:style w:type="paragraph" w:customStyle="1" w:styleId="APHFPort">
    <w:name w:val="AP_HF_Port"/>
    <w:basedOn w:val="Normal"/>
    <w:pPr>
      <w:tabs>
        <w:tab w:val="center" w:pos="4464"/>
        <w:tab w:val="right" w:pos="8928"/>
      </w:tabs>
      <w:suppressAutoHyphens/>
      <w:jc w:val="both"/>
    </w:pPr>
    <w:rPr>
      <w:b/>
      <w:spacing w:val="-3"/>
      <w:sz w:val="20"/>
    </w:rPr>
  </w:style>
  <w:style w:type="paragraph" w:styleId="BodyText">
    <w:name w:val="Body Text"/>
    <w:basedOn w:val="qmstext"/>
  </w:style>
  <w:style w:type="paragraph" w:customStyle="1" w:styleId="Principle">
    <w:name w:val="Principle"/>
    <w:basedOn w:val="qmstext"/>
    <w:pPr>
      <w:spacing w:before="120" w:after="60"/>
      <w:ind w:left="1911" w:hanging="1191"/>
    </w:pPr>
    <w:rPr>
      <w:b/>
    </w:rPr>
  </w:style>
  <w:style w:type="paragraph" w:customStyle="1" w:styleId="TableHeading">
    <w:name w:val="Table Heading"/>
    <w:basedOn w:val="Table"/>
    <w:rPr>
      <w:b/>
    </w:rPr>
  </w:style>
  <w:style w:type="paragraph" w:customStyle="1" w:styleId="Table">
    <w:name w:val="Table"/>
    <w:basedOn w:val="Normal"/>
    <w:pPr>
      <w:keepLines/>
      <w:spacing w:before="40" w:after="40"/>
      <w:ind w:left="57" w:right="57"/>
    </w:pPr>
    <w:rPr>
      <w:sz w:val="20"/>
    </w:rPr>
  </w:style>
  <w:style w:type="paragraph" w:customStyle="1" w:styleId="NormalClose">
    <w:name w:val="Normal Close"/>
    <w:basedOn w:val="Normal"/>
    <w:pPr>
      <w:ind w:left="1134"/>
      <w:jc w:val="both"/>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2160"/>
      <w:jc w:val="both"/>
    </w:pPr>
    <w:rPr>
      <w:sz w:val="23"/>
    </w:rPr>
  </w:style>
  <w:style w:type="paragraph" w:styleId="BodyText2">
    <w:name w:val="Body Text 2"/>
    <w:basedOn w:val="Normal"/>
    <w:pPr>
      <w:tabs>
        <w:tab w:val="left" w:pos="-720"/>
        <w:tab w:val="left" w:pos="0"/>
      </w:tabs>
    </w:pPr>
    <w:rPr>
      <w:spacing w:val="-3"/>
      <w:sz w:val="19"/>
    </w:rPr>
  </w:style>
  <w:style w:type="paragraph" w:styleId="BodyTextIndent2">
    <w:name w:val="Body Text Indent 2"/>
    <w:basedOn w:val="Normal"/>
    <w:pPr>
      <w:tabs>
        <w:tab w:val="left" w:pos="-720"/>
        <w:tab w:val="left" w:pos="348"/>
      </w:tabs>
      <w:spacing w:before="120" w:after="120"/>
      <w:ind w:left="348" w:hanging="450"/>
    </w:pPr>
    <w:rPr>
      <w:spacing w:val="-3"/>
      <w:sz w:val="19"/>
    </w:rPr>
  </w:style>
  <w:style w:type="paragraph" w:styleId="BodyTextIndent3">
    <w:name w:val="Body Text Indent 3"/>
    <w:basedOn w:val="Normal"/>
    <w:pPr>
      <w:tabs>
        <w:tab w:val="left" w:pos="-720"/>
        <w:tab w:val="left" w:pos="0"/>
        <w:tab w:val="left" w:pos="348"/>
      </w:tabs>
      <w:spacing w:before="120" w:after="120"/>
      <w:ind w:left="348" w:hanging="360"/>
    </w:pPr>
    <w:rPr>
      <w:spacing w:val="-3"/>
      <w:sz w:val="19"/>
    </w:rPr>
  </w:style>
  <w:style w:type="paragraph" w:styleId="BodyText3">
    <w:name w:val="Body Text 3"/>
    <w:basedOn w:val="Normal"/>
    <w:rPr>
      <w:sz w:val="20"/>
    </w:rPr>
  </w:style>
  <w:style w:type="paragraph" w:styleId="BlockText">
    <w:name w:val="Block Text"/>
    <w:basedOn w:val="Normal"/>
    <w:pPr>
      <w:tabs>
        <w:tab w:val="left" w:pos="-720"/>
        <w:tab w:val="left" w:pos="0"/>
        <w:tab w:val="left" w:pos="720"/>
      </w:tabs>
      <w:suppressAutoHyphens/>
      <w:ind w:left="1440" w:right="-730"/>
    </w:pPr>
    <w:rPr>
      <w:spacing w:val="-3"/>
    </w:rPr>
  </w:style>
  <w:style w:type="character" w:customStyle="1" w:styleId="BulletList">
    <w:name w:val="Bullet List"/>
    <w:basedOn w:val="DefaultParagraphFont"/>
  </w:style>
  <w:style w:type="paragraph" w:customStyle="1" w:styleId="table0">
    <w:name w:val="table"/>
    <w:basedOn w:val="Normal"/>
    <w:pPr>
      <w:spacing w:before="120" w:after="120" w:line="270" w:lineRule="atLeast"/>
    </w:pPr>
    <w:rPr>
      <w:rFonts w:ascii="Univers (W1)" w:hAnsi="Univers (W1)"/>
      <w:sz w:val="20"/>
    </w:rPr>
  </w:style>
  <w:style w:type="paragraph" w:styleId="BalloonText">
    <w:name w:val="Balloon Text"/>
    <w:basedOn w:val="Normal"/>
    <w:semiHidden/>
    <w:rPr>
      <w:rFonts w:ascii="Tahoma" w:hAnsi="Tahoma" w:cs="Tahoma"/>
      <w:sz w:val="16"/>
      <w:szCs w:val="16"/>
    </w:rPr>
  </w:style>
  <w:style w:type="paragraph" w:customStyle="1" w:styleId="ELEXONBody1">
    <w:name w:val="ELEXON Body1"/>
    <w:basedOn w:val="Normal"/>
    <w:pPr>
      <w:tabs>
        <w:tab w:val="left" w:pos="567"/>
      </w:tabs>
      <w:spacing w:line="280" w:lineRule="atLeast"/>
    </w:pPr>
    <w:rPr>
      <w:rFonts w:ascii="Tahoma" w:eastAsia="Times" w:hAnsi="Tahoma"/>
      <w:sz w:val="20"/>
      <w:lang w:eastAsia="en-US"/>
    </w:rPr>
  </w:style>
  <w:style w:type="paragraph" w:customStyle="1" w:styleId="-AddressBold">
    <w:name w:val="-Address Bold"/>
    <w:basedOn w:val="Normal"/>
    <w:next w:val="Normal"/>
    <w:pPr>
      <w:keepLines/>
      <w:framePr w:w="3965" w:h="1266" w:wrap="notBeside" w:vAnchor="page" w:hAnchor="margin" w:y="3282" w:anchorLock="1"/>
      <w:spacing w:line="280" w:lineRule="exact"/>
    </w:pPr>
    <w:rPr>
      <w:rFonts w:ascii="Tahoma" w:hAnsi="Tahoma"/>
      <w:b/>
      <w:color w:val="000000"/>
      <w:sz w:val="20"/>
      <w:lang w:eastAsia="en-US"/>
    </w:rPr>
  </w:style>
  <w:style w:type="paragraph" w:styleId="ListNumber2">
    <w:name w:val="List Number 2"/>
    <w:basedOn w:val="Normal"/>
    <w:pPr>
      <w:tabs>
        <w:tab w:val="num" w:pos="720"/>
      </w:tabs>
      <w:ind w:left="720" w:hanging="360"/>
    </w:pPr>
    <w:rPr>
      <w:rFonts w:ascii="Tahoma" w:eastAsia="Times" w:hAnsi="Tahoma"/>
      <w:sz w:val="20"/>
      <w:lang w:eastAsia="en-US"/>
    </w:rPr>
  </w:style>
  <w:style w:type="paragraph" w:customStyle="1" w:styleId="ELEXONBody">
    <w:name w:val="ELEXON Body"/>
    <w:basedOn w:val="Normal"/>
    <w:pPr>
      <w:spacing w:after="140" w:line="280" w:lineRule="exact"/>
      <w:ind w:left="1080"/>
    </w:pPr>
    <w:rPr>
      <w:rFonts w:ascii="Tahoma" w:hAnsi="Tahoma"/>
      <w:sz w:val="20"/>
      <w:lang w:eastAsia="en-US"/>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link w:val="CoverHeading"/>
    <w:rPr>
      <w:rFonts w:ascii="Tahoma" w:hAnsi="Tahoma"/>
      <w:b/>
      <w:sz w:val="24"/>
      <w:szCs w:val="24"/>
      <w:lang w:val="en-GB" w:eastAsia="en-GB" w:bidi="ar-SA"/>
    </w:rPr>
  </w:style>
  <w:style w:type="character" w:styleId="Hyperlink">
    <w:name w:val="Hyperlink"/>
    <w:uiPriority w:val="99"/>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semiHidden/>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Heading3Char">
    <w:name w:val="Heading 3 Char"/>
    <w:basedOn w:val="DefaultParagraphFont"/>
    <w:link w:val="Heading3"/>
    <w:rPr>
      <w:b/>
      <w:sz w:val="24"/>
    </w:rPr>
  </w:style>
  <w:style w:type="table" w:customStyle="1" w:styleId="GridTable41">
    <w:name w:val="Grid Table 41"/>
    <w:basedOn w:val="TableNormal"/>
    <w:next w:val="GridTable4"/>
    <w:uiPriority w:val="49"/>
    <w:rsid w:val="00E131A8"/>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E131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B535-EB8A-4ABC-AF22-7AE2B2D4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72</Pages>
  <Words>14085</Words>
  <Characters>83205</Characters>
  <Application>Microsoft Office Word</Application>
  <DocSecurity>0</DocSecurity>
  <Lines>693</Lines>
  <Paragraphs>194</Paragraphs>
  <ScaleCrop>false</ScaleCrop>
  <HeadingPairs>
    <vt:vector size="2" baseType="variant">
      <vt:variant>
        <vt:lpstr>Title</vt:lpstr>
      </vt:variant>
      <vt:variant>
        <vt:i4>1</vt:i4>
      </vt:variant>
    </vt:vector>
  </HeadingPairs>
  <TitlesOfParts>
    <vt:vector size="1" baseType="lpstr">
      <vt:lpstr>BSCP508: Supplier Volume Allocation Agent</vt:lpstr>
    </vt:vector>
  </TitlesOfParts>
  <Company>ELEXON</Company>
  <LinksUpToDate>false</LinksUpToDate>
  <CharactersWithSpaces>97096</CharactersWithSpaces>
  <SharedDoc>false</SharedDoc>
  <HLinks>
    <vt:vector size="210" baseType="variant">
      <vt:variant>
        <vt:i4>1441847</vt:i4>
      </vt:variant>
      <vt:variant>
        <vt:i4>218</vt:i4>
      </vt:variant>
      <vt:variant>
        <vt:i4>0</vt:i4>
      </vt:variant>
      <vt:variant>
        <vt:i4>5</vt:i4>
      </vt:variant>
      <vt:variant>
        <vt:lpwstr/>
      </vt:variant>
      <vt:variant>
        <vt:lpwstr>_Toc314036362</vt:lpwstr>
      </vt:variant>
      <vt:variant>
        <vt:i4>1441847</vt:i4>
      </vt:variant>
      <vt:variant>
        <vt:i4>212</vt:i4>
      </vt:variant>
      <vt:variant>
        <vt:i4>0</vt:i4>
      </vt:variant>
      <vt:variant>
        <vt:i4>5</vt:i4>
      </vt:variant>
      <vt:variant>
        <vt:lpwstr/>
      </vt:variant>
      <vt:variant>
        <vt:lpwstr>_Toc314036361</vt:lpwstr>
      </vt:variant>
      <vt:variant>
        <vt:i4>1441847</vt:i4>
      </vt:variant>
      <vt:variant>
        <vt:i4>206</vt:i4>
      </vt:variant>
      <vt:variant>
        <vt:i4>0</vt:i4>
      </vt:variant>
      <vt:variant>
        <vt:i4>5</vt:i4>
      </vt:variant>
      <vt:variant>
        <vt:lpwstr/>
      </vt:variant>
      <vt:variant>
        <vt:lpwstr>_Toc314036360</vt:lpwstr>
      </vt:variant>
      <vt:variant>
        <vt:i4>1376311</vt:i4>
      </vt:variant>
      <vt:variant>
        <vt:i4>200</vt:i4>
      </vt:variant>
      <vt:variant>
        <vt:i4>0</vt:i4>
      </vt:variant>
      <vt:variant>
        <vt:i4>5</vt:i4>
      </vt:variant>
      <vt:variant>
        <vt:lpwstr/>
      </vt:variant>
      <vt:variant>
        <vt:lpwstr>_Toc314036359</vt:lpwstr>
      </vt:variant>
      <vt:variant>
        <vt:i4>1376311</vt:i4>
      </vt:variant>
      <vt:variant>
        <vt:i4>194</vt:i4>
      </vt:variant>
      <vt:variant>
        <vt:i4>0</vt:i4>
      </vt:variant>
      <vt:variant>
        <vt:i4>5</vt:i4>
      </vt:variant>
      <vt:variant>
        <vt:lpwstr/>
      </vt:variant>
      <vt:variant>
        <vt:lpwstr>_Toc314036358</vt:lpwstr>
      </vt:variant>
      <vt:variant>
        <vt:i4>1376311</vt:i4>
      </vt:variant>
      <vt:variant>
        <vt:i4>188</vt:i4>
      </vt:variant>
      <vt:variant>
        <vt:i4>0</vt:i4>
      </vt:variant>
      <vt:variant>
        <vt:i4>5</vt:i4>
      </vt:variant>
      <vt:variant>
        <vt:lpwstr/>
      </vt:variant>
      <vt:variant>
        <vt:lpwstr>_Toc314036357</vt:lpwstr>
      </vt:variant>
      <vt:variant>
        <vt:i4>1376311</vt:i4>
      </vt:variant>
      <vt:variant>
        <vt:i4>182</vt:i4>
      </vt:variant>
      <vt:variant>
        <vt:i4>0</vt:i4>
      </vt:variant>
      <vt:variant>
        <vt:i4>5</vt:i4>
      </vt:variant>
      <vt:variant>
        <vt:lpwstr/>
      </vt:variant>
      <vt:variant>
        <vt:lpwstr>_Toc314036356</vt:lpwstr>
      </vt:variant>
      <vt:variant>
        <vt:i4>1376311</vt:i4>
      </vt:variant>
      <vt:variant>
        <vt:i4>176</vt:i4>
      </vt:variant>
      <vt:variant>
        <vt:i4>0</vt:i4>
      </vt:variant>
      <vt:variant>
        <vt:i4>5</vt:i4>
      </vt:variant>
      <vt:variant>
        <vt:lpwstr/>
      </vt:variant>
      <vt:variant>
        <vt:lpwstr>_Toc314036355</vt:lpwstr>
      </vt:variant>
      <vt:variant>
        <vt:i4>1376311</vt:i4>
      </vt:variant>
      <vt:variant>
        <vt:i4>170</vt:i4>
      </vt:variant>
      <vt:variant>
        <vt:i4>0</vt:i4>
      </vt:variant>
      <vt:variant>
        <vt:i4>5</vt:i4>
      </vt:variant>
      <vt:variant>
        <vt:lpwstr/>
      </vt:variant>
      <vt:variant>
        <vt:lpwstr>_Toc314036354</vt:lpwstr>
      </vt:variant>
      <vt:variant>
        <vt:i4>1376311</vt:i4>
      </vt:variant>
      <vt:variant>
        <vt:i4>164</vt:i4>
      </vt:variant>
      <vt:variant>
        <vt:i4>0</vt:i4>
      </vt:variant>
      <vt:variant>
        <vt:i4>5</vt:i4>
      </vt:variant>
      <vt:variant>
        <vt:lpwstr/>
      </vt:variant>
      <vt:variant>
        <vt:lpwstr>_Toc314036353</vt:lpwstr>
      </vt:variant>
      <vt:variant>
        <vt:i4>1376311</vt:i4>
      </vt:variant>
      <vt:variant>
        <vt:i4>158</vt:i4>
      </vt:variant>
      <vt:variant>
        <vt:i4>0</vt:i4>
      </vt:variant>
      <vt:variant>
        <vt:i4>5</vt:i4>
      </vt:variant>
      <vt:variant>
        <vt:lpwstr/>
      </vt:variant>
      <vt:variant>
        <vt:lpwstr>_Toc314036352</vt:lpwstr>
      </vt:variant>
      <vt:variant>
        <vt:i4>1376311</vt:i4>
      </vt:variant>
      <vt:variant>
        <vt:i4>152</vt:i4>
      </vt:variant>
      <vt:variant>
        <vt:i4>0</vt:i4>
      </vt:variant>
      <vt:variant>
        <vt:i4>5</vt:i4>
      </vt:variant>
      <vt:variant>
        <vt:lpwstr/>
      </vt:variant>
      <vt:variant>
        <vt:lpwstr>_Toc314036351</vt:lpwstr>
      </vt:variant>
      <vt:variant>
        <vt:i4>1376311</vt:i4>
      </vt:variant>
      <vt:variant>
        <vt:i4>146</vt:i4>
      </vt:variant>
      <vt:variant>
        <vt:i4>0</vt:i4>
      </vt:variant>
      <vt:variant>
        <vt:i4>5</vt:i4>
      </vt:variant>
      <vt:variant>
        <vt:lpwstr/>
      </vt:variant>
      <vt:variant>
        <vt:lpwstr>_Toc314036350</vt:lpwstr>
      </vt:variant>
      <vt:variant>
        <vt:i4>1310775</vt:i4>
      </vt:variant>
      <vt:variant>
        <vt:i4>140</vt:i4>
      </vt:variant>
      <vt:variant>
        <vt:i4>0</vt:i4>
      </vt:variant>
      <vt:variant>
        <vt:i4>5</vt:i4>
      </vt:variant>
      <vt:variant>
        <vt:lpwstr/>
      </vt:variant>
      <vt:variant>
        <vt:lpwstr>_Toc314036349</vt:lpwstr>
      </vt:variant>
      <vt:variant>
        <vt:i4>1310775</vt:i4>
      </vt:variant>
      <vt:variant>
        <vt:i4>134</vt:i4>
      </vt:variant>
      <vt:variant>
        <vt:i4>0</vt:i4>
      </vt:variant>
      <vt:variant>
        <vt:i4>5</vt:i4>
      </vt:variant>
      <vt:variant>
        <vt:lpwstr/>
      </vt:variant>
      <vt:variant>
        <vt:lpwstr>_Toc314036348</vt:lpwstr>
      </vt:variant>
      <vt:variant>
        <vt:i4>1310775</vt:i4>
      </vt:variant>
      <vt:variant>
        <vt:i4>128</vt:i4>
      </vt:variant>
      <vt:variant>
        <vt:i4>0</vt:i4>
      </vt:variant>
      <vt:variant>
        <vt:i4>5</vt:i4>
      </vt:variant>
      <vt:variant>
        <vt:lpwstr/>
      </vt:variant>
      <vt:variant>
        <vt:lpwstr>_Toc314036347</vt:lpwstr>
      </vt:variant>
      <vt:variant>
        <vt:i4>1310775</vt:i4>
      </vt:variant>
      <vt:variant>
        <vt:i4>122</vt:i4>
      </vt:variant>
      <vt:variant>
        <vt:i4>0</vt:i4>
      </vt:variant>
      <vt:variant>
        <vt:i4>5</vt:i4>
      </vt:variant>
      <vt:variant>
        <vt:lpwstr/>
      </vt:variant>
      <vt:variant>
        <vt:lpwstr>_Toc314036346</vt:lpwstr>
      </vt:variant>
      <vt:variant>
        <vt:i4>1310775</vt:i4>
      </vt:variant>
      <vt:variant>
        <vt:i4>116</vt:i4>
      </vt:variant>
      <vt:variant>
        <vt:i4>0</vt:i4>
      </vt:variant>
      <vt:variant>
        <vt:i4>5</vt:i4>
      </vt:variant>
      <vt:variant>
        <vt:lpwstr/>
      </vt:variant>
      <vt:variant>
        <vt:lpwstr>_Toc314036345</vt:lpwstr>
      </vt:variant>
      <vt:variant>
        <vt:i4>1310775</vt:i4>
      </vt:variant>
      <vt:variant>
        <vt:i4>110</vt:i4>
      </vt:variant>
      <vt:variant>
        <vt:i4>0</vt:i4>
      </vt:variant>
      <vt:variant>
        <vt:i4>5</vt:i4>
      </vt:variant>
      <vt:variant>
        <vt:lpwstr/>
      </vt:variant>
      <vt:variant>
        <vt:lpwstr>_Toc314036344</vt:lpwstr>
      </vt:variant>
      <vt:variant>
        <vt:i4>1310775</vt:i4>
      </vt:variant>
      <vt:variant>
        <vt:i4>104</vt:i4>
      </vt:variant>
      <vt:variant>
        <vt:i4>0</vt:i4>
      </vt:variant>
      <vt:variant>
        <vt:i4>5</vt:i4>
      </vt:variant>
      <vt:variant>
        <vt:lpwstr/>
      </vt:variant>
      <vt:variant>
        <vt:lpwstr>_Toc314036343</vt:lpwstr>
      </vt:variant>
      <vt:variant>
        <vt:i4>1310775</vt:i4>
      </vt:variant>
      <vt:variant>
        <vt:i4>98</vt:i4>
      </vt:variant>
      <vt:variant>
        <vt:i4>0</vt:i4>
      </vt:variant>
      <vt:variant>
        <vt:i4>5</vt:i4>
      </vt:variant>
      <vt:variant>
        <vt:lpwstr/>
      </vt:variant>
      <vt:variant>
        <vt:lpwstr>_Toc314036342</vt:lpwstr>
      </vt:variant>
      <vt:variant>
        <vt:i4>1310775</vt:i4>
      </vt:variant>
      <vt:variant>
        <vt:i4>92</vt:i4>
      </vt:variant>
      <vt:variant>
        <vt:i4>0</vt:i4>
      </vt:variant>
      <vt:variant>
        <vt:i4>5</vt:i4>
      </vt:variant>
      <vt:variant>
        <vt:lpwstr/>
      </vt:variant>
      <vt:variant>
        <vt:lpwstr>_Toc314036341</vt:lpwstr>
      </vt:variant>
      <vt:variant>
        <vt:i4>1310775</vt:i4>
      </vt:variant>
      <vt:variant>
        <vt:i4>86</vt:i4>
      </vt:variant>
      <vt:variant>
        <vt:i4>0</vt:i4>
      </vt:variant>
      <vt:variant>
        <vt:i4>5</vt:i4>
      </vt:variant>
      <vt:variant>
        <vt:lpwstr/>
      </vt:variant>
      <vt:variant>
        <vt:lpwstr>_Toc314036340</vt:lpwstr>
      </vt:variant>
      <vt:variant>
        <vt:i4>1245239</vt:i4>
      </vt:variant>
      <vt:variant>
        <vt:i4>80</vt:i4>
      </vt:variant>
      <vt:variant>
        <vt:i4>0</vt:i4>
      </vt:variant>
      <vt:variant>
        <vt:i4>5</vt:i4>
      </vt:variant>
      <vt:variant>
        <vt:lpwstr/>
      </vt:variant>
      <vt:variant>
        <vt:lpwstr>_Toc314036339</vt:lpwstr>
      </vt:variant>
      <vt:variant>
        <vt:i4>1245239</vt:i4>
      </vt:variant>
      <vt:variant>
        <vt:i4>74</vt:i4>
      </vt:variant>
      <vt:variant>
        <vt:i4>0</vt:i4>
      </vt:variant>
      <vt:variant>
        <vt:i4>5</vt:i4>
      </vt:variant>
      <vt:variant>
        <vt:lpwstr/>
      </vt:variant>
      <vt:variant>
        <vt:lpwstr>_Toc314036338</vt:lpwstr>
      </vt:variant>
      <vt:variant>
        <vt:i4>1245239</vt:i4>
      </vt:variant>
      <vt:variant>
        <vt:i4>68</vt:i4>
      </vt:variant>
      <vt:variant>
        <vt:i4>0</vt:i4>
      </vt:variant>
      <vt:variant>
        <vt:i4>5</vt:i4>
      </vt:variant>
      <vt:variant>
        <vt:lpwstr/>
      </vt:variant>
      <vt:variant>
        <vt:lpwstr>_Toc314036337</vt:lpwstr>
      </vt:variant>
      <vt:variant>
        <vt:i4>1245239</vt:i4>
      </vt:variant>
      <vt:variant>
        <vt:i4>62</vt:i4>
      </vt:variant>
      <vt:variant>
        <vt:i4>0</vt:i4>
      </vt:variant>
      <vt:variant>
        <vt:i4>5</vt:i4>
      </vt:variant>
      <vt:variant>
        <vt:lpwstr/>
      </vt:variant>
      <vt:variant>
        <vt:lpwstr>_Toc314036336</vt:lpwstr>
      </vt:variant>
      <vt:variant>
        <vt:i4>1245239</vt:i4>
      </vt:variant>
      <vt:variant>
        <vt:i4>56</vt:i4>
      </vt:variant>
      <vt:variant>
        <vt:i4>0</vt:i4>
      </vt:variant>
      <vt:variant>
        <vt:i4>5</vt:i4>
      </vt:variant>
      <vt:variant>
        <vt:lpwstr/>
      </vt:variant>
      <vt:variant>
        <vt:lpwstr>_Toc314036335</vt:lpwstr>
      </vt:variant>
      <vt:variant>
        <vt:i4>1245239</vt:i4>
      </vt:variant>
      <vt:variant>
        <vt:i4>50</vt:i4>
      </vt:variant>
      <vt:variant>
        <vt:i4>0</vt:i4>
      </vt:variant>
      <vt:variant>
        <vt:i4>5</vt:i4>
      </vt:variant>
      <vt:variant>
        <vt:lpwstr/>
      </vt:variant>
      <vt:variant>
        <vt:lpwstr>_Toc314036334</vt:lpwstr>
      </vt:variant>
      <vt:variant>
        <vt:i4>1245239</vt:i4>
      </vt:variant>
      <vt:variant>
        <vt:i4>44</vt:i4>
      </vt:variant>
      <vt:variant>
        <vt:i4>0</vt:i4>
      </vt:variant>
      <vt:variant>
        <vt:i4>5</vt:i4>
      </vt:variant>
      <vt:variant>
        <vt:lpwstr/>
      </vt:variant>
      <vt:variant>
        <vt:lpwstr>_Toc314036333</vt:lpwstr>
      </vt:variant>
      <vt:variant>
        <vt:i4>1245239</vt:i4>
      </vt:variant>
      <vt:variant>
        <vt:i4>38</vt:i4>
      </vt:variant>
      <vt:variant>
        <vt:i4>0</vt:i4>
      </vt:variant>
      <vt:variant>
        <vt:i4>5</vt:i4>
      </vt:variant>
      <vt:variant>
        <vt:lpwstr/>
      </vt:variant>
      <vt:variant>
        <vt:lpwstr>_Toc314036332</vt:lpwstr>
      </vt:variant>
      <vt:variant>
        <vt:i4>1245239</vt:i4>
      </vt:variant>
      <vt:variant>
        <vt:i4>32</vt:i4>
      </vt:variant>
      <vt:variant>
        <vt:i4>0</vt:i4>
      </vt:variant>
      <vt:variant>
        <vt:i4>5</vt:i4>
      </vt:variant>
      <vt:variant>
        <vt:lpwstr/>
      </vt:variant>
      <vt:variant>
        <vt:lpwstr>_Toc314036331</vt:lpwstr>
      </vt:variant>
      <vt:variant>
        <vt:i4>1245239</vt:i4>
      </vt:variant>
      <vt:variant>
        <vt:i4>26</vt:i4>
      </vt:variant>
      <vt:variant>
        <vt:i4>0</vt:i4>
      </vt:variant>
      <vt:variant>
        <vt:i4>5</vt:i4>
      </vt:variant>
      <vt:variant>
        <vt:lpwstr/>
      </vt:variant>
      <vt:variant>
        <vt:lpwstr>_Toc314036330</vt:lpwstr>
      </vt:variant>
      <vt:variant>
        <vt:i4>1179703</vt:i4>
      </vt:variant>
      <vt:variant>
        <vt:i4>20</vt:i4>
      </vt:variant>
      <vt:variant>
        <vt:i4>0</vt:i4>
      </vt:variant>
      <vt:variant>
        <vt:i4>5</vt:i4>
      </vt:variant>
      <vt:variant>
        <vt:lpwstr/>
      </vt:variant>
      <vt:variant>
        <vt:lpwstr>_Toc314036329</vt:lpwstr>
      </vt:variant>
      <vt:variant>
        <vt:i4>1179703</vt:i4>
      </vt:variant>
      <vt:variant>
        <vt:i4>14</vt:i4>
      </vt:variant>
      <vt:variant>
        <vt:i4>0</vt:i4>
      </vt:variant>
      <vt:variant>
        <vt:i4>5</vt:i4>
      </vt:variant>
      <vt:variant>
        <vt:lpwstr/>
      </vt:variant>
      <vt:variant>
        <vt:lpwstr>_Toc314036328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BSCP508: Supplier Volume Allocation Agent</dc:title>
  <dc:subject>BSCP508 defines the activities that enable the Supplier Volume Allocation Agent (SVAA) to fulfil its functions under the BSC.</dc:subject>
  <dc:creator>ELEXON</dc:creator>
  <cp:keywords>BSCP508,Supplier,Volume,Allocation,Agent.</cp:keywords>
  <cp:lastModifiedBy>Lorna Lewin</cp:lastModifiedBy>
  <cp:revision>7</cp:revision>
  <cp:lastPrinted>2022-06-22T09:52:00Z</cp:lastPrinted>
  <dcterms:created xsi:type="dcterms:W3CDTF">2022-06-30T14:06:00Z</dcterms:created>
  <dcterms:modified xsi:type="dcterms:W3CDTF">2022-07-20T12:36:00Z</dcterms:modified>
  <cp:category>BSCP</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34.0</vt:lpwstr>
  </property>
  <property fmtid="{D5CDD505-2E9C-101B-9397-08002B2CF9AE}" pid="3" name="Effective Date">
    <vt:lpwstr>30 June 2022</vt:lpwstr>
  </property>
  <property fmtid="{D5CDD505-2E9C-101B-9397-08002B2CF9AE}" pid="4" name="Copyright Year">
    <vt:lpwstr>2022</vt:lpwstr>
  </property>
</Properties>
</file>