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2CC4" w14:textId="77777777" w:rsidR="00FB2227" w:rsidRPr="005C05D6" w:rsidRDefault="009A0A0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B2227">
        <w:rPr>
          <w:rFonts w:ascii="Arial" w:hAnsi="Arial" w:cs="Arial"/>
          <w:sz w:val="24"/>
          <w:szCs w:val="24"/>
        </w:rPr>
        <w:tab/>
      </w:r>
      <w:r w:rsidR="00FB2227" w:rsidRPr="005C05D6"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</w:t>
      </w:r>
    </w:p>
    <w:p w14:paraId="09AB2BE8" w14:textId="77777777" w:rsidR="00FB2227" w:rsidRPr="005C05D6" w:rsidRDefault="00FB2227">
      <w:pPr>
        <w:widowControl w:val="0"/>
        <w:tabs>
          <w:tab w:val="left" w:pos="90"/>
        </w:tabs>
        <w:autoSpaceDE w:val="0"/>
        <w:autoSpaceDN w:val="0"/>
        <w:adjustRightInd w:val="0"/>
        <w:spacing w:before="946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b/>
          <w:bCs/>
          <w:color w:val="000000"/>
          <w:sz w:val="32"/>
          <w:szCs w:val="32"/>
        </w:rPr>
        <w:t>APPENDIX A: Data Item Index</w:t>
      </w:r>
    </w:p>
    <w:p w14:paraId="06C00873" w14:textId="77777777" w:rsidR="00FB2227" w:rsidRPr="005C05D6" w:rsidRDefault="00FB2227">
      <w:pPr>
        <w:widowControl w:val="0"/>
        <w:tabs>
          <w:tab w:val="center" w:pos="6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 w:rsidRPr="005C05D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1010DADA" w14:textId="77777777" w:rsidR="00FB2227" w:rsidRPr="005C05D6" w:rsidRDefault="00FB222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C05D6">
        <w:rPr>
          <w:rFonts w:ascii="Arial" w:hAnsi="Arial" w:cs="Arial"/>
          <w:sz w:val="24"/>
          <w:szCs w:val="24"/>
        </w:rPr>
        <w:br w:type="page"/>
      </w:r>
      <w:r w:rsidRPr="005C05D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SVA Data Catalogue Volume 2: Data Items Appendix </w:t>
      </w:r>
      <w:r w:rsidR="00CD6D65" w:rsidRPr="005C05D6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14:paraId="71A8A413" w14:textId="77777777" w:rsidR="00FB2227" w:rsidRPr="005C05D6" w:rsidRDefault="00FB222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C05D6">
        <w:rPr>
          <w:rFonts w:ascii="Arial" w:hAnsi="Arial" w:cs="Arial"/>
          <w:sz w:val="24"/>
          <w:szCs w:val="24"/>
        </w:rPr>
        <w:tab/>
      </w:r>
    </w:p>
    <w:p w14:paraId="6DAB66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5C05D6">
        <w:rPr>
          <w:rFonts w:ascii="Arial" w:hAnsi="Arial" w:cs="Arial"/>
          <w:b/>
          <w:bCs/>
          <w:color w:val="000000"/>
          <w:sz w:val="20"/>
          <w:szCs w:val="20"/>
        </w:rPr>
        <w:t>Data Item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b/>
          <w:bCs/>
          <w:color w:val="000000"/>
          <w:sz w:val="20"/>
          <w:szCs w:val="20"/>
        </w:rPr>
        <w:t>Defined In</w:t>
      </w:r>
    </w:p>
    <w:p w14:paraId="638E41A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286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AA Effective From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37A736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AA/EAC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BAACD7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Accept Action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2989F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Action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41C78B3" w14:textId="77777777" w:rsidR="00F329F4" w:rsidRPr="005C05D6" w:rsidRDefault="00F329F4" w:rsidP="00F329F4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Action Indicator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34F0CB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Action Taken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A8CB3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Actual Noon Temperature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887B51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Actual/Estimated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93A5C1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Additional Information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EEABA8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03FD9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A24EE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5D7461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EA877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4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FF7D53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5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1BAB1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6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23E79B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7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1D0026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8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3F7ECB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Address Line 9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9424D5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Advice Note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F9E5A2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Agent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8F63A1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Agent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91EE0E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Agent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0A74E1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Agent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D6AD2F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Aggregated BM Unit Energy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62B4F8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Aggregated BM Unit Line Losses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697B28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Aggregated Supplier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A9E5B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Aggregated Supplier Consumption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4DED8E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Aggregated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432EE1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Aggregated Supplier Line Loss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E453E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Alternative Effective From Settlement Date {DAIGG}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27388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Alternative Effective From Settlement Date {SIGG}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53D11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Alternative Effective To Settlement Date {DAIGG}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2C4EC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Alternative Effective To Settlement Date {SIGG}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7A2985C" w14:textId="77777777" w:rsidR="00CD6D65" w:rsidRPr="005C05D6" w:rsidRDefault="00CD6D65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AMHHDC</w:t>
      </w:r>
      <w:r w:rsidR="00286C1A" w:rsidRPr="005C05D6">
        <w:rPr>
          <w:rFonts w:ascii="Arial" w:hAnsi="Arial" w:cs="Arial"/>
          <w:color w:val="000000"/>
          <w:sz w:val="20"/>
          <w:szCs w:val="20"/>
        </w:rPr>
        <w:t xml:space="preserve"> Id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3BBBF18" w14:textId="77777777" w:rsidR="00252134" w:rsidRPr="005C05D6" w:rsidRDefault="00252134" w:rsidP="00286C1A">
      <w:pPr>
        <w:widowControl w:val="0"/>
        <w:tabs>
          <w:tab w:val="left" w:pos="90"/>
          <w:tab w:val="left" w:pos="7506"/>
          <w:tab w:val="left" w:pos="864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AMHHDC Effective From Date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49E9BA3" w14:textId="77777777" w:rsidR="0032783D" w:rsidRPr="005C05D6" w:rsidRDefault="0032783D" w:rsidP="00C11ADB">
      <w:pPr>
        <w:widowControl w:val="0"/>
        <w:tabs>
          <w:tab w:val="left" w:pos="90"/>
          <w:tab w:val="left" w:pos="7506"/>
          <w:tab w:val="left" w:pos="864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AMHHDC Effective To Date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3C5A49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Amount Payable/Receivable (nett)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480FAB" w14:textId="77777777" w:rsidR="00353737" w:rsidRPr="005C05D6" w:rsidRDefault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AMSID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78DF2A7" w14:textId="77777777" w:rsidR="008A2DBC" w:rsidRPr="005C05D6" w:rsidRDefault="00555B1A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0" w:author="Lorna Lewin" w:date="2022-06-08T11:20:00Z"/>
          <w:rFonts w:ascii="Arial" w:hAnsi="Arial" w:cs="Arial"/>
          <w:color w:val="000000"/>
          <w:sz w:val="20"/>
          <w:szCs w:val="20"/>
        </w:rPr>
      </w:pPr>
      <w:ins w:id="1" w:author="Colin Berry" w:date="2022-06-15T16:20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2" w:author="Lorna Lewin" w:date="2022-06-08T11:14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>AMSID Baseline Calculation Status</w:t>
        </w:r>
      </w:ins>
      <w:ins w:id="3" w:author="Lorna Lewin" w:date="2022-06-08T11:15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ab/>
        </w:r>
        <w:r w:rsidR="00AD672D" w:rsidRPr="005C05D6">
          <w:rPr>
            <w:rFonts w:ascii="Arial" w:hAnsi="Arial" w:cs="Arial"/>
            <w:color w:val="000000"/>
            <w:sz w:val="20"/>
            <w:szCs w:val="20"/>
          </w:rPr>
          <w:t>SVA DC</w:t>
        </w:r>
      </w:ins>
    </w:p>
    <w:p w14:paraId="7BA2E135" w14:textId="77777777" w:rsidR="00AD672D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4" w:author="Lorna Lewin" w:date="2022-06-08T11:36:00Z"/>
          <w:rFonts w:ascii="Arial" w:hAnsi="Arial" w:cs="Arial"/>
          <w:color w:val="000000"/>
          <w:sz w:val="20"/>
          <w:szCs w:val="20"/>
        </w:rPr>
      </w:pPr>
      <w:ins w:id="5" w:author="Colin Berry" w:date="2022-06-15T17:26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6" w:author="Lorna Lewin" w:date="2022-06-08T11:20:00Z">
        <w:r w:rsidR="00AD672D" w:rsidRPr="005C05D6">
          <w:rPr>
            <w:rFonts w:ascii="Arial" w:hAnsi="Arial" w:cs="Arial"/>
            <w:color w:val="000000"/>
            <w:sz w:val="20"/>
            <w:szCs w:val="20"/>
          </w:rPr>
          <w:t>AMSID Pair Allocation Indicator</w:t>
        </w:r>
        <w:r w:rsidR="00A5619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32A6A7B7" w14:textId="77777777" w:rsidR="00BE22CD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7" w:author="Lorna Lewin" w:date="2022-06-08T11:21:00Z"/>
          <w:rFonts w:ascii="Arial" w:hAnsi="Arial" w:cs="Arial"/>
          <w:color w:val="000000"/>
          <w:sz w:val="20"/>
          <w:szCs w:val="20"/>
        </w:rPr>
      </w:pPr>
      <w:ins w:id="8" w:author="Colin Berry" w:date="2022-06-15T17:26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9" w:author="Lorna Lewin" w:date="2022-06-08T11:36:00Z">
        <w:r w:rsidR="00BE22CD" w:rsidRPr="005C05D6">
          <w:rPr>
            <w:rFonts w:ascii="Arial" w:hAnsi="Arial" w:cs="Arial"/>
            <w:color w:val="000000"/>
            <w:sz w:val="20"/>
            <w:szCs w:val="20"/>
          </w:rPr>
          <w:t>AMSID Pair Baseline Calculation Status</w:t>
        </w:r>
        <w:r w:rsidR="00BE22CD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3E7CDBE4" w14:textId="77777777" w:rsidR="00A5619C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0" w:author="Lorna Lewin" w:date="2022-06-08T11:22:00Z"/>
          <w:rFonts w:ascii="Arial" w:hAnsi="Arial" w:cs="Arial"/>
          <w:color w:val="000000"/>
          <w:sz w:val="20"/>
          <w:szCs w:val="20"/>
        </w:rPr>
      </w:pPr>
      <w:ins w:id="11" w:author="Colin Berry" w:date="2022-06-15T17:27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12" w:author="Lorna Lewin" w:date="2022-06-08T11:21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>AMSID Pair Baseline Indicator</w:t>
        </w:r>
        <w:r w:rsidR="00A5619C" w:rsidRPr="005C05D6">
          <w:rPr>
            <w:rFonts w:ascii="Arial" w:hAnsi="Arial" w:cs="Arial"/>
            <w:color w:val="000000"/>
            <w:sz w:val="20"/>
            <w:szCs w:val="20"/>
          </w:rPr>
          <w:tab/>
        </w:r>
      </w:ins>
      <w:ins w:id="13" w:author="Lorna Lewin" w:date="2022-06-08T11:22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>SVA DC</w:t>
        </w:r>
      </w:ins>
    </w:p>
    <w:p w14:paraId="570C8D72" w14:textId="77777777" w:rsidR="00A5619C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4" w:author="Colin Berry" w:date="2021-04-22T11:44:00Z"/>
          <w:rFonts w:ascii="Arial" w:hAnsi="Arial" w:cs="Arial"/>
          <w:color w:val="000000"/>
          <w:sz w:val="20"/>
          <w:szCs w:val="20"/>
        </w:rPr>
      </w:pPr>
      <w:ins w:id="15" w:author="Colin Berry" w:date="2022-06-15T17:28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16" w:author="Lorna Lewin" w:date="2022-06-08T11:22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>AMSID Pair Baseline Methodology</w:t>
        </w:r>
        <w:r w:rsidR="00A5619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179B4388" w14:textId="77777777" w:rsidR="00353737" w:rsidRPr="005C05D6" w:rsidRDefault="00D9547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AMSID Pair Differencing Indicator</w:t>
      </w:r>
      <w:r w:rsidR="00353737" w:rsidRPr="005C05D6">
        <w:rPr>
          <w:rFonts w:ascii="Arial" w:hAnsi="Arial" w:cs="Arial"/>
          <w:color w:val="000000"/>
          <w:sz w:val="20"/>
          <w:szCs w:val="20"/>
        </w:rPr>
        <w:t xml:space="preserve"> </w:t>
      </w:r>
      <w:r w:rsidR="00353737"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3A7A6836" w14:textId="77777777" w:rsidR="00534013" w:rsidRPr="005C05D6" w:rsidRDefault="00534013" w:rsidP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AMSID Pair Delivered Volume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4FCB51D" w14:textId="77777777" w:rsidR="00534013" w:rsidRPr="005C05D6" w:rsidRDefault="00534013" w:rsidP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AMSID Pair Delivered Volume Exception Reason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DBCD6AD" w14:textId="77777777" w:rsidR="00881BBE" w:rsidRPr="005C05D6" w:rsidRDefault="00881BBE" w:rsidP="00881BBE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AMSID Pair in Secondary BM Unit EFD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0848D15" w14:textId="77777777" w:rsidR="00353737" w:rsidRPr="005C05D6" w:rsidRDefault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AMSID Pair in Secondary BM Unit E</w:t>
      </w:r>
      <w:r w:rsidR="00881BBE" w:rsidRPr="005C05D6">
        <w:rPr>
          <w:rFonts w:ascii="Arial" w:hAnsi="Arial" w:cs="Arial"/>
          <w:color w:val="000000"/>
          <w:sz w:val="20"/>
          <w:szCs w:val="20"/>
        </w:rPr>
        <w:t>T</w:t>
      </w:r>
      <w:r w:rsidRPr="005C05D6">
        <w:rPr>
          <w:rFonts w:ascii="Arial" w:hAnsi="Arial" w:cs="Arial"/>
          <w:color w:val="000000"/>
          <w:sz w:val="20"/>
          <w:szCs w:val="20"/>
        </w:rPr>
        <w:t xml:space="preserve">D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78251732" w14:textId="77777777" w:rsidR="0083692B" w:rsidRPr="005C05D6" w:rsidRDefault="0083692B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AMSID Pair Name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41F7DEB0" w14:textId="77777777" w:rsidR="008F1E64" w:rsidRPr="005C05D6" w:rsidRDefault="008F1E64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AMVLP Id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D26DF2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Annualised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74CA80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Appointment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2D5DBFF" w14:textId="77777777" w:rsidR="00534013" w:rsidRPr="005C05D6" w:rsidRDefault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Asset Capacity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316590DE" w14:textId="77777777" w:rsidR="00534013" w:rsidRPr="005C05D6" w:rsidRDefault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Asset Meter Effective From Date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20735637" w14:textId="77777777" w:rsidR="00534013" w:rsidRPr="005C05D6" w:rsidRDefault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Asset Meter Effective From Date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3BF2CFD" w14:textId="77777777" w:rsidR="00353737" w:rsidRPr="005C05D6" w:rsidRDefault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Asset Meter Make and Model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82D9171" w14:textId="77777777" w:rsidR="00353737" w:rsidRPr="005C05D6" w:rsidRDefault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Asset Meter Serial Number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7318A58" w14:textId="77777777" w:rsidR="00353737" w:rsidRPr="005C05D6" w:rsidRDefault="00353737" w:rsidP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Asset Meter Type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72953A31" w14:textId="77777777" w:rsidR="008F5689" w:rsidRPr="005C05D6" w:rsidRDefault="008F5689" w:rsidP="008F5689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Asset Metering System Half Hourly Metered Data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1E65D0A" w14:textId="77777777" w:rsidR="00550973" w:rsidRPr="005C05D6" w:rsidRDefault="00550973" w:rsidP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Asset Registration Id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D8C308F" w14:textId="77777777" w:rsidR="00353737" w:rsidRPr="005C05D6" w:rsidRDefault="00353737" w:rsidP="0035373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Asset Type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62FB550" w14:textId="77777777" w:rsidR="00534013" w:rsidRPr="005C05D6" w:rsidRDefault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Asset Voltage </w:t>
      </w:r>
      <w:r w:rsidR="00570772"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4F4BB6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Associated Meter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69E561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Associated Meter Register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3594BDB" w14:textId="77777777" w:rsidR="00414920" w:rsidRPr="005C05D6" w:rsidRDefault="00414920" w:rsidP="00414920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Associated MSID Pair Indicator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33BFDD7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Authentication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29ED31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Authentication Password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21555E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7" w:author="Lorna Lewin" w:date="2022-06-08T11:23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Average Fraction of Yearly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78C4C84" w14:textId="77777777" w:rsidR="00A5619C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8" w:author="Lorna Lewin" w:date="2022-06-08T11:23:00Z"/>
          <w:rFonts w:ascii="Arial" w:hAnsi="Arial" w:cs="Arial"/>
          <w:color w:val="000000"/>
          <w:sz w:val="20"/>
          <w:szCs w:val="20"/>
        </w:rPr>
      </w:pPr>
      <w:ins w:id="19" w:author="Colin Berry" w:date="2022-06-15T17:29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20" w:author="Lorna Lewin" w:date="2022-06-08T11:23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>Baselined Expected Volume</w:t>
        </w:r>
        <w:r w:rsidR="00A5619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2C602B24" w14:textId="77777777" w:rsidR="00A5619C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21" w:author="Lorna Lewin" w:date="2022-06-08T10:49:00Z"/>
          <w:rFonts w:ascii="Arial" w:hAnsi="Arial" w:cs="Arial"/>
          <w:color w:val="000000"/>
          <w:sz w:val="20"/>
          <w:szCs w:val="20"/>
        </w:rPr>
      </w:pPr>
      <w:ins w:id="22" w:author="Colin Berry" w:date="2022-06-15T17:30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23" w:author="Lorna Lewin" w:date="2022-06-08T11:23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 xml:space="preserve">Baselined </w:t>
        </w:r>
      </w:ins>
      <w:ins w:id="24" w:author="Lorna Lewin" w:date="2022-06-08T11:24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>Volume</w:t>
        </w:r>
        <w:r w:rsidR="00A5619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0063BD9E" w14:textId="77777777" w:rsidR="00D56A85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25" w:author="Lorna Lewin" w:date="2022-06-08T10:50:00Z"/>
          <w:rFonts w:ascii="Arial" w:hAnsi="Arial" w:cs="Arial"/>
          <w:color w:val="000000"/>
          <w:sz w:val="20"/>
          <w:szCs w:val="20"/>
        </w:rPr>
      </w:pPr>
      <w:ins w:id="26" w:author="Colin Berry" w:date="2022-06-15T17:30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27" w:author="Lorna Lewin" w:date="2022-06-08T10:49:00Z">
        <w:r w:rsidR="00D56A85" w:rsidRPr="005C05D6">
          <w:rPr>
            <w:rFonts w:ascii="Arial" w:hAnsi="Arial" w:cs="Arial"/>
            <w:color w:val="000000"/>
            <w:sz w:val="20"/>
            <w:szCs w:val="20"/>
          </w:rPr>
          <w:t>Baselining EFD</w:t>
        </w:r>
      </w:ins>
      <w:ins w:id="28" w:author="Lorna Lewin" w:date="2022-06-08T10:50:00Z">
        <w:r w:rsidR="00D56A85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0D6E0DD0" w14:textId="77777777" w:rsidR="00D56A85" w:rsidRPr="005C05D6" w:rsidRDefault="00C8001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29" w:author="Lorna Lewin" w:date="2022-06-08T10:59:00Z"/>
          <w:rFonts w:ascii="Arial" w:hAnsi="Arial" w:cs="Arial"/>
          <w:color w:val="000000"/>
          <w:sz w:val="20"/>
          <w:szCs w:val="20"/>
        </w:rPr>
      </w:pPr>
      <w:ins w:id="30" w:author="Colin Berry" w:date="2022-06-15T17:31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31" w:author="Lorna Lewin" w:date="2022-06-08T10:50:00Z">
        <w:r w:rsidR="00D56A85" w:rsidRPr="005C05D6">
          <w:rPr>
            <w:rFonts w:ascii="Arial" w:hAnsi="Arial" w:cs="Arial"/>
            <w:color w:val="000000"/>
            <w:sz w:val="20"/>
            <w:szCs w:val="20"/>
          </w:rPr>
          <w:t>Baselining Indicator</w:t>
        </w:r>
        <w:r w:rsidR="00D56A85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52149142" w14:textId="77777777" w:rsidR="006E7BF3" w:rsidRPr="005C05D6" w:rsidRDefault="008D4BD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32" w:author="Lorna Lewin" w:date="2022-06-08T10:50:00Z"/>
          <w:rFonts w:ascii="Arial" w:hAnsi="Arial" w:cs="Arial"/>
          <w:color w:val="000000"/>
          <w:sz w:val="20"/>
          <w:szCs w:val="20"/>
        </w:rPr>
      </w:pPr>
      <w:ins w:id="33" w:author="Colin Berry" w:date="2022-06-15T17:31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34" w:author="Lorna Lewin" w:date="2022-06-08T11:00:00Z">
        <w:r w:rsidR="006E7BF3" w:rsidRPr="005C05D6">
          <w:rPr>
            <w:rFonts w:ascii="Arial" w:hAnsi="Arial" w:cs="Arial"/>
            <w:color w:val="000000"/>
            <w:sz w:val="20"/>
            <w:szCs w:val="20"/>
          </w:rPr>
          <w:t>Baselining Methodology</w:t>
        </w:r>
        <w:r w:rsidR="006E7BF3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7A15735F" w14:textId="218C9103" w:rsidR="00D56A85" w:rsidRPr="005C05D6" w:rsidRDefault="0019730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35" w:author="Colin Berry" w:date="2022-06-15T17:38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36" w:author="Lorna Lewin" w:date="2022-06-29T11:55:00Z">
        <w:r w:rsidR="00D274BE">
          <w:rPr>
            <w:rFonts w:ascii="Arial" w:hAnsi="Arial" w:cs="Arial"/>
            <w:color w:val="000000"/>
            <w:sz w:val="20"/>
            <w:szCs w:val="20"/>
          </w:rPr>
          <w:t xml:space="preserve">BM Unit </w:t>
        </w:r>
      </w:ins>
      <w:ins w:id="37" w:author="Lorna Lewin" w:date="2022-06-08T10:50:00Z">
        <w:r w:rsidR="00D56A85" w:rsidRPr="005C05D6">
          <w:rPr>
            <w:rFonts w:ascii="Arial" w:hAnsi="Arial" w:cs="Arial"/>
            <w:color w:val="000000"/>
            <w:sz w:val="20"/>
            <w:szCs w:val="20"/>
          </w:rPr>
          <w:t xml:space="preserve">Baselining </w:t>
        </w:r>
      </w:ins>
      <w:ins w:id="38" w:author="Lorna Lewin" w:date="2022-06-08T10:51:00Z">
        <w:r w:rsidR="00D56A85" w:rsidRPr="005C05D6">
          <w:rPr>
            <w:rFonts w:ascii="Arial" w:hAnsi="Arial" w:cs="Arial"/>
            <w:color w:val="000000"/>
            <w:sz w:val="20"/>
            <w:szCs w:val="20"/>
          </w:rPr>
          <w:t>EFD</w:t>
        </w:r>
        <w:r w:rsidR="00D56A85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23F80EC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Baud Rate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5CC21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BM Activation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78EAA3F" w14:textId="77777777" w:rsidR="00FB2227" w:rsidRPr="005C05D6" w:rsidRDefault="00FB2227" w:rsidP="005340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BM Unit Allocation Rejection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7260E3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BM Unit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9FC8A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39" w:author="Lorna Lewin" w:date="2022-06-08T11:38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BM Unit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86022BB" w14:textId="77777777" w:rsidR="00BE22CD" w:rsidRPr="005C05D6" w:rsidRDefault="0019730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40" w:author="Lorna Lewin" w:date="2022-06-08T11:39:00Z"/>
          <w:rFonts w:ascii="Arial" w:hAnsi="Arial" w:cs="Arial"/>
          <w:color w:val="000000"/>
          <w:sz w:val="20"/>
          <w:szCs w:val="20"/>
        </w:rPr>
      </w:pPr>
      <w:ins w:id="41" w:author="Colin Berry" w:date="2022-06-15T17:39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42" w:author="Lorna Lewin" w:date="2022-06-08T11:38:00Z">
        <w:r w:rsidR="00BE22CD" w:rsidRPr="005C05D6">
          <w:rPr>
            <w:rFonts w:ascii="Arial" w:hAnsi="Arial" w:cs="Arial"/>
            <w:color w:val="000000"/>
            <w:sz w:val="20"/>
            <w:szCs w:val="20"/>
          </w:rPr>
          <w:t>B</w:t>
        </w:r>
      </w:ins>
      <w:ins w:id="43" w:author="Lorna Lewin" w:date="2022-06-08T11:39:00Z">
        <w:r w:rsidR="00BE22CD" w:rsidRPr="005C05D6">
          <w:rPr>
            <w:rFonts w:ascii="Arial" w:hAnsi="Arial" w:cs="Arial"/>
            <w:color w:val="000000"/>
            <w:sz w:val="20"/>
            <w:szCs w:val="20"/>
          </w:rPr>
          <w:t>M</w:t>
        </w:r>
      </w:ins>
      <w:ins w:id="44" w:author="Lorna Lewin" w:date="2022-06-08T11:38:00Z">
        <w:r w:rsidR="00BE22CD" w:rsidRPr="005C05D6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45" w:author="Lorna Lewin" w:date="2022-06-08T11:39:00Z">
        <w:r w:rsidR="00BE22CD" w:rsidRPr="005C05D6">
          <w:rPr>
            <w:rFonts w:ascii="Arial" w:hAnsi="Arial" w:cs="Arial"/>
            <w:color w:val="000000"/>
            <w:sz w:val="20"/>
            <w:szCs w:val="20"/>
          </w:rPr>
          <w:t>Unit Baselining Status</w:t>
        </w:r>
        <w:r w:rsidR="00BE22CD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6E545BED" w14:textId="429C3320" w:rsidR="00BE22CD" w:rsidRPr="005C05D6" w:rsidDel="00197303" w:rsidRDefault="0019730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46" w:author="Lorna Lewin" w:date="2022-06-08T11:11:00Z"/>
          <w:del w:id="47" w:author="Colin Berry" w:date="2022-06-15T17:41:00Z"/>
          <w:rFonts w:ascii="Arial" w:hAnsi="Arial" w:cs="Arial"/>
          <w:color w:val="000000"/>
          <w:sz w:val="20"/>
          <w:szCs w:val="20"/>
        </w:rPr>
      </w:pPr>
      <w:ins w:id="48" w:author="Colin Berry" w:date="2022-06-15T17:39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49" w:author="Lorna Lewin" w:date="2022-06-08T11:39:00Z">
        <w:r w:rsidR="00BE22CD" w:rsidRPr="005C05D6">
          <w:rPr>
            <w:rFonts w:ascii="Arial" w:hAnsi="Arial" w:cs="Arial"/>
            <w:color w:val="000000"/>
            <w:sz w:val="20"/>
            <w:szCs w:val="20"/>
          </w:rPr>
          <w:t>BM Unit Baselining Status Effective From Date</w:t>
        </w:r>
        <w:r w:rsidR="00BE22CD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35578F68" w14:textId="77777777" w:rsidR="008A2DBC" w:rsidRPr="005C05D6" w:rsidRDefault="0019730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50" w:author="Lorna Lewin" w:date="2022-06-08T11:10:00Z"/>
          <w:rFonts w:ascii="Arial" w:hAnsi="Arial" w:cs="Arial"/>
          <w:color w:val="000000"/>
          <w:sz w:val="20"/>
          <w:szCs w:val="20"/>
        </w:rPr>
      </w:pPr>
      <w:ins w:id="51" w:author="Colin Berry" w:date="2022-06-15T17:39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52" w:author="Lorna Lewin" w:date="2022-06-08T11:11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>BM Unit Settlement Expected Volume</w:t>
        </w:r>
      </w:ins>
      <w:ins w:id="53" w:author="Lorna Lewin" w:date="2022-06-08T11:12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7B254971" w14:textId="77777777" w:rsidR="008A2DBC" w:rsidRPr="005C05D6" w:rsidRDefault="00197303" w:rsidP="008A2DB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54" w:author="Lorna Lewin" w:date="2022-06-08T11:10:00Z"/>
          <w:rFonts w:ascii="Arial" w:hAnsi="Arial" w:cs="Arial"/>
          <w:color w:val="000000"/>
          <w:sz w:val="20"/>
          <w:szCs w:val="20"/>
        </w:rPr>
      </w:pPr>
      <w:ins w:id="55" w:author="Colin Berry" w:date="2022-06-15T17:40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56" w:author="Lorna Lewin" w:date="2022-06-08T11:10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>BMU SEV Effective From Date</w:t>
        </w:r>
      </w:ins>
      <w:ins w:id="57" w:author="Colin Berry" w:date="2022-06-15T17:44:00Z">
        <w:r w:rsidRPr="005C05D6">
          <w:rPr>
            <w:rFonts w:ascii="Arial" w:hAnsi="Arial" w:cs="Arial"/>
            <w:color w:val="000000"/>
            <w:sz w:val="20"/>
            <w:szCs w:val="20"/>
          </w:rPr>
          <w:tab/>
        </w:r>
      </w:ins>
      <w:ins w:id="58" w:author="Lorna Lewin" w:date="2022-06-08T11:10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>SVA DC</w:t>
        </w:r>
      </w:ins>
    </w:p>
    <w:p w14:paraId="607F6AE3" w14:textId="77777777" w:rsidR="008A2DBC" w:rsidRPr="005C05D6" w:rsidRDefault="00197303" w:rsidP="008A2DB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59" w:author="Lorna Lewin" w:date="2022-06-08T11:10:00Z"/>
          <w:rFonts w:ascii="Arial" w:hAnsi="Arial" w:cs="Arial"/>
          <w:color w:val="000000"/>
          <w:sz w:val="20"/>
          <w:szCs w:val="20"/>
        </w:rPr>
      </w:pPr>
      <w:ins w:id="60" w:author="Colin Berry" w:date="2022-06-15T17:40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61" w:author="Lorna Lewin" w:date="2022-06-08T11:10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>BMU SEV Effective To Date</w:t>
        </w:r>
        <w:r w:rsidR="008A2DB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1334639B" w14:textId="77777777" w:rsidR="008A2DBC" w:rsidRPr="005C05D6" w:rsidRDefault="0019730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62" w:author="Colin Berry" w:date="2022-06-15T17:40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63" w:author="Lorna Lewin" w:date="2022-06-08T11:10:00Z">
        <w:r w:rsidR="008A2DBC" w:rsidRPr="005C05D6">
          <w:rPr>
            <w:rFonts w:ascii="Arial" w:hAnsi="Arial" w:cs="Arial"/>
            <w:color w:val="000000"/>
            <w:sz w:val="20"/>
            <w:szCs w:val="20"/>
          </w:rPr>
          <w:t>BMU SEV Warning Reason</w:t>
        </w:r>
        <w:r w:rsidR="008A2DB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5BDDDC51" w14:textId="77777777" w:rsidR="00A27AF5" w:rsidRPr="005C05D6" w:rsidDel="008A2DBC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del w:id="64" w:author="Lorna Lewin" w:date="2022-06-08T11:10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BM Unit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959F34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Boundary Point/Circuit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AD7D60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Broadcast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53B549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Burden on CT (VA)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29E51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Burden on VT (VA)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246D6A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CCC Aggregated Supplier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A5DE6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CCC Aggregated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52A4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CCC Corrected Supplier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D80CFA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CCC Corrected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AC21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CDCA Extract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37EA2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CDCA Set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C301A8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CDCA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C7766B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CDCS Extract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BAB7B7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Certification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CACD5B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Certification Expiry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903B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Change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14E467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Change of Supplier Reading Rejection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2F255A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Change of Tenancy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CC4B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Channel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981B5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Checksum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01139D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Comments/Reasons for Being Invalid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FE4146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Commissioning Agent MPID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  <w:ins w:id="65" w:author="Colin Berry" w:date="2021-04-27T09:31:00Z">
        <w:r w:rsidR="005E6A4B" w:rsidRPr="005C05D6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</w:p>
    <w:p w14:paraId="2BEF17C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Commissioning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6FB96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Communications Address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F299B2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Communications Method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A314F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Communications Provider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0D50CF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Compensation Applied to Meter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86065C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Complex Site Indicator</w:t>
      </w:r>
      <w:r w:rsidRPr="005C05D6">
        <w:rPr>
          <w:rFonts w:ascii="Arial" w:hAnsi="Arial" w:cs="Arial"/>
          <w:sz w:val="24"/>
          <w:szCs w:val="24"/>
        </w:rPr>
        <w:tab/>
      </w:r>
      <w:r w:rsidR="005E6A4B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52E818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Confirmation of Completed CMRS Registration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42AFA6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Confirmation of Completed SMRS Registration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FD4C7F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Confirmation of Requirements of BSCP06/3.4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107147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Confirmation of Requirements of BSCP20/3.1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7A8B74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Confirmation of Updated Records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E8BF27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Confirmed Effective From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9E27B2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Consumption Component Class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09A730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Consumption Component Class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03BF62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Consumption Component Class Id (losses)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75E7CB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Consumption Component Class Id (non-losses)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EE2ACA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Consumption Component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90671C4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Contact Email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07475C3A" w14:textId="77777777" w:rsidR="007944AC" w:rsidRPr="005C05D6" w:rsidRDefault="007944AC" w:rsidP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Contact Fax No.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57A9BF7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Contact Name (UMS Arrangements)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622FA05" w14:textId="77777777" w:rsidR="00FB2227" w:rsidRPr="005C05D6" w:rsidRDefault="00FB2227" w:rsidP="00DD51F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Contract Reference</w:t>
      </w:r>
      <w:r w:rsidRPr="005C05D6">
        <w:rPr>
          <w:rFonts w:ascii="Arial" w:hAnsi="Arial" w:cs="Arial"/>
          <w:sz w:val="24"/>
          <w:szCs w:val="24"/>
        </w:rPr>
        <w:tab/>
      </w:r>
      <w:r w:rsidR="00D84104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6DE57BA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Contact Telephone Number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3AD840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BM Unit Energy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2014D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BM Unit Line Losses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ACD3FF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CCC Deemed Take (Corrected Supplier Consumption)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F1B02B3" w14:textId="77777777" w:rsidR="005E2E30" w:rsidRPr="005C05D6" w:rsidRDefault="005E2E30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Daily BMU Gross HH Demand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4A437A6C" w14:textId="77777777" w:rsidR="005E2E30" w:rsidRPr="005C05D6" w:rsidRDefault="005E2E30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Period BMU Gross HH Demand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  <w:r w:rsidR="00D84104" w:rsidRPr="005C05D6">
        <w:rPr>
          <w:rFonts w:ascii="Arial" w:hAnsi="Arial" w:cs="Arial"/>
          <w:color w:val="000000"/>
          <w:sz w:val="20"/>
          <w:szCs w:val="20"/>
        </w:rPr>
        <w:tab/>
      </w:r>
    </w:p>
    <w:p w14:paraId="19BC629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Supplier Consumption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6B1E2CA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Supplier Consumption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FA372D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7A2F5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Corrected Supplier Line Loss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6764F0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CoS and Coincident CoMC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3C3A5F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3C426A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70B36E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446D1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D8617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E04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71F308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E05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29563E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E06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26DCC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E07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EF9C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E08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4C0BB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E09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69575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E10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848C7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E11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0ECF8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E12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3BA23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E13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4CAF8B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1 exception of type E14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9B44B0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Count of Metering Systems with at least one exception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B082B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Creation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292D76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Credit Balance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65F7EF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CT Class</w:t>
      </w:r>
      <w:r w:rsidRPr="005C05D6">
        <w:rPr>
          <w:rFonts w:ascii="Arial" w:hAnsi="Arial" w:cs="Arial"/>
          <w:sz w:val="24"/>
          <w:szCs w:val="24"/>
        </w:rPr>
        <w:tab/>
      </w:r>
      <w:r w:rsidR="00F77459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89681B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CT Commissioning Information Available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0FAA42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CT Rating</w:t>
      </w:r>
      <w:r w:rsidRPr="005C05D6">
        <w:rPr>
          <w:rFonts w:ascii="Arial" w:hAnsi="Arial" w:cs="Arial"/>
          <w:sz w:val="24"/>
          <w:szCs w:val="24"/>
        </w:rPr>
        <w:tab/>
      </w:r>
      <w:r w:rsidR="00F77459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A78CE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CT Ratio</w:t>
      </w:r>
      <w:r w:rsidRPr="005C05D6">
        <w:rPr>
          <w:rFonts w:ascii="Arial" w:hAnsi="Arial" w:cs="Arial"/>
          <w:sz w:val="24"/>
          <w:szCs w:val="24"/>
        </w:rPr>
        <w:tab/>
      </w:r>
      <w:r w:rsidR="00F77459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786A18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CT Serial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F027E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Current Balance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23719D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Current Balance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6E80A6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Customer Descriptor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EE4DAF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Customer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CB096EF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Customer Password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7D9B35FF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noProof/>
        </w:rPr>
        <w:t>Customer Password Effective from Date</w:t>
      </w:r>
      <w:r w:rsidRPr="005C05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46737C69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noProof/>
        </w:rPr>
      </w:pPr>
      <w:r w:rsidRPr="005C05D6">
        <w:rPr>
          <w:noProof/>
        </w:rPr>
        <w:t xml:space="preserve">Customer Preferred Contact Method </w:t>
      </w:r>
      <w:r w:rsidRPr="005C05D6">
        <w:rPr>
          <w:noProof/>
        </w:rPr>
        <w:tab/>
        <w:t>DTC</w:t>
      </w:r>
    </w:p>
    <w:p w14:paraId="57789CE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D0170 Rejection Description</w:t>
      </w:r>
      <w:r w:rsidRPr="005C05D6">
        <w:rPr>
          <w:rFonts w:ascii="Arial" w:hAnsi="Arial" w:cs="Arial"/>
          <w:sz w:val="24"/>
          <w:szCs w:val="24"/>
        </w:rPr>
        <w:tab/>
      </w:r>
      <w:r w:rsidR="00D66621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9279B0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Aggregated BM Unit Energy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F72A72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Aggregated BM Unit Line Losses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83F7B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BMU Gross HH Demand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DC3BC5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BMU Gross HH Embedded Export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91D35AA" w14:textId="77777777" w:rsidR="005E2E30" w:rsidRPr="005C05D6" w:rsidRDefault="005E2E30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BMU Gross HH Storage Demand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0A08F5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CCC Aggregated Supplier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AA84C4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Daily CCC Aggregated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8439A9" w14:textId="77777777" w:rsidR="00FB2227" w:rsidRPr="005C05D6" w:rsidRDefault="00FB2227" w:rsidP="00DD51F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CCC Corrected Supplier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CA4C7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CCC Corrected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89586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Corrected BM Unit Energy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66156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Corrected BM Unit Line Losses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650677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Corrected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59F6F7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Corrected Supplier Purchase Total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08498E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DA Aggregated Supplier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EA99E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DA Aggregated Supplier Line Loss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81E1CE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DA HH MSID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647FE1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GSP Group Purchases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2ECBF4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GSP Group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F7212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GSP Group Total Purchases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6313CD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HH Allocated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9F70C4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NHH Allocated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59F887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Non-Corrected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4421FC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Non-Corrected Supplier Purchase Total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7CB09F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Period BM Unit Total Allocated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4AF4D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Profile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9EE1D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Profiled SPM Total Annualised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4A24B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Profiled SPM Total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6F116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5FBEB7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Supplier Pre-Spill Adjusted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84497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Supplier Purchase Total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A02ED8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Total Aggregated Supplier Actual HH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D6081E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Total Aggregated Supplier Estimated HH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A647DE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Total Aggregated Supplier Profiled AA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C3E812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Total Aggregated Supplier Unmetered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4ED692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Unadjusted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2E872B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Daily Uncorrected Period BM Unit Total Allocated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856C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Aggregation Run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A6603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Aggregation Run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8C703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Aggregation Run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F0D6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Aggregation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352917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Aggregator Appointment Effective From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1A2686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Data Aggregator HH MSID Count 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E8C14C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F05FC9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Aggregator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3B7448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Aggregator Run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8CDDB6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Aggregator Run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677DE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Aggregator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956AFB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Collector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D9F9E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Collector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FA1B5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Data Collector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9B17F6E" w14:textId="77777777" w:rsidR="00FB2227" w:rsidRPr="005C05D6" w:rsidRDefault="00FB2227" w:rsidP="00DD51F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(Midnight to Midnight UTC)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9727C4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Action Required By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8155C3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and Time Received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67EC5C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and Time Sent {Aggregation Run}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7728E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Fault Suspected/Detected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E6A1C0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of Action</w:t>
      </w:r>
      <w:r w:rsidRPr="005C05D6">
        <w:rPr>
          <w:rFonts w:ascii="Arial" w:hAnsi="Arial" w:cs="Arial"/>
          <w:sz w:val="24"/>
          <w:szCs w:val="24"/>
        </w:rPr>
        <w:tab/>
      </w:r>
      <w:r w:rsidR="00163B47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7C25C7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of Disconnection Request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662EB5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of issue of D0001 to Supplier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BEC6BB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of Meter Installation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7EC000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of Meter Removal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3CAC6A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Date of Registration (UMS)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5336C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Day of the Week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0CACC9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Day of the Week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F16FA6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Day of Week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F90CA1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Day Type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A670B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Day Type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C3EB6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Days of Data Available for Quarterly Report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CDD084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Debt Recovery Rate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694010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Deemed Meter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6F87D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Deemed Received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EBD44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Default BM Unit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33C8C4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Default BM Unit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DF49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Default Period Profile Class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0A0FF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Defect/Omission Reason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E126C6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Delete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3D5EC83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noProof/>
        </w:rPr>
        <w:t>Delete Mailing Address Data Held</w:t>
      </w:r>
      <w:r w:rsidRPr="005C05D6">
        <w:rPr>
          <w:noProof/>
        </w:rPr>
        <w:tab/>
        <w:t>DTC</w:t>
      </w:r>
    </w:p>
    <w:p w14:paraId="10DF1471" w14:textId="77777777" w:rsidR="00FB2227" w:rsidRPr="005C05D6" w:rsidRDefault="00CF5FEA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MSID Pair </w:t>
      </w:r>
      <w:r w:rsidR="00FB2227" w:rsidRPr="005C05D6">
        <w:rPr>
          <w:rFonts w:ascii="Arial" w:hAnsi="Arial" w:cs="Arial"/>
          <w:color w:val="000000"/>
          <w:sz w:val="20"/>
          <w:szCs w:val="20"/>
        </w:rPr>
        <w:t>Delivered Volume</w:t>
      </w:r>
      <w:r w:rsidR="00FB2227" w:rsidRPr="005C05D6">
        <w:rPr>
          <w:rFonts w:ascii="Arial" w:hAnsi="Arial" w:cs="Arial"/>
          <w:sz w:val="24"/>
          <w:szCs w:val="24"/>
        </w:rPr>
        <w:tab/>
      </w:r>
      <w:r w:rsidR="00FB2227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91FE50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Delivered Volume Exception Reason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7A21D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Delivered Volume Rejection Reason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14AF20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Demand Capacity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334F02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Demand Control Event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EF0088" w14:textId="77777777" w:rsidR="007473C8" w:rsidRPr="005C05D6" w:rsidRDefault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Details of Issue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1BF449D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Dial In/ Dial Out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C2387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Direction of Energy Flow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FDFCC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Disconnection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8D687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Disconnection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0BB37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Disputed Detail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0F1B7D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Disputed Reason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425E55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Disputed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CDBB2E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EAC Default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36A937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EAC Effective From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AA836B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Earliest Appointment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248C9E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D76633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{BMUR}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1C8BC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{DCA}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CEAC57C" w14:textId="77777777" w:rsidR="00FB2227" w:rsidRPr="005C05D6" w:rsidRDefault="00FB2227" w:rsidP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{DCIGG}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25A6DE8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{IAA}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B469A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{IRD}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D47181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{MOA}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73B3F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{MPR}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CC9E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{PAA}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E2661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{POL}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C7434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Date of Transfer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110490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8CF7D6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{AFOYCS}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B0A675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{AFYC}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92AEC7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{BMUIGG}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EBD665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{DAA}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30B254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{DAIGG}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DA1747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{DMA}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5FF215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{EAC}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7AE4A4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{EACDC}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464CA4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{ECCF}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9B0037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{GGCSF}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82D77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{GGD}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6917A4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{GGPCAE}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0DB61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{GGPCDE}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7103D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{ICCF}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51C84E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{LLFC}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223493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{MAC}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EBC9EC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{MACDC}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23B29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{MCLA}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878FE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{MMT}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A8F94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{MPT}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6FB02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{MSBMU}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CC6553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{MSCM}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C0C30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{MSES}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107A4E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Effective From Settlement Date {MSESDC}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4E5A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1F8BAF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{MSGGDC}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E29912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{MSIDP}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BB1CBD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{MSLLFC}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E61F7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{MSMCDC}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D521E0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{MSNSFC}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257C27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{MSPC}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BCB749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{MSPCDC}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743C0C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{MTC}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D46A37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{MTCPA}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FA4070" w14:textId="77777777" w:rsidR="00FB2227" w:rsidRPr="005C05D6" w:rsidRDefault="00FB2227" w:rsidP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{NHHBMUA}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3086B6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{OT}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0D330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{PCLA}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46B086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{PROF}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2D489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{PSET}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94734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{RDC}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AA9D3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{REGI}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B5CFC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{REGI} for New Supplier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947E2D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{SCDC}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5D6869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{SCON}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1F6D8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{SIGG}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5CD37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{SPAR}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DA3CA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{SSC}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5698D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{TPAR}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431F10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{VMTCLC}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AF7941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{VMTCLSC}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6F949A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{VMTCLSPC}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48BDCA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{VMTCSC}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9C704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{VSCPC}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8BE8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for AA from other Data Collector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253E99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for AA from specified Data Collector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836006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of Last Data Collector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ABA5D7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of Last DC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AA16EB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From Settlement Date of Last SMRS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21F28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Time (UTC)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762ACF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F91698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{BMUR}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88926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{DCA}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8940B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{DCIGG}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C83AB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{IAA}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25E02D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{IRD}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B9F90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{MOA}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36FBB8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{MPR}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7A2D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Date {PAA}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A433E1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0B1E9E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{AFOYCS}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65F10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{BMUIGG}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5DD157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{DAA}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8CDC0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{DAIGG}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FE0FC8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{DMA}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544FC5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{ECCF}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29291D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{GGCSF}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BF2C4E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{GGD}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B78578A" w14:textId="77777777" w:rsidR="00FB2227" w:rsidRPr="005C05D6" w:rsidRDefault="00FB2227" w:rsidP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{GGPCDE}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C3149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{ICCF}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0F994F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{LLFC}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1D46C6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{MAC}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D4E4B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{MACDC}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FB4842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{MCLA}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B3E037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Effective To Settlement Date {MMT}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18A4E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{MPT}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7B31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{MSCM}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2A81D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{MSIDP}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BC3E4F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{MTC}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343CC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{MTCPA}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0CCF7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{NHHBMUA}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6812B3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{PCLA}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64461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{PROF}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E170B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{PSET}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AD00D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{REGI}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06A12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{SIGG}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5606B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{SSC}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0C82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{VMTCLC)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FE2C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{VMTCLSC)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B01A5D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{VMTCLSPC}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436A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{VMTCSC)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A6C55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Effective To Settlement Date {VSCPC}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9298C7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E-Mail Address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9FF690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Emergency Credit Override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6C44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Emergency Credit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7F382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Date and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599FB8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Date for LF Calculation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F53F9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Date of MD Reading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3920D8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Day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1E868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Month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F1AEA3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971FC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End Time {Teleswitch Interval}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EAB2E8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Energisation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8248F9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Energisation Status (DC)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A6581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Energisation Status (SMRS)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8D82C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Energisation Status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CDFF1C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Estimated Annual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64B2A1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Estimated Annual Consumption or Annualised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C99D90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Estimated HH Demand Disconnection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275E8C" w14:textId="77777777" w:rsidR="00573723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66" w:author="Lorna Lewin" w:date="2022-06-08T10:40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Estimation Reason Code</w:t>
      </w:r>
    </w:p>
    <w:p w14:paraId="1262F083" w14:textId="77777777" w:rsidR="00FB2227" w:rsidRPr="005C05D6" w:rsidRDefault="00B655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67" w:author="Lorna Lewin" w:date="2022-06-08T10:42:00Z"/>
          <w:rFonts w:ascii="Arial" w:hAnsi="Arial" w:cs="Arial"/>
          <w:color w:val="000000"/>
          <w:sz w:val="20"/>
          <w:szCs w:val="20"/>
        </w:rPr>
      </w:pPr>
      <w:ins w:id="68" w:author="Colin Berry" w:date="2022-06-15T17:51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69" w:author="Lorna Lewin" w:date="2022-06-08T10:41:00Z">
        <w:r w:rsidR="00573723" w:rsidRPr="005C05D6">
          <w:rPr>
            <w:rFonts w:ascii="Arial" w:hAnsi="Arial" w:cs="Arial"/>
            <w:color w:val="000000"/>
            <w:sz w:val="20"/>
            <w:szCs w:val="20"/>
          </w:rPr>
          <w:t>Event Day</w:t>
        </w:r>
      </w:ins>
      <w:r w:rsidR="00FB2227" w:rsidRPr="005C05D6">
        <w:rPr>
          <w:rFonts w:ascii="Arial" w:hAnsi="Arial" w:cs="Arial"/>
          <w:sz w:val="24"/>
          <w:szCs w:val="24"/>
        </w:rPr>
        <w:tab/>
      </w:r>
      <w:ins w:id="70" w:author="Lorna Lewin" w:date="2022-06-08T10:41:00Z">
        <w:r w:rsidR="00573723" w:rsidRPr="005C05D6">
          <w:rPr>
            <w:rFonts w:ascii="Arial" w:hAnsi="Arial" w:cs="Arial"/>
            <w:color w:val="000000"/>
            <w:sz w:val="20"/>
            <w:szCs w:val="20"/>
          </w:rPr>
          <w:t>SVA</w:t>
        </w:r>
        <w:r w:rsidR="00573723" w:rsidRPr="005C05D6">
          <w:rPr>
            <w:rFonts w:ascii="Arial" w:hAnsi="Arial" w:cs="Arial"/>
            <w:sz w:val="24"/>
            <w:szCs w:val="24"/>
          </w:rPr>
          <w:t xml:space="preserve"> </w:t>
        </w:r>
      </w:ins>
      <w:r w:rsidR="00FB2227" w:rsidRPr="005C05D6">
        <w:rPr>
          <w:rFonts w:ascii="Arial" w:hAnsi="Arial" w:cs="Arial"/>
          <w:color w:val="000000"/>
          <w:sz w:val="20"/>
          <w:szCs w:val="20"/>
        </w:rPr>
        <w:t>D</w:t>
      </w:r>
      <w:del w:id="71" w:author="Lorna Lewin" w:date="2022-06-08T10:42:00Z">
        <w:r w:rsidR="00FB2227" w:rsidRPr="005C05D6" w:rsidDel="00573723">
          <w:rPr>
            <w:rFonts w:ascii="Arial" w:hAnsi="Arial" w:cs="Arial"/>
            <w:color w:val="000000"/>
            <w:sz w:val="20"/>
            <w:szCs w:val="20"/>
          </w:rPr>
          <w:delText>T</w:delText>
        </w:r>
      </w:del>
      <w:r w:rsidR="00FB2227" w:rsidRPr="005C05D6">
        <w:rPr>
          <w:rFonts w:ascii="Arial" w:hAnsi="Arial" w:cs="Arial"/>
          <w:color w:val="000000"/>
          <w:sz w:val="20"/>
          <w:szCs w:val="20"/>
        </w:rPr>
        <w:t>C</w:t>
      </w:r>
    </w:p>
    <w:p w14:paraId="78B18849" w14:textId="77777777" w:rsidR="00573723" w:rsidRPr="005C05D6" w:rsidRDefault="00355D9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72" w:author="Lorna Lewin" w:date="2022-06-16T11:16:00Z">
        <w:r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73" w:author="Lorna Lewin" w:date="2022-06-08T10:42:00Z">
        <w:r w:rsidR="00573723" w:rsidRPr="005C05D6">
          <w:rPr>
            <w:rFonts w:ascii="Arial" w:hAnsi="Arial" w:cs="Arial"/>
            <w:color w:val="000000"/>
            <w:sz w:val="20"/>
            <w:szCs w:val="20"/>
          </w:rPr>
          <w:t>Event Day Type</w:t>
        </w:r>
        <w:r w:rsidR="00573723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4DC6494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Event Indicator</w:t>
      </w:r>
      <w:r w:rsidRPr="005C05D6">
        <w:rPr>
          <w:rFonts w:ascii="Arial" w:hAnsi="Arial" w:cs="Arial"/>
          <w:sz w:val="24"/>
          <w:szCs w:val="24"/>
        </w:rPr>
        <w:tab/>
      </w:r>
      <w:r w:rsidR="000A4A44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AF65D98" w14:textId="77777777" w:rsidR="00FB2227" w:rsidRPr="005C05D6" w:rsidRDefault="00FB2227" w:rsidP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Exception Description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8717585" w14:textId="77777777" w:rsidR="007473C8" w:rsidRPr="005C05D6" w:rsidRDefault="00FB2227" w:rsidP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74" w:author="Colin Berry" w:date="2021-04-22T13:42:00Z"/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Exception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3B65F55" w14:textId="77777777" w:rsidR="001D2BA3" w:rsidRPr="005C05D6" w:rsidRDefault="001D2BA3" w:rsidP="001D2BA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Export AMSID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6742EEC" w14:textId="77777777" w:rsidR="007473C8" w:rsidRPr="005C05D6" w:rsidRDefault="007473C8" w:rsidP="007473C8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Export AMSID </w:t>
      </w:r>
      <w:r w:rsidR="00497776" w:rsidRPr="005C05D6">
        <w:rPr>
          <w:rFonts w:ascii="Arial" w:hAnsi="Arial" w:cs="Arial"/>
          <w:color w:val="000000"/>
          <w:sz w:val="20"/>
          <w:szCs w:val="20"/>
        </w:rPr>
        <w:t>R</w:t>
      </w:r>
      <w:r w:rsidRPr="005C05D6">
        <w:rPr>
          <w:rFonts w:ascii="Arial" w:hAnsi="Arial" w:cs="Arial"/>
          <w:color w:val="000000"/>
          <w:sz w:val="20"/>
          <w:szCs w:val="20"/>
        </w:rPr>
        <w:t>equired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238F4E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Export MSID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E18A56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Export MSID Customer Consent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28E25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Failure Reason Additional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446B5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Failure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5D6DAE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Failure to De-Energise/Disconnect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978DE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Fax No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72CB30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Feeder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DD365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Feeder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7B5C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Feeder Status Effective From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912A5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File Footer Record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811940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File Identifier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567F31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File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FE63F9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File Sequence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F22ED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File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9F4CFA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Filler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FCDEE1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First Payment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A33AE5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First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BB40C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First Settlement Date with no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4153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FPN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61E10D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Fraction of Yearly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A7906B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From Participant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004333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From Role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C2E760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From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723C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Generation Capacity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2893FB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GMT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5F2C1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GMT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2C81C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GMT/Local Time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27B3A9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Group Average Annual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C84368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Group Average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72DD52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45724C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Correction Factor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E2A46C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Correction Scaling Factor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6E8FB8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3066AB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Id (DC)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3803C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Id (SMRS)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7F5F6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205680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Profile Class Default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475715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88A26C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Take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6FE195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Total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1E631D" w14:textId="77777777" w:rsidR="00FB2227" w:rsidRPr="005C05D6" w:rsidDel="0029439F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del w:id="75" w:author="Colin Berry" w:date="2021-04-22T13:46:00Z"/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Group Unallocated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1CD20D5" w14:textId="77777777" w:rsidR="00FB2227" w:rsidRPr="005C05D6" w:rsidRDefault="00FB2227" w:rsidP="0029439F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76" w:author="Lorna Lewin" w:date="2022-06-08T11:41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GSP Reference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571684B" w14:textId="77777777" w:rsidR="00FE5F36" w:rsidRPr="005C05D6" w:rsidRDefault="00D910D1" w:rsidP="0029439F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77" w:author="Colin Berry" w:date="2022-06-15T18:02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78" w:author="Lorna Lewin" w:date="2022-06-08T11:41:00Z">
        <w:r w:rsidR="00FE5F36" w:rsidRPr="005C05D6">
          <w:rPr>
            <w:rFonts w:ascii="Arial" w:hAnsi="Arial" w:cs="Arial"/>
            <w:color w:val="000000"/>
            <w:sz w:val="20"/>
            <w:szCs w:val="20"/>
          </w:rPr>
          <w:t xml:space="preserve">History From </w:t>
        </w:r>
      </w:ins>
      <w:ins w:id="79" w:author="Lorna Lewin" w:date="2022-06-08T11:42:00Z">
        <w:r w:rsidR="00FE5F36" w:rsidRPr="005C05D6">
          <w:rPr>
            <w:rFonts w:ascii="Arial" w:hAnsi="Arial" w:cs="Arial"/>
            <w:color w:val="000000"/>
            <w:sz w:val="20"/>
            <w:szCs w:val="20"/>
          </w:rPr>
          <w:t>Date</w:t>
        </w:r>
        <w:r w:rsidR="00FE5F36" w:rsidRPr="005C05D6">
          <w:rPr>
            <w:rFonts w:ascii="Arial" w:hAnsi="Arial" w:cs="Arial"/>
            <w:color w:val="000000"/>
            <w:sz w:val="20"/>
            <w:szCs w:val="20"/>
          </w:rPr>
          <w:tab/>
          <w:t>DTC</w:t>
        </w:r>
      </w:ins>
    </w:p>
    <w:p w14:paraId="0ABAC1B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HH Default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9A6535C" w14:textId="77777777" w:rsidR="001D2BA3" w:rsidRPr="005C05D6" w:rsidRDefault="001D2BA3" w:rsidP="001D2BA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HHDC Effective from Date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3CD8CE02" w14:textId="77777777" w:rsidR="00602422" w:rsidRPr="005C05D6" w:rsidRDefault="009B410F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HHDC</w:t>
      </w:r>
      <w:r w:rsidR="00F3749E" w:rsidRPr="005C05D6">
        <w:rPr>
          <w:rFonts w:ascii="Arial" w:hAnsi="Arial" w:cs="Arial"/>
          <w:color w:val="000000"/>
          <w:sz w:val="20"/>
          <w:szCs w:val="20"/>
        </w:rPr>
        <w:t xml:space="preserve"> Id</w:t>
      </w:r>
      <w:r w:rsidR="00EA647A"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463F78B" w14:textId="77777777" w:rsidR="00F26444" w:rsidRPr="005C05D6" w:rsidRDefault="00F26444" w:rsidP="00F26444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Import AMSID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6A1C810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Import File Identity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28E310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Import MSID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3FC74D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Import MSID Customer Consent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71B7A5C" w14:textId="77777777" w:rsidR="00FB2227" w:rsidRPr="005C05D6" w:rsidRDefault="00FB2227" w:rsidP="001D2BA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31C08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Initiating Flow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B3380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 Failure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D7A627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B1FCF2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 Sequence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5B3BA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D0B39F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Instructions Accepted by MPAS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BBDEE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Instructions Received by MPAS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63D8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Instructions Rejected by MPAS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85EA1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Interconnector Administrator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572671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Interconnector Error Administrator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0E8FA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Interconnector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4EE2FF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80" w:author="Lorna Lewin" w:date="2022-06-08T11:42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Interest Payable/Receivable on Reconciliation Adjustments (nett)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0B395A4" w14:textId="77777777" w:rsidR="00FE5F36" w:rsidRPr="005C05D6" w:rsidRDefault="00D910D1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81" w:author="Colin Berry" w:date="2022-06-15T18:04:00Z">
        <w:r w:rsidRPr="005C05D6">
          <w:rPr>
            <w:rFonts w:ascii="Arial" w:hAnsi="Arial" w:cs="Arial"/>
            <w:color w:val="000000"/>
            <w:sz w:val="20"/>
            <w:szCs w:val="20"/>
          </w:rPr>
          <w:t xml:space="preserve">[P376] </w:t>
        </w:r>
      </w:ins>
      <w:ins w:id="82" w:author="Lorna Lewin" w:date="2022-06-08T11:42:00Z">
        <w:r w:rsidR="00FE5F36" w:rsidRPr="005C05D6">
          <w:rPr>
            <w:rFonts w:ascii="Arial" w:hAnsi="Arial" w:cs="Arial"/>
            <w:color w:val="000000"/>
            <w:sz w:val="20"/>
            <w:szCs w:val="20"/>
          </w:rPr>
          <w:t xml:space="preserve">Invalid </w:t>
        </w:r>
      </w:ins>
      <w:ins w:id="83" w:author="Lorna Lewin" w:date="2022-06-08T11:43:00Z">
        <w:r w:rsidR="00FE5F36" w:rsidRPr="005C05D6">
          <w:rPr>
            <w:rFonts w:ascii="Arial" w:hAnsi="Arial" w:cs="Arial"/>
            <w:color w:val="000000"/>
            <w:sz w:val="20"/>
            <w:szCs w:val="20"/>
          </w:rPr>
          <w:t>Metered Volume History Reason</w:t>
        </w:r>
        <w:r w:rsidR="00FE5F36" w:rsidRPr="005C05D6">
          <w:rPr>
            <w:rFonts w:ascii="Arial" w:hAnsi="Arial" w:cs="Arial"/>
            <w:color w:val="000000"/>
            <w:sz w:val="20"/>
            <w:szCs w:val="20"/>
          </w:rPr>
          <w:tab/>
          <w:t>DTC</w:t>
        </w:r>
      </w:ins>
    </w:p>
    <w:p w14:paraId="048065CF" w14:textId="77777777" w:rsidR="00FE5F36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Inventory Name &amp; Reference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CCE76A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Joint BM Unit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7AA38A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Last Payment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84BDBF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Last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42A49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Latest Appointment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4B20DF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LDSO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DCEFBB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LDSO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89BC21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LDSO Short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A72F7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Lead Party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79D2E2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Line Loss Factor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01B60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Line Loss Factor Class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0B165D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Line Loss Factor Class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09DAD0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LLF Class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037B9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Load Factor (New)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CA879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Location of Metering System OS Grid Reference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642DF3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E7ACD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822C7E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5BED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AC14B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A2A31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578CA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BB168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5C975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27552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09)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F98929" w14:textId="77777777" w:rsidR="00FB2227" w:rsidRPr="005C05D6" w:rsidRDefault="00FB2227" w:rsidP="003278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70FD03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B4DF6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9EA1B3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523402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4603DE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32BF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4E1A94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285E3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7B23D4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19)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BE52DC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219D72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45ECA6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388B5B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AF88C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F1EA0E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0F34E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6E49B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90F586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BF86F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29)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A89A7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13A11E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BCCD85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94D90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569D5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DEC42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B1728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7FD33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CD65CB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6B0993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39)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FF3F6E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52EC4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3F582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624B90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DB80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D642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AB1918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92955A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1C74DD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601319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49)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6D7CEC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 Register Profile Coefficient (Settlement Period 50)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23DA1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Lower Limit Tolerance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A71A6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4FE0AE2" w14:textId="77777777" w:rsidR="00FB2227" w:rsidRPr="005C05D6" w:rsidRDefault="00FB2227" w:rsidP="003278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0F47F5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C5A3B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4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F257F8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5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C9AA5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6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DD4CC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7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D7E8B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Mailing Address Line 8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5071D0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Mailing Address Line 9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F17501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84" w:author="Colin Berry" w:date="2021-08-16T15:32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Mailing Address Postcode </w:t>
      </w:r>
    </w:p>
    <w:p w14:paraId="46226A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Maintenance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165205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Manufacturers Make &amp;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F974B8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Manufacturers Make and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3864C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 Percentage Difference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07F537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FB15A3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Market Participant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1DEB7F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Market Participant Id (Registrant (CVA))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8452DB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Market Participant Id (Registrant (SVA))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0F89AC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Market Participant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C56AC7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Market Participant Role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42257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Market Role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7CD0C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Maximum Demand for LF Calculation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36198D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Maximum Demand Reading Date &amp;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2322FD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Maximum Demand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A618DD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Maximum Power Requirement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8A4E7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MD Reset Date &amp;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EFEB6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MD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6271B5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MDD Publication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50F70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MDD Update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20BAC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MDD Version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8A94C5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Class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1E271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Class Id</w:t>
      </w:r>
      <w:r w:rsidR="00927DC1" w:rsidRPr="005C05D6">
        <w:rPr>
          <w:rFonts w:ascii="Arial" w:hAnsi="Arial" w:cs="Arial"/>
          <w:sz w:val="24"/>
          <w:szCs w:val="24"/>
        </w:rPr>
        <w:tab/>
      </w:r>
      <w:r w:rsidR="009C42B4"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723A26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Class Id (DC)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1A03F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Class Id (SMRS)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15E2B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Quantity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A70F6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Quantity Id</w:t>
      </w:r>
      <w:r w:rsidRPr="005C05D6">
        <w:rPr>
          <w:rFonts w:ascii="Arial" w:hAnsi="Arial" w:cs="Arial"/>
          <w:sz w:val="24"/>
          <w:szCs w:val="24"/>
        </w:rPr>
        <w:tab/>
      </w:r>
      <w:r w:rsidR="00B90AD1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806872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Transformer Commissioning Completed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D7AFD7E" w14:textId="77777777" w:rsidR="00701327" w:rsidRPr="005C05D6" w:rsidRDefault="007013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Transformer Indicator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</w:t>
      </w:r>
      <w:r w:rsidR="008E7567" w:rsidRPr="005C05D6">
        <w:rPr>
          <w:rFonts w:ascii="Arial" w:hAnsi="Arial" w:cs="Arial"/>
          <w:color w:val="000000"/>
          <w:sz w:val="20"/>
          <w:szCs w:val="20"/>
        </w:rPr>
        <w:t>C</w:t>
      </w:r>
    </w:p>
    <w:p w14:paraId="325B91F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Measurement Transformers Located at Defined Metering Point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DFB2CE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Message Role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7F6B65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Accuracy Class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BF182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40F62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Asset Provider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5592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Commissioning Information Available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E7C51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COP</w:t>
      </w:r>
      <w:r w:rsidRPr="005C05D6">
        <w:rPr>
          <w:rFonts w:ascii="Arial" w:hAnsi="Arial" w:cs="Arial"/>
          <w:sz w:val="24"/>
          <w:szCs w:val="24"/>
        </w:rPr>
        <w:tab/>
      </w:r>
      <w:r w:rsidR="00582200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481EF6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COP Issue Number</w:t>
      </w:r>
      <w:r w:rsidRPr="005C05D6">
        <w:rPr>
          <w:rFonts w:ascii="Arial" w:hAnsi="Arial" w:cs="Arial"/>
          <w:sz w:val="24"/>
          <w:szCs w:val="24"/>
        </w:rPr>
        <w:tab/>
      </w:r>
      <w:r w:rsidR="00582200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7CB3F93" w14:textId="77777777" w:rsidR="00FB2227" w:rsidRPr="005C05D6" w:rsidRDefault="00FB2227" w:rsidP="00EC6B0A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Current Rating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B52EAD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Equipment/Service Location</w:t>
      </w:r>
      <w:r w:rsidRPr="005C05D6">
        <w:rPr>
          <w:rFonts w:ascii="Arial" w:hAnsi="Arial" w:cs="Arial"/>
          <w:sz w:val="24"/>
          <w:szCs w:val="24"/>
        </w:rPr>
        <w:tab/>
      </w:r>
      <w:r w:rsidR="00582200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707ADB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Meter Id (Serial Number) 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CA12CF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Location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E47AD0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Memory Location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C55AC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Memory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43771F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Operator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E1BA7A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Operator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FBC8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Period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73C232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Period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91D1B6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Period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CB0497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Period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FED29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Period Tag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7E1B07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Period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3B95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Reading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0D9B82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Reading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B7A8C5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Reading Schedule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7665C6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Reading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F3350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Reading used for LF Calculation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94733E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Register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B9FDCC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Register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EE54A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Register Multiplier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79673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Meter Register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7A0E2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Timeswitch Code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7F136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Timeswitch Code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18AA6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14D92D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Meter/Timeswitch Class Effective from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807647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Meter/Timeswitch Class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EA6676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0D98E0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52B1B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1D1BA5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4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5E5F35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5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1B6489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6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90BDB3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7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6E4B6D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8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F46963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Address Line 9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1FCB1F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Point Postcode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644143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System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CC95B3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System Non Settlement Functionality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3BE801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Metering System Reporting Notification Rejection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44C4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MOA Commissioning Completed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F23F9CD" w14:textId="77777777" w:rsidR="00894275" w:rsidRPr="005C05D6" w:rsidRDefault="00894275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MOA Effective from Date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2331DF0" w14:textId="77777777" w:rsidR="0083692B" w:rsidRPr="005C05D6" w:rsidRDefault="0083692B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MOA Effective to Date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E1072C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MOA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80F258A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Modem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81FE74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MPAN Applicable Balancing Services Volume Data (losses)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AF8D8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MPAN Applicable Balancing Services Volume Data (non-losses)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79C3F2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MPAN Core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30B09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MPAN Core Process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6F435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MRPC Supplier Profiled Annualised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1C4A19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MRPC Supplier Profiled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F78841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MRPC Supplier Profiled Unmetered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D71070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85" w:author="Lorna Lewin" w:date="2022-06-08T11:25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MS Specific LLF Class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428789B" w14:textId="77777777" w:rsidR="00A5619C" w:rsidRPr="005C05D6" w:rsidRDefault="006E1B9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86" w:author="Colin Berry" w:date="2022-06-15T18:11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87" w:author="Lorna Lewin" w:date="2022-06-08T11:25:00Z">
        <w:r w:rsidR="00A5619C" w:rsidRPr="005C05D6">
          <w:rPr>
            <w:rFonts w:ascii="Arial" w:hAnsi="Arial" w:cs="Arial"/>
            <w:color w:val="000000"/>
            <w:sz w:val="20"/>
            <w:szCs w:val="20"/>
          </w:rPr>
          <w:t>MSID Baseline Calculation Status</w:t>
        </w:r>
        <w:r w:rsidR="00A5619C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3FA7A7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MSID Count (HH)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DE306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88" w:author="Lorna Lewin" w:date="2022-06-08T11:26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MSID Count (NHH)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9859AD6" w14:textId="77777777" w:rsidR="001452BE" w:rsidRPr="005C05D6" w:rsidRDefault="006E1B9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89" w:author="Lorna Lewin" w:date="2022-06-08T11:27:00Z"/>
          <w:rFonts w:ascii="Arial" w:hAnsi="Arial" w:cs="Arial"/>
          <w:color w:val="000000"/>
          <w:sz w:val="20"/>
          <w:szCs w:val="20"/>
        </w:rPr>
      </w:pPr>
      <w:ins w:id="90" w:author="Colin Berry" w:date="2022-06-15T18:12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91" w:author="Lorna Lewin" w:date="2022-06-08T11:26:00Z">
        <w:r w:rsidR="001452BE" w:rsidRPr="005C05D6">
          <w:rPr>
            <w:rFonts w:ascii="Arial" w:hAnsi="Arial" w:cs="Arial"/>
            <w:color w:val="000000"/>
            <w:sz w:val="20"/>
            <w:szCs w:val="20"/>
          </w:rPr>
          <w:t>MSID Pair Allocation Indicator</w:t>
        </w:r>
        <w:r w:rsidR="001452BE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0591BCFE" w14:textId="77777777" w:rsidR="001452BE" w:rsidRPr="005C05D6" w:rsidRDefault="006E1B9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92" w:author="Lorna Lewin" w:date="2022-06-08T11:28:00Z"/>
          <w:rFonts w:ascii="Arial" w:hAnsi="Arial" w:cs="Arial"/>
          <w:color w:val="000000"/>
          <w:sz w:val="20"/>
          <w:szCs w:val="20"/>
        </w:rPr>
      </w:pPr>
      <w:ins w:id="93" w:author="Colin Berry" w:date="2022-06-15T18:12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94" w:author="Lorna Lewin" w:date="2022-06-08T11:27:00Z">
        <w:r w:rsidR="001452BE" w:rsidRPr="005C05D6">
          <w:rPr>
            <w:rFonts w:ascii="Arial" w:hAnsi="Arial" w:cs="Arial"/>
            <w:color w:val="000000"/>
            <w:sz w:val="20"/>
            <w:szCs w:val="20"/>
          </w:rPr>
          <w:t>MSID Pair Baseline Calculation Status</w:t>
        </w:r>
        <w:r w:rsidR="001452BE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430C070F" w14:textId="77777777" w:rsidR="001452BE" w:rsidRPr="005C05D6" w:rsidRDefault="006E1B9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95" w:author="Lorna Lewin" w:date="2022-06-08T11:28:00Z"/>
          <w:rFonts w:ascii="Arial" w:hAnsi="Arial" w:cs="Arial"/>
          <w:color w:val="000000"/>
          <w:sz w:val="20"/>
          <w:szCs w:val="20"/>
        </w:rPr>
      </w:pPr>
      <w:ins w:id="96" w:author="Colin Berry" w:date="2022-06-15T18:12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97" w:author="Lorna Lewin" w:date="2022-06-08T11:28:00Z">
        <w:r w:rsidR="001452BE" w:rsidRPr="005C05D6">
          <w:rPr>
            <w:rFonts w:ascii="Arial" w:hAnsi="Arial" w:cs="Arial"/>
            <w:color w:val="000000"/>
            <w:sz w:val="20"/>
            <w:szCs w:val="20"/>
          </w:rPr>
          <w:t>MSID Pair Baseline Indicator</w:t>
        </w:r>
        <w:r w:rsidR="001452BE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3F77996D" w14:textId="77777777" w:rsidR="001452BE" w:rsidRPr="005C05D6" w:rsidRDefault="006E1B9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98" w:author="Colin Berry" w:date="2022-06-15T18:12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99" w:author="Lorna Lewin" w:date="2022-06-08T11:29:00Z">
        <w:r w:rsidR="001452BE" w:rsidRPr="005C05D6">
          <w:rPr>
            <w:rFonts w:ascii="Arial" w:hAnsi="Arial" w:cs="Arial"/>
            <w:color w:val="000000"/>
            <w:sz w:val="20"/>
            <w:szCs w:val="20"/>
          </w:rPr>
          <w:t>MSID Pair Baseline Methodology</w:t>
        </w:r>
        <w:r w:rsidR="001452BE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6A45AF4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MSID Pair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E6332D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MSID Pair Rejection Reason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EA1D3A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Common Code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141389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Communication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E2580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Meter Type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AF5D2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Meter Type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5956B9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Payment Type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04CA80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Payment Type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7D765F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Related Metering System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D6FA8D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TPR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FAE49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MTC Type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4DA65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9F394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Name of Registrant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08949A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Nature of Maintenance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DDAB54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New Data Collector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692E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New Meter Operator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19669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New Supplier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82266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NGC BM Unit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108B6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NHH BM Unit Representative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63EFE7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Noon Effective Temperature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9B571E7" w14:textId="77777777" w:rsidR="00ED1320" w:rsidRPr="005C05D6" w:rsidRDefault="00ED1320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Non-Compliance Details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30DF6DC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825FD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Normal Register Profile Coefficient (Settlement Period 01)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2A406C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9A4352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B9778C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02185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46C2FC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71901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B11E3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E1F53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09)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889C7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8C7B3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046BE3D" w14:textId="77777777" w:rsidR="00FB2227" w:rsidRPr="005C05D6" w:rsidRDefault="00FB2227" w:rsidP="003278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4FCF1B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D1E53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D53C38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181DE2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334C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110E3D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0146B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19)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026FE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48C15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23051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86C8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B66BD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5535F4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A7B40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79496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902F6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1A9ECF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29)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EF3AAE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F1039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247CB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BD275A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3F7EEA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98AF02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22BFB8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C5E6C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6D873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E9EAA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39)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1DBEB3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DAD7E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2995A4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0288F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F1C1FA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F6708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D46D8D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1FA3B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7BC08B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3A7C54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49)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648ECD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Normal Register Profile Coefficient (Settlement Period 50)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6B3EEF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Notification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FE27BC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Notification Period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EB34E2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Number of Days in Quarter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FCAAF6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Number of Feeders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B7A57B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Number of MD Resets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54603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Number of Periods Estimated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FAD8B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Number of Phases</w:t>
      </w:r>
      <w:r w:rsidRPr="005C05D6">
        <w:rPr>
          <w:rFonts w:ascii="Arial" w:hAnsi="Arial" w:cs="Arial"/>
          <w:sz w:val="24"/>
          <w:szCs w:val="24"/>
        </w:rPr>
        <w:tab/>
      </w:r>
      <w:r w:rsidR="00E015C0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657F4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Number of Register Digits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74D1DE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Off Tolerance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480597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Old Supplier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F424E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Other Data Collector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39B95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Outstation Id</w:t>
      </w:r>
      <w:r w:rsidRPr="005C05D6">
        <w:rPr>
          <w:rFonts w:ascii="Arial" w:hAnsi="Arial" w:cs="Arial"/>
          <w:sz w:val="24"/>
          <w:szCs w:val="24"/>
        </w:rPr>
        <w:tab/>
      </w:r>
      <w:r w:rsidR="00DB0CB9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8883A9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Multiplier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D3D641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Number of Channels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736868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Number of Dials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1D3A24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Password Level 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05C20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Password Level 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AF17BE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Password Level 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2A68D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Passwords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F03D9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PIN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CEA47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Type</w:t>
      </w:r>
      <w:r w:rsidRPr="005C05D6">
        <w:rPr>
          <w:rFonts w:ascii="Arial" w:hAnsi="Arial" w:cs="Arial"/>
          <w:sz w:val="24"/>
          <w:szCs w:val="24"/>
        </w:rPr>
        <w:tab/>
      </w:r>
      <w:r w:rsidR="00DB0CB9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F873B4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User Name Level 1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1F8C29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User Name Level 2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F4D16F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Outstation User Name Level 3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B77810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 xml:space="preserve">Overall Accuracy of Metering System with Limit(s) Defined within the Relevant 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29D242A" w14:textId="77777777" w:rsidR="00FB2227" w:rsidRPr="005C05D6" w:rsidRDefault="00FB22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5D6">
        <w:rPr>
          <w:rFonts w:ascii="Arial" w:hAnsi="Arial" w:cs="Arial"/>
          <w:color w:val="000000"/>
          <w:sz w:val="20"/>
          <w:szCs w:val="20"/>
        </w:rPr>
        <w:t>BSC CoP</w:t>
      </w:r>
    </w:p>
    <w:p w14:paraId="31810B1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Overall Burden on CT (VA)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93552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Overall Burden on VT (VA)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536DDA3" w14:textId="28A3E1E1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Participant Id</w:t>
      </w:r>
      <w:r w:rsidRPr="005C05D6">
        <w:rPr>
          <w:rFonts w:ascii="Arial" w:hAnsi="Arial" w:cs="Arial"/>
          <w:sz w:val="24"/>
          <w:szCs w:val="24"/>
        </w:rPr>
        <w:tab/>
      </w:r>
      <w:r w:rsidR="00475EF4" w:rsidRPr="005C05D6">
        <w:rPr>
          <w:rFonts w:ascii="Arial" w:hAnsi="Arial" w:cs="Arial"/>
          <w:color w:val="000000"/>
          <w:sz w:val="20"/>
          <w:szCs w:val="20"/>
        </w:rPr>
        <w:t>SVA DC]</w:t>
      </w:r>
    </w:p>
    <w:p w14:paraId="14E1849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Party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AA86E8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Payment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AA5B4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Payment Period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20E0CD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Percentage of NHH BM Unit Allocations with Errors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00FD4AC" w14:textId="77777777" w:rsidR="0088563A" w:rsidRPr="005C05D6" w:rsidRDefault="0088563A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Asset Metering System</w:t>
      </w:r>
      <w:r w:rsidR="00DB0CB9" w:rsidRPr="005C05D6">
        <w:rPr>
          <w:rFonts w:ascii="Arial" w:hAnsi="Arial" w:cs="Arial"/>
          <w:color w:val="000000"/>
          <w:sz w:val="20"/>
          <w:szCs w:val="20"/>
        </w:rPr>
        <w:t xml:space="preserve"> Half Hourly</w:t>
      </w:r>
      <w:r w:rsidRPr="005C05D6">
        <w:rPr>
          <w:rFonts w:ascii="Arial" w:hAnsi="Arial" w:cs="Arial"/>
          <w:color w:val="000000"/>
          <w:sz w:val="20"/>
          <w:szCs w:val="20"/>
        </w:rPr>
        <w:t xml:space="preserve"> Metered Data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A5E9D4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 Unit Allocated Disconnected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AC4A1F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 Unit SVA Gross Demand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889A6A5" w14:textId="43CE800D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 Unit Total Allocated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DCPeriod BMU Gross HH Demand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3CAE28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BMU Gross HH Embedded Export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9614608" w14:textId="77777777" w:rsidR="005E2E30" w:rsidRPr="005C05D6" w:rsidRDefault="005E2E30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BMU Gross Storage Demand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3C89DD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BMU HH Allocated Volume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525B06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BMU NHH Allocated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91684A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Corrected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FEC783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Covered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DCD16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GSP Group Purchases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FDE2C0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4C7D5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Metered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710FE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Metering System Metered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A7BEB9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Non-Corrected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F0984B9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Class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B35A61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30B39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B658FE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4E5CA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345FE7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F3FD5C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EF7FB4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6F5BB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1E204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7C8D80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09)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F1439A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5F526A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8D8536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E04202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528F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673D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CB4F40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01970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0B475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0BC10F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19)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9E2EC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A8383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Period Profile Coefficient Value (Settlement Period 21)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D81351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DE025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00D187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170DBC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1AD65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42435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C2B6AD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8AF6B4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29)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B3C8F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832098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2A3FFF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89FA00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CB7C6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F7003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74663B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26B3AB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6B962C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10EC7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39)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0B527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067163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CD0F4A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ED08C6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1A75BC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C79C89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71087F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03D036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FB80C6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2C1065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49)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21DFF0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Profile Coefficient Value (Settlement Period 50)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CE19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4C80CA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9B15C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DA021D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33F93D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918863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E29CC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CA5C7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EF3A11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76FE7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09)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70BF2C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06E22F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C4174E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2E2A0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40EB78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3A40C1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7718C5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A222E0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C4D0B3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2B38E0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19)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5B741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882356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47AB7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893E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A2A124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B0B48B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F16D0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F133A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257AD1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8991FC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29)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564105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D4DD8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Period Register On State Indicator (Settlement Period 31)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42ABB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FC1EC4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D937D53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3B9ED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0494EB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75E57B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957E40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BD353C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39)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542E45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3DF99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E9C69D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196785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49268E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FCF6FF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40613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839CDE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C9C7CC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6B5C5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49)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3C280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Register On State Indicator (Settlement Period 50)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7CC453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Supplier BM Unit Non BM ABSVD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2896F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Supplier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D8D5DE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Supplier Deemed Take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358CAC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Period Supplier Purchase Total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067F5E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Phase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F5289C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Planned Data Aggregation Run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C7D24E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Planned SVA Run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7FCE0E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Pool Selling Price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B4D8A0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Post Change Local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B46B7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Postcode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C8C381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Prepayment Meter Shutdown Requested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A5054C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Prepayment Meter Shutdown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6D0ECF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Prepayment Unit Rate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820CDE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Preserved Tariff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87D38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Previous Reading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ECB06A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Previous Reading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DCB5DB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Production/Consumption Flag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DD6BA3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Class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1B2216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Class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9B73A7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Class Id (Current)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54AB1D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Class Id (DC)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D96327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Class Id (New)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61AEE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Class Id (SMRS)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4233F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0D0668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5F9C359" w14:textId="77777777" w:rsidR="00FB2227" w:rsidRPr="005C05D6" w:rsidRDefault="00FB2227" w:rsidP="00320192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Production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9C80EAA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Production Run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E767B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Production Run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83077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Production Run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FC313B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Production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9D8FE8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 Settlement Periods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4A90B6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268AF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AEE45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17A2AE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CBD4B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4ABC4A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CA3E4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78642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3A83F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8936F8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09)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2B913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Profiled SPM Consumption (Settlement Period 10)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6E199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7D9457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4AF79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809446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9125F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96B323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071BFD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6D8A75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989C8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19)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9B9E4C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B8A51D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71F9F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38EA12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1C8AE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AECAE6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4EC086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E0A2BF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746259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91D9AF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29)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FCE4ED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8B383E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9D7B05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2951D1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D8A2EF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93855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14464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7C2C89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953672" w14:textId="77777777" w:rsidR="00FB2227" w:rsidRPr="005C05D6" w:rsidRDefault="00FB2227" w:rsidP="006C6A13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5569B9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39)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9ACF9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C1A730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41)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BB9C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42)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173773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43)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B261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44)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74C011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45)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9D2E28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46)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A48B1E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47)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1DDBD7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48)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2BB44B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49)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54723C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Consumption (Settlement Period 50)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353F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Total Annualised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6DA644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Total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463A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Profiled SPM Total Unmetered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846103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Proportion of Losses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2E8A9C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Proposed Register Reading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2C6200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Pulse Multiplier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C81D4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Quarter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9186AC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Quarterly Average MPAN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8C6799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Quarterly Volume in MWh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13463F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Reader Password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1EBABB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Reading Date &amp;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9281D3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Reading Date &amp; Time in UTC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2F4CF1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Reading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4B9B3F1" w14:textId="77777777" w:rsidR="0083240E" w:rsidRPr="005C05D6" w:rsidRDefault="0083240E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Reason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433917C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Reason for Rejection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052882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Reason for Request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93E56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Reason for sending notification of incorrect register mapping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782884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Received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5B37AE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Receiving Application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17E47E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Record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499694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Record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C685B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Record Rejection Reason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91CCF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Record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672219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Reference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38048B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Register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B73908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Register Mapping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7BFC9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Register Reading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E95B7C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Effective From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0B8D48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Effective From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BDA9C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Effective To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026879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12B8478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D85AB5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Transaction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C09ECF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Transfer Successfully Validated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3D55FF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Registration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BCFF1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Regression Coefficient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36738F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Regression Coefficient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A01E47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Regression Coefficient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5A605F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Regression Coefficient Type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3EB33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Regular Reading Cycle</w:t>
      </w:r>
      <w:r w:rsidRPr="005C05D6">
        <w:rPr>
          <w:rFonts w:ascii="Arial" w:hAnsi="Arial" w:cs="Arial"/>
          <w:sz w:val="24"/>
          <w:szCs w:val="24"/>
        </w:rPr>
        <w:tab/>
      </w:r>
      <w:r w:rsidR="009F3E7F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96CFA9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Reject Action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4D6A855" w14:textId="77777777" w:rsidR="00A82361" w:rsidRPr="005C05D6" w:rsidRDefault="00226095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Rejection Reason</w:t>
      </w:r>
      <w:r w:rsidRPr="005C05D6">
        <w:rPr>
          <w:rFonts w:ascii="Arial" w:hAnsi="Arial" w:cs="Arial"/>
          <w:color w:val="000000"/>
          <w:sz w:val="20"/>
          <w:szCs w:val="20"/>
        </w:rPr>
        <w:tab/>
      </w:r>
      <w:r w:rsidR="00A82361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A049C2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Rejection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DE80EE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Remote Disable/Enable Capability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A90F31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Remove Metering Point Meters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5C96E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Report Parameters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B99505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Report Parameters (GSP Groups)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3AD228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Requested Action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41282F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Requested Energisation Status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537031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Requesting Registrant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A7F5103" w14:textId="77777777" w:rsidR="00A82361" w:rsidRPr="005C05D6" w:rsidRDefault="00A82361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Required First Scheduled Read Date</w:t>
      </w:r>
      <w:r w:rsidRPr="005C05D6">
        <w:rPr>
          <w:rFonts w:ascii="Arial" w:hAnsi="Arial" w:cs="Arial"/>
          <w:color w:val="000000"/>
          <w:sz w:val="20"/>
          <w:szCs w:val="20"/>
        </w:rPr>
        <w:tab/>
        <w:t>SVA DC</w:t>
      </w:r>
    </w:p>
    <w:p w14:paraId="0153EC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Researched Average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9F3A1A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Researched Default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6849F2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Response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8DAB13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Response Data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8CD479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Response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5F06E67" w14:textId="5555ABFF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Retrieval Method</w:t>
      </w:r>
      <w:r w:rsidRPr="005C05D6">
        <w:rPr>
          <w:rFonts w:ascii="Arial" w:hAnsi="Arial" w:cs="Arial"/>
          <w:sz w:val="24"/>
          <w:szCs w:val="24"/>
        </w:rPr>
        <w:tab/>
      </w:r>
      <w:r w:rsidR="00941478" w:rsidRPr="005C05D6">
        <w:rPr>
          <w:rFonts w:ascii="Arial" w:hAnsi="Arial" w:cs="Arial"/>
          <w:color w:val="000000"/>
          <w:sz w:val="20"/>
          <w:szCs w:val="20"/>
        </w:rPr>
        <w:t>SVA DC</w:t>
      </w:r>
      <w:r w:rsidR="00941478" w:rsidRPr="005C05D6" w:rsidDel="009414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05D6">
        <w:rPr>
          <w:rFonts w:ascii="Arial" w:hAnsi="Arial" w:cs="Arial"/>
          <w:color w:val="000000"/>
          <w:sz w:val="20"/>
          <w:szCs w:val="20"/>
        </w:rPr>
        <w:t xml:space="preserve">Retrieval Method Effective Date 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3C8149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Risk to Settlement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CC023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RR Activation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67E95F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Run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14CA46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Run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44B3A8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Run Type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510979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SAA Notification Deadline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895750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SAA 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8B80F8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SAA Settlement Run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8384A1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SAA Settlement Run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27E457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SAA Settlement Run Type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13BD78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Sale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FC7FBB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Sale Value (SAA)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6111CD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Sale Value (SVAA)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98CFB4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SC Corrected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09117C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SC Uncorrected Deemed Take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94A1B9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Season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B1131B7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Season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DAD2CB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Secondary BM Unit Demand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79976C5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Secondary BM Unit Supplier Delivered Volume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56E3AE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Secondary Half Hourly Consumption (losses)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0D7B4B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Secondary Half Hourly Consumption (non-losses)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E3CE52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Secondary Half Hourly Delivered Volumes (losses)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12F57F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Secondary Half Hourly Delivered Volumes (non-losses)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04D858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Sending Application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9076E4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Sequence Metering System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D1D37B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Sequence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4EE90D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Sequence Outstation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F36D92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Service Level Reference</w:t>
      </w:r>
      <w:r w:rsidRPr="005C05D6">
        <w:rPr>
          <w:rFonts w:ascii="Arial" w:hAnsi="Arial" w:cs="Arial"/>
          <w:sz w:val="24"/>
          <w:szCs w:val="24"/>
        </w:rPr>
        <w:tab/>
      </w:r>
      <w:r w:rsidR="00C03A47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6347EB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Service Reference</w:t>
      </w:r>
      <w:r w:rsidR="005C05D6" w:rsidRPr="005C05D6">
        <w:rPr>
          <w:rFonts w:ascii="Arial" w:hAnsi="Arial" w:cs="Arial"/>
          <w:color w:val="000000"/>
          <w:sz w:val="20"/>
          <w:szCs w:val="20"/>
        </w:rPr>
        <w:tab/>
      </w:r>
      <w:r w:rsidR="00C03A47"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6EED189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2E92314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Code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4F3737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AA21EE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Day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8879ED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Details Failure Reason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5E576A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Period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F0672C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Period Label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56E5BB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Run Calculation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5C24FE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Run End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1A7F4BF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Run From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09346A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Run Status Description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D099C4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Run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4BC369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Settlement Sequence Number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86210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Significant Date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BAF01C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00" w:author="Lorna Lewin" w:date="2022-06-08T11:31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Site Address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53E349FD" w14:textId="77777777" w:rsidR="00175A04" w:rsidRPr="005C05D6" w:rsidRDefault="005C05D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01" w:author="Lorna Lewin" w:date="2022-06-08T11:32:00Z"/>
          <w:rFonts w:ascii="Arial" w:hAnsi="Arial" w:cs="Arial"/>
          <w:color w:val="000000"/>
          <w:sz w:val="20"/>
          <w:szCs w:val="20"/>
        </w:rPr>
      </w:pPr>
      <w:ins w:id="102" w:author="Colin Berry" w:date="2022-06-15T18:25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103" w:author="Lorna Lewin" w:date="2022-06-08T11:31:00Z">
        <w:r w:rsidR="00175A04" w:rsidRPr="005C05D6">
          <w:rPr>
            <w:rFonts w:ascii="Arial" w:hAnsi="Arial" w:cs="Arial"/>
            <w:color w:val="000000"/>
            <w:sz w:val="20"/>
            <w:szCs w:val="20"/>
          </w:rPr>
          <w:t>Site Allocation Indicator</w:t>
        </w:r>
        <w:r w:rsidR="00175A04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519A58EF" w14:textId="77777777" w:rsidR="00175A04" w:rsidRPr="005C05D6" w:rsidRDefault="005C05D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04" w:author="Lorna Lewin" w:date="2022-06-08T11:33:00Z"/>
          <w:rFonts w:ascii="Arial" w:hAnsi="Arial" w:cs="Arial"/>
          <w:color w:val="000000"/>
          <w:sz w:val="20"/>
          <w:szCs w:val="20"/>
        </w:rPr>
      </w:pPr>
      <w:ins w:id="105" w:author="Colin Berry" w:date="2022-06-15T18:25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106" w:author="Lorna Lewin" w:date="2022-06-08T11:32:00Z">
        <w:r w:rsidR="00175A04" w:rsidRPr="005C05D6">
          <w:rPr>
            <w:rFonts w:ascii="Arial" w:hAnsi="Arial" w:cs="Arial"/>
            <w:color w:val="000000"/>
            <w:sz w:val="20"/>
            <w:szCs w:val="20"/>
          </w:rPr>
          <w:t xml:space="preserve">Site Baseline Calculation </w:t>
        </w:r>
      </w:ins>
      <w:ins w:id="107" w:author="Lorna Lewin" w:date="2022-06-08T11:33:00Z">
        <w:r w:rsidR="00175A04" w:rsidRPr="005C05D6">
          <w:rPr>
            <w:rFonts w:ascii="Arial" w:hAnsi="Arial" w:cs="Arial"/>
            <w:color w:val="000000"/>
            <w:sz w:val="20"/>
            <w:szCs w:val="20"/>
          </w:rPr>
          <w:t>Status</w:t>
        </w:r>
        <w:r w:rsidR="00175A04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2952A37D" w14:textId="77777777" w:rsidR="00175A04" w:rsidRPr="005C05D6" w:rsidRDefault="005C05D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08" w:author="Lorna Lewin" w:date="2022-06-08T11:33:00Z"/>
          <w:rFonts w:ascii="Arial" w:hAnsi="Arial" w:cs="Arial"/>
          <w:color w:val="000000"/>
          <w:sz w:val="20"/>
          <w:szCs w:val="20"/>
        </w:rPr>
      </w:pPr>
      <w:ins w:id="109" w:author="Colin Berry" w:date="2022-06-15T18:26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110" w:author="Lorna Lewin" w:date="2022-06-08T11:33:00Z">
        <w:r w:rsidR="00175A04" w:rsidRPr="005C05D6">
          <w:rPr>
            <w:rFonts w:ascii="Arial" w:hAnsi="Arial" w:cs="Arial"/>
            <w:color w:val="000000"/>
            <w:sz w:val="20"/>
            <w:szCs w:val="20"/>
          </w:rPr>
          <w:t>Site Baseline Indicator</w:t>
        </w:r>
        <w:r w:rsidR="00175A04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6256C401" w14:textId="77777777" w:rsidR="00175A04" w:rsidRPr="005C05D6" w:rsidRDefault="005C05D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111" w:author="Colin Berry" w:date="2022-06-15T18:26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112" w:author="Lorna Lewin" w:date="2022-06-08T11:33:00Z">
        <w:r w:rsidR="00175A04" w:rsidRPr="005C05D6">
          <w:rPr>
            <w:rFonts w:ascii="Arial" w:hAnsi="Arial" w:cs="Arial"/>
            <w:color w:val="000000"/>
            <w:sz w:val="20"/>
            <w:szCs w:val="20"/>
          </w:rPr>
          <w:t>Site Baseline Methodology</w:t>
        </w:r>
        <w:r w:rsidR="00175A04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35AA5326" w14:textId="77777777" w:rsidR="00175A04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Site Contact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244AB2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Site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7F66C28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Site Visit Check Code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442445C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Smart Metered Period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D454CA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Smoothing Parameter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699496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SMRA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1A0CB0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SMRA Name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098CB1D" w14:textId="77777777" w:rsidR="007944AC" w:rsidRPr="005C05D6" w:rsidRDefault="007944AC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Special access</w:t>
      </w:r>
      <w:r w:rsidRPr="005C05D6">
        <w:rPr>
          <w:rFonts w:ascii="Arial" w:hAnsi="Arial" w:cs="Arial"/>
          <w:color w:val="000000"/>
          <w:sz w:val="20"/>
          <w:szCs w:val="20"/>
        </w:rPr>
        <w:tab/>
        <w:t>DTC</w:t>
      </w:r>
    </w:p>
    <w:p w14:paraId="10B50B01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Default EAC MSID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C73D55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Default Unmetered MSID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2CB67D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AA MSID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605C17D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All EACs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80AB64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Annualised Advance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FF4CE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Annualised Advance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6354F7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66359DF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EAC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1FA90A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EAC MSID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8C5B2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EAC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47915350" w14:textId="77777777" w:rsidR="00FB2227" w:rsidRPr="005C05D6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Unmetered Consumption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2D35F8CF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Unmetered Consumption Report Value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0A96E16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SPM Total Unmetered MSID Count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95151AE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SSC Id (DC)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FB75B5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SSC Id (SMRS)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837543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Standard Settlement Configuration Desc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5DA5E238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Standard Settlement Configuration Id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FE4794D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Standard Settlement Configuration Type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DTCDT</w:t>
      </w:r>
    </w:p>
    <w:p w14:paraId="3B0E5B9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Standing Charge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DC507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Standing Charge Override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0F072625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Standing Data Reports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204F0F2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Date and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1405A12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Date for LF Calculation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SVA DC</w:t>
      </w:r>
    </w:p>
    <w:p w14:paraId="3704991B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Day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6727A46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Month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30C9A4A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of Day Teleswitch On Indicator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2BD55C2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Time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748FBFD3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Start Time {Teleswitch Interval}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9BF0560" w14:textId="77777777" w:rsidR="00FB2227" w:rsidRPr="005C05D6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13" w:author="Lorna Lewin" w:date="2022-06-08T11:07:00Z"/>
          <w:rFonts w:ascii="Arial" w:hAnsi="Arial" w:cs="Arial"/>
          <w:color w:val="000000"/>
          <w:sz w:val="20"/>
          <w:szCs w:val="20"/>
        </w:rPr>
      </w:pPr>
      <w:r w:rsidRPr="005C05D6">
        <w:rPr>
          <w:rFonts w:ascii="Arial" w:hAnsi="Arial" w:cs="Arial"/>
          <w:color w:val="000000"/>
          <w:sz w:val="20"/>
          <w:szCs w:val="20"/>
        </w:rPr>
        <w:lastRenderedPageBreak/>
        <w:t>Status of Proposed Reading(s)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03E1A4D" w14:textId="77777777" w:rsidR="00A27AF5" w:rsidRPr="005C05D6" w:rsidRDefault="005C05D6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ins w:id="114" w:author="Colin Berry" w:date="2022-06-15T18:26:00Z">
        <w:r w:rsidRPr="005C05D6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115" w:author="Lorna Lewin" w:date="2022-06-08T11:07:00Z">
        <w:r w:rsidR="00A27AF5" w:rsidRPr="005C05D6">
          <w:rPr>
            <w:rFonts w:ascii="Arial" w:hAnsi="Arial" w:cs="Arial"/>
            <w:color w:val="000000"/>
            <w:sz w:val="20"/>
            <w:szCs w:val="20"/>
          </w:rPr>
          <w:t xml:space="preserve">Submitted Expected Volume </w:t>
        </w:r>
        <w:r w:rsidR="00A27AF5" w:rsidRPr="005C05D6">
          <w:rPr>
            <w:rFonts w:ascii="Arial" w:hAnsi="Arial" w:cs="Arial"/>
            <w:color w:val="000000"/>
            <w:sz w:val="20"/>
            <w:szCs w:val="20"/>
          </w:rPr>
          <w:tab/>
          <w:t>SVA DC</w:t>
        </w:r>
      </w:ins>
    </w:p>
    <w:p w14:paraId="2983E16D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C05D6">
        <w:rPr>
          <w:rFonts w:ascii="Arial" w:hAnsi="Arial" w:cs="Arial"/>
          <w:color w:val="000000"/>
          <w:sz w:val="20"/>
          <w:szCs w:val="20"/>
        </w:rPr>
        <w:t>Sunset Variable</w:t>
      </w:r>
      <w:r w:rsidRPr="005C05D6">
        <w:rPr>
          <w:rFonts w:ascii="Arial" w:hAnsi="Arial" w:cs="Arial"/>
          <w:sz w:val="24"/>
          <w:szCs w:val="24"/>
        </w:rPr>
        <w:tab/>
      </w:r>
      <w:r w:rsidRPr="005C05D6">
        <w:rPr>
          <w:rFonts w:ascii="Arial" w:hAnsi="Arial" w:cs="Arial"/>
          <w:color w:val="000000"/>
          <w:sz w:val="20"/>
          <w:szCs w:val="20"/>
        </w:rPr>
        <w:t>DTC</w:t>
      </w:r>
    </w:p>
    <w:p w14:paraId="436BEA30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1E041A3E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Id (DC)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E6F7818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Id (SMRS)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55EF3B5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16B82911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Period Weighted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20C4180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Pre-Spill Adjusted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B399A8D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Pre-Spill Adjusted Take (Supplier Period Weighted Consumption)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BEADEE7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Total Aggregated Supplier Profiled EAC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C7608ED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Validated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6741511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Supplier Volume Reporting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FD12697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Supply 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5C24806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Supply Voltage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951C780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Agent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15F519E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Agent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0CAE54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Deadline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2C9B3B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Notification Deadline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EFF9FA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Run BM Unit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F9C0BB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Run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07B22D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Run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EF49E26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Run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963DDE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Run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7461AA1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Run Type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7784F4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SVA Validation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D85565E" w14:textId="77777777" w:rsidR="00FB2227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Switched Load Indicator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0F4F2141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Switched Load Profile Class 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69BB6A91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System Market Participant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55F4201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System Voltage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1808713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Tampering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ACAA086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Tampering Report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A7CE623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Target Settlement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4957BB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Tariff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5B7313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Tariff Setting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FE88EE8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Telephone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7BF3865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Contact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6DE3338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Contact Rule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03DEFF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Contact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32C53E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69C08C7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Group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5B09B327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On Indicator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E2AB88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Register Rule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67F7142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Switch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CCDCE1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 User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E68876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Teleswitch/Clock Indicator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B201B1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Termination Reason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9BD226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Test Data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7DE388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Threshold Parameter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32AEB0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Time of Sunset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70876BE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Time Pattern Regime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6430FCE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Time Pattern Regime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5C1FC9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Time Switch Regime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E052EBD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Timestamp Meter Memory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7DECD5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Timing Device Id (Serial Number)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9797EA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 Participant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54FC3E35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 Role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6BEB4EE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 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D3F7B2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Aggregated Supplier Actual HH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763F1F7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Aggregated Supplier Estimated HH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60465B0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Aggregated Supplier Profiled AA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06202F7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Total Aggregated Supplier Profiled EAC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1BCA642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Aggregated Supplier Unmetered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3E70867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CCC Aggregated Supplier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DE3E88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CCC Aggregated Supplier Line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B5BBC8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CCC Corrected Supplier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95CB09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CCC Corrected Supplier Line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3F0062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CCC MSID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5A29942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Credit Accepted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824C794" w14:textId="77777777" w:rsidR="00FB2227" w:rsidRDefault="00FB2227" w:rsidP="006D1A3D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Debt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609297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Debt Outstanding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888BCFB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kWh (and kVArh) of Estimated Periods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0C6C19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Period Metered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3FDF150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Period NPG Spill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01F3EA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Period NPG Spill Report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09B3C6DE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Period Weighted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50E0F496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Period Weighted Consumption Report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6113F256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Supplier Deemed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5544B0E5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Tokens Inserted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743315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Trading Unit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77C96D0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Transmission Loss Factor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0568F194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Transmission Loss Multiplier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6085F4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Transmission Losses Reconciliation Multiplier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A3B2C10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Type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B16276C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5BF32A42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 Certificate Effective From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1AA8FF85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 Certificate Issue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605F471D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 Certificate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2380D6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 Certificate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7B6741DE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UMSO Fax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4356E1D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UMSO Phone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772339F0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Unadjusted Supplier Deemed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D72B2E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Unadjusted Supplier Deemed Take Report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54465EE6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Uncorrected CCC Deemed Take (Aggregated Supplier Consumption)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2AB3779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Uncorrected Period BM Unit Total Allocated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4200CEF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Uncorrected Supplier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341119D9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Upper Limit Tolerance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0F19692F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User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DC</w:t>
      </w:r>
    </w:p>
    <w:p w14:paraId="5CE4F143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VAT Amount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5608723A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VAT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D130193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VAT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348EBA26" w14:textId="77777777" w:rsidR="00B25D3B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16" w:author="Lorna Lewin" w:date="2022-06-29T11:58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VT Class</w:t>
      </w:r>
      <w:r>
        <w:rPr>
          <w:rFonts w:ascii="Arial" w:hAnsi="Arial" w:cs="Arial"/>
          <w:sz w:val="24"/>
          <w:szCs w:val="24"/>
        </w:rPr>
        <w:tab/>
      </w:r>
      <w:r w:rsidR="00B70A3E">
        <w:rPr>
          <w:rFonts w:ascii="Arial" w:hAnsi="Arial" w:cs="Arial"/>
          <w:color w:val="000000"/>
          <w:sz w:val="20"/>
          <w:szCs w:val="20"/>
        </w:rPr>
        <w:t>SVA DC</w:t>
      </w:r>
      <w:r w:rsidR="00B70A3E" w:rsidDel="00B70A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D9C457" w14:textId="62821C90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VT Commissioning Information Available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20DF4816" w14:textId="30DD29A4" w:rsidR="00B25D3B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17" w:author="Lorna Lewin" w:date="2022-06-29T11:59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VT Rating</w:t>
      </w:r>
      <w:r>
        <w:rPr>
          <w:rFonts w:ascii="Arial" w:hAnsi="Arial" w:cs="Arial"/>
          <w:sz w:val="24"/>
          <w:szCs w:val="24"/>
        </w:rPr>
        <w:tab/>
      </w:r>
      <w:r w:rsidR="00B70A3E">
        <w:rPr>
          <w:rFonts w:ascii="Arial" w:hAnsi="Arial" w:cs="Arial"/>
          <w:color w:val="000000"/>
          <w:sz w:val="20"/>
          <w:szCs w:val="20"/>
        </w:rPr>
        <w:t>SVA DC</w:t>
      </w:r>
    </w:p>
    <w:p w14:paraId="342F2772" w14:textId="77777777" w:rsidR="00B25D3B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ins w:id="118" w:author="Lorna Lewin" w:date="2022-06-29T11:59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VT Ratio</w:t>
      </w:r>
      <w:r>
        <w:rPr>
          <w:rFonts w:ascii="Arial" w:hAnsi="Arial" w:cs="Arial"/>
          <w:sz w:val="24"/>
          <w:szCs w:val="24"/>
        </w:rPr>
        <w:tab/>
      </w:r>
      <w:r w:rsidR="009859A5">
        <w:rPr>
          <w:rFonts w:ascii="Arial" w:hAnsi="Arial" w:cs="Arial"/>
          <w:color w:val="000000"/>
          <w:sz w:val="20"/>
          <w:szCs w:val="20"/>
        </w:rPr>
        <w:t>SVA DC</w:t>
      </w:r>
      <w:r w:rsidR="009859A5" w:rsidDel="00B70A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30CBAE" w14:textId="023B3364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bookmarkStart w:id="119" w:name="_GoBack"/>
      <w:bookmarkEnd w:id="119"/>
      <w:r>
        <w:rPr>
          <w:rFonts w:ascii="Arial" w:hAnsi="Arial" w:cs="Arial"/>
          <w:color w:val="000000"/>
          <w:sz w:val="20"/>
          <w:szCs w:val="20"/>
        </w:rPr>
        <w:t>VT Serial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1A02BD83" w14:textId="77777777" w:rsidR="00FB2227" w:rsidRDefault="00FB2227">
      <w:pPr>
        <w:widowControl w:val="0"/>
        <w:tabs>
          <w:tab w:val="left" w:pos="90"/>
          <w:tab w:val="left" w:pos="750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DTC</w:t>
      </w:r>
    </w:p>
    <w:p w14:paraId="762D0242" w14:textId="77777777" w:rsidR="00FB2227" w:rsidRDefault="00FB2227">
      <w:pPr>
        <w:widowControl w:val="0"/>
        <w:tabs>
          <w:tab w:val="center" w:pos="6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sectPr w:rsidR="00FB2227">
      <w:pgSz w:w="11899" w:h="16841" w:code="9"/>
      <w:pgMar w:top="144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na Lewin">
    <w15:presenceInfo w15:providerId="AD" w15:userId="S-1-5-21-1396533007-1231890247-332797987-19336"/>
  </w15:person>
  <w15:person w15:author="Colin Berry">
    <w15:presenceInfo w15:providerId="AD" w15:userId="S-1-5-21-1396533007-1231890247-332797987-2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0"/>
    <w:rsid w:val="00020757"/>
    <w:rsid w:val="000535A0"/>
    <w:rsid w:val="000A4A44"/>
    <w:rsid w:val="000F6B14"/>
    <w:rsid w:val="001452BE"/>
    <w:rsid w:val="00163B47"/>
    <w:rsid w:val="00175A04"/>
    <w:rsid w:val="00176D49"/>
    <w:rsid w:val="00197303"/>
    <w:rsid w:val="001D2BA3"/>
    <w:rsid w:val="00226095"/>
    <w:rsid w:val="00252134"/>
    <w:rsid w:val="00286C1A"/>
    <w:rsid w:val="0029439F"/>
    <w:rsid w:val="002A6680"/>
    <w:rsid w:val="002F21FA"/>
    <w:rsid w:val="00320192"/>
    <w:rsid w:val="0032783D"/>
    <w:rsid w:val="00353737"/>
    <w:rsid w:val="00355D96"/>
    <w:rsid w:val="003932BE"/>
    <w:rsid w:val="003B5A6A"/>
    <w:rsid w:val="00414920"/>
    <w:rsid w:val="00422BED"/>
    <w:rsid w:val="00475EF4"/>
    <w:rsid w:val="00497776"/>
    <w:rsid w:val="00527033"/>
    <w:rsid w:val="00534013"/>
    <w:rsid w:val="00550973"/>
    <w:rsid w:val="00555B1A"/>
    <w:rsid w:val="005645C8"/>
    <w:rsid w:val="00570772"/>
    <w:rsid w:val="00573723"/>
    <w:rsid w:val="00582200"/>
    <w:rsid w:val="005B5C65"/>
    <w:rsid w:val="005C05D6"/>
    <w:rsid w:val="005E2E30"/>
    <w:rsid w:val="005E6A4B"/>
    <w:rsid w:val="005E779A"/>
    <w:rsid w:val="00602422"/>
    <w:rsid w:val="00642D71"/>
    <w:rsid w:val="00665578"/>
    <w:rsid w:val="006C6A13"/>
    <w:rsid w:val="006D1A3D"/>
    <w:rsid w:val="006E1B97"/>
    <w:rsid w:val="006E5102"/>
    <w:rsid w:val="006E7BF3"/>
    <w:rsid w:val="00701327"/>
    <w:rsid w:val="007118EC"/>
    <w:rsid w:val="007473C8"/>
    <w:rsid w:val="007944AC"/>
    <w:rsid w:val="007B3950"/>
    <w:rsid w:val="007D677D"/>
    <w:rsid w:val="00805D24"/>
    <w:rsid w:val="00830DC7"/>
    <w:rsid w:val="0083240E"/>
    <w:rsid w:val="0083692B"/>
    <w:rsid w:val="00881BBE"/>
    <w:rsid w:val="0088563A"/>
    <w:rsid w:val="00894275"/>
    <w:rsid w:val="008A2DBC"/>
    <w:rsid w:val="008A69D8"/>
    <w:rsid w:val="008D1AEC"/>
    <w:rsid w:val="008D2AA3"/>
    <w:rsid w:val="008D4BD7"/>
    <w:rsid w:val="008E7567"/>
    <w:rsid w:val="008F1E64"/>
    <w:rsid w:val="008F5689"/>
    <w:rsid w:val="00927DC1"/>
    <w:rsid w:val="00941478"/>
    <w:rsid w:val="00953232"/>
    <w:rsid w:val="00971401"/>
    <w:rsid w:val="009859A5"/>
    <w:rsid w:val="00997321"/>
    <w:rsid w:val="009A0A07"/>
    <w:rsid w:val="009A76A4"/>
    <w:rsid w:val="009B410F"/>
    <w:rsid w:val="009C42B4"/>
    <w:rsid w:val="009F3E7F"/>
    <w:rsid w:val="00A01B55"/>
    <w:rsid w:val="00A27AF5"/>
    <w:rsid w:val="00A31619"/>
    <w:rsid w:val="00A45DB7"/>
    <w:rsid w:val="00A5619C"/>
    <w:rsid w:val="00A74184"/>
    <w:rsid w:val="00A80FB1"/>
    <w:rsid w:val="00A82361"/>
    <w:rsid w:val="00AA0F14"/>
    <w:rsid w:val="00AD672D"/>
    <w:rsid w:val="00B25D3B"/>
    <w:rsid w:val="00B655C8"/>
    <w:rsid w:val="00B70A3E"/>
    <w:rsid w:val="00B90AD1"/>
    <w:rsid w:val="00BE22CD"/>
    <w:rsid w:val="00C03A47"/>
    <w:rsid w:val="00C113E1"/>
    <w:rsid w:val="00C11ADB"/>
    <w:rsid w:val="00C41881"/>
    <w:rsid w:val="00C80016"/>
    <w:rsid w:val="00CD6D65"/>
    <w:rsid w:val="00CF07D6"/>
    <w:rsid w:val="00CF5FEA"/>
    <w:rsid w:val="00D274BE"/>
    <w:rsid w:val="00D32630"/>
    <w:rsid w:val="00D35D2A"/>
    <w:rsid w:val="00D51661"/>
    <w:rsid w:val="00D545E9"/>
    <w:rsid w:val="00D56A85"/>
    <w:rsid w:val="00D66621"/>
    <w:rsid w:val="00D84104"/>
    <w:rsid w:val="00D910D1"/>
    <w:rsid w:val="00D95476"/>
    <w:rsid w:val="00DB0CB9"/>
    <w:rsid w:val="00DD51F8"/>
    <w:rsid w:val="00DE1C7E"/>
    <w:rsid w:val="00E015C0"/>
    <w:rsid w:val="00E44C91"/>
    <w:rsid w:val="00EA647A"/>
    <w:rsid w:val="00EB279F"/>
    <w:rsid w:val="00EC5601"/>
    <w:rsid w:val="00EC6B0A"/>
    <w:rsid w:val="00ED1320"/>
    <w:rsid w:val="00ED1966"/>
    <w:rsid w:val="00F26444"/>
    <w:rsid w:val="00F329F4"/>
    <w:rsid w:val="00F3749E"/>
    <w:rsid w:val="00F77459"/>
    <w:rsid w:val="00FA27B3"/>
    <w:rsid w:val="00FA2862"/>
    <w:rsid w:val="00FB2227"/>
    <w:rsid w:val="00FE4EA0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72187"/>
  <w14:defaultImageDpi w14:val="0"/>
  <w15:docId w15:val="{D85DE606-5BC1-4D1D-804E-C1B4C4D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E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6A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6A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6A4B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B410F"/>
    <w:pPr>
      <w:tabs>
        <w:tab w:val="left" w:pos="709"/>
      </w:tabs>
      <w:spacing w:after="120" w:line="240" w:lineRule="auto"/>
      <w:ind w:left="709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1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55EF-83B5-4AB9-9C5A-84BB72C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Rubin</dc:creator>
  <cp:keywords/>
  <dc:description/>
  <cp:lastModifiedBy>Lorna Lewin</cp:lastModifiedBy>
  <cp:revision>3</cp:revision>
  <dcterms:created xsi:type="dcterms:W3CDTF">2022-06-16T10:26:00Z</dcterms:created>
  <dcterms:modified xsi:type="dcterms:W3CDTF">2022-06-29T11:00:00Z</dcterms:modified>
</cp:coreProperties>
</file>