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CA7D" w14:textId="77777777" w:rsidR="000E1406" w:rsidRDefault="000E1406" w:rsidP="002F2F60">
      <w:pPr>
        <w:pStyle w:val="NoSpacing"/>
        <w:rPr>
          <w:sz w:val="29"/>
          <w:szCs w:val="29"/>
        </w:rPr>
      </w:pPr>
      <w:r>
        <w:tab/>
        <w:t>SVA Data Catalogue Volume 2: Data Items</w:t>
      </w:r>
    </w:p>
    <w:p w14:paraId="3108CCC4" w14:textId="77777777" w:rsidR="000E1406" w:rsidRDefault="000E1406">
      <w:pPr>
        <w:widowControl w:val="0"/>
        <w:tabs>
          <w:tab w:val="left" w:pos="90"/>
        </w:tabs>
        <w:autoSpaceDE w:val="0"/>
        <w:autoSpaceDN w:val="0"/>
        <w:adjustRightInd w:val="0"/>
        <w:spacing w:before="946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APPENDIX B: ITEM IN DATA FLOW</w:t>
      </w:r>
    </w:p>
    <w:p w14:paraId="39A44D40" w14:textId="77777777" w:rsidR="000E1406" w:rsidRDefault="000E1406">
      <w:pPr>
        <w:widowControl w:val="0"/>
        <w:tabs>
          <w:tab w:val="left" w:pos="90"/>
          <w:tab w:val="center" w:pos="4432"/>
          <w:tab w:val="right" w:pos="9859"/>
        </w:tabs>
        <w:autoSpaceDE w:val="0"/>
        <w:autoSpaceDN w:val="0"/>
        <w:adjustRightInd w:val="0"/>
        <w:spacing w:before="11850"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SVA Data Catalogue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© 2020, ELEXON.  All Rights Reserved</w:t>
      </w:r>
      <w:r>
        <w:rPr>
          <w:rFonts w:ascii="Arial" w:hAnsi="Arial" w:cs="Arial"/>
          <w:sz w:val="24"/>
          <w:szCs w:val="24"/>
        </w:rPr>
        <w:tab/>
      </w:r>
    </w:p>
    <w:p w14:paraId="6F34661E" w14:textId="77777777" w:rsidR="000E1406" w:rsidRDefault="000E1406">
      <w:pPr>
        <w:widowControl w:val="0"/>
        <w:tabs>
          <w:tab w:val="left" w:pos="90"/>
          <w:tab w:val="center" w:pos="6862"/>
          <w:tab w:val="left" w:pos="7500"/>
          <w:tab w:val="center" w:pos="8962"/>
          <w:tab w:val="left" w:pos="942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Appendix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Date/Issue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01/04/2020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-   Version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>42.0</w:t>
      </w:r>
    </w:p>
    <w:p w14:paraId="483E6CE2" w14:textId="11D67293" w:rsidR="000E1406" w:rsidRDefault="000E1406">
      <w:pPr>
        <w:widowControl w:val="0"/>
        <w:tabs>
          <w:tab w:val="center" w:pos="6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 </w:t>
      </w:r>
    </w:p>
    <w:p w14:paraId="1DE3E7CE" w14:textId="6AF6343C" w:rsidR="000E1406" w:rsidRDefault="000E1406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SVA Data Catalogue Volume 2: Data Items Appendix B</w:t>
      </w:r>
    </w:p>
    <w:p w14:paraId="4B408B2C" w14:textId="77777777" w:rsidR="000E1406" w:rsidRDefault="000E1406">
      <w:pPr>
        <w:widowControl w:val="0"/>
        <w:tabs>
          <w:tab w:val="left" w:pos="450"/>
          <w:tab w:val="left" w:pos="4425"/>
        </w:tabs>
        <w:autoSpaceDE w:val="0"/>
        <w:autoSpaceDN w:val="0"/>
        <w:adjustRightInd w:val="0"/>
        <w:spacing w:before="33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Item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Flow Name</w:t>
      </w:r>
    </w:p>
    <w:p w14:paraId="0627FFD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AA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78D867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1B6C23A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EA17047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325D11C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AA/EAC Indicator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7F21A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Accept Action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33A1BB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747245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49C8B0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5CA4F2C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3F02E39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6CE2A24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Action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D793A8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3F7622" w14:textId="77777777" w:rsidR="00EF66A1" w:rsidRDefault="00EF66A1" w:rsidP="00EF66A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Action</w:t>
      </w:r>
      <w:r w:rsidRPr="002755F8">
        <w:rPr>
          <w:rFonts w:ascii="Arial" w:hAnsi="Arial" w:cs="Arial"/>
          <w:color w:val="000000"/>
          <w:sz w:val="20"/>
          <w:szCs w:val="20"/>
        </w:rPr>
        <w:t xml:space="preserve"> Indicator</w:t>
      </w:r>
      <w:r>
        <w:rPr>
          <w:rFonts w:ascii="Arial" w:hAnsi="Arial" w:cs="Arial"/>
          <w:color w:val="000000"/>
          <w:sz w:val="20"/>
          <w:szCs w:val="20"/>
        </w:rPr>
        <w:tab/>
        <w:t>AMVLP Agent</w:t>
      </w:r>
      <w:r w:rsidRPr="0020123C">
        <w:rPr>
          <w:rFonts w:ascii="Arial" w:hAnsi="Arial" w:cs="Arial"/>
          <w:color w:val="000000"/>
          <w:sz w:val="20"/>
          <w:szCs w:val="20"/>
        </w:rPr>
        <w:t xml:space="preserve">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5D3C70D" w14:textId="5DE5FAE1" w:rsidR="00EF66A1" w:rsidRPr="0020123C" w:rsidRDefault="00EF66A1" w:rsidP="00EF66A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123C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8881DA2" w14:textId="77777777" w:rsidR="00EF66A1" w:rsidRPr="0020123C" w:rsidRDefault="00EF66A1" w:rsidP="00EF66A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123C">
        <w:rPr>
          <w:rFonts w:ascii="Arial" w:hAnsi="Arial" w:cs="Arial"/>
          <w:color w:val="000000"/>
          <w:sz w:val="20"/>
          <w:szCs w:val="20"/>
        </w:rPr>
        <w:t xml:space="preserve">Asset </w:t>
      </w:r>
      <w:r>
        <w:rPr>
          <w:rFonts w:ascii="Arial" w:hAnsi="Arial" w:cs="Arial"/>
          <w:color w:val="000000"/>
          <w:sz w:val="20"/>
          <w:szCs w:val="20"/>
        </w:rPr>
        <w:t xml:space="preserve">Meter </w:t>
      </w:r>
      <w:r w:rsidRPr="0020123C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89CDEA5" w14:textId="77777777" w:rsidR="00EF66A1" w:rsidRPr="002755F8" w:rsidRDefault="00EF66A1" w:rsidP="00EF66A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123C">
        <w:rPr>
          <w:rFonts w:ascii="Arial" w:hAnsi="Arial" w:cs="Arial"/>
          <w:color w:val="000000"/>
          <w:sz w:val="20"/>
          <w:szCs w:val="20"/>
        </w:rPr>
        <w:t xml:space="preserve">Confirmation of </w:t>
      </w:r>
      <w:r>
        <w:rPr>
          <w:rFonts w:ascii="Arial" w:hAnsi="Arial" w:cs="Arial"/>
          <w:color w:val="000000"/>
          <w:sz w:val="20"/>
          <w:szCs w:val="20"/>
        </w:rPr>
        <w:t>AMVLP Agent</w:t>
      </w:r>
      <w:r w:rsidRPr="0020123C">
        <w:rPr>
          <w:rFonts w:ascii="Arial" w:hAnsi="Arial" w:cs="Arial"/>
          <w:color w:val="000000"/>
          <w:sz w:val="20"/>
          <w:szCs w:val="20"/>
        </w:rPr>
        <w:t xml:space="preserve">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ECEEADD" w14:textId="77777777" w:rsidR="00EF66A1" w:rsidRPr="002755F8" w:rsidRDefault="00EF66A1" w:rsidP="00EF66A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123C">
        <w:rPr>
          <w:rFonts w:ascii="Arial" w:hAnsi="Arial" w:cs="Arial"/>
          <w:color w:val="000000"/>
          <w:sz w:val="20"/>
          <w:szCs w:val="20"/>
        </w:rPr>
        <w:t xml:space="preserve">Confirmation of Asset </w:t>
      </w:r>
      <w:r>
        <w:rPr>
          <w:rFonts w:ascii="Arial" w:hAnsi="Arial" w:cs="Arial"/>
          <w:color w:val="000000"/>
          <w:sz w:val="20"/>
          <w:szCs w:val="20"/>
        </w:rPr>
        <w:t xml:space="preserve">Meter </w:t>
      </w:r>
      <w:r w:rsidRPr="0020123C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8E59682" w14:textId="77777777" w:rsidR="00EF66A1" w:rsidRPr="002755F8" w:rsidRDefault="00EF66A1" w:rsidP="00EF66A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123C">
        <w:rPr>
          <w:rFonts w:ascii="Arial" w:hAnsi="Arial" w:cs="Arial"/>
          <w:color w:val="000000"/>
          <w:sz w:val="20"/>
          <w:szCs w:val="20"/>
        </w:rPr>
        <w:t>Confirmation of 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95440FA" w14:textId="77777777" w:rsidR="00EF66A1" w:rsidRPr="0020123C" w:rsidRDefault="00EF66A1" w:rsidP="00EF66A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123C">
        <w:rPr>
          <w:rFonts w:ascii="Arial" w:hAnsi="Arial" w:cs="Arial"/>
          <w:color w:val="000000"/>
          <w:sz w:val="20"/>
          <w:szCs w:val="20"/>
        </w:rPr>
        <w:t xml:space="preserve">Rejection of </w:t>
      </w:r>
      <w:r>
        <w:rPr>
          <w:rFonts w:ascii="Arial" w:hAnsi="Arial" w:cs="Arial"/>
          <w:color w:val="000000"/>
          <w:sz w:val="20"/>
          <w:szCs w:val="20"/>
        </w:rPr>
        <w:t>AMVLP Agent</w:t>
      </w:r>
      <w:r w:rsidRPr="0020123C">
        <w:rPr>
          <w:rFonts w:ascii="Arial" w:hAnsi="Arial" w:cs="Arial"/>
          <w:color w:val="000000"/>
          <w:sz w:val="20"/>
          <w:szCs w:val="20"/>
        </w:rPr>
        <w:t xml:space="preserve">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BCEA039" w14:textId="347DF7A8" w:rsidR="00EF66A1" w:rsidRPr="0020123C" w:rsidRDefault="00EF66A1" w:rsidP="00EF66A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123C">
        <w:rPr>
          <w:rFonts w:ascii="Arial" w:hAnsi="Arial" w:cs="Arial"/>
          <w:color w:val="000000"/>
          <w:sz w:val="20"/>
          <w:szCs w:val="20"/>
        </w:rPr>
        <w:t xml:space="preserve">Rejection of Asset </w:t>
      </w:r>
      <w:r>
        <w:rPr>
          <w:rFonts w:ascii="Arial" w:hAnsi="Arial" w:cs="Arial"/>
          <w:color w:val="000000"/>
          <w:sz w:val="20"/>
          <w:szCs w:val="20"/>
        </w:rPr>
        <w:t xml:space="preserve">Meter </w:t>
      </w:r>
      <w:r w:rsidRPr="0020123C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0E590B0" w14:textId="2341F5C3" w:rsidR="00EF66A1" w:rsidRPr="0020123C" w:rsidRDefault="00EF66A1" w:rsidP="00EF66A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123C">
        <w:rPr>
          <w:rFonts w:ascii="Arial" w:hAnsi="Arial" w:cs="Arial"/>
          <w:color w:val="000000"/>
          <w:sz w:val="20"/>
          <w:szCs w:val="20"/>
        </w:rPr>
        <w:t>Rejection of 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EC6AC0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Actual Noon Temperature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Temperature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C151D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Actual/Estimated Indicator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6E91A2" w14:textId="77777777" w:rsidR="0075148C" w:rsidRDefault="0075148C" w:rsidP="0075148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5"/>
          <w:szCs w:val="25"/>
        </w:rPr>
        <w:tab/>
      </w:r>
      <w:r w:rsidRPr="00717571">
        <w:rPr>
          <w:rFonts w:ascii="Arial" w:hAnsi="Arial" w:cs="Arial"/>
          <w:color w:val="000000"/>
          <w:sz w:val="20"/>
          <w:szCs w:val="20"/>
        </w:rPr>
        <w:tab/>
        <w:t>Consumption Data Issue Notification</w:t>
      </w:r>
      <w:r w:rsidRPr="007175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9D5C17B" w14:textId="77777777" w:rsidR="00717571" w:rsidRPr="00717571" w:rsidRDefault="00717571" w:rsidP="0075148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717EDF">
        <w:rPr>
          <w:rFonts w:ascii="Calibri" w:hAnsi="Calibri" w:cs="Calibri"/>
          <w:color w:val="000000"/>
        </w:rPr>
        <w:t>Asset Metering System Half Hourly Metered Data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001</w:t>
      </w:r>
    </w:p>
    <w:p w14:paraId="086C460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Additional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C84DA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Invalid Meter Reading / AA /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58770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MDD Matrix Changes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DA520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18AC41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Incorrect Register Mapping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92955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Long Term Vacant 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9789176" w14:textId="77777777" w:rsidR="00FC5769" w:rsidRPr="00FC5769" w:rsidRDefault="00FC5769" w:rsidP="00FC576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C5769">
        <w:rPr>
          <w:rFonts w:ascii="Arial" w:hAnsi="Arial" w:cs="Arial"/>
          <w:color w:val="000000"/>
          <w:sz w:val="20"/>
          <w:szCs w:val="20"/>
        </w:rPr>
        <w:t>Details of Asset Metering Fault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5867F72" w14:textId="63E8B52A" w:rsidR="005441CF" w:rsidRDefault="005441CF" w:rsidP="00FC576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441CF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117127B3" w14:textId="1829C565" w:rsidR="00FC5769" w:rsidRPr="00FC5769" w:rsidRDefault="00FC5769" w:rsidP="00FC576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C5769">
        <w:rPr>
          <w:rFonts w:ascii="Arial" w:hAnsi="Arial" w:cs="Arial"/>
          <w:color w:val="000000"/>
          <w:sz w:val="20"/>
          <w:szCs w:val="20"/>
        </w:rPr>
        <w:t>Report Action Required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D0CAA9C" w14:textId="5E46FE96" w:rsidR="00FC5769" w:rsidRDefault="00FC5769" w:rsidP="00FC576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C5769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4A1AC16" w14:textId="66DD38FB" w:rsidR="00D747EC" w:rsidRDefault="00D747EC" w:rsidP="00FC576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Additional Header</w:t>
      </w:r>
      <w:r>
        <w:rPr>
          <w:rFonts w:ascii="Arial" w:hAnsi="Arial" w:cs="Arial"/>
          <w:color w:val="000000"/>
          <w:sz w:val="20"/>
          <w:szCs w:val="20"/>
        </w:rPr>
        <w:tab/>
        <w:t>Settlement Date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FDFEF04" w14:textId="4E5A4CC4" w:rsidR="00D747EC" w:rsidRPr="00FC5769" w:rsidRDefault="00D747EC" w:rsidP="00FC576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Settlement Run Type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9F9FF6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C91A3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BFFA8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EEBA1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64FA0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Request to SMRA to Disconnect a UMS Metering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D91FA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Point</w:t>
      </w:r>
    </w:p>
    <w:p w14:paraId="369F6710" w14:textId="77777777" w:rsidR="00734077" w:rsidRPr="00734077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734077">
        <w:rPr>
          <w:rFonts w:ascii="Arial" w:hAnsi="Arial" w:cs="Arial"/>
          <w:sz w:val="20"/>
          <w:szCs w:val="20"/>
        </w:rPr>
        <w:tab/>
        <w:t>Asset Registration</w:t>
      </w:r>
      <w:r w:rsidRPr="00734077">
        <w:rPr>
          <w:rFonts w:ascii="Arial" w:hAnsi="Arial" w:cs="Arial"/>
          <w:sz w:val="20"/>
          <w:szCs w:val="20"/>
        </w:rPr>
        <w:tab/>
        <w:t>001</w:t>
      </w:r>
    </w:p>
    <w:p w14:paraId="1C41A928" w14:textId="77777777" w:rsidR="00734077" w:rsidRPr="00A21321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Confirmation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1E031CEE" w14:textId="77777777" w:rsidR="00734077" w:rsidRPr="00734077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Rejection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78798F2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76C4C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968FEA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FE5B7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085F7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 xml:space="preserve">Request to SMRA to Disconnect a UMS Metering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4333B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Point</w:t>
      </w:r>
    </w:p>
    <w:p w14:paraId="4123EB5E" w14:textId="77777777" w:rsidR="00734077" w:rsidRPr="00734077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734077">
        <w:rPr>
          <w:rFonts w:ascii="Arial" w:hAnsi="Arial" w:cs="Arial"/>
          <w:sz w:val="20"/>
          <w:szCs w:val="20"/>
        </w:rPr>
        <w:tab/>
        <w:t>Asset Registration</w:t>
      </w:r>
      <w:r w:rsidRPr="00734077">
        <w:rPr>
          <w:rFonts w:ascii="Arial" w:hAnsi="Arial" w:cs="Arial"/>
          <w:sz w:val="20"/>
          <w:szCs w:val="20"/>
        </w:rPr>
        <w:tab/>
        <w:t>001</w:t>
      </w:r>
    </w:p>
    <w:p w14:paraId="1A09409B" w14:textId="77777777" w:rsidR="00734077" w:rsidRPr="00A21321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Confirmation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70002A69" w14:textId="77777777" w:rsidR="00734077" w:rsidRPr="00734077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Rejection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5167EF8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B5C47B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E36EF4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861D1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16818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Request to SMRA to Disconnect a UMS Metering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72E14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Point</w:t>
      </w:r>
    </w:p>
    <w:p w14:paraId="4439D343" w14:textId="77777777" w:rsidR="00734077" w:rsidRPr="00734077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734077">
        <w:rPr>
          <w:rFonts w:ascii="Arial" w:hAnsi="Arial" w:cs="Arial"/>
          <w:sz w:val="20"/>
          <w:szCs w:val="20"/>
        </w:rPr>
        <w:tab/>
        <w:t>Asset Registration</w:t>
      </w:r>
      <w:r w:rsidRPr="00734077">
        <w:rPr>
          <w:rFonts w:ascii="Arial" w:hAnsi="Arial" w:cs="Arial"/>
          <w:sz w:val="20"/>
          <w:szCs w:val="20"/>
        </w:rPr>
        <w:tab/>
        <w:t>001</w:t>
      </w:r>
    </w:p>
    <w:p w14:paraId="796A8315" w14:textId="77777777" w:rsidR="00734077" w:rsidRPr="00A21321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Confirmation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0633C35B" w14:textId="77777777" w:rsidR="00734077" w:rsidRPr="00734077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Rejection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0ADA1DF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BBCD5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C1692E" w14:textId="77777777" w:rsidR="00734077" w:rsidRPr="00734077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734077">
        <w:rPr>
          <w:rFonts w:ascii="Arial" w:hAnsi="Arial" w:cs="Arial"/>
          <w:sz w:val="20"/>
          <w:szCs w:val="20"/>
        </w:rPr>
        <w:tab/>
        <w:t>Asset Registration</w:t>
      </w:r>
      <w:r w:rsidRPr="00734077">
        <w:rPr>
          <w:rFonts w:ascii="Arial" w:hAnsi="Arial" w:cs="Arial"/>
          <w:sz w:val="20"/>
          <w:szCs w:val="20"/>
        </w:rPr>
        <w:tab/>
        <w:t>001</w:t>
      </w:r>
    </w:p>
    <w:p w14:paraId="45ECFD2D" w14:textId="77777777" w:rsidR="00734077" w:rsidRPr="00A21321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Confirmation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2FB97DBE" w14:textId="77777777" w:rsidR="00734077" w:rsidRPr="00734077" w:rsidRDefault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Rejection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7A19A60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504649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93D849" w14:textId="77777777" w:rsidR="00734077" w:rsidRPr="00734077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734077">
        <w:rPr>
          <w:rFonts w:ascii="Arial" w:hAnsi="Arial" w:cs="Arial"/>
          <w:sz w:val="20"/>
          <w:szCs w:val="20"/>
        </w:rPr>
        <w:tab/>
        <w:t>Asset Registration</w:t>
      </w:r>
      <w:r w:rsidRPr="00734077">
        <w:rPr>
          <w:rFonts w:ascii="Arial" w:hAnsi="Arial" w:cs="Arial"/>
          <w:sz w:val="20"/>
          <w:szCs w:val="20"/>
        </w:rPr>
        <w:tab/>
        <w:t>001</w:t>
      </w:r>
    </w:p>
    <w:p w14:paraId="46DD43C8" w14:textId="77777777" w:rsidR="00734077" w:rsidRPr="00A21321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Confirmation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317E32A3" w14:textId="77777777" w:rsidR="00734077" w:rsidRPr="00734077" w:rsidRDefault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Rejection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51696F08" w14:textId="77777777" w:rsidR="000E1406" w:rsidRDefault="000E1406" w:rsidP="001B3FB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D55B4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1A7BD2" w14:textId="77777777" w:rsidR="00734077" w:rsidRPr="00734077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734077">
        <w:rPr>
          <w:rFonts w:ascii="Arial" w:hAnsi="Arial" w:cs="Arial"/>
          <w:sz w:val="20"/>
          <w:szCs w:val="20"/>
        </w:rPr>
        <w:tab/>
        <w:t>Asset Registration</w:t>
      </w:r>
      <w:r w:rsidRPr="00734077">
        <w:rPr>
          <w:rFonts w:ascii="Arial" w:hAnsi="Arial" w:cs="Arial"/>
          <w:sz w:val="20"/>
          <w:szCs w:val="20"/>
        </w:rPr>
        <w:tab/>
        <w:t>001</w:t>
      </w:r>
    </w:p>
    <w:p w14:paraId="4B0CEB66" w14:textId="77777777" w:rsidR="00734077" w:rsidRPr="00A21321" w:rsidRDefault="00734077" w:rsidP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Confirmation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49AF862A" w14:textId="77777777" w:rsidR="00734077" w:rsidRPr="00734077" w:rsidRDefault="0073407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Rejection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6DBAD87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4102E7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D288C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6D6316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331B9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B6F08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E37835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Agent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2B5FE2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E36FA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Agent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3EA1C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D0EF7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Agent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57E729B" w14:textId="7F354402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7F0F9E" w14:textId="37F3FAD0" w:rsidR="000C5BCA" w:rsidRDefault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A AMSID Pair Details</w:t>
      </w:r>
      <w:r>
        <w:rPr>
          <w:rFonts w:ascii="Arial" w:hAnsi="Arial" w:cs="Arial"/>
          <w:color w:val="000000"/>
          <w:sz w:val="20"/>
          <w:szCs w:val="20"/>
        </w:rPr>
        <w:tab/>
        <w:t>AMSID Pair Allocation Indicator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5E9BDC7" w14:textId="6D770C7A" w:rsidR="000C5BCA" w:rsidRDefault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AMSID Pair Baseline Indicator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623B64B" w14:textId="43DBE112" w:rsidR="000C5BCA" w:rsidRDefault="000C5BCA" w:rsidP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AMSID Pair Baseline Methodology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31507AD" w14:textId="77777777" w:rsidR="000C5BCA" w:rsidRDefault="000C5BCA" w:rsidP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Import MSID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8D46D0A" w14:textId="77777777" w:rsidR="000C5BCA" w:rsidRDefault="000C5BCA" w:rsidP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Export MSID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867CF67" w14:textId="208E2237" w:rsidR="000C5BCA" w:rsidRDefault="000C5BCA" w:rsidP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AMSID Pair Baseline Calculation Status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F685D2A" w14:textId="34F64CAC" w:rsidR="000C5BCA" w:rsidRDefault="000C5BCA" w:rsidP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A AMSID Pair Baseline Volume</w:t>
      </w:r>
      <w:r>
        <w:rPr>
          <w:rFonts w:ascii="Arial" w:hAnsi="Arial" w:cs="Arial"/>
          <w:color w:val="000000"/>
          <w:sz w:val="20"/>
          <w:szCs w:val="20"/>
        </w:rPr>
        <w:tab/>
        <w:t>Settlement Period 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1CB1A02" w14:textId="6B6C8A54" w:rsidR="000C5BCA" w:rsidRDefault="000C5BCA" w:rsidP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Baselined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501999D" w14:textId="77777777" w:rsidR="00A91560" w:rsidRDefault="00A91560" w:rsidP="00A9156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A MSID Pair Details</w:t>
      </w:r>
      <w:r>
        <w:rPr>
          <w:rFonts w:ascii="Arial" w:hAnsi="Arial" w:cs="Arial"/>
          <w:color w:val="000000"/>
          <w:sz w:val="20"/>
          <w:szCs w:val="20"/>
        </w:rPr>
        <w:tab/>
        <w:t>Import MSID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96F15DE" w14:textId="77777777" w:rsidR="00A91560" w:rsidRDefault="00A91560" w:rsidP="00A9156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Export MSID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E03AA68" w14:textId="203977BF" w:rsidR="00A91560" w:rsidRDefault="00A91560" w:rsidP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5"/>
          <w:szCs w:val="25"/>
        </w:rPr>
        <w:tab/>
      </w:r>
      <w:r w:rsidRPr="00D140E4">
        <w:rPr>
          <w:rFonts w:ascii="Arial" w:hAnsi="Arial" w:cs="Arial"/>
          <w:color w:val="000000"/>
          <w:sz w:val="20"/>
          <w:szCs w:val="20"/>
        </w:rPr>
        <w:t>MSID Pair Base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D140E4">
        <w:rPr>
          <w:rFonts w:ascii="Arial" w:hAnsi="Arial" w:cs="Arial"/>
          <w:color w:val="000000"/>
          <w:sz w:val="20"/>
          <w:szCs w:val="20"/>
        </w:rPr>
        <w:t>ine Calculation Status</w:t>
      </w:r>
      <w:r w:rsidRPr="00D140E4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28C1876" w14:textId="0FBA8693" w:rsidR="00A91560" w:rsidRDefault="00A91560" w:rsidP="00A9156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A MSID Pair Baseline Volume</w:t>
      </w:r>
      <w:r>
        <w:rPr>
          <w:rFonts w:ascii="Arial" w:hAnsi="Arial" w:cs="Arial"/>
          <w:color w:val="000000"/>
          <w:sz w:val="20"/>
          <w:szCs w:val="20"/>
        </w:rPr>
        <w:tab/>
        <w:t>Settlement Period 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F8E6E20" w14:textId="49D9C2E0" w:rsidR="000C5BCA" w:rsidRDefault="00A9156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Baselined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A31EBFB" w14:textId="3B022D1A" w:rsidR="00503670" w:rsidRDefault="00503670" w:rsidP="0050367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D AMSID Pair Details</w:t>
      </w:r>
      <w:r>
        <w:rPr>
          <w:rFonts w:ascii="Arial" w:hAnsi="Arial" w:cs="Arial"/>
          <w:color w:val="000000"/>
          <w:sz w:val="20"/>
          <w:szCs w:val="20"/>
        </w:rPr>
        <w:tab/>
        <w:t>Settlement Period 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836C4A3" w14:textId="77777777" w:rsidR="00503670" w:rsidRDefault="00503670" w:rsidP="0050367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Baselined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83D6AAE" w14:textId="7546DFBC" w:rsidR="00503670" w:rsidRDefault="00503670" w:rsidP="0050367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D AMSID Pair Baseline Volume</w:t>
      </w:r>
      <w:r>
        <w:rPr>
          <w:rFonts w:ascii="Arial" w:hAnsi="Arial" w:cs="Arial"/>
          <w:color w:val="000000"/>
          <w:sz w:val="20"/>
          <w:szCs w:val="20"/>
        </w:rPr>
        <w:tab/>
        <w:t>Settlement Period 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73245FE" w14:textId="77777777" w:rsidR="00503670" w:rsidRDefault="00503670" w:rsidP="0050367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Baselined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D908C80" w14:textId="6727599C" w:rsidR="00503670" w:rsidRDefault="00503670" w:rsidP="0050367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D MSID Pair Details</w:t>
      </w:r>
      <w:r>
        <w:rPr>
          <w:rFonts w:ascii="Arial" w:hAnsi="Arial" w:cs="Arial"/>
          <w:color w:val="000000"/>
          <w:sz w:val="20"/>
          <w:szCs w:val="20"/>
        </w:rPr>
        <w:tab/>
        <w:t>Import MSID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215E570" w14:textId="6A6E8777" w:rsidR="00503670" w:rsidRDefault="0050367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Export MSID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  <w:t>MSID Baseline Calculation Status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9C6F1FF" w14:textId="01D6FF68" w:rsidR="004D7DC8" w:rsidRDefault="004D7DC8" w:rsidP="004D7DC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D MSID Pair Baseline Volume</w:t>
      </w:r>
      <w:r>
        <w:rPr>
          <w:rFonts w:ascii="Arial" w:hAnsi="Arial" w:cs="Arial"/>
          <w:color w:val="000000"/>
          <w:sz w:val="20"/>
          <w:szCs w:val="20"/>
        </w:rPr>
        <w:tab/>
        <w:t>Settlement Period 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D4FCF0D" w14:textId="6D7404B6" w:rsidR="004D7DC8" w:rsidRDefault="004D7DC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Baselined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FB69F83" w14:textId="651F54C3" w:rsidR="00685779" w:rsidRDefault="0068577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T MSID Pair Details</w:t>
      </w:r>
      <w:r>
        <w:rPr>
          <w:rFonts w:ascii="Arial" w:hAnsi="Arial" w:cs="Arial"/>
          <w:color w:val="000000"/>
          <w:sz w:val="20"/>
          <w:szCs w:val="20"/>
        </w:rPr>
        <w:tab/>
        <w:t>MSID Pair Allocation Indicator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E03A822" w14:textId="664FA37D" w:rsidR="000C5BCA" w:rsidRDefault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MSID Pair Baseline Indicator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176837F" w14:textId="76598DDC" w:rsidR="00685779" w:rsidRDefault="0068577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MSID Pair Baseline Methodology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4A42895" w14:textId="28736EBB" w:rsidR="00685779" w:rsidRDefault="0068577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Import MSID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F6BBB2C" w14:textId="47BD99AC" w:rsidR="00685779" w:rsidRDefault="0068577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Export MSID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FBD280F" w14:textId="2405064F" w:rsidR="00685779" w:rsidRDefault="0068577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MSID Pair Baseline Calculation Status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FCFD4DF" w14:textId="6A3B77CD" w:rsidR="00685779" w:rsidRDefault="0068577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Allocation T MSID Pair </w:t>
      </w:r>
      <w:r w:rsidR="000C5BCA">
        <w:rPr>
          <w:rFonts w:ascii="Arial" w:hAnsi="Arial" w:cs="Arial"/>
          <w:color w:val="000000"/>
          <w:sz w:val="20"/>
          <w:szCs w:val="20"/>
        </w:rPr>
        <w:t>Baseline Volume</w:t>
      </w:r>
      <w:r w:rsidR="000C5BCA">
        <w:rPr>
          <w:rFonts w:ascii="Arial" w:hAnsi="Arial" w:cs="Arial"/>
          <w:color w:val="000000"/>
          <w:sz w:val="20"/>
          <w:szCs w:val="20"/>
        </w:rPr>
        <w:tab/>
        <w:t>Settlement Period Id</w:t>
      </w:r>
      <w:r w:rsidR="000C5BCA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66FF1E1" w14:textId="71A5C2F6" w:rsidR="000C5BCA" w:rsidRDefault="000C5BCA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Baselined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EFF72C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Alternative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Effective From Settlement Date 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8E25D22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{DAIGG}</w:t>
      </w:r>
    </w:p>
    <w:p w14:paraId="2F1BC75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7BAC38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EBB5A3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17A3EC6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6B1227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5484943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Alternative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Effective From Settlement Date 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36B90D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{SIGG}</w:t>
      </w:r>
    </w:p>
    <w:p w14:paraId="376614F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23F41A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Alternative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Effective To Settlement Date 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FC5F85C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{DAIGG}</w:t>
      </w:r>
    </w:p>
    <w:p w14:paraId="58D5BBB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A8F0A3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C8886D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1CA91D2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ECF31C3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0DB4D73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Alternative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Effective To Settlement Date 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DB1167E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{SIGG}</w:t>
      </w:r>
    </w:p>
    <w:p w14:paraId="3DB8E4D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9302315" w14:textId="20816C33" w:rsidR="00224950" w:rsidRPr="00224950" w:rsidRDefault="000E1406" w:rsidP="0022495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224950">
        <w:rPr>
          <w:rFonts w:ascii="Arial" w:hAnsi="Arial" w:cs="Arial"/>
          <w:color w:val="000000"/>
          <w:sz w:val="20"/>
          <w:szCs w:val="20"/>
        </w:rPr>
        <w:t>AMHHDC</w:t>
      </w:r>
      <w:r w:rsidR="00D71E82">
        <w:rPr>
          <w:rFonts w:ascii="Arial" w:hAnsi="Arial" w:cs="Arial"/>
          <w:color w:val="000000"/>
          <w:sz w:val="20"/>
          <w:szCs w:val="20"/>
        </w:rPr>
        <w:t xml:space="preserve"> Id</w:t>
      </w:r>
      <w:r w:rsidR="0075148C">
        <w:rPr>
          <w:rFonts w:ascii="Arial" w:hAnsi="Arial" w:cs="Arial"/>
          <w:color w:val="000000"/>
          <w:sz w:val="20"/>
          <w:szCs w:val="20"/>
        </w:rPr>
        <w:tab/>
      </w:r>
      <w:r w:rsidR="00224950" w:rsidRPr="00224950">
        <w:rPr>
          <w:rFonts w:ascii="Arial" w:hAnsi="Arial" w:cs="Arial"/>
          <w:color w:val="000000"/>
          <w:sz w:val="20"/>
          <w:szCs w:val="20"/>
        </w:rPr>
        <w:t xml:space="preserve">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224950" w:rsidRPr="00224950">
        <w:rPr>
          <w:rFonts w:ascii="Arial" w:hAnsi="Arial" w:cs="Arial"/>
          <w:color w:val="000000"/>
          <w:sz w:val="20"/>
          <w:szCs w:val="20"/>
        </w:rPr>
        <w:t>VLP Agents</w:t>
      </w:r>
      <w:r w:rsidR="0022495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6BEDD0E" w14:textId="70ADFEA1" w:rsidR="00224950" w:rsidRPr="00224950" w:rsidRDefault="00224950" w:rsidP="0022495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24950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881B1E">
        <w:rPr>
          <w:rFonts w:ascii="Arial" w:hAnsi="Arial" w:cs="Arial"/>
          <w:color w:val="000000"/>
          <w:sz w:val="20"/>
          <w:szCs w:val="20"/>
        </w:rPr>
        <w:t>VLP Agent</w:t>
      </w:r>
      <w:r w:rsidR="00881B1E" w:rsidRPr="00881B1E">
        <w:rPr>
          <w:rFonts w:ascii="Arial" w:hAnsi="Arial" w:cs="Arial"/>
          <w:color w:val="000000"/>
          <w:sz w:val="20"/>
          <w:szCs w:val="20"/>
        </w:rPr>
        <w:t xml:space="preserve"> </w:t>
      </w:r>
      <w:r w:rsidR="00881B1E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33348D1" w14:textId="5E0E5DEC" w:rsidR="00224950" w:rsidRDefault="0022495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24950">
        <w:rPr>
          <w:rFonts w:ascii="Arial" w:hAnsi="Arial" w:cs="Arial"/>
          <w:color w:val="000000"/>
          <w:sz w:val="20"/>
          <w:szCs w:val="20"/>
        </w:rPr>
        <w:t xml:space="preserve">Confirmation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224950">
        <w:rPr>
          <w:rFonts w:ascii="Arial" w:hAnsi="Arial" w:cs="Arial"/>
          <w:color w:val="000000"/>
          <w:sz w:val="20"/>
          <w:szCs w:val="20"/>
        </w:rPr>
        <w:t>VLP Agent</w:t>
      </w:r>
      <w:r w:rsidR="00881B1E">
        <w:rPr>
          <w:rFonts w:ascii="Arial" w:hAnsi="Arial" w:cs="Arial"/>
          <w:color w:val="000000"/>
          <w:sz w:val="20"/>
          <w:szCs w:val="20"/>
        </w:rPr>
        <w:t xml:space="preserve"> </w:t>
      </w:r>
      <w:r w:rsidR="00881B1E" w:rsidRPr="00224950">
        <w:rPr>
          <w:rFonts w:ascii="Arial" w:hAnsi="Arial" w:cs="Arial"/>
          <w:color w:val="000000"/>
          <w:sz w:val="20"/>
          <w:szCs w:val="20"/>
        </w:rPr>
        <w:t xml:space="preserve">Registration </w:t>
      </w:r>
      <w:r w:rsidR="00881B1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7D2E88" w14:textId="77777777" w:rsidR="00A72B51" w:rsidRPr="00224950" w:rsidRDefault="00A72B5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72B51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A6EB827" w14:textId="68361540" w:rsidR="005F276C" w:rsidRPr="005F276C" w:rsidRDefault="005F276C" w:rsidP="005F276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24950" w:rsidRPr="00224950">
        <w:rPr>
          <w:rFonts w:ascii="Arial" w:hAnsi="Arial" w:cs="Arial"/>
          <w:color w:val="000000"/>
          <w:sz w:val="20"/>
          <w:szCs w:val="20"/>
        </w:rPr>
        <w:t>AMHHDC Effective From Date</w:t>
      </w:r>
      <w:r w:rsidR="00224950">
        <w:rPr>
          <w:rFonts w:ascii="Arial" w:hAnsi="Arial" w:cs="Arial"/>
          <w:color w:val="000000"/>
          <w:sz w:val="20"/>
          <w:szCs w:val="20"/>
        </w:rPr>
        <w:tab/>
      </w:r>
      <w:r w:rsidRPr="005F276C">
        <w:rPr>
          <w:rFonts w:ascii="Arial" w:hAnsi="Arial" w:cs="Arial"/>
          <w:color w:val="000000"/>
          <w:sz w:val="20"/>
          <w:szCs w:val="20"/>
        </w:rPr>
        <w:t xml:space="preserve">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5F276C">
        <w:rPr>
          <w:rFonts w:ascii="Arial" w:hAnsi="Arial" w:cs="Arial"/>
          <w:color w:val="000000"/>
          <w:sz w:val="20"/>
          <w:szCs w:val="20"/>
        </w:rPr>
        <w:t>VLP Agents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49B721B" w14:textId="7DDA3560" w:rsidR="005F276C" w:rsidRPr="005F276C" w:rsidRDefault="005F276C" w:rsidP="005F276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81B1E" w:rsidRPr="00224950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881B1E">
        <w:rPr>
          <w:rFonts w:ascii="Arial" w:hAnsi="Arial" w:cs="Arial"/>
          <w:color w:val="000000"/>
          <w:sz w:val="20"/>
          <w:szCs w:val="20"/>
        </w:rPr>
        <w:t>VLP Agent</w:t>
      </w:r>
      <w:r w:rsidR="00881B1E" w:rsidRPr="00881B1E">
        <w:rPr>
          <w:rFonts w:ascii="Arial" w:hAnsi="Arial" w:cs="Arial"/>
          <w:color w:val="000000"/>
          <w:sz w:val="20"/>
          <w:szCs w:val="20"/>
        </w:rPr>
        <w:t xml:space="preserve"> </w:t>
      </w:r>
      <w:r w:rsidR="00881B1E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A75551F" w14:textId="07E24287" w:rsidR="00224950" w:rsidRDefault="005F276C" w:rsidP="005F276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81B1E">
        <w:rPr>
          <w:rFonts w:ascii="Arial" w:hAnsi="Arial" w:cs="Arial"/>
          <w:color w:val="000000"/>
          <w:sz w:val="20"/>
          <w:szCs w:val="20"/>
        </w:rPr>
        <w:t xml:space="preserve">Confirmation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881B1E">
        <w:rPr>
          <w:rFonts w:ascii="Arial" w:hAnsi="Arial" w:cs="Arial"/>
          <w:color w:val="000000"/>
          <w:sz w:val="20"/>
          <w:szCs w:val="20"/>
        </w:rPr>
        <w:t>VLP Agent</w:t>
      </w:r>
      <w:r w:rsidR="00881B1E" w:rsidRPr="00881B1E">
        <w:rPr>
          <w:rFonts w:ascii="Arial" w:hAnsi="Arial" w:cs="Arial"/>
          <w:color w:val="000000"/>
          <w:sz w:val="20"/>
          <w:szCs w:val="20"/>
        </w:rPr>
        <w:t xml:space="preserve"> </w:t>
      </w:r>
      <w:r w:rsidR="00881B1E" w:rsidRPr="005F276C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24F3B8A" w14:textId="77777777" w:rsidR="00A72B51" w:rsidRDefault="00A72B51" w:rsidP="005F276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72B51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4ABD63A" w14:textId="373EB11E" w:rsidR="000E720C" w:rsidRPr="000E720C" w:rsidRDefault="000E720C" w:rsidP="000E720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720C">
        <w:rPr>
          <w:rFonts w:ascii="Arial" w:hAnsi="Arial" w:cs="Arial"/>
          <w:color w:val="000000"/>
          <w:sz w:val="20"/>
          <w:szCs w:val="20"/>
        </w:rPr>
        <w:tab/>
        <w:t xml:space="preserve">AMHHDC Effective </w:t>
      </w:r>
      <w:r w:rsidR="008901D5">
        <w:rPr>
          <w:rFonts w:ascii="Arial" w:hAnsi="Arial" w:cs="Arial"/>
          <w:color w:val="000000"/>
          <w:sz w:val="20"/>
          <w:szCs w:val="20"/>
        </w:rPr>
        <w:t>To</w:t>
      </w:r>
      <w:r w:rsidRPr="000E720C">
        <w:rPr>
          <w:rFonts w:ascii="Arial" w:hAnsi="Arial" w:cs="Arial"/>
          <w:color w:val="000000"/>
          <w:sz w:val="20"/>
          <w:szCs w:val="20"/>
        </w:rPr>
        <w:t xml:space="preserve"> Date</w:t>
      </w:r>
      <w:r w:rsidRPr="000E720C">
        <w:rPr>
          <w:rFonts w:ascii="Arial" w:hAnsi="Arial" w:cs="Arial"/>
          <w:color w:val="000000"/>
          <w:sz w:val="20"/>
          <w:szCs w:val="20"/>
        </w:rPr>
        <w:tab/>
        <w:t xml:space="preserve">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0E720C">
        <w:rPr>
          <w:rFonts w:ascii="Arial" w:hAnsi="Arial" w:cs="Arial"/>
          <w:color w:val="000000"/>
          <w:sz w:val="20"/>
          <w:szCs w:val="20"/>
        </w:rPr>
        <w:t>VLP Agents</w:t>
      </w:r>
      <w:r w:rsidRPr="000E720C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F4658A5" w14:textId="7B1D8E82" w:rsidR="000E720C" w:rsidRPr="000E720C" w:rsidRDefault="000E720C" w:rsidP="000E720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720C">
        <w:rPr>
          <w:rFonts w:ascii="Arial" w:hAnsi="Arial" w:cs="Arial"/>
          <w:color w:val="000000"/>
          <w:sz w:val="20"/>
          <w:szCs w:val="20"/>
        </w:rPr>
        <w:tab/>
      </w:r>
      <w:r w:rsidRPr="000E720C"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0E720C">
        <w:rPr>
          <w:rFonts w:ascii="Arial" w:hAnsi="Arial" w:cs="Arial"/>
          <w:color w:val="000000"/>
          <w:sz w:val="20"/>
          <w:szCs w:val="20"/>
        </w:rPr>
        <w:t>VLP Agent Registration</w:t>
      </w:r>
      <w:r w:rsidRPr="000E720C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8C38929" w14:textId="3336FD2A" w:rsidR="001E7496" w:rsidRPr="005F276C" w:rsidRDefault="000E720C" w:rsidP="000E720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720C">
        <w:rPr>
          <w:rFonts w:ascii="Arial" w:hAnsi="Arial" w:cs="Arial"/>
          <w:color w:val="000000"/>
          <w:sz w:val="20"/>
          <w:szCs w:val="20"/>
        </w:rPr>
        <w:tab/>
      </w:r>
      <w:r w:rsidRPr="000E720C"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0E720C">
        <w:rPr>
          <w:rFonts w:ascii="Arial" w:hAnsi="Arial" w:cs="Arial"/>
          <w:color w:val="000000"/>
          <w:sz w:val="20"/>
          <w:szCs w:val="20"/>
        </w:rPr>
        <w:t>VLP Agent Registration</w:t>
      </w:r>
      <w:r w:rsidRPr="000E720C">
        <w:rPr>
          <w:rFonts w:ascii="Arial" w:hAnsi="Arial" w:cs="Arial"/>
          <w:color w:val="000000"/>
          <w:sz w:val="20"/>
          <w:szCs w:val="20"/>
        </w:rPr>
        <w:tab/>
        <w:t>001</w:t>
      </w:r>
      <w:r w:rsidR="001E7496">
        <w:rPr>
          <w:rFonts w:ascii="Arial" w:hAnsi="Arial" w:cs="Arial"/>
          <w:color w:val="000000"/>
          <w:sz w:val="20"/>
          <w:szCs w:val="20"/>
        </w:rPr>
        <w:tab/>
        <w:t xml:space="preserve">AMMOA </w:t>
      </w:r>
      <w:r w:rsidR="001E7496" w:rsidRPr="00224950">
        <w:rPr>
          <w:rFonts w:ascii="Arial" w:hAnsi="Arial" w:cs="Arial"/>
          <w:color w:val="000000"/>
          <w:sz w:val="20"/>
          <w:szCs w:val="20"/>
        </w:rPr>
        <w:t>Effective From Date</w:t>
      </w:r>
      <w:r w:rsidR="001E7496">
        <w:rPr>
          <w:rFonts w:ascii="Arial" w:hAnsi="Arial" w:cs="Arial"/>
          <w:color w:val="000000"/>
          <w:sz w:val="20"/>
          <w:szCs w:val="20"/>
        </w:rPr>
        <w:tab/>
      </w:r>
      <w:r w:rsidR="001E7496" w:rsidRPr="005F276C">
        <w:rPr>
          <w:rFonts w:ascii="Arial" w:hAnsi="Arial" w:cs="Arial"/>
          <w:color w:val="000000"/>
          <w:sz w:val="20"/>
          <w:szCs w:val="20"/>
        </w:rPr>
        <w:t xml:space="preserve">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1E7496" w:rsidRPr="005F276C">
        <w:rPr>
          <w:rFonts w:ascii="Arial" w:hAnsi="Arial" w:cs="Arial"/>
          <w:color w:val="000000"/>
          <w:sz w:val="20"/>
          <w:szCs w:val="20"/>
        </w:rPr>
        <w:t>VLP Agents</w:t>
      </w:r>
      <w:r w:rsidR="001E7496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071ADDA" w14:textId="5F9B016F" w:rsidR="001E7496" w:rsidRPr="005F276C" w:rsidRDefault="001E7496" w:rsidP="001E749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81B1E" w:rsidRPr="00224950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881B1E">
        <w:rPr>
          <w:rFonts w:ascii="Arial" w:hAnsi="Arial" w:cs="Arial"/>
          <w:color w:val="000000"/>
          <w:sz w:val="20"/>
          <w:szCs w:val="20"/>
        </w:rPr>
        <w:t>VLP Agent</w:t>
      </w:r>
      <w:r w:rsidR="00881B1E" w:rsidRPr="00881B1E">
        <w:rPr>
          <w:rFonts w:ascii="Arial" w:hAnsi="Arial" w:cs="Arial"/>
          <w:color w:val="000000"/>
          <w:sz w:val="20"/>
          <w:szCs w:val="20"/>
        </w:rPr>
        <w:t xml:space="preserve"> </w:t>
      </w:r>
      <w:r w:rsidR="00881B1E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4277ABB" w14:textId="5892DC9C" w:rsidR="001E7496" w:rsidRDefault="001E7496" w:rsidP="001E749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81B1E">
        <w:rPr>
          <w:rFonts w:ascii="Arial" w:hAnsi="Arial" w:cs="Arial"/>
          <w:color w:val="000000"/>
          <w:sz w:val="20"/>
          <w:szCs w:val="20"/>
        </w:rPr>
        <w:t xml:space="preserve">Confirmation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881B1E">
        <w:rPr>
          <w:rFonts w:ascii="Arial" w:hAnsi="Arial" w:cs="Arial"/>
          <w:color w:val="000000"/>
          <w:sz w:val="20"/>
          <w:szCs w:val="20"/>
        </w:rPr>
        <w:t>VLP Agent</w:t>
      </w:r>
      <w:r w:rsidR="00881B1E" w:rsidRPr="00881B1E">
        <w:rPr>
          <w:rFonts w:ascii="Arial" w:hAnsi="Arial" w:cs="Arial"/>
          <w:color w:val="000000"/>
          <w:sz w:val="20"/>
          <w:szCs w:val="20"/>
        </w:rPr>
        <w:t xml:space="preserve"> </w:t>
      </w:r>
      <w:r w:rsidR="00881B1E" w:rsidRPr="005F276C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16624D3" w14:textId="6B95E8A8" w:rsidR="00CB4772" w:rsidRPr="005F276C" w:rsidRDefault="00CB4772" w:rsidP="00CB47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AMMOA </w:t>
      </w:r>
      <w:r w:rsidRPr="00224950">
        <w:rPr>
          <w:rFonts w:ascii="Arial" w:hAnsi="Arial" w:cs="Arial"/>
          <w:color w:val="000000"/>
          <w:sz w:val="20"/>
          <w:szCs w:val="20"/>
        </w:rPr>
        <w:t xml:space="preserve">Effective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Pr="00224950">
        <w:rPr>
          <w:rFonts w:ascii="Arial" w:hAnsi="Arial" w:cs="Arial"/>
          <w:color w:val="000000"/>
          <w:sz w:val="20"/>
          <w:szCs w:val="20"/>
        </w:rPr>
        <w:t xml:space="preserve"> Date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F276C">
        <w:rPr>
          <w:rFonts w:ascii="Arial" w:hAnsi="Arial" w:cs="Arial"/>
          <w:color w:val="000000"/>
          <w:sz w:val="20"/>
          <w:szCs w:val="20"/>
        </w:rPr>
        <w:t xml:space="preserve">Registration of </w:t>
      </w:r>
      <w:r>
        <w:rPr>
          <w:rFonts w:ascii="Arial" w:hAnsi="Arial" w:cs="Arial"/>
          <w:color w:val="000000"/>
          <w:sz w:val="20"/>
          <w:szCs w:val="20"/>
        </w:rPr>
        <w:t>AM</w:t>
      </w:r>
      <w:r w:rsidRPr="005F276C">
        <w:rPr>
          <w:rFonts w:ascii="Arial" w:hAnsi="Arial" w:cs="Arial"/>
          <w:color w:val="000000"/>
          <w:sz w:val="20"/>
          <w:szCs w:val="20"/>
        </w:rPr>
        <w:t>VLP Agents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69F9196" w14:textId="77777777" w:rsidR="00CB4772" w:rsidRPr="005F276C" w:rsidRDefault="00CB4772" w:rsidP="00CB47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24950">
        <w:rPr>
          <w:rFonts w:ascii="Arial" w:hAnsi="Arial" w:cs="Arial"/>
          <w:color w:val="000000"/>
          <w:sz w:val="20"/>
          <w:szCs w:val="20"/>
        </w:rPr>
        <w:t xml:space="preserve">Rejection of </w:t>
      </w:r>
      <w:r>
        <w:rPr>
          <w:rFonts w:ascii="Arial" w:hAnsi="Arial" w:cs="Arial"/>
          <w:color w:val="000000"/>
          <w:sz w:val="20"/>
          <w:szCs w:val="20"/>
        </w:rPr>
        <w:t>AMVLP Agent</w:t>
      </w:r>
      <w:r w:rsidRPr="00881B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2A106A7" w14:textId="77777777" w:rsidR="00CB4772" w:rsidRDefault="00CB4772" w:rsidP="00CB47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Confirmation of AMVLP Agent</w:t>
      </w:r>
      <w:r w:rsidRPr="00881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276C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A2889C7" w14:textId="77777777" w:rsidR="001378DB" w:rsidRPr="001378DB" w:rsidRDefault="005F276C" w:rsidP="001378D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AMSID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378DB" w:rsidRPr="001378DB">
        <w:rPr>
          <w:rFonts w:ascii="Arial" w:hAnsi="Arial" w:cs="Arial"/>
          <w:color w:val="000000"/>
          <w:sz w:val="20"/>
          <w:szCs w:val="20"/>
        </w:rPr>
        <w:t>Consumption Data Issue Notification</w:t>
      </w:r>
      <w:r w:rsidR="001378DB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03A673E" w14:textId="77777777" w:rsidR="001378DB" w:rsidRPr="001378DB" w:rsidRDefault="001378DB" w:rsidP="001378D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378DB">
        <w:rPr>
          <w:rFonts w:ascii="Arial" w:hAnsi="Arial" w:cs="Arial"/>
          <w:color w:val="000000"/>
          <w:sz w:val="20"/>
          <w:szCs w:val="20"/>
        </w:rPr>
        <w:t>Details of Asset Metering Fault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B978819" w14:textId="77777777" w:rsidR="001378DB" w:rsidRPr="001378DB" w:rsidRDefault="001378DB" w:rsidP="001378D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378DB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F4CE101" w14:textId="77777777" w:rsidR="001378DB" w:rsidRPr="001378DB" w:rsidRDefault="001378DB" w:rsidP="001378D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378DB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360A67F" w14:textId="77777777" w:rsidR="001378DB" w:rsidRPr="001378DB" w:rsidRDefault="001378DB" w:rsidP="001378D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378DB">
        <w:rPr>
          <w:rFonts w:ascii="Arial" w:hAnsi="Arial" w:cs="Arial"/>
          <w:color w:val="000000"/>
          <w:sz w:val="20"/>
          <w:szCs w:val="20"/>
        </w:rPr>
        <w:t>Provision of Site Technical Details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DE04CC0" w14:textId="710B534A" w:rsidR="001378DB" w:rsidRDefault="00CB4772" w:rsidP="00CB47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378DB">
        <w:rPr>
          <w:rFonts w:ascii="Arial" w:hAnsi="Arial" w:cs="Arial"/>
          <w:color w:val="000000"/>
          <w:sz w:val="20"/>
          <w:szCs w:val="20"/>
        </w:rPr>
        <w:tab/>
      </w:r>
      <w:r w:rsidR="001378DB" w:rsidRPr="001378DB">
        <w:rPr>
          <w:rFonts w:ascii="Arial" w:hAnsi="Arial" w:cs="Arial"/>
          <w:color w:val="000000"/>
          <w:sz w:val="20"/>
          <w:szCs w:val="20"/>
        </w:rPr>
        <w:t>Rejection Response for Request for Asset Metering</w:t>
      </w:r>
      <w:r w:rsidR="001378DB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0ED29D4" w14:textId="5A872B34" w:rsidR="001378DB" w:rsidRPr="001378DB" w:rsidRDefault="00CB4772" w:rsidP="00CB47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378DB">
        <w:rPr>
          <w:rFonts w:ascii="Arial" w:hAnsi="Arial" w:cs="Arial"/>
          <w:color w:val="000000"/>
          <w:sz w:val="20"/>
          <w:szCs w:val="20"/>
        </w:rPr>
        <w:tab/>
      </w:r>
      <w:r w:rsidR="001378DB" w:rsidRPr="001378DB">
        <w:rPr>
          <w:rFonts w:ascii="Arial" w:hAnsi="Arial" w:cs="Arial"/>
          <w:color w:val="000000"/>
          <w:sz w:val="20"/>
          <w:szCs w:val="20"/>
        </w:rPr>
        <w:t>System Site Technical Details</w:t>
      </w:r>
    </w:p>
    <w:p w14:paraId="556AA02D" w14:textId="77777777" w:rsidR="005F276C" w:rsidRDefault="001378DB" w:rsidP="001378D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378DB">
        <w:rPr>
          <w:rFonts w:ascii="Arial" w:hAnsi="Arial" w:cs="Arial"/>
          <w:color w:val="000000"/>
          <w:sz w:val="20"/>
          <w:szCs w:val="20"/>
        </w:rPr>
        <w:t>Report Action Required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803F8BA" w14:textId="125B32BB" w:rsidR="006D1842" w:rsidRDefault="0077690B" w:rsidP="0077690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0" w:author="Colin Berry" w:date="2022-06-16T08:50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p w14:paraId="768FC96B" w14:textId="6B69AE57" w:rsidR="0077690B" w:rsidRPr="0077690B" w:rsidRDefault="006D1842" w:rsidP="0077690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1" w:author="Colin Berry" w:date="2022-06-16T08:50:00Z"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r w:rsidR="0077690B" w:rsidRPr="0077690B">
        <w:rPr>
          <w:rFonts w:ascii="Arial" w:hAnsi="Arial" w:cs="Arial"/>
          <w:color w:val="000000"/>
          <w:sz w:val="20"/>
          <w:szCs w:val="20"/>
        </w:rPr>
        <w:t xml:space="preserve">AMSID Effective </w:t>
      </w:r>
      <w:r w:rsidR="0077690B">
        <w:rPr>
          <w:rFonts w:ascii="Arial" w:hAnsi="Arial" w:cs="Arial"/>
          <w:color w:val="000000"/>
          <w:sz w:val="20"/>
          <w:szCs w:val="20"/>
        </w:rPr>
        <w:t>F</w:t>
      </w:r>
      <w:r w:rsidR="0077690B" w:rsidRPr="0077690B">
        <w:rPr>
          <w:rFonts w:ascii="Arial" w:hAnsi="Arial" w:cs="Arial"/>
          <w:color w:val="000000"/>
          <w:sz w:val="20"/>
          <w:szCs w:val="20"/>
        </w:rPr>
        <w:t>rom Settlement Date</w:t>
      </w:r>
      <w:r w:rsidR="0077690B" w:rsidRPr="0077690B">
        <w:t xml:space="preserve"> </w:t>
      </w:r>
      <w:r w:rsidR="0077690B">
        <w:tab/>
      </w:r>
      <w:r w:rsidR="0077690B" w:rsidRPr="0077690B">
        <w:rPr>
          <w:rFonts w:ascii="Arial" w:hAnsi="Arial" w:cs="Arial"/>
          <w:color w:val="000000"/>
          <w:sz w:val="20"/>
          <w:szCs w:val="20"/>
        </w:rPr>
        <w:t>Notification of AMHHDC</w:t>
      </w:r>
      <w:r w:rsidR="0077690B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743EA2E" w14:textId="6D55C597" w:rsidR="00355719" w:rsidRDefault="0077690B" w:rsidP="001378D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7690B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371943A" w14:textId="00FC71A6" w:rsidR="00A74287" w:rsidRDefault="00CE2332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" w:author="Colin Berry" w:date="2022-06-16T08:52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ins w:id="3" w:author="Colin Berry" w:date="2022-06-16T09:58:00Z">
        <w:r w:rsidR="005C7A94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4" w:author="Colin Berry" w:date="2022-06-16T08:52:00Z">
        <w:r w:rsidR="00A74287" w:rsidRPr="00A74287">
          <w:rPr>
            <w:rFonts w:ascii="Arial" w:hAnsi="Arial" w:cs="Arial"/>
            <w:color w:val="000000"/>
            <w:sz w:val="20"/>
            <w:szCs w:val="20"/>
          </w:rPr>
          <w:t>AMSID Pair Allocation Indicator</w:t>
        </w:r>
        <w:r w:rsidR="00A74287">
          <w:rPr>
            <w:rFonts w:ascii="Arial" w:hAnsi="Arial" w:cs="Arial"/>
            <w:color w:val="000000"/>
            <w:sz w:val="20"/>
            <w:szCs w:val="20"/>
          </w:rPr>
          <w:tab/>
        </w:r>
        <w:r w:rsidR="00A74287" w:rsidRPr="006D1842">
          <w:rPr>
            <w:rFonts w:ascii="Arial" w:hAnsi="Arial" w:cs="Arial"/>
            <w:color w:val="000000"/>
            <w:sz w:val="20"/>
            <w:szCs w:val="20"/>
          </w:rPr>
          <w:t>Baselining Expected Volume Report</w:t>
        </w:r>
        <w:r w:rsidR="00A74287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149C6BD" w14:textId="3E1A0E93" w:rsidR="005C7A94" w:rsidRDefault="00A74287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5" w:author="Colin Berry" w:date="2022-06-16T09:58:00Z"/>
          <w:rFonts w:ascii="Arial" w:hAnsi="Arial" w:cs="Arial"/>
          <w:color w:val="000000"/>
          <w:sz w:val="20"/>
          <w:szCs w:val="20"/>
        </w:rPr>
      </w:pPr>
      <w:ins w:id="6" w:author="Colin Berry" w:date="2022-06-16T08:52:00Z"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7" w:author="Colin Berry" w:date="2022-06-16T09:58:00Z">
        <w:r w:rsidR="005C7A94"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8" w:author="Colin Berry" w:date="2022-06-16T09:57:00Z">
        <w:r w:rsidR="005C7A94" w:rsidRPr="006D1842">
          <w:rPr>
            <w:rFonts w:ascii="Arial" w:hAnsi="Arial" w:cs="Arial"/>
            <w:color w:val="000000"/>
            <w:sz w:val="20"/>
            <w:szCs w:val="20"/>
          </w:rPr>
          <w:t xml:space="preserve">AMSID </w:t>
        </w:r>
        <w:r w:rsidR="005C7A94">
          <w:rPr>
            <w:rFonts w:ascii="Arial" w:hAnsi="Arial" w:cs="Arial"/>
            <w:color w:val="000000"/>
            <w:sz w:val="20"/>
            <w:szCs w:val="20"/>
          </w:rPr>
          <w:t xml:space="preserve">Pair </w:t>
        </w:r>
        <w:r w:rsidR="005C7A94" w:rsidRPr="006D1842">
          <w:rPr>
            <w:rFonts w:ascii="Arial" w:hAnsi="Arial" w:cs="Arial"/>
            <w:color w:val="000000"/>
            <w:sz w:val="20"/>
            <w:szCs w:val="20"/>
          </w:rPr>
          <w:t>Baseline Calculation</w:t>
        </w:r>
        <w:r w:rsidR="005C7A94">
          <w:rPr>
            <w:rFonts w:ascii="Arial" w:hAnsi="Arial" w:cs="Arial"/>
            <w:color w:val="000000"/>
            <w:sz w:val="20"/>
            <w:szCs w:val="20"/>
          </w:rPr>
          <w:tab/>
        </w:r>
        <w:r w:rsidR="005C7A94" w:rsidRPr="006D1842">
          <w:rPr>
            <w:rFonts w:ascii="Arial" w:hAnsi="Arial" w:cs="Arial"/>
            <w:color w:val="000000"/>
            <w:sz w:val="20"/>
            <w:szCs w:val="20"/>
          </w:rPr>
          <w:t>Baselining Expected Volume Report</w:t>
        </w:r>
        <w:r w:rsidR="005C7A94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59F4F70" w14:textId="514730BD" w:rsidR="005C7A94" w:rsidRDefault="005C7A94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9" w:author="Lorna Lewin" w:date="2022-06-16T11:48:00Z"/>
          <w:rFonts w:ascii="Arial" w:hAnsi="Arial" w:cs="Arial"/>
          <w:color w:val="000000"/>
          <w:sz w:val="20"/>
          <w:szCs w:val="20"/>
        </w:rPr>
      </w:pPr>
      <w:ins w:id="10" w:author="Colin Berry" w:date="2022-06-16T09:58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6D1842">
          <w:rPr>
            <w:rFonts w:ascii="Arial" w:hAnsi="Arial" w:cs="Arial"/>
            <w:color w:val="000000"/>
            <w:sz w:val="20"/>
            <w:szCs w:val="20"/>
          </w:rPr>
          <w:t>Status</w:t>
        </w:r>
      </w:ins>
    </w:p>
    <w:p w14:paraId="2AFCE8EC" w14:textId="06FB5001" w:rsidR="00355719" w:rsidRDefault="00355719" w:rsidP="00355719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11" w:author="Lorna Lewin" w:date="2022-06-16T11:48:00Z"/>
          <w:rFonts w:ascii="Arial" w:hAnsi="Arial" w:cs="Arial"/>
          <w:color w:val="000000"/>
          <w:sz w:val="20"/>
          <w:szCs w:val="20"/>
        </w:rPr>
      </w:pPr>
      <w:ins w:id="12" w:author="Lorna Lewin" w:date="2022-06-16T11:48:00Z">
        <w:r>
          <w:rPr>
            <w:rFonts w:ascii="Arial" w:hAnsi="Arial" w:cs="Arial"/>
            <w:color w:val="000000"/>
            <w:sz w:val="20"/>
            <w:szCs w:val="20"/>
          </w:rPr>
          <w:tab/>
          <w:t>[P376]</w:t>
        </w:r>
        <w:r w:rsidRPr="006D1842">
          <w:rPr>
            <w:rFonts w:ascii="Arial" w:hAnsi="Arial" w:cs="Arial"/>
            <w:color w:val="000000"/>
            <w:sz w:val="20"/>
            <w:szCs w:val="20"/>
          </w:rPr>
          <w:t xml:space="preserve">AMSID 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Pair </w:t>
        </w:r>
        <w:r w:rsidRPr="006D1842">
          <w:rPr>
            <w:rFonts w:ascii="Arial" w:hAnsi="Arial" w:cs="Arial"/>
            <w:color w:val="000000"/>
            <w:sz w:val="20"/>
            <w:szCs w:val="20"/>
          </w:rPr>
          <w:t>Baseline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Indicator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6D1842">
          <w:rPr>
            <w:rFonts w:ascii="Arial" w:hAnsi="Arial" w:cs="Arial"/>
            <w:color w:val="000000"/>
            <w:sz w:val="20"/>
            <w:szCs w:val="20"/>
          </w:rPr>
          <w:t>Baselining Expected Volume Report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3325A7E4" w14:textId="3AA01FA2" w:rsidR="00355719" w:rsidRDefault="00355719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13" w:author="Colin Berry" w:date="2022-06-16T09:58:00Z"/>
          <w:rFonts w:ascii="Arial" w:hAnsi="Arial" w:cs="Arial"/>
          <w:color w:val="000000"/>
          <w:sz w:val="20"/>
          <w:szCs w:val="20"/>
        </w:rPr>
      </w:pPr>
      <w:ins w:id="14" w:author="Lorna Lewin" w:date="2022-06-16T11:49:00Z">
        <w:r>
          <w:rPr>
            <w:rFonts w:ascii="Arial" w:hAnsi="Arial" w:cs="Arial"/>
            <w:color w:val="000000"/>
            <w:sz w:val="20"/>
            <w:szCs w:val="20"/>
          </w:rPr>
          <w:tab/>
          <w:t>[P376]</w:t>
        </w:r>
        <w:r w:rsidRPr="006D1842">
          <w:rPr>
            <w:rFonts w:ascii="Arial" w:hAnsi="Arial" w:cs="Arial"/>
            <w:color w:val="000000"/>
            <w:sz w:val="20"/>
            <w:szCs w:val="20"/>
          </w:rPr>
          <w:t xml:space="preserve">AMSID 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Pair </w:t>
        </w:r>
        <w:r w:rsidRPr="006D1842">
          <w:rPr>
            <w:rFonts w:ascii="Arial" w:hAnsi="Arial" w:cs="Arial"/>
            <w:color w:val="000000"/>
            <w:sz w:val="20"/>
            <w:szCs w:val="20"/>
          </w:rPr>
          <w:t>Baseline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Methodology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6D1842">
          <w:rPr>
            <w:rFonts w:ascii="Arial" w:hAnsi="Arial" w:cs="Arial"/>
            <w:color w:val="000000"/>
            <w:sz w:val="20"/>
            <w:szCs w:val="20"/>
          </w:rPr>
          <w:t>Baselining Expected Volume Report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76BABD69" w14:textId="08ADFBBE" w:rsidR="00CE2332" w:rsidRPr="00CE2332" w:rsidRDefault="005C7A94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15" w:author="Colin Berry" w:date="2022-06-16T09:58:00Z"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r w:rsidR="00CE2332">
        <w:rPr>
          <w:rFonts w:ascii="Arial" w:hAnsi="Arial" w:cs="Arial"/>
          <w:color w:val="000000"/>
          <w:sz w:val="20"/>
          <w:szCs w:val="20"/>
        </w:rPr>
        <w:t>AMSID Pair Differencing Indicator</w:t>
      </w:r>
      <w:r w:rsidR="00CE2332">
        <w:rPr>
          <w:rFonts w:ascii="Arial" w:hAnsi="Arial" w:cs="Arial"/>
          <w:color w:val="000000"/>
          <w:sz w:val="20"/>
          <w:szCs w:val="20"/>
        </w:rPr>
        <w:tab/>
      </w:r>
      <w:r w:rsidR="00CE2332" w:rsidRPr="00CE2332">
        <w:rPr>
          <w:rFonts w:ascii="Arial" w:hAnsi="Arial" w:cs="Arial"/>
          <w:color w:val="000000"/>
          <w:sz w:val="20"/>
          <w:szCs w:val="20"/>
        </w:rPr>
        <w:t>AMSID Pair Allocation to a Secondary BM Unit</w:t>
      </w:r>
      <w:r w:rsidR="00CE2332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501632C" w14:textId="77777777" w:rsidR="00CE2332" w:rsidRDefault="00CE2332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2332">
        <w:rPr>
          <w:rFonts w:ascii="Arial" w:hAnsi="Arial" w:cs="Arial"/>
          <w:color w:val="000000"/>
          <w:sz w:val="20"/>
          <w:szCs w:val="20"/>
        </w:rPr>
        <w:t xml:space="preserve">Confirmation of AMSID Pair Allocation to a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1467CE7" w14:textId="77777777" w:rsidR="00CE2332" w:rsidRPr="00CE2332" w:rsidRDefault="00CE2332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2332">
        <w:rPr>
          <w:rFonts w:ascii="Arial" w:hAnsi="Arial" w:cs="Arial"/>
          <w:color w:val="000000"/>
          <w:sz w:val="20"/>
          <w:szCs w:val="20"/>
        </w:rPr>
        <w:t>Secondary BM Unit</w:t>
      </w:r>
    </w:p>
    <w:p w14:paraId="183295BE" w14:textId="77777777" w:rsidR="00CE2332" w:rsidRDefault="00CE2332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2332">
        <w:rPr>
          <w:rFonts w:ascii="Arial" w:hAnsi="Arial" w:cs="Arial"/>
          <w:color w:val="000000"/>
          <w:sz w:val="20"/>
          <w:szCs w:val="20"/>
        </w:rPr>
        <w:t xml:space="preserve">Rejection of AMSID Pair Allocation to a Secondary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7A75C1C" w14:textId="237A15F9" w:rsidR="00CE2332" w:rsidRDefault="00CE2332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2332">
        <w:rPr>
          <w:rFonts w:ascii="Arial" w:hAnsi="Arial" w:cs="Arial"/>
          <w:color w:val="000000"/>
          <w:sz w:val="20"/>
          <w:szCs w:val="20"/>
        </w:rPr>
        <w:t>BM Unit</w:t>
      </w:r>
    </w:p>
    <w:p w14:paraId="1DA9A5C2" w14:textId="66D718F7" w:rsidR="00B635F4" w:rsidRDefault="00B635F4" w:rsidP="00CE23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8148D">
        <w:rPr>
          <w:rFonts w:ascii="Arial" w:hAnsi="Arial" w:cs="Arial"/>
          <w:color w:val="000000"/>
          <w:sz w:val="20"/>
          <w:szCs w:val="20"/>
        </w:rPr>
        <w:tab/>
      </w:r>
      <w:r w:rsidRPr="0088148D">
        <w:rPr>
          <w:rFonts w:ascii="Arial" w:hAnsi="Arial" w:cs="Arial"/>
          <w:color w:val="000000"/>
          <w:sz w:val="20"/>
          <w:szCs w:val="20"/>
        </w:rPr>
        <w:tab/>
        <w:t>Loss of AMSID Pair Allocation Notification</w:t>
      </w:r>
      <w:r w:rsidRPr="0088148D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CBD29A7" w14:textId="510C75A6" w:rsidR="008A0551" w:rsidRDefault="008A0551" w:rsidP="008A055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64C55">
        <w:rPr>
          <w:rFonts w:ascii="Arial" w:hAnsi="Arial" w:cs="Arial"/>
          <w:color w:val="000000"/>
          <w:sz w:val="20"/>
          <w:szCs w:val="20"/>
        </w:rPr>
        <w:t>AMSID Pair E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Pr="00364C55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FF3ECFE" w14:textId="77777777" w:rsidR="008A0551" w:rsidRDefault="008A0551" w:rsidP="008A055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BD7B9E5" w14:textId="77777777" w:rsidR="008A0551" w:rsidRDefault="008A0551" w:rsidP="008A055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E7273F">
        <w:rPr>
          <w:rFonts w:ascii="Arial" w:hAnsi="Arial" w:cs="Arial"/>
          <w:color w:val="000000"/>
          <w:sz w:val="20"/>
          <w:szCs w:val="20"/>
        </w:rPr>
        <w:t>Asset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73F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8FF44B5" w14:textId="77777777" w:rsidR="00364C55" w:rsidRDefault="00364C55" w:rsidP="00364C5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64C55">
        <w:rPr>
          <w:rFonts w:ascii="Arial" w:hAnsi="Arial" w:cs="Arial"/>
          <w:color w:val="000000"/>
          <w:sz w:val="20"/>
          <w:szCs w:val="20"/>
        </w:rPr>
        <w:t>AMSID Pair ETD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6121661" w14:textId="77777777" w:rsidR="00364C55" w:rsidRDefault="00364C55" w:rsidP="00364C5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3FBAEF2" w14:textId="77777777" w:rsidR="00364C55" w:rsidRDefault="00364C55" w:rsidP="00364C5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E7273F">
        <w:rPr>
          <w:rFonts w:ascii="Arial" w:hAnsi="Arial" w:cs="Arial"/>
          <w:color w:val="000000"/>
          <w:sz w:val="20"/>
          <w:szCs w:val="20"/>
        </w:rPr>
        <w:t>Asset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73F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A857FF5" w14:textId="6B5BAA50" w:rsidR="00E70CEC" w:rsidRDefault="00E70CEC" w:rsidP="00C553C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53737">
        <w:rPr>
          <w:rFonts w:ascii="Arial" w:hAnsi="Arial" w:cs="Arial"/>
          <w:color w:val="000000"/>
          <w:sz w:val="20"/>
          <w:szCs w:val="20"/>
        </w:rPr>
        <w:t>AMSID Pair in Secondary BM Unit EFD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70CEC">
        <w:rPr>
          <w:rFonts w:ascii="Arial" w:hAnsi="Arial" w:cs="Arial"/>
          <w:color w:val="000000"/>
          <w:sz w:val="20"/>
          <w:szCs w:val="20"/>
        </w:rPr>
        <w:t>AMSID Pair Allocation to a Secondary BM Unit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CA9E090" w14:textId="77777777" w:rsidR="00331EA8" w:rsidRDefault="00331EA8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31EA8">
        <w:rPr>
          <w:rFonts w:ascii="Arial" w:hAnsi="Arial" w:cs="Arial"/>
          <w:color w:val="000000"/>
          <w:sz w:val="20"/>
          <w:szCs w:val="20"/>
        </w:rPr>
        <w:t>Notification of use of AMSID Pair by another AMVLP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E8A8F0E" w14:textId="2CFD331C" w:rsidR="00E70CEC" w:rsidRDefault="00331EA8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70CEC" w:rsidRPr="00E70CEC">
        <w:rPr>
          <w:rFonts w:ascii="Arial" w:hAnsi="Arial" w:cs="Arial"/>
          <w:color w:val="000000"/>
          <w:sz w:val="20"/>
          <w:szCs w:val="20"/>
        </w:rPr>
        <w:t xml:space="preserve">Confirmation of AMSID Pair Allocation to a </w:t>
      </w:r>
    </w:p>
    <w:p w14:paraId="749ED6A3" w14:textId="77777777" w:rsidR="00E70CEC" w:rsidRPr="00E70CEC" w:rsidRDefault="00E70CEC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0CEC">
        <w:rPr>
          <w:rFonts w:ascii="Arial" w:hAnsi="Arial" w:cs="Arial"/>
          <w:color w:val="000000"/>
          <w:sz w:val="20"/>
          <w:szCs w:val="20"/>
        </w:rPr>
        <w:t>Secondary BM Unit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C9D2128" w14:textId="77777777" w:rsidR="00E70CEC" w:rsidRDefault="00E70CEC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0CEC">
        <w:rPr>
          <w:rFonts w:ascii="Arial" w:hAnsi="Arial" w:cs="Arial"/>
          <w:color w:val="000000"/>
          <w:sz w:val="20"/>
          <w:szCs w:val="20"/>
        </w:rPr>
        <w:t xml:space="preserve">Rejection of AMSID Pair Allocation to a Secondary </w:t>
      </w:r>
    </w:p>
    <w:p w14:paraId="030DAB6A" w14:textId="04E3A0EF" w:rsidR="00E70CEC" w:rsidRDefault="00E70CEC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0CEC">
        <w:rPr>
          <w:rFonts w:ascii="Arial" w:hAnsi="Arial" w:cs="Arial"/>
          <w:color w:val="000000"/>
          <w:sz w:val="20"/>
          <w:szCs w:val="20"/>
        </w:rPr>
        <w:t>BM Unit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BA1B563" w14:textId="5088ED10" w:rsidR="00B635F4" w:rsidRDefault="00B635F4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1500">
        <w:rPr>
          <w:rFonts w:ascii="Arial" w:hAnsi="Arial" w:cs="Arial"/>
          <w:color w:val="000000"/>
          <w:sz w:val="20"/>
          <w:szCs w:val="20"/>
        </w:rPr>
        <w:tab/>
      </w:r>
      <w:r w:rsidRPr="005D1500">
        <w:rPr>
          <w:rFonts w:ascii="Arial" w:hAnsi="Arial" w:cs="Arial"/>
          <w:color w:val="000000"/>
          <w:sz w:val="20"/>
          <w:szCs w:val="20"/>
        </w:rPr>
        <w:tab/>
        <w:t>Loss of AMSID Pair Allocation Notification</w:t>
      </w:r>
      <w:r w:rsidRPr="005D150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E75B79B" w14:textId="77777777" w:rsidR="00E70CEC" w:rsidRDefault="00E70CEC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53737">
        <w:rPr>
          <w:rFonts w:ascii="Arial" w:hAnsi="Arial" w:cs="Arial"/>
          <w:color w:val="000000"/>
          <w:sz w:val="20"/>
          <w:szCs w:val="20"/>
        </w:rPr>
        <w:t>AMSID Pair in Secondary BM Unit E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353737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70CEC">
        <w:rPr>
          <w:rFonts w:ascii="Arial" w:hAnsi="Arial" w:cs="Arial"/>
          <w:color w:val="000000"/>
          <w:sz w:val="20"/>
          <w:szCs w:val="20"/>
        </w:rPr>
        <w:t>AMSID Pair Allocation to a Secondary BM Unit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51194B2" w14:textId="77777777" w:rsidR="00E70CEC" w:rsidRDefault="00E70CEC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0CEC">
        <w:rPr>
          <w:rFonts w:ascii="Arial" w:hAnsi="Arial" w:cs="Arial"/>
          <w:color w:val="000000"/>
          <w:sz w:val="20"/>
          <w:szCs w:val="20"/>
        </w:rPr>
        <w:t xml:space="preserve">Confirmation of AMSID Pair Allocation to a </w:t>
      </w:r>
    </w:p>
    <w:p w14:paraId="4E8243E9" w14:textId="77777777" w:rsidR="00E70CEC" w:rsidRPr="00E70CEC" w:rsidRDefault="00E70CEC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0CEC">
        <w:rPr>
          <w:rFonts w:ascii="Arial" w:hAnsi="Arial" w:cs="Arial"/>
          <w:color w:val="000000"/>
          <w:sz w:val="20"/>
          <w:szCs w:val="20"/>
        </w:rPr>
        <w:t>Secondary BM Unit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67413EA" w14:textId="77777777" w:rsidR="00E70CEC" w:rsidRDefault="00E70CEC" w:rsidP="00E70CE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0CEC">
        <w:rPr>
          <w:rFonts w:ascii="Arial" w:hAnsi="Arial" w:cs="Arial"/>
          <w:color w:val="000000"/>
          <w:sz w:val="20"/>
          <w:szCs w:val="20"/>
        </w:rPr>
        <w:t xml:space="preserve">Rejection of AMSID Pair Allocation to a Secondary </w:t>
      </w:r>
    </w:p>
    <w:p w14:paraId="5E2CE2C7" w14:textId="77777777" w:rsidR="00E70CEC" w:rsidRPr="00E70CEC" w:rsidRDefault="00E70CEC" w:rsidP="00C553C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0CEC">
        <w:rPr>
          <w:rFonts w:ascii="Arial" w:hAnsi="Arial" w:cs="Arial"/>
          <w:color w:val="000000"/>
          <w:sz w:val="20"/>
          <w:szCs w:val="20"/>
        </w:rPr>
        <w:t>BM Unit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3304DCA" w14:textId="681A7B45" w:rsidR="00B635F4" w:rsidRPr="005D1500" w:rsidRDefault="00B635F4" w:rsidP="00B635F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1500">
        <w:rPr>
          <w:rFonts w:ascii="Arial" w:hAnsi="Arial" w:cs="Arial"/>
          <w:color w:val="000000"/>
          <w:sz w:val="20"/>
          <w:szCs w:val="20"/>
        </w:rPr>
        <w:tab/>
      </w:r>
      <w:r w:rsidRPr="005D1500">
        <w:rPr>
          <w:rFonts w:ascii="Arial" w:hAnsi="Arial" w:cs="Arial"/>
          <w:color w:val="000000"/>
          <w:sz w:val="20"/>
          <w:szCs w:val="20"/>
        </w:rPr>
        <w:tab/>
        <w:t>Loss of AMSID Pair Allocation Notification</w:t>
      </w:r>
      <w:r w:rsidRPr="005D150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9244A69" w14:textId="77777777" w:rsidR="00452CE7" w:rsidRDefault="00452CE7" w:rsidP="00452CE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Pr="00353737">
        <w:rPr>
          <w:rFonts w:ascii="Arial" w:hAnsi="Arial" w:cs="Arial"/>
          <w:color w:val="000000"/>
          <w:sz w:val="20"/>
          <w:szCs w:val="20"/>
        </w:rPr>
        <w:t>AMSID Pair</w:t>
      </w:r>
      <w:r>
        <w:rPr>
          <w:rFonts w:ascii="Arial" w:hAnsi="Arial" w:cs="Arial"/>
          <w:color w:val="000000"/>
          <w:sz w:val="20"/>
          <w:szCs w:val="20"/>
        </w:rPr>
        <w:t xml:space="preserve"> Name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04788D8" w14:textId="77777777" w:rsidR="00452CE7" w:rsidRDefault="00452CE7" w:rsidP="00452CE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359931F" w14:textId="77777777" w:rsidR="00452CE7" w:rsidRDefault="00452CE7" w:rsidP="00452CE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E7273F">
        <w:rPr>
          <w:rFonts w:ascii="Arial" w:hAnsi="Arial" w:cs="Arial"/>
          <w:color w:val="000000"/>
          <w:sz w:val="20"/>
          <w:szCs w:val="20"/>
        </w:rPr>
        <w:t>Asset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73F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9D32F20" w14:textId="5E6DDF22" w:rsidR="00331EA8" w:rsidRDefault="00331EA8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Pr="00CF54F9">
        <w:rPr>
          <w:rFonts w:ascii="Arial" w:hAnsi="Arial" w:cs="Arial"/>
          <w:iCs/>
          <w:color w:val="000000"/>
          <w:sz w:val="19"/>
          <w:szCs w:val="19"/>
        </w:rPr>
        <w:t>AM</w:t>
      </w:r>
      <w:r w:rsidRPr="00866210">
        <w:rPr>
          <w:rFonts w:ascii="Arial" w:hAnsi="Arial" w:cs="Arial"/>
          <w:iCs/>
          <w:color w:val="000000"/>
          <w:sz w:val="19"/>
          <w:szCs w:val="19"/>
        </w:rPr>
        <w:t>VLP</w:t>
      </w:r>
      <w:r>
        <w:rPr>
          <w:rFonts w:ascii="Arial" w:hAnsi="Arial" w:cs="Arial"/>
          <w:iCs/>
          <w:color w:val="000000"/>
          <w:sz w:val="19"/>
          <w:szCs w:val="19"/>
        </w:rPr>
        <w:t xml:space="preserve"> Id</w:t>
      </w:r>
      <w:r>
        <w:rPr>
          <w:rFonts w:ascii="Arial" w:hAnsi="Arial" w:cs="Arial"/>
          <w:iCs/>
          <w:color w:val="000000"/>
          <w:sz w:val="19"/>
          <w:szCs w:val="19"/>
        </w:rPr>
        <w:tab/>
      </w:r>
      <w:r w:rsidRPr="00A24839">
        <w:rPr>
          <w:rFonts w:ascii="Arial" w:hAnsi="Arial" w:cs="Arial"/>
          <w:iCs/>
          <w:color w:val="000000"/>
          <w:sz w:val="19"/>
          <w:szCs w:val="19"/>
        </w:rPr>
        <w:t>AMSID Pair Allocation to a Secondary BM Unit</w:t>
      </w:r>
      <w:r>
        <w:rPr>
          <w:rFonts w:ascii="Arial" w:hAnsi="Arial" w:cs="Arial"/>
          <w:iCs/>
          <w:color w:val="000000"/>
          <w:sz w:val="19"/>
          <w:szCs w:val="19"/>
        </w:rPr>
        <w:tab/>
        <w:t>001</w:t>
      </w:r>
    </w:p>
    <w:p w14:paraId="75C3AEDF" w14:textId="77777777" w:rsidR="00331EA8" w:rsidRDefault="00331EA8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47A5">
        <w:rPr>
          <w:rFonts w:ascii="Arial" w:hAnsi="Arial" w:cs="Arial"/>
          <w:sz w:val="20"/>
          <w:szCs w:val="20"/>
        </w:rPr>
        <w:t>Asset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6F188F74" w14:textId="77777777" w:rsidR="00331EA8" w:rsidRDefault="00331EA8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iCs/>
          <w:color w:val="000000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47A5">
        <w:rPr>
          <w:rFonts w:ascii="Arial" w:hAnsi="Arial" w:cs="Arial"/>
          <w:sz w:val="20"/>
          <w:szCs w:val="20"/>
        </w:rPr>
        <w:t xml:space="preserve">Confirmation of </w:t>
      </w:r>
      <w:r w:rsidRPr="00A24839">
        <w:rPr>
          <w:rFonts w:ascii="Arial" w:hAnsi="Arial" w:cs="Arial"/>
          <w:iCs/>
          <w:color w:val="000000"/>
          <w:sz w:val="19"/>
          <w:szCs w:val="19"/>
        </w:rPr>
        <w:t xml:space="preserve">AMSID Pair Allocation to a Secondary </w:t>
      </w:r>
      <w:r>
        <w:rPr>
          <w:rFonts w:ascii="Arial" w:hAnsi="Arial" w:cs="Arial"/>
          <w:iCs/>
          <w:color w:val="000000"/>
          <w:sz w:val="19"/>
          <w:szCs w:val="19"/>
        </w:rPr>
        <w:tab/>
        <w:t>001</w:t>
      </w:r>
    </w:p>
    <w:p w14:paraId="1C444B74" w14:textId="77777777" w:rsidR="00331EA8" w:rsidRDefault="00331EA8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19"/>
          <w:szCs w:val="19"/>
        </w:rPr>
        <w:tab/>
      </w:r>
      <w:r>
        <w:rPr>
          <w:rFonts w:ascii="Arial" w:hAnsi="Arial" w:cs="Arial"/>
          <w:iCs/>
          <w:color w:val="000000"/>
          <w:sz w:val="19"/>
          <w:szCs w:val="19"/>
        </w:rPr>
        <w:tab/>
      </w:r>
      <w:r w:rsidRPr="00A24839">
        <w:rPr>
          <w:rFonts w:ascii="Arial" w:hAnsi="Arial" w:cs="Arial"/>
          <w:iCs/>
          <w:color w:val="000000"/>
          <w:sz w:val="19"/>
          <w:szCs w:val="19"/>
        </w:rPr>
        <w:t>BM Unit</w:t>
      </w:r>
      <w:r>
        <w:rPr>
          <w:rFonts w:ascii="Arial" w:hAnsi="Arial" w:cs="Arial"/>
          <w:sz w:val="20"/>
          <w:szCs w:val="20"/>
        </w:rPr>
        <w:tab/>
        <w:t>001</w:t>
      </w:r>
    </w:p>
    <w:p w14:paraId="030F73CA" w14:textId="77777777" w:rsidR="00331EA8" w:rsidRDefault="00331EA8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47A5">
        <w:rPr>
          <w:rFonts w:ascii="Arial" w:hAnsi="Arial" w:cs="Arial"/>
          <w:sz w:val="20"/>
          <w:szCs w:val="20"/>
        </w:rPr>
        <w:t>Confirmation of Asset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61D1BE09" w14:textId="4A0D76B9" w:rsidR="00331EA8" w:rsidRPr="004347A5" w:rsidRDefault="00331EA8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4ECC" w:rsidRPr="00044ECC">
        <w:rPr>
          <w:rFonts w:ascii="Arial" w:hAnsi="Arial" w:cs="Arial"/>
          <w:sz w:val="20"/>
          <w:szCs w:val="20"/>
        </w:rPr>
        <w:t>Notification of use of AMSID Pair by another AMVLP</w:t>
      </w:r>
      <w:r>
        <w:rPr>
          <w:rFonts w:ascii="Arial" w:hAnsi="Arial" w:cs="Arial"/>
          <w:sz w:val="20"/>
          <w:szCs w:val="20"/>
        </w:rPr>
        <w:tab/>
        <w:t>001</w:t>
      </w:r>
    </w:p>
    <w:p w14:paraId="4674398F" w14:textId="77777777" w:rsidR="00331EA8" w:rsidRDefault="00331EA8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iCs/>
          <w:color w:val="000000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47A5">
        <w:rPr>
          <w:rFonts w:ascii="Arial" w:hAnsi="Arial" w:cs="Arial"/>
          <w:sz w:val="20"/>
          <w:szCs w:val="20"/>
        </w:rPr>
        <w:t xml:space="preserve">Rejection of </w:t>
      </w:r>
      <w:r w:rsidRPr="00A24839">
        <w:rPr>
          <w:rFonts w:ascii="Arial" w:hAnsi="Arial" w:cs="Arial"/>
          <w:iCs/>
          <w:color w:val="000000"/>
          <w:sz w:val="19"/>
          <w:szCs w:val="19"/>
        </w:rPr>
        <w:t xml:space="preserve">AMSID Pair Allocation to a Secondary </w:t>
      </w:r>
      <w:r>
        <w:rPr>
          <w:rFonts w:ascii="Arial" w:hAnsi="Arial" w:cs="Arial"/>
          <w:iCs/>
          <w:color w:val="000000"/>
          <w:sz w:val="19"/>
          <w:szCs w:val="19"/>
        </w:rPr>
        <w:tab/>
        <w:t>001</w:t>
      </w:r>
    </w:p>
    <w:p w14:paraId="73D0F811" w14:textId="77777777" w:rsidR="00331EA8" w:rsidRPr="004347A5" w:rsidRDefault="00331EA8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19"/>
          <w:szCs w:val="19"/>
        </w:rPr>
        <w:tab/>
      </w:r>
      <w:r>
        <w:rPr>
          <w:rFonts w:ascii="Arial" w:hAnsi="Arial" w:cs="Arial"/>
          <w:iCs/>
          <w:color w:val="000000"/>
          <w:sz w:val="19"/>
          <w:szCs w:val="19"/>
        </w:rPr>
        <w:tab/>
      </w:r>
      <w:r w:rsidRPr="00A24839">
        <w:rPr>
          <w:rFonts w:ascii="Arial" w:hAnsi="Arial" w:cs="Arial"/>
          <w:iCs/>
          <w:color w:val="000000"/>
          <w:sz w:val="19"/>
          <w:szCs w:val="19"/>
        </w:rPr>
        <w:t>BM Unit</w:t>
      </w:r>
    </w:p>
    <w:p w14:paraId="32C98B34" w14:textId="6D59800E" w:rsidR="00331EA8" w:rsidRDefault="00331EA8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47A5">
        <w:rPr>
          <w:rFonts w:ascii="Arial" w:hAnsi="Arial" w:cs="Arial"/>
          <w:sz w:val="20"/>
          <w:szCs w:val="20"/>
        </w:rPr>
        <w:t>Rejection of Asset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170A975E" w14:textId="76636355" w:rsidR="009B4D70" w:rsidRPr="005F276C" w:rsidRDefault="009B4D70" w:rsidP="009B4D7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F276C">
        <w:rPr>
          <w:rFonts w:ascii="Arial" w:hAnsi="Arial" w:cs="Arial"/>
          <w:color w:val="000000"/>
          <w:sz w:val="20"/>
          <w:szCs w:val="20"/>
        </w:rPr>
        <w:t xml:space="preserve">Registration of </w:t>
      </w:r>
      <w:r>
        <w:rPr>
          <w:rFonts w:ascii="Arial" w:hAnsi="Arial" w:cs="Arial"/>
          <w:color w:val="000000"/>
          <w:sz w:val="20"/>
          <w:szCs w:val="20"/>
        </w:rPr>
        <w:t>AM</w:t>
      </w:r>
      <w:r w:rsidRPr="005F276C">
        <w:rPr>
          <w:rFonts w:ascii="Arial" w:hAnsi="Arial" w:cs="Arial"/>
          <w:color w:val="000000"/>
          <w:sz w:val="20"/>
          <w:szCs w:val="20"/>
        </w:rPr>
        <w:t>VLP Agents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C5DA4DA" w14:textId="77777777" w:rsidR="009B4D70" w:rsidRPr="005F276C" w:rsidRDefault="009B4D70" w:rsidP="009B4D7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24950">
        <w:rPr>
          <w:rFonts w:ascii="Arial" w:hAnsi="Arial" w:cs="Arial"/>
          <w:color w:val="000000"/>
          <w:sz w:val="20"/>
          <w:szCs w:val="20"/>
        </w:rPr>
        <w:t xml:space="preserve">Rejection of </w:t>
      </w:r>
      <w:r>
        <w:rPr>
          <w:rFonts w:ascii="Arial" w:hAnsi="Arial" w:cs="Arial"/>
          <w:color w:val="000000"/>
          <w:sz w:val="20"/>
          <w:szCs w:val="20"/>
        </w:rPr>
        <w:t>AMVLP Agent</w:t>
      </w:r>
      <w:r w:rsidRPr="00881B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F89FF68" w14:textId="77777777" w:rsidR="009B4D70" w:rsidRDefault="009B4D70" w:rsidP="009B4D7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Confirmation of AMVLP Agent</w:t>
      </w:r>
      <w:r w:rsidRPr="00881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276C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62DCF8C" w14:textId="524C7F03" w:rsidR="009B4D70" w:rsidRPr="005F276C" w:rsidRDefault="009B4D70" w:rsidP="009B4D7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Asset Meter</w:t>
      </w:r>
      <w:r w:rsidRPr="005F276C">
        <w:rPr>
          <w:rFonts w:ascii="Arial" w:hAnsi="Arial" w:cs="Arial"/>
          <w:color w:val="000000"/>
          <w:sz w:val="20"/>
          <w:szCs w:val="20"/>
        </w:rPr>
        <w:t xml:space="preserve">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67FE5C2" w14:textId="6495F967" w:rsidR="009B4D70" w:rsidRPr="005F276C" w:rsidRDefault="009B4D70" w:rsidP="009B4D7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24950">
        <w:rPr>
          <w:rFonts w:ascii="Arial" w:hAnsi="Arial" w:cs="Arial"/>
          <w:color w:val="000000"/>
          <w:sz w:val="20"/>
          <w:szCs w:val="20"/>
        </w:rPr>
        <w:t xml:space="preserve">Rejection of </w:t>
      </w:r>
      <w:r>
        <w:rPr>
          <w:rFonts w:ascii="Arial" w:hAnsi="Arial" w:cs="Arial"/>
          <w:color w:val="000000"/>
          <w:sz w:val="20"/>
          <w:szCs w:val="20"/>
        </w:rPr>
        <w:t>Asset Meter</w:t>
      </w:r>
      <w:r w:rsidRPr="005F276C">
        <w:rPr>
          <w:rFonts w:ascii="Arial" w:hAnsi="Arial" w:cs="Arial"/>
          <w:color w:val="000000"/>
          <w:sz w:val="20"/>
          <w:szCs w:val="20"/>
        </w:rPr>
        <w:t xml:space="preserve">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D9277CC" w14:textId="606F51B1" w:rsidR="009B4D70" w:rsidRPr="009B4D70" w:rsidRDefault="009B4D70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Confirmation of Asset Meter</w:t>
      </w:r>
      <w:r w:rsidRPr="005F276C">
        <w:rPr>
          <w:rFonts w:ascii="Arial" w:hAnsi="Arial" w:cs="Arial"/>
          <w:color w:val="000000"/>
          <w:sz w:val="20"/>
          <w:szCs w:val="20"/>
        </w:rPr>
        <w:t xml:space="preserve">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41EF03F" w14:textId="77777777" w:rsidR="000E1406" w:rsidRDefault="005F276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Annualised Advance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EAC/AA File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11F393F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Appointment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880B7A9" w14:textId="77777777" w:rsidR="00992597" w:rsidRPr="00992597" w:rsidRDefault="00513A1E" w:rsidP="00010A4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513A1E">
        <w:rPr>
          <w:rFonts w:ascii="Arial" w:hAnsi="Arial" w:cs="Arial"/>
          <w:sz w:val="24"/>
          <w:szCs w:val="24"/>
        </w:rPr>
        <w:tab/>
      </w:r>
      <w:r w:rsidR="00992597">
        <w:rPr>
          <w:rFonts w:ascii="Arial" w:hAnsi="Arial" w:cs="Arial"/>
          <w:sz w:val="20"/>
          <w:szCs w:val="20"/>
        </w:rPr>
        <w:t>Asset</w:t>
      </w:r>
      <w:r w:rsidR="00992597" w:rsidRPr="005E779A">
        <w:rPr>
          <w:rFonts w:ascii="Arial" w:hAnsi="Arial" w:cs="Arial"/>
          <w:sz w:val="20"/>
          <w:szCs w:val="20"/>
        </w:rPr>
        <w:t xml:space="preserve"> Capacity</w:t>
      </w:r>
      <w:r w:rsidR="00992597" w:rsidRPr="00B7526B">
        <w:rPr>
          <w:rFonts w:ascii="Arial" w:hAnsi="Arial" w:cs="Arial"/>
          <w:sz w:val="20"/>
          <w:szCs w:val="20"/>
        </w:rPr>
        <w:tab/>
      </w:r>
      <w:r w:rsidR="00992597" w:rsidRPr="005E779A">
        <w:rPr>
          <w:rFonts w:ascii="Arial" w:hAnsi="Arial" w:cs="Arial"/>
          <w:sz w:val="20"/>
          <w:szCs w:val="20"/>
        </w:rPr>
        <w:t>Provisio</w:t>
      </w:r>
      <w:r w:rsidR="00992597">
        <w:rPr>
          <w:rFonts w:ascii="Arial" w:hAnsi="Arial" w:cs="Arial"/>
          <w:sz w:val="20"/>
          <w:szCs w:val="20"/>
        </w:rPr>
        <w:t>n of Site Technical Details</w:t>
      </w:r>
      <w:r w:rsidR="00992597">
        <w:rPr>
          <w:rFonts w:ascii="Arial" w:hAnsi="Arial" w:cs="Arial"/>
          <w:sz w:val="20"/>
          <w:szCs w:val="20"/>
        </w:rPr>
        <w:tab/>
        <w:t>001</w:t>
      </w:r>
    </w:p>
    <w:p w14:paraId="0D12A012" w14:textId="77777777" w:rsidR="00881B1E" w:rsidRDefault="00992597" w:rsidP="00881B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81B1E">
        <w:rPr>
          <w:rFonts w:ascii="Arial" w:hAnsi="Arial" w:cs="Arial"/>
          <w:color w:val="000000"/>
          <w:sz w:val="20"/>
          <w:szCs w:val="20"/>
        </w:rPr>
        <w:tab/>
      </w:r>
      <w:r w:rsidR="00881B1E"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 w:rsidR="00881B1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E938591" w14:textId="77777777" w:rsidR="00881B1E" w:rsidRDefault="00881B1E" w:rsidP="00881B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E7273F">
        <w:rPr>
          <w:rFonts w:ascii="Arial" w:hAnsi="Arial" w:cs="Arial"/>
          <w:color w:val="000000"/>
          <w:sz w:val="20"/>
          <w:szCs w:val="20"/>
        </w:rPr>
        <w:t>Asset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73F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C77D9E7" w14:textId="77777777" w:rsidR="00881B1E" w:rsidRDefault="00881B1E" w:rsidP="00881B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CEF3EAC" w14:textId="77777777" w:rsidR="00010A47" w:rsidRPr="00513A1E" w:rsidRDefault="00881B1E" w:rsidP="00010A4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0A47" w:rsidRPr="00513A1E">
        <w:rPr>
          <w:rFonts w:ascii="Arial" w:hAnsi="Arial" w:cs="Arial"/>
          <w:sz w:val="20"/>
          <w:szCs w:val="20"/>
        </w:rPr>
        <w:t>Asset Meter</w:t>
      </w:r>
      <w:r w:rsidR="00010A47" w:rsidRPr="00010A47">
        <w:rPr>
          <w:rFonts w:ascii="Arial" w:hAnsi="Arial" w:cs="Arial"/>
          <w:color w:val="000000"/>
          <w:sz w:val="20"/>
          <w:szCs w:val="20"/>
        </w:rPr>
        <w:t xml:space="preserve"> </w:t>
      </w:r>
      <w:r w:rsidR="00010A47" w:rsidRPr="00224950">
        <w:rPr>
          <w:rFonts w:ascii="Arial" w:hAnsi="Arial" w:cs="Arial"/>
          <w:color w:val="000000"/>
          <w:sz w:val="20"/>
          <w:szCs w:val="20"/>
        </w:rPr>
        <w:t>Effective From Date</w:t>
      </w:r>
      <w:r w:rsidR="00010A47">
        <w:rPr>
          <w:rFonts w:ascii="Arial" w:hAnsi="Arial" w:cs="Arial"/>
          <w:color w:val="000000"/>
          <w:sz w:val="20"/>
          <w:szCs w:val="20"/>
        </w:rPr>
        <w:tab/>
      </w:r>
      <w:r w:rsidR="00010A47" w:rsidRPr="00513A1E">
        <w:rPr>
          <w:rFonts w:ascii="Arial" w:hAnsi="Arial" w:cs="Arial"/>
          <w:sz w:val="20"/>
          <w:szCs w:val="20"/>
        </w:rPr>
        <w:t>Asset Meter Registration</w:t>
      </w:r>
      <w:r w:rsidR="00010A47">
        <w:rPr>
          <w:rFonts w:ascii="Arial" w:hAnsi="Arial" w:cs="Arial"/>
          <w:sz w:val="20"/>
          <w:szCs w:val="20"/>
        </w:rPr>
        <w:tab/>
        <w:t>001</w:t>
      </w:r>
    </w:p>
    <w:p w14:paraId="41441876" w14:textId="77777777" w:rsidR="00010A47" w:rsidRPr="00513A1E" w:rsidRDefault="00010A47" w:rsidP="00010A4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Confirmation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6C6B47BF" w14:textId="77777777" w:rsidR="00010A47" w:rsidRPr="00010A47" w:rsidRDefault="00010A47" w:rsidP="00513A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Rejection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6AAC6544" w14:textId="77777777" w:rsidR="00010A47" w:rsidRPr="00513A1E" w:rsidRDefault="00010A47" w:rsidP="00010A4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Asset Meter</w:t>
      </w:r>
      <w:r w:rsidRPr="00010A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4950">
        <w:rPr>
          <w:rFonts w:ascii="Arial" w:hAnsi="Arial" w:cs="Arial"/>
          <w:color w:val="000000"/>
          <w:sz w:val="20"/>
          <w:szCs w:val="20"/>
        </w:rPr>
        <w:t xml:space="preserve">Effective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Pr="00224950">
        <w:rPr>
          <w:rFonts w:ascii="Arial" w:hAnsi="Arial" w:cs="Arial"/>
          <w:color w:val="000000"/>
          <w:sz w:val="20"/>
          <w:szCs w:val="20"/>
        </w:rPr>
        <w:t xml:space="preserve"> Date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72B5DDB5" w14:textId="77777777" w:rsidR="00010A47" w:rsidRPr="00513A1E" w:rsidRDefault="00010A47" w:rsidP="00010A4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Confirmation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46075A32" w14:textId="77777777" w:rsidR="00010A47" w:rsidRPr="00010A47" w:rsidRDefault="00010A47" w:rsidP="00010A4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Rejection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231C0A4E" w14:textId="77777777" w:rsidR="00513A1E" w:rsidRPr="00513A1E" w:rsidRDefault="00010A47" w:rsidP="00513A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513A1E" w:rsidRPr="00513A1E">
        <w:rPr>
          <w:rFonts w:ascii="Arial" w:hAnsi="Arial" w:cs="Arial"/>
          <w:sz w:val="20"/>
          <w:szCs w:val="20"/>
        </w:rPr>
        <w:t>Asset Meter Make and Model</w:t>
      </w:r>
      <w:r w:rsidR="00513A1E" w:rsidRPr="00513A1E">
        <w:rPr>
          <w:rFonts w:ascii="Arial" w:hAnsi="Arial" w:cs="Arial"/>
          <w:sz w:val="20"/>
          <w:szCs w:val="20"/>
        </w:rPr>
        <w:tab/>
        <w:t>Asset Meter Registration</w:t>
      </w:r>
      <w:r w:rsidR="00513A1E">
        <w:rPr>
          <w:rFonts w:ascii="Arial" w:hAnsi="Arial" w:cs="Arial"/>
          <w:sz w:val="20"/>
          <w:szCs w:val="20"/>
        </w:rPr>
        <w:tab/>
        <w:t>001</w:t>
      </w:r>
    </w:p>
    <w:p w14:paraId="05C41986" w14:textId="77777777" w:rsidR="00513A1E" w:rsidRPr="00513A1E" w:rsidRDefault="00513A1E" w:rsidP="00513A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Confirmation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4F13CC39" w14:textId="77777777" w:rsidR="00513A1E" w:rsidRPr="00513A1E" w:rsidRDefault="00513A1E" w:rsidP="00513A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Rejection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458E766E" w14:textId="77777777" w:rsidR="00BD09D1" w:rsidRPr="00513A1E" w:rsidRDefault="00513A1E" w:rsidP="00BD09D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513A1E">
        <w:rPr>
          <w:rFonts w:ascii="Arial" w:hAnsi="Arial" w:cs="Arial"/>
          <w:sz w:val="20"/>
          <w:szCs w:val="20"/>
        </w:rPr>
        <w:tab/>
        <w:t>Asset Meter Serial Number</w:t>
      </w:r>
      <w:r w:rsidRPr="00513A1E">
        <w:rPr>
          <w:rFonts w:ascii="Arial" w:hAnsi="Arial" w:cs="Arial"/>
          <w:sz w:val="20"/>
          <w:szCs w:val="20"/>
        </w:rPr>
        <w:tab/>
      </w:r>
      <w:r w:rsidR="00BD09D1" w:rsidRPr="00513A1E">
        <w:rPr>
          <w:rFonts w:ascii="Arial" w:hAnsi="Arial" w:cs="Arial"/>
          <w:sz w:val="20"/>
          <w:szCs w:val="20"/>
        </w:rPr>
        <w:t>Asset Meter Registration</w:t>
      </w:r>
      <w:r w:rsidR="00BD09D1">
        <w:rPr>
          <w:rFonts w:ascii="Arial" w:hAnsi="Arial" w:cs="Arial"/>
          <w:sz w:val="20"/>
          <w:szCs w:val="20"/>
        </w:rPr>
        <w:tab/>
        <w:t>001</w:t>
      </w:r>
    </w:p>
    <w:p w14:paraId="05623DFE" w14:textId="77777777" w:rsidR="00BD09D1" w:rsidRPr="00513A1E" w:rsidRDefault="00BD09D1" w:rsidP="00BD09D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Confirmation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24F0FF8F" w14:textId="77777777" w:rsidR="00513A1E" w:rsidRPr="00513A1E" w:rsidRDefault="00BD09D1" w:rsidP="00513A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Rejection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4C88D2F6" w14:textId="77777777" w:rsidR="00BD09D1" w:rsidRPr="00513A1E" w:rsidRDefault="00513A1E" w:rsidP="00BD09D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513A1E">
        <w:rPr>
          <w:rFonts w:ascii="Arial" w:hAnsi="Arial" w:cs="Arial"/>
          <w:sz w:val="20"/>
          <w:szCs w:val="20"/>
        </w:rPr>
        <w:tab/>
        <w:t>Asset Meter</w:t>
      </w:r>
      <w:r w:rsidR="00596FA5">
        <w:rPr>
          <w:rFonts w:ascii="Arial" w:hAnsi="Arial" w:cs="Arial"/>
          <w:sz w:val="20"/>
          <w:szCs w:val="20"/>
        </w:rPr>
        <w:t>ing</w:t>
      </w:r>
      <w:r w:rsidRPr="00513A1E">
        <w:rPr>
          <w:rFonts w:ascii="Arial" w:hAnsi="Arial" w:cs="Arial"/>
          <w:sz w:val="20"/>
          <w:szCs w:val="20"/>
        </w:rPr>
        <w:t xml:space="preserve"> Type</w:t>
      </w:r>
      <w:r w:rsidRPr="00513A1E">
        <w:rPr>
          <w:rFonts w:ascii="Arial" w:hAnsi="Arial" w:cs="Arial"/>
          <w:sz w:val="20"/>
          <w:szCs w:val="20"/>
        </w:rPr>
        <w:tab/>
      </w:r>
      <w:r w:rsidR="00BD09D1" w:rsidRPr="00513A1E">
        <w:rPr>
          <w:rFonts w:ascii="Arial" w:hAnsi="Arial" w:cs="Arial"/>
          <w:sz w:val="20"/>
          <w:szCs w:val="20"/>
        </w:rPr>
        <w:t>Asset Meter Registration</w:t>
      </w:r>
      <w:r w:rsidR="00BD09D1">
        <w:rPr>
          <w:rFonts w:ascii="Arial" w:hAnsi="Arial" w:cs="Arial"/>
          <w:sz w:val="20"/>
          <w:szCs w:val="20"/>
        </w:rPr>
        <w:tab/>
        <w:t>001</w:t>
      </w:r>
    </w:p>
    <w:p w14:paraId="3812022E" w14:textId="77777777" w:rsidR="00BD09D1" w:rsidRPr="00513A1E" w:rsidRDefault="00BD09D1" w:rsidP="00BD09D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Confirmation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25EA7E3F" w14:textId="77777777" w:rsidR="00513A1E" w:rsidRPr="00513A1E" w:rsidRDefault="00BD09D1" w:rsidP="00513A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Rejection of Asset Meter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2FFA0111" w14:textId="77777777" w:rsidR="0082691D" w:rsidRDefault="00D71E82" w:rsidP="00D71E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F5689">
        <w:rPr>
          <w:rFonts w:ascii="Arial" w:hAnsi="Arial" w:cs="Arial"/>
          <w:color w:val="000000"/>
          <w:sz w:val="20"/>
          <w:szCs w:val="20"/>
        </w:rPr>
        <w:t xml:space="preserve">Asset Metering System Half Hourly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2691D" w:rsidRPr="0082691D">
        <w:rPr>
          <w:rFonts w:ascii="Arial" w:hAnsi="Arial" w:cs="Arial"/>
          <w:sz w:val="20"/>
          <w:szCs w:val="20"/>
        </w:rPr>
        <w:t>Consumption Data Issue Notification </w:t>
      </w:r>
      <w:r w:rsidR="0082691D" w:rsidRPr="00B41EC5">
        <w:rPr>
          <w:rFonts w:ascii="Arial" w:hAnsi="Arial" w:cs="Arial"/>
          <w:sz w:val="20"/>
          <w:szCs w:val="20"/>
        </w:rPr>
        <w:t xml:space="preserve"> </w:t>
      </w:r>
      <w:r w:rsidR="0082691D">
        <w:rPr>
          <w:rFonts w:ascii="Arial" w:hAnsi="Arial" w:cs="Arial"/>
          <w:sz w:val="20"/>
          <w:szCs w:val="20"/>
        </w:rPr>
        <w:tab/>
        <w:t>001</w:t>
      </w:r>
    </w:p>
    <w:p w14:paraId="2507BC46" w14:textId="77777777" w:rsidR="0082691D" w:rsidRDefault="0082691D" w:rsidP="00D71E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689">
        <w:rPr>
          <w:rFonts w:ascii="Arial" w:hAnsi="Arial" w:cs="Arial"/>
          <w:color w:val="000000"/>
          <w:sz w:val="20"/>
          <w:szCs w:val="20"/>
        </w:rPr>
        <w:t>Metered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CE8DC4" w14:textId="77777777" w:rsidR="00D71E82" w:rsidRDefault="00D71E82" w:rsidP="00D71E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 w:rsidR="0082691D">
        <w:rPr>
          <w:rFonts w:ascii="Calibri" w:hAnsi="Calibri" w:cs="Calibri"/>
          <w:color w:val="000000"/>
        </w:rPr>
        <w:tab/>
      </w:r>
      <w:r w:rsidR="0082691D" w:rsidRPr="00B41EC5">
        <w:rPr>
          <w:rFonts w:ascii="Arial" w:hAnsi="Arial" w:cs="Arial"/>
          <w:sz w:val="20"/>
          <w:szCs w:val="20"/>
        </w:rPr>
        <w:t>Period Asset Metering System Half Hourly</w:t>
      </w:r>
      <w:r w:rsidR="0082691D" w:rsidRPr="00717EDF">
        <w:rPr>
          <w:rFonts w:ascii="Calibri" w:hAnsi="Calibri" w:cs="Calibri"/>
          <w:color w:val="000000"/>
        </w:rPr>
        <w:t xml:space="preserve"> </w:t>
      </w:r>
      <w:r w:rsidR="0082691D" w:rsidRPr="00B41EC5">
        <w:rPr>
          <w:rFonts w:ascii="Arial" w:hAnsi="Arial" w:cs="Arial"/>
          <w:sz w:val="20"/>
          <w:szCs w:val="20"/>
        </w:rPr>
        <w:t xml:space="preserve">Metered </w:t>
      </w:r>
      <w:r w:rsidR="0082691D">
        <w:rPr>
          <w:rFonts w:ascii="Arial" w:hAnsi="Arial" w:cs="Arial"/>
          <w:sz w:val="20"/>
          <w:szCs w:val="20"/>
        </w:rPr>
        <w:tab/>
      </w:r>
      <w:r>
        <w:rPr>
          <w:rFonts w:ascii="Calibri" w:hAnsi="Calibri" w:cs="Calibri"/>
          <w:color w:val="000000"/>
        </w:rPr>
        <w:t>001</w:t>
      </w:r>
    </w:p>
    <w:p w14:paraId="732164DA" w14:textId="77777777" w:rsidR="00D71E82" w:rsidRDefault="00D71E82" w:rsidP="00D71E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2691D" w:rsidRPr="00B41EC5">
        <w:rPr>
          <w:rFonts w:ascii="Arial" w:hAnsi="Arial" w:cs="Arial"/>
          <w:sz w:val="20"/>
          <w:szCs w:val="20"/>
        </w:rPr>
        <w:t>Data</w:t>
      </w:r>
    </w:p>
    <w:p w14:paraId="35D2DA33" w14:textId="02D4B171" w:rsidR="00605873" w:rsidRDefault="00605873" w:rsidP="00BD09D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513A1E">
        <w:rPr>
          <w:rFonts w:ascii="Arial" w:hAnsi="Arial" w:cs="Arial"/>
          <w:sz w:val="20"/>
          <w:szCs w:val="20"/>
        </w:rPr>
        <w:tab/>
        <w:t>Asset Registration</w:t>
      </w:r>
      <w:r>
        <w:rPr>
          <w:rFonts w:ascii="Arial" w:hAnsi="Arial" w:cs="Arial"/>
          <w:sz w:val="20"/>
          <w:szCs w:val="20"/>
        </w:rPr>
        <w:t xml:space="preserve"> Id</w:t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Asset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08476C36" w14:textId="77777777" w:rsidR="00605873" w:rsidRPr="00513A1E" w:rsidRDefault="00605873" w:rsidP="0060587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Confirmation of Asset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370F0572" w14:textId="77777777" w:rsidR="00605873" w:rsidRDefault="00605873" w:rsidP="0060587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Rejection of Asset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6326F86D" w14:textId="0022102A" w:rsidR="00BD09D1" w:rsidRPr="00513A1E" w:rsidRDefault="00513A1E" w:rsidP="00BD09D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513A1E">
        <w:rPr>
          <w:rFonts w:ascii="Arial" w:hAnsi="Arial" w:cs="Arial"/>
          <w:sz w:val="20"/>
          <w:szCs w:val="20"/>
        </w:rPr>
        <w:tab/>
        <w:t>Asset Type</w:t>
      </w:r>
      <w:r w:rsidR="00BD09D1">
        <w:rPr>
          <w:rFonts w:ascii="Arial" w:hAnsi="Arial" w:cs="Arial"/>
          <w:sz w:val="20"/>
          <w:szCs w:val="20"/>
        </w:rPr>
        <w:tab/>
      </w:r>
      <w:r w:rsidR="00BD09D1" w:rsidRPr="00513A1E">
        <w:rPr>
          <w:rFonts w:ascii="Arial" w:hAnsi="Arial" w:cs="Arial"/>
          <w:sz w:val="20"/>
          <w:szCs w:val="20"/>
        </w:rPr>
        <w:t>Asset Registration</w:t>
      </w:r>
      <w:r w:rsidR="00BD09D1">
        <w:rPr>
          <w:rFonts w:ascii="Arial" w:hAnsi="Arial" w:cs="Arial"/>
          <w:sz w:val="20"/>
          <w:szCs w:val="20"/>
        </w:rPr>
        <w:tab/>
        <w:t>001</w:t>
      </w:r>
    </w:p>
    <w:p w14:paraId="691569E7" w14:textId="77777777" w:rsidR="00BD09D1" w:rsidRPr="00513A1E" w:rsidRDefault="00BD09D1" w:rsidP="00BD09D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Confirmation of Asset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758CA9DE" w14:textId="77777777" w:rsidR="00BD09D1" w:rsidRDefault="00BD09D1" w:rsidP="00BD09D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Rejection of Asset Registration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305D9985" w14:textId="77777777" w:rsidR="00D318CD" w:rsidRDefault="00D318CD" w:rsidP="00D318C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5E77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Asset</w:t>
      </w:r>
      <w:r w:rsidRPr="005E7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Voltage</w:t>
      </w:r>
      <w:r w:rsidRPr="00B7526B">
        <w:rPr>
          <w:rFonts w:ascii="Arial" w:hAnsi="Arial" w:cs="Arial"/>
          <w:sz w:val="20"/>
          <w:szCs w:val="20"/>
        </w:rPr>
        <w:tab/>
      </w:r>
      <w:r w:rsidRPr="00D318CD">
        <w:rPr>
          <w:rFonts w:ascii="Arial" w:hAnsi="Arial" w:cs="Arial"/>
          <w:sz w:val="20"/>
          <w:szCs w:val="20"/>
        </w:rPr>
        <w:t>Asset Registration</w:t>
      </w:r>
      <w:r w:rsidRPr="005E779A">
        <w:rPr>
          <w:rFonts w:ascii="Arial" w:hAnsi="Arial" w:cs="Arial"/>
          <w:sz w:val="20"/>
          <w:szCs w:val="20"/>
        </w:rPr>
        <w:tab/>
        <w:t>001</w:t>
      </w:r>
    </w:p>
    <w:p w14:paraId="11D73E23" w14:textId="77777777" w:rsidR="00D318CD" w:rsidRPr="00D318CD" w:rsidRDefault="00D318CD" w:rsidP="00D318C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18CD">
        <w:rPr>
          <w:rFonts w:ascii="Arial" w:hAnsi="Arial" w:cs="Arial"/>
          <w:sz w:val="20"/>
          <w:szCs w:val="20"/>
        </w:rPr>
        <w:t>Confirmation of Asset Registration</w:t>
      </w:r>
      <w:r>
        <w:rPr>
          <w:rFonts w:ascii="Arial" w:hAnsi="Arial" w:cs="Arial"/>
          <w:sz w:val="20"/>
          <w:szCs w:val="20"/>
        </w:rPr>
        <w:tab/>
      </w:r>
      <w:r w:rsidRPr="005E779A">
        <w:rPr>
          <w:rFonts w:ascii="Arial" w:hAnsi="Arial" w:cs="Arial"/>
          <w:sz w:val="20"/>
          <w:szCs w:val="20"/>
        </w:rPr>
        <w:t>001</w:t>
      </w:r>
    </w:p>
    <w:p w14:paraId="09778EBF" w14:textId="77777777" w:rsidR="00D318CD" w:rsidRDefault="00D318CD" w:rsidP="00D318C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18CD">
        <w:rPr>
          <w:rFonts w:ascii="Arial" w:hAnsi="Arial" w:cs="Arial"/>
          <w:sz w:val="20"/>
          <w:szCs w:val="20"/>
        </w:rPr>
        <w:t>Metering Non-Compliance Notification</w:t>
      </w:r>
      <w:r>
        <w:rPr>
          <w:rFonts w:ascii="Arial" w:hAnsi="Arial" w:cs="Arial"/>
          <w:sz w:val="20"/>
          <w:szCs w:val="20"/>
        </w:rPr>
        <w:tab/>
      </w:r>
      <w:r w:rsidRPr="005E779A">
        <w:rPr>
          <w:rFonts w:ascii="Arial" w:hAnsi="Arial" w:cs="Arial"/>
          <w:sz w:val="20"/>
          <w:szCs w:val="20"/>
        </w:rPr>
        <w:t>001</w:t>
      </w:r>
    </w:p>
    <w:p w14:paraId="4AABFA8C" w14:textId="77777777" w:rsidR="00D318CD" w:rsidRPr="00D318CD" w:rsidRDefault="00D318CD" w:rsidP="00D318C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18CD">
        <w:rPr>
          <w:rFonts w:ascii="Arial" w:hAnsi="Arial" w:cs="Arial"/>
          <w:sz w:val="20"/>
          <w:szCs w:val="20"/>
        </w:rPr>
        <w:t>Provision of Site Technical Details</w:t>
      </w:r>
      <w:r>
        <w:rPr>
          <w:rFonts w:ascii="Arial" w:hAnsi="Arial" w:cs="Arial"/>
          <w:sz w:val="20"/>
          <w:szCs w:val="20"/>
        </w:rPr>
        <w:tab/>
      </w:r>
      <w:r w:rsidRPr="005E779A">
        <w:rPr>
          <w:rFonts w:ascii="Arial" w:hAnsi="Arial" w:cs="Arial"/>
          <w:sz w:val="20"/>
          <w:szCs w:val="20"/>
        </w:rPr>
        <w:t>001</w:t>
      </w:r>
    </w:p>
    <w:p w14:paraId="42B79970" w14:textId="77777777" w:rsidR="00D318CD" w:rsidRPr="00D318CD" w:rsidRDefault="00D318CD" w:rsidP="00D318C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Rejection of Asset Registration</w:t>
      </w:r>
      <w:r>
        <w:rPr>
          <w:rFonts w:ascii="Arial" w:hAnsi="Arial" w:cs="Arial"/>
          <w:sz w:val="20"/>
          <w:szCs w:val="20"/>
        </w:rPr>
        <w:tab/>
      </w:r>
      <w:r w:rsidRPr="005E779A">
        <w:rPr>
          <w:rFonts w:ascii="Arial" w:hAnsi="Arial" w:cs="Arial"/>
          <w:sz w:val="20"/>
          <w:szCs w:val="20"/>
        </w:rPr>
        <w:t>001</w:t>
      </w:r>
    </w:p>
    <w:p w14:paraId="22C6BFA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Authentication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56D4CD" w14:textId="1AB9E63A" w:rsidR="001738AA" w:rsidRDefault="000E1406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16" w:author="Lorna Lewin" w:date="2022-06-16T11:50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Authentication Password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3D23A5">
        <w:rPr>
          <w:rFonts w:ascii="Arial" w:hAnsi="Arial" w:cs="Arial"/>
          <w:sz w:val="24"/>
          <w:szCs w:val="24"/>
        </w:rPr>
        <w:tab/>
      </w:r>
      <w:r w:rsidR="001738AA" w:rsidRPr="00D70294">
        <w:rPr>
          <w:rFonts w:ascii="Arial" w:hAnsi="Arial" w:cs="Arial"/>
          <w:sz w:val="20"/>
          <w:szCs w:val="20"/>
        </w:rPr>
        <w:t>1</w:t>
      </w:r>
    </w:p>
    <w:p w14:paraId="68C207E6" w14:textId="2072B5A8" w:rsidR="00EA5AFB" w:rsidRDefault="00EA5AFB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17" w:author="Lorna Lewin" w:date="2022-06-16T11:52:00Z"/>
          <w:rFonts w:ascii="Arial" w:hAnsi="Arial" w:cs="Arial"/>
          <w:sz w:val="20"/>
          <w:szCs w:val="20"/>
        </w:rPr>
      </w:pPr>
      <w:ins w:id="18" w:author="Lorna Lewin" w:date="2022-06-16T11:50:00Z">
        <w:r>
          <w:rPr>
            <w:rFonts w:ascii="Arial" w:hAnsi="Arial" w:cs="Arial"/>
            <w:sz w:val="20"/>
            <w:szCs w:val="20"/>
          </w:rPr>
          <w:tab/>
        </w:r>
      </w:ins>
      <w:ins w:id="19" w:author="Lorna Lewin" w:date="2022-06-16T11:51:00Z">
        <w:r>
          <w:rPr>
            <w:rFonts w:ascii="Arial" w:hAnsi="Arial" w:cs="Arial"/>
            <w:sz w:val="20"/>
            <w:szCs w:val="20"/>
          </w:rPr>
          <w:t>[P376]</w:t>
        </w:r>
      </w:ins>
      <w:ins w:id="20" w:author="Lorna Lewin" w:date="2022-06-16T11:50:00Z">
        <w:r>
          <w:rPr>
            <w:rFonts w:ascii="Arial" w:hAnsi="Arial" w:cs="Arial"/>
            <w:sz w:val="20"/>
            <w:szCs w:val="20"/>
          </w:rPr>
          <w:t>Baselined Expected Volume</w:t>
        </w:r>
      </w:ins>
      <w:ins w:id="21" w:author="Lorna Lewin" w:date="2022-06-16T11:51:00Z">
        <w:r>
          <w:rPr>
            <w:rFonts w:ascii="Arial" w:hAnsi="Arial" w:cs="Arial"/>
            <w:sz w:val="20"/>
            <w:szCs w:val="20"/>
          </w:rPr>
          <w:tab/>
          <w:t>Baselining Expected Volume Report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6BAFA0DE" w14:textId="780CF536" w:rsidR="00EA5AFB" w:rsidRDefault="00EA5AFB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22" w:author="Lorna Lewin" w:date="2022-06-16T11:52:00Z"/>
          <w:rFonts w:ascii="Arial" w:hAnsi="Arial" w:cs="Arial"/>
          <w:sz w:val="20"/>
          <w:szCs w:val="20"/>
        </w:rPr>
      </w:pPr>
      <w:ins w:id="23" w:author="Lorna Lewin" w:date="2022-06-16T11:52:00Z">
        <w:r>
          <w:rPr>
            <w:rFonts w:ascii="Arial" w:hAnsi="Arial" w:cs="Arial"/>
            <w:sz w:val="20"/>
            <w:szCs w:val="20"/>
          </w:rPr>
          <w:tab/>
          <w:t>[P376]Baselined Volume</w:t>
        </w:r>
        <w:r>
          <w:rPr>
            <w:rFonts w:ascii="Arial" w:hAnsi="Arial" w:cs="Arial"/>
            <w:sz w:val="20"/>
            <w:szCs w:val="20"/>
          </w:rPr>
          <w:tab/>
          <w:t>Baselining Expected Volume Report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24280770" w14:textId="1B63BBA3" w:rsidR="00EA5AFB" w:rsidRDefault="00EA5AFB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24" w:author="Lorna Lewin" w:date="2022-06-16T11:53:00Z"/>
          <w:rFonts w:ascii="Arial" w:hAnsi="Arial" w:cs="Arial"/>
          <w:sz w:val="20"/>
          <w:szCs w:val="20"/>
        </w:rPr>
      </w:pPr>
      <w:ins w:id="25" w:author="Lorna Lewin" w:date="2022-06-16T11:52:00Z">
        <w:r>
          <w:rPr>
            <w:rFonts w:ascii="Arial" w:hAnsi="Arial" w:cs="Arial"/>
            <w:sz w:val="20"/>
            <w:szCs w:val="20"/>
          </w:rPr>
          <w:tab/>
          <w:t>[</w:t>
        </w:r>
      </w:ins>
      <w:ins w:id="26" w:author="Lorna Lewin" w:date="2022-06-16T11:53:00Z">
        <w:r>
          <w:rPr>
            <w:rFonts w:ascii="Arial" w:hAnsi="Arial" w:cs="Arial"/>
            <w:sz w:val="20"/>
            <w:szCs w:val="20"/>
          </w:rPr>
          <w:t>P376]Baselining EFD</w:t>
        </w:r>
        <w:r>
          <w:rPr>
            <w:rFonts w:ascii="Arial" w:hAnsi="Arial" w:cs="Arial"/>
            <w:sz w:val="20"/>
            <w:szCs w:val="20"/>
          </w:rPr>
          <w:tab/>
          <w:t xml:space="preserve">Confirmation of </w:t>
        </w:r>
        <w:r w:rsidRPr="00EA5AFB">
          <w:rPr>
            <w:rFonts w:ascii="Arial" w:hAnsi="Arial" w:cs="Arial"/>
            <w:sz w:val="20"/>
            <w:szCs w:val="20"/>
          </w:rPr>
          <w:t xml:space="preserve">BM Unit Allocation </w:t>
        </w:r>
      </w:ins>
      <w:ins w:id="27" w:author="Lorna Lewin" w:date="2022-06-21T08:21:00Z">
        <w:r w:rsidR="00D47A95" w:rsidRPr="00EA5AFB">
          <w:rPr>
            <w:rFonts w:ascii="Arial" w:hAnsi="Arial" w:cs="Arial"/>
            <w:sz w:val="20"/>
            <w:szCs w:val="20"/>
          </w:rPr>
          <w:t xml:space="preserve">Baselining </w:t>
        </w:r>
      </w:ins>
      <w:ins w:id="28" w:author="Lorna Lewin" w:date="2022-06-16T11:53:00Z">
        <w:r w:rsidRPr="00EA5AFB">
          <w:rPr>
            <w:rFonts w:ascii="Arial" w:hAnsi="Arial" w:cs="Arial"/>
            <w:sz w:val="20"/>
            <w:szCs w:val="20"/>
          </w:rPr>
          <w:t>Detail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51BB9257" w14:textId="3AB2A64C" w:rsidR="00EA5AFB" w:rsidRDefault="00EA5AFB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29" w:author="Lorna Lewin" w:date="2022-06-16T11:54:00Z"/>
          <w:rFonts w:ascii="Arial" w:hAnsi="Arial" w:cs="Arial"/>
          <w:sz w:val="20"/>
          <w:szCs w:val="20"/>
        </w:rPr>
      </w:pPr>
      <w:ins w:id="30" w:author="Lorna Lewin" w:date="2022-06-16T11:54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EA5AFB">
          <w:rPr>
            <w:rFonts w:ascii="Arial" w:hAnsi="Arial" w:cs="Arial"/>
            <w:sz w:val="20"/>
            <w:szCs w:val="20"/>
          </w:rPr>
          <w:t xml:space="preserve">Rejection of BM Unit Allocation </w:t>
        </w:r>
      </w:ins>
      <w:ins w:id="31" w:author="Lorna Lewin" w:date="2022-06-21T08:21:00Z">
        <w:r w:rsidR="00D47A95" w:rsidRPr="00EA5AFB">
          <w:rPr>
            <w:rFonts w:ascii="Arial" w:hAnsi="Arial" w:cs="Arial"/>
            <w:sz w:val="20"/>
            <w:szCs w:val="20"/>
          </w:rPr>
          <w:t xml:space="preserve">Baselining </w:t>
        </w:r>
      </w:ins>
      <w:ins w:id="32" w:author="Lorna Lewin" w:date="2022-06-16T11:54:00Z">
        <w:r w:rsidRPr="00EA5AFB">
          <w:rPr>
            <w:rFonts w:ascii="Arial" w:hAnsi="Arial" w:cs="Arial"/>
            <w:sz w:val="20"/>
            <w:szCs w:val="20"/>
          </w:rPr>
          <w:t>Detail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3A4A477C" w14:textId="3D895265" w:rsidR="00EA5AFB" w:rsidRDefault="00EA5AFB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33" w:author="Lorna Lewin" w:date="2022-06-16T11:56:00Z"/>
          <w:rFonts w:ascii="Arial" w:hAnsi="Arial" w:cs="Arial"/>
          <w:sz w:val="20"/>
          <w:szCs w:val="20"/>
        </w:rPr>
      </w:pPr>
      <w:ins w:id="34" w:author="Lorna Lewin" w:date="2022-06-16T11:54:00Z">
        <w:r>
          <w:rPr>
            <w:rFonts w:ascii="Arial" w:hAnsi="Arial" w:cs="Arial"/>
            <w:sz w:val="20"/>
            <w:szCs w:val="20"/>
          </w:rPr>
          <w:tab/>
          <w:t>[P376</w:t>
        </w:r>
        <w:r w:rsidR="001E7BA4">
          <w:rPr>
            <w:rFonts w:ascii="Arial" w:hAnsi="Arial" w:cs="Arial"/>
            <w:sz w:val="20"/>
            <w:szCs w:val="20"/>
          </w:rPr>
          <w:t>]</w:t>
        </w:r>
        <w:r>
          <w:rPr>
            <w:rFonts w:ascii="Arial" w:hAnsi="Arial" w:cs="Arial"/>
            <w:sz w:val="20"/>
            <w:szCs w:val="20"/>
          </w:rPr>
          <w:t>Baselining Indicator</w:t>
        </w:r>
        <w:r>
          <w:rPr>
            <w:rFonts w:ascii="Arial" w:hAnsi="Arial" w:cs="Arial"/>
            <w:sz w:val="20"/>
            <w:szCs w:val="20"/>
          </w:rPr>
          <w:tab/>
        </w:r>
      </w:ins>
      <w:ins w:id="35" w:author="Lorna Lewin" w:date="2022-06-16T11:55:00Z">
        <w:r w:rsidRPr="00EA5AFB">
          <w:rPr>
            <w:rFonts w:ascii="Arial" w:hAnsi="Arial" w:cs="Arial"/>
            <w:sz w:val="20"/>
            <w:szCs w:val="20"/>
          </w:rPr>
          <w:t>BM Unit Allocation Baselining Detail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4F940BEA" w14:textId="17414961" w:rsidR="001E7BA4" w:rsidRDefault="001E7BA4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36" w:author="Lorna Lewin" w:date="2022-06-16T11:57:00Z"/>
          <w:rFonts w:ascii="Arial" w:hAnsi="Arial" w:cs="Arial"/>
          <w:sz w:val="20"/>
          <w:szCs w:val="20"/>
        </w:rPr>
      </w:pPr>
      <w:ins w:id="37" w:author="Lorna Lewin" w:date="2022-06-16T11:56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Confirmation of </w:t>
        </w:r>
        <w:r w:rsidRPr="001E7BA4">
          <w:rPr>
            <w:rFonts w:ascii="Arial" w:hAnsi="Arial" w:cs="Arial"/>
            <w:sz w:val="20"/>
            <w:szCs w:val="20"/>
          </w:rPr>
          <w:t xml:space="preserve">BM Unit Allocation </w:t>
        </w:r>
      </w:ins>
      <w:ins w:id="38" w:author="Lorna Lewin" w:date="2022-06-21T08:22:00Z">
        <w:r w:rsidR="00D47A95" w:rsidRPr="001E7BA4">
          <w:rPr>
            <w:rFonts w:ascii="Arial" w:hAnsi="Arial" w:cs="Arial"/>
            <w:sz w:val="20"/>
            <w:szCs w:val="20"/>
          </w:rPr>
          <w:t xml:space="preserve">Baselining </w:t>
        </w:r>
      </w:ins>
      <w:ins w:id="39" w:author="Lorna Lewin" w:date="2022-06-16T11:56:00Z">
        <w:r w:rsidRPr="001E7BA4">
          <w:rPr>
            <w:rFonts w:ascii="Arial" w:hAnsi="Arial" w:cs="Arial"/>
            <w:sz w:val="20"/>
            <w:szCs w:val="20"/>
          </w:rPr>
          <w:t>Detail</w:t>
        </w:r>
      </w:ins>
      <w:ins w:id="40" w:author="Lorna Lewin" w:date="2022-06-16T11:57:00Z"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7C937FAD" w14:textId="0A427AA1" w:rsidR="001E7BA4" w:rsidRDefault="001E7BA4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41" w:author="Lorna Lewin" w:date="2022-06-16T11:58:00Z"/>
          <w:rFonts w:ascii="Arial" w:hAnsi="Arial" w:cs="Arial"/>
          <w:sz w:val="20"/>
          <w:szCs w:val="20"/>
        </w:rPr>
      </w:pPr>
      <w:ins w:id="42" w:author="Lorna Lewin" w:date="2022-06-16T11:57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1E7BA4">
          <w:rPr>
            <w:rFonts w:ascii="Arial" w:hAnsi="Arial" w:cs="Arial"/>
            <w:sz w:val="20"/>
            <w:szCs w:val="20"/>
          </w:rPr>
          <w:t xml:space="preserve">Rejection of BM Unit Allocation </w:t>
        </w:r>
      </w:ins>
      <w:ins w:id="43" w:author="Lorna Lewin" w:date="2022-06-21T08:22:00Z">
        <w:r w:rsidR="00D47A95" w:rsidRPr="001E7BA4">
          <w:rPr>
            <w:rFonts w:ascii="Arial" w:hAnsi="Arial" w:cs="Arial"/>
            <w:sz w:val="20"/>
            <w:szCs w:val="20"/>
          </w:rPr>
          <w:t xml:space="preserve">Baselining </w:t>
        </w:r>
      </w:ins>
      <w:ins w:id="44" w:author="Lorna Lewin" w:date="2022-06-16T11:57:00Z">
        <w:r w:rsidRPr="001E7BA4">
          <w:rPr>
            <w:rFonts w:ascii="Arial" w:hAnsi="Arial" w:cs="Arial"/>
            <w:sz w:val="20"/>
            <w:szCs w:val="20"/>
          </w:rPr>
          <w:t>Detail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06F93588" w14:textId="4BB1C1D5" w:rsidR="001E7BA4" w:rsidRDefault="001E7BA4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45" w:author="Lorna Lewin" w:date="2022-06-16T11:58:00Z"/>
          <w:rFonts w:ascii="Arial" w:hAnsi="Arial" w:cs="Arial"/>
          <w:sz w:val="20"/>
          <w:szCs w:val="20"/>
        </w:rPr>
      </w:pPr>
      <w:ins w:id="46" w:author="Lorna Lewin" w:date="2022-06-16T11:58:00Z">
        <w:r>
          <w:rPr>
            <w:rFonts w:ascii="Arial" w:hAnsi="Arial" w:cs="Arial"/>
            <w:sz w:val="20"/>
            <w:szCs w:val="20"/>
          </w:rPr>
          <w:tab/>
          <w:t>[P376]Baselining Methodology Indicator</w:t>
        </w:r>
        <w:r>
          <w:rPr>
            <w:rFonts w:ascii="Arial" w:hAnsi="Arial" w:cs="Arial"/>
            <w:sz w:val="20"/>
            <w:szCs w:val="20"/>
          </w:rPr>
          <w:tab/>
        </w:r>
        <w:r w:rsidRPr="001E7BA4">
          <w:rPr>
            <w:rFonts w:ascii="Arial" w:hAnsi="Arial" w:cs="Arial"/>
            <w:sz w:val="20"/>
            <w:szCs w:val="20"/>
          </w:rPr>
          <w:t>BM Unit Allocation Baselining Detail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7D65F758" w14:textId="6A32FA66" w:rsidR="001E7BA4" w:rsidRDefault="001E7BA4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47" w:author="Lorna Lewin" w:date="2022-06-16T11:59:00Z"/>
          <w:rFonts w:ascii="Arial" w:hAnsi="Arial" w:cs="Arial"/>
          <w:sz w:val="20"/>
          <w:szCs w:val="20"/>
        </w:rPr>
      </w:pPr>
      <w:ins w:id="48" w:author="Lorna Lewin" w:date="2022-06-16T11:58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49" w:author="Lorna Lewin" w:date="2022-06-16T11:59:00Z">
        <w:r>
          <w:rPr>
            <w:rFonts w:ascii="Arial" w:hAnsi="Arial" w:cs="Arial"/>
            <w:sz w:val="20"/>
            <w:szCs w:val="20"/>
          </w:rPr>
          <w:t xml:space="preserve">Confirmation of </w:t>
        </w:r>
        <w:r w:rsidRPr="001E7BA4">
          <w:rPr>
            <w:rFonts w:ascii="Arial" w:hAnsi="Arial" w:cs="Arial"/>
            <w:sz w:val="20"/>
            <w:szCs w:val="20"/>
          </w:rPr>
          <w:t xml:space="preserve">BM Unit Allocation </w:t>
        </w:r>
      </w:ins>
      <w:ins w:id="50" w:author="Lorna Lewin" w:date="2022-06-21T08:22:00Z">
        <w:r w:rsidR="00D47A95" w:rsidRPr="001E7BA4">
          <w:rPr>
            <w:rFonts w:ascii="Arial" w:hAnsi="Arial" w:cs="Arial"/>
            <w:sz w:val="20"/>
            <w:szCs w:val="20"/>
          </w:rPr>
          <w:t xml:space="preserve">Baselining </w:t>
        </w:r>
      </w:ins>
      <w:ins w:id="51" w:author="Lorna Lewin" w:date="2022-06-16T11:59:00Z">
        <w:r w:rsidRPr="001E7BA4">
          <w:rPr>
            <w:rFonts w:ascii="Arial" w:hAnsi="Arial" w:cs="Arial"/>
            <w:sz w:val="20"/>
            <w:szCs w:val="20"/>
          </w:rPr>
          <w:t>Detail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67CF96DC" w14:textId="54D2530F" w:rsidR="001E7BA4" w:rsidRDefault="001E7BA4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sz w:val="24"/>
          <w:szCs w:val="24"/>
        </w:rPr>
      </w:pPr>
      <w:ins w:id="52" w:author="Lorna Lewin" w:date="2022-06-16T11:59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1E7BA4">
          <w:rPr>
            <w:rFonts w:ascii="Arial" w:hAnsi="Arial" w:cs="Arial"/>
            <w:sz w:val="20"/>
            <w:szCs w:val="20"/>
          </w:rPr>
          <w:t xml:space="preserve">Rejection of BM Unit Allocation </w:t>
        </w:r>
      </w:ins>
      <w:ins w:id="53" w:author="Lorna Lewin" w:date="2022-06-21T08:22:00Z">
        <w:r w:rsidR="00D47A95" w:rsidRPr="001E7BA4">
          <w:rPr>
            <w:rFonts w:ascii="Arial" w:hAnsi="Arial" w:cs="Arial"/>
            <w:sz w:val="20"/>
            <w:szCs w:val="20"/>
          </w:rPr>
          <w:t xml:space="preserve">Baselining </w:t>
        </w:r>
      </w:ins>
      <w:ins w:id="54" w:author="Lorna Lewin" w:date="2022-06-16T11:59:00Z">
        <w:r w:rsidRPr="001E7BA4">
          <w:rPr>
            <w:rFonts w:ascii="Arial" w:hAnsi="Arial" w:cs="Arial"/>
            <w:sz w:val="20"/>
            <w:szCs w:val="20"/>
          </w:rPr>
          <w:t>Detail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28E8B7C9" w14:textId="793FDEEE" w:rsidR="000E1406" w:rsidRDefault="001738AA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BM Activation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Daily Activations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22584799" w14:textId="3353CB0A" w:rsidR="00D747EC" w:rsidRDefault="00D747EC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55" w:author="Lorna Lewin" w:date="2022-06-16T12:00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BM Unit</w:t>
      </w:r>
      <w:r>
        <w:rPr>
          <w:rFonts w:ascii="Arial" w:hAnsi="Arial" w:cs="Arial"/>
          <w:color w:val="000000"/>
          <w:sz w:val="20"/>
          <w:szCs w:val="20"/>
        </w:rPr>
        <w:tab/>
        <w:t>BM Unit 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0A11C5F" w14:textId="675DAC16" w:rsidR="001E7BA4" w:rsidRDefault="001E7BA4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56" w:author="Lorna Lewin" w:date="2022-06-16T12:24:00Z"/>
          <w:rFonts w:ascii="Arial" w:hAnsi="Arial" w:cs="Arial"/>
          <w:color w:val="000000"/>
          <w:sz w:val="20"/>
          <w:szCs w:val="20"/>
        </w:rPr>
      </w:pPr>
      <w:ins w:id="57" w:author="Lorna Lewin" w:date="2022-06-16T12:00:00Z">
        <w:r>
          <w:rPr>
            <w:rFonts w:ascii="Arial" w:hAnsi="Arial" w:cs="Arial"/>
            <w:color w:val="000000"/>
            <w:sz w:val="20"/>
            <w:szCs w:val="20"/>
          </w:rPr>
          <w:tab/>
          <w:t>[P376]</w:t>
        </w:r>
        <w:r w:rsidR="00F021E3">
          <w:rPr>
            <w:rFonts w:ascii="Arial" w:hAnsi="Arial" w:cs="Arial"/>
            <w:color w:val="000000"/>
            <w:sz w:val="20"/>
            <w:szCs w:val="20"/>
          </w:rPr>
          <w:t xml:space="preserve">BM Unit 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Baselining </w:t>
        </w:r>
        <w:r w:rsidR="00F021E3">
          <w:rPr>
            <w:rFonts w:ascii="Arial" w:hAnsi="Arial" w:cs="Arial"/>
            <w:color w:val="000000"/>
            <w:sz w:val="20"/>
            <w:szCs w:val="20"/>
          </w:rPr>
          <w:t>EFD</w:t>
        </w:r>
      </w:ins>
      <w:ins w:id="58" w:author="Lorna Lewin" w:date="2022-06-16T12:01:00Z">
        <w:r w:rsidR="00F021E3">
          <w:rPr>
            <w:rFonts w:ascii="Arial" w:hAnsi="Arial" w:cs="Arial"/>
            <w:color w:val="000000"/>
            <w:sz w:val="20"/>
            <w:szCs w:val="20"/>
          </w:rPr>
          <w:tab/>
        </w:r>
      </w:ins>
      <w:ins w:id="59" w:author="Lorna Lewin" w:date="2022-06-16T12:24:00Z">
        <w:r w:rsidR="00434670" w:rsidRPr="00434670">
          <w:rPr>
            <w:rFonts w:ascii="Arial" w:hAnsi="Arial" w:cs="Arial"/>
            <w:color w:val="000000"/>
            <w:sz w:val="20"/>
            <w:szCs w:val="20"/>
          </w:rPr>
          <w:t>BM Unit Allocation Baselining Detail</w:t>
        </w:r>
        <w:r w:rsidR="00434670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F9FA9C7" w14:textId="6A8E755A" w:rsidR="00434670" w:rsidRDefault="00434670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ins w:id="60" w:author="Lorna Lewin" w:date="2022-06-16T12:25:00Z"/>
          <w:rFonts w:ascii="Arial" w:hAnsi="Arial" w:cs="Arial"/>
          <w:color w:val="000000"/>
          <w:sz w:val="20"/>
          <w:szCs w:val="20"/>
        </w:rPr>
      </w:pPr>
      <w:ins w:id="61" w:author="Lorna Lewin" w:date="2022-06-16T12:24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 xml:space="preserve">Confirmation of </w:t>
        </w:r>
        <w:r w:rsidRPr="00434670">
          <w:rPr>
            <w:rFonts w:ascii="Arial" w:hAnsi="Arial" w:cs="Arial"/>
            <w:color w:val="000000"/>
            <w:sz w:val="20"/>
            <w:szCs w:val="20"/>
          </w:rPr>
          <w:t xml:space="preserve">BM Unit Allocation </w:t>
        </w:r>
      </w:ins>
      <w:ins w:id="62" w:author="Lorna Lewin" w:date="2022-06-21T08:23:00Z">
        <w:r w:rsidR="00D47A95" w:rsidRPr="00434670">
          <w:rPr>
            <w:rFonts w:ascii="Arial" w:hAnsi="Arial" w:cs="Arial"/>
            <w:color w:val="000000"/>
            <w:sz w:val="20"/>
            <w:szCs w:val="20"/>
          </w:rPr>
          <w:t xml:space="preserve">Baselining </w:t>
        </w:r>
      </w:ins>
      <w:ins w:id="63" w:author="Lorna Lewin" w:date="2022-06-16T12:24:00Z">
        <w:r w:rsidRPr="00434670">
          <w:rPr>
            <w:rFonts w:ascii="Arial" w:hAnsi="Arial" w:cs="Arial"/>
            <w:color w:val="000000"/>
            <w:sz w:val="20"/>
            <w:szCs w:val="20"/>
          </w:rPr>
          <w:t>Detail</w:t>
        </w:r>
      </w:ins>
      <w:ins w:id="64" w:author="Lorna Lewin" w:date="2022-06-16T12:25:00Z"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4C09D384" w14:textId="3DEC42D3" w:rsidR="00434670" w:rsidRDefault="00434670" w:rsidP="001738A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ins w:id="65" w:author="Lorna Lewin" w:date="2022-06-16T12:25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434670">
          <w:rPr>
            <w:rFonts w:ascii="Arial" w:hAnsi="Arial" w:cs="Arial"/>
            <w:color w:val="000000"/>
            <w:sz w:val="20"/>
            <w:szCs w:val="20"/>
          </w:rPr>
          <w:t xml:space="preserve">Rejection of BM Unit Allocation </w:t>
        </w:r>
      </w:ins>
      <w:ins w:id="66" w:author="Lorna Lewin" w:date="2022-06-21T08:23:00Z">
        <w:r w:rsidR="00D47A95" w:rsidRPr="00434670">
          <w:rPr>
            <w:rFonts w:ascii="Arial" w:hAnsi="Arial" w:cs="Arial"/>
            <w:color w:val="000000"/>
            <w:sz w:val="20"/>
            <w:szCs w:val="20"/>
          </w:rPr>
          <w:t xml:space="preserve">Baselining </w:t>
        </w:r>
      </w:ins>
      <w:ins w:id="67" w:author="Lorna Lewin" w:date="2022-06-16T12:25:00Z">
        <w:r w:rsidRPr="00434670">
          <w:rPr>
            <w:rFonts w:ascii="Arial" w:hAnsi="Arial" w:cs="Arial"/>
            <w:color w:val="000000"/>
            <w:sz w:val="20"/>
            <w:szCs w:val="20"/>
          </w:rPr>
          <w:t>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D813BC5" w14:textId="7D5BE7DE" w:rsidR="009B3BD9" w:rsidRDefault="009B3BD9" w:rsidP="00D47A9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B707C35" w14:textId="3F60EBF6" w:rsidR="008E27A2" w:rsidRDefault="009B3BD9" w:rsidP="00D47A9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D204099" w14:textId="779245E3" w:rsidR="009D7579" w:rsidRDefault="008E27A2" w:rsidP="00D140E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68" w:author="Lorna Lewin" w:date="2022-06-16T12:30:00Z"/>
          <w:rFonts w:ascii="Arial" w:hAnsi="Arial" w:cs="Arial"/>
          <w:color w:val="000000"/>
          <w:sz w:val="20"/>
          <w:szCs w:val="20"/>
        </w:rPr>
      </w:pPr>
      <w:ins w:id="69" w:author="Lorna Lewin" w:date="2022-06-16T12:30:00Z">
        <w:r>
          <w:rPr>
            <w:rFonts w:ascii="Arial" w:hAnsi="Arial" w:cs="Arial"/>
            <w:color w:val="000000"/>
            <w:sz w:val="20"/>
            <w:szCs w:val="20"/>
          </w:rPr>
          <w:tab/>
          <w:t>[</w:t>
        </w:r>
      </w:ins>
      <w:ins w:id="70" w:author="Lorna Lewin" w:date="2022-06-20T09:32:00Z">
        <w:r>
          <w:rPr>
            <w:rFonts w:ascii="Arial" w:hAnsi="Arial" w:cs="Arial"/>
            <w:color w:val="000000"/>
            <w:sz w:val="20"/>
            <w:szCs w:val="20"/>
          </w:rPr>
          <w:t>P376]BM Unit Baselining Status</w:t>
        </w:r>
        <w:r w:rsidRPr="009D7579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71" w:author="Lorna Lewin" w:date="2022-06-16T12:30:00Z">
        <w:r w:rsidR="009D7579" w:rsidRPr="009D7579">
          <w:rPr>
            <w:rFonts w:ascii="Arial" w:hAnsi="Arial" w:cs="Arial"/>
            <w:color w:val="000000"/>
            <w:sz w:val="20"/>
            <w:szCs w:val="20"/>
          </w:rPr>
          <w:t>Confirmation of BM Unit Baselining Status</w:t>
        </w:r>
        <w:r w:rsidR="009D7579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E494A91" w14:textId="730C3DAD" w:rsidR="009D7579" w:rsidRDefault="009D7579" w:rsidP="00D140E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72" w:author="Lorna Lewin" w:date="2022-06-16T12:34:00Z"/>
          <w:rFonts w:ascii="Arial" w:hAnsi="Arial" w:cs="Arial"/>
          <w:color w:val="000000"/>
          <w:sz w:val="20"/>
          <w:szCs w:val="20"/>
        </w:rPr>
      </w:pPr>
      <w:ins w:id="73" w:author="Lorna Lewin" w:date="2022-06-16T12:30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D7579">
          <w:rPr>
            <w:rFonts w:ascii="Arial" w:hAnsi="Arial" w:cs="Arial"/>
            <w:color w:val="000000"/>
            <w:sz w:val="20"/>
            <w:szCs w:val="20"/>
          </w:rPr>
          <w:t>Rejection of BM Unit Baselining Status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37A71560" w14:textId="3045B697" w:rsidR="009D7579" w:rsidRDefault="009D7579" w:rsidP="00D140E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74" w:author="Lorna Lewin" w:date="2022-06-16T12:34:00Z"/>
          <w:rFonts w:ascii="Arial" w:hAnsi="Arial" w:cs="Arial"/>
          <w:color w:val="000000"/>
          <w:sz w:val="20"/>
          <w:szCs w:val="20"/>
        </w:rPr>
      </w:pPr>
      <w:ins w:id="75" w:author="Lorna Lewin" w:date="2022-06-16T12:34:00Z">
        <w:r>
          <w:rPr>
            <w:rFonts w:ascii="Arial" w:hAnsi="Arial" w:cs="Arial"/>
            <w:color w:val="000000"/>
            <w:sz w:val="20"/>
            <w:szCs w:val="20"/>
          </w:rPr>
          <w:lastRenderedPageBreak/>
          <w:tab/>
          <w:t>[P376]BM Unit Baselining Status</w:t>
        </w:r>
      </w:ins>
    </w:p>
    <w:p w14:paraId="7D7A9385" w14:textId="58113C31" w:rsidR="009D7579" w:rsidRDefault="009D7579" w:rsidP="00D140E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76" w:author="Lorna Lewin" w:date="2022-06-16T12:35:00Z"/>
          <w:rFonts w:ascii="Arial" w:hAnsi="Arial" w:cs="Arial"/>
          <w:color w:val="000000"/>
          <w:sz w:val="20"/>
          <w:szCs w:val="20"/>
        </w:rPr>
      </w:pPr>
      <w:ins w:id="77" w:author="Lorna Lewin" w:date="2022-06-16T12:34:00Z">
        <w:r>
          <w:rPr>
            <w:rFonts w:ascii="Arial" w:hAnsi="Arial" w:cs="Arial"/>
            <w:color w:val="000000"/>
            <w:sz w:val="20"/>
            <w:szCs w:val="20"/>
          </w:rPr>
          <w:tab/>
          <w:t>Effective F</w:t>
        </w:r>
      </w:ins>
      <w:ins w:id="78" w:author="Lorna Lewin" w:date="2022-06-16T12:35:00Z">
        <w:r>
          <w:rPr>
            <w:rFonts w:ascii="Arial" w:hAnsi="Arial" w:cs="Arial"/>
            <w:color w:val="000000"/>
            <w:sz w:val="20"/>
            <w:szCs w:val="20"/>
          </w:rPr>
          <w:t>rom Date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D7579">
          <w:rPr>
            <w:rFonts w:ascii="Arial" w:hAnsi="Arial" w:cs="Arial"/>
            <w:color w:val="000000"/>
            <w:sz w:val="20"/>
            <w:szCs w:val="20"/>
          </w:rPr>
          <w:t>BM Unit Baselining Status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83EFC71" w14:textId="5F7497BB" w:rsidR="009D7579" w:rsidRDefault="009D7579" w:rsidP="00D140E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79" w:author="Lorna Lewin" w:date="2022-06-16T12:35:00Z"/>
          <w:rFonts w:ascii="Arial" w:hAnsi="Arial" w:cs="Arial"/>
          <w:color w:val="000000"/>
          <w:sz w:val="20"/>
          <w:szCs w:val="20"/>
        </w:rPr>
      </w:pPr>
      <w:ins w:id="80" w:author="Lorna Lewin" w:date="2022-06-16T12:35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D7579">
          <w:rPr>
            <w:rFonts w:ascii="Arial" w:hAnsi="Arial" w:cs="Arial"/>
            <w:color w:val="000000"/>
            <w:sz w:val="20"/>
            <w:szCs w:val="20"/>
          </w:rPr>
          <w:t>Confirmation of BM Unit Baselining Status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6EDCFC1" w14:textId="7CDA74B2" w:rsidR="009D7579" w:rsidRPr="00D140E4" w:rsidRDefault="009D7579" w:rsidP="00D140E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81" w:author="Lorna Lewin" w:date="2022-06-16T12:35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82" w:author="Lorna Lewin" w:date="2022-06-16T12:36:00Z">
        <w:r w:rsidRPr="009D7579">
          <w:rPr>
            <w:rFonts w:ascii="Arial" w:hAnsi="Arial" w:cs="Arial"/>
            <w:color w:val="000000"/>
            <w:sz w:val="20"/>
            <w:szCs w:val="20"/>
          </w:rPr>
          <w:t>Rejection of BM Unit Baselining Status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B3FEE96" w14:textId="5B6A50BC" w:rsidR="004F14E0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83" w:author="Lorna Lewin" w:date="2022-06-16T12:42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Id</w:t>
      </w:r>
      <w:r>
        <w:rPr>
          <w:rFonts w:ascii="Arial" w:hAnsi="Arial" w:cs="Arial"/>
          <w:sz w:val="24"/>
          <w:szCs w:val="24"/>
        </w:rPr>
        <w:tab/>
      </w:r>
      <w:ins w:id="84" w:author="Lorna Lewin" w:date="2022-06-16T12:38:00Z">
        <w:r w:rsidR="004F14E0" w:rsidRPr="004F14E0">
          <w:rPr>
            <w:rFonts w:ascii="Arial" w:hAnsi="Arial" w:cs="Arial"/>
            <w:color w:val="000000"/>
            <w:sz w:val="20"/>
            <w:szCs w:val="20"/>
            <w:rPrChange w:id="85" w:author="Lorna Lewin" w:date="2022-06-16T12:38:00Z">
              <w:rPr>
                <w:rFonts w:ascii="Arial" w:hAnsi="Arial" w:cs="Arial"/>
                <w:sz w:val="24"/>
                <w:szCs w:val="24"/>
              </w:rPr>
            </w:rPrChange>
          </w:rPr>
          <w:t>Baselining Expected Volume Report</w:t>
        </w:r>
        <w:r w:rsidR="004F14E0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8A82114" w14:textId="1BB24607" w:rsidR="00BD0E22" w:rsidRDefault="00BD0E2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86" w:author="Lorna Lewin" w:date="2022-06-16T12:43:00Z"/>
          <w:rFonts w:ascii="Arial" w:hAnsi="Arial" w:cs="Arial"/>
          <w:color w:val="000000"/>
          <w:sz w:val="20"/>
          <w:szCs w:val="20"/>
        </w:rPr>
      </w:pPr>
      <w:ins w:id="87" w:author="Lorna Lewin" w:date="2022-06-16T12:4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BD0E22">
          <w:rPr>
            <w:rFonts w:ascii="Arial" w:hAnsi="Arial" w:cs="Arial"/>
            <w:color w:val="000000"/>
            <w:sz w:val="20"/>
            <w:szCs w:val="20"/>
          </w:rPr>
          <w:t>BM Unit Allocation Baselining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135301E" w14:textId="6C00C532" w:rsidR="00BD0E22" w:rsidRPr="004F14E0" w:rsidRDefault="00BD0E2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88" w:author="Lorna Lewin" w:date="2022-06-16T12:38:00Z"/>
          <w:rFonts w:ascii="Arial" w:hAnsi="Arial" w:cs="Arial"/>
          <w:color w:val="000000"/>
          <w:sz w:val="20"/>
          <w:szCs w:val="20"/>
          <w:rPrChange w:id="89" w:author="Lorna Lewin" w:date="2022-06-16T12:38:00Z">
            <w:rPr>
              <w:ins w:id="90" w:author="Lorna Lewin" w:date="2022-06-16T12:38:00Z"/>
              <w:rFonts w:ascii="Arial" w:hAnsi="Arial" w:cs="Arial"/>
              <w:sz w:val="24"/>
              <w:szCs w:val="24"/>
            </w:rPr>
          </w:rPrChange>
        </w:rPr>
      </w:pPr>
      <w:ins w:id="91" w:author="Lorna Lewin" w:date="2022-06-16T12:43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BD0E22">
          <w:rPr>
            <w:rFonts w:ascii="Arial" w:hAnsi="Arial" w:cs="Arial"/>
            <w:color w:val="000000"/>
            <w:sz w:val="20"/>
            <w:szCs w:val="20"/>
          </w:rPr>
          <w:t>BM Unit Allocation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2DF61E1" w14:textId="48F9B97E" w:rsidR="000E1406" w:rsidRDefault="004F14E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ins w:id="92" w:author="Lorna Lewin" w:date="2022-06-16T12:38:00Z"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</w:ins>
      <w:r w:rsidR="000E1406"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EBAAFA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6AF0AAD9" w14:textId="4F1F36A9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ins w:id="93" w:author="Lorna Lewin" w:date="2022-06-16T12:40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B80DA11" w14:textId="3DB08261" w:rsidR="004F14E0" w:rsidRDefault="004F14E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ins w:id="94" w:author="Lorna Lewin" w:date="2022-06-16T12:39:00Z"/>
          <w:rFonts w:ascii="Arial" w:hAnsi="Arial" w:cs="Arial"/>
          <w:color w:val="000000"/>
          <w:sz w:val="20"/>
          <w:szCs w:val="20"/>
        </w:rPr>
      </w:pPr>
      <w:ins w:id="95" w:author="Lorna Lewin" w:date="2022-06-16T12:40:00Z"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96" w:author="Lorna Lewin" w:date="2022-06-16T12:41:00Z">
        <w:r w:rsidRPr="004F14E0">
          <w:rPr>
            <w:rFonts w:ascii="Arial" w:hAnsi="Arial" w:cs="Arial"/>
            <w:color w:val="000000"/>
            <w:sz w:val="20"/>
            <w:szCs w:val="20"/>
          </w:rPr>
          <w:t>BM</w:t>
        </w:r>
      </w:ins>
      <w:ins w:id="97" w:author="Lorna Lewin" w:date="2022-06-21T08:25:00Z">
        <w:r w:rsidR="00D47A95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98" w:author="Lorna Lewin" w:date="2022-06-16T12:41:00Z">
        <w:r w:rsidRPr="004F14E0">
          <w:rPr>
            <w:rFonts w:ascii="Arial" w:hAnsi="Arial" w:cs="Arial"/>
            <w:color w:val="000000"/>
            <w:sz w:val="20"/>
            <w:szCs w:val="20"/>
          </w:rPr>
          <w:t>U</w:t>
        </w:r>
      </w:ins>
      <w:ins w:id="99" w:author="Lorna Lewin" w:date="2022-06-21T08:25:00Z">
        <w:r w:rsidR="00D47A95">
          <w:rPr>
            <w:rFonts w:ascii="Arial" w:hAnsi="Arial" w:cs="Arial"/>
            <w:color w:val="000000"/>
            <w:sz w:val="20"/>
            <w:szCs w:val="20"/>
          </w:rPr>
          <w:t>nit</w:t>
        </w:r>
      </w:ins>
      <w:ins w:id="100" w:author="Lorna Lewin" w:date="2022-06-16T12:41:00Z">
        <w:r w:rsidRPr="004F14E0">
          <w:rPr>
            <w:rFonts w:ascii="Arial" w:hAnsi="Arial" w:cs="Arial"/>
            <w:color w:val="000000"/>
            <w:sz w:val="20"/>
            <w:szCs w:val="20"/>
          </w:rPr>
          <w:t xml:space="preserve"> Settlement Expected Volumes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943D5B1" w14:textId="627F4EEE" w:rsidR="004F14E0" w:rsidRDefault="004F14E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ins w:id="101" w:author="Lorna Lewin" w:date="2022-06-16T12:39:00Z"/>
          <w:rFonts w:ascii="Arial" w:hAnsi="Arial" w:cs="Arial"/>
          <w:color w:val="000000"/>
          <w:sz w:val="20"/>
          <w:szCs w:val="20"/>
        </w:rPr>
      </w:pPr>
      <w:ins w:id="102" w:author="Lorna Lewin" w:date="2022-06-16T12:39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4F14E0">
          <w:rPr>
            <w:rFonts w:ascii="Arial" w:hAnsi="Arial" w:cs="Arial"/>
            <w:color w:val="000000"/>
            <w:sz w:val="20"/>
            <w:szCs w:val="20"/>
          </w:rPr>
          <w:t>BM Unit Submitted Expected Volume Acceptance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4903F2BA" w14:textId="74189705" w:rsidR="004F14E0" w:rsidRDefault="004F14E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ins w:id="103" w:author="Lorna Lewin" w:date="2022-06-16T12:39:00Z"/>
          <w:rFonts w:ascii="Arial" w:hAnsi="Arial" w:cs="Arial"/>
          <w:color w:val="000000"/>
          <w:sz w:val="20"/>
          <w:szCs w:val="20"/>
        </w:rPr>
      </w:pPr>
      <w:ins w:id="104" w:author="Lorna Lewin" w:date="2022-06-16T12:39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4F14E0">
          <w:rPr>
            <w:rFonts w:ascii="Arial" w:hAnsi="Arial" w:cs="Arial"/>
            <w:color w:val="000000"/>
            <w:sz w:val="20"/>
            <w:szCs w:val="20"/>
          </w:rPr>
          <w:t>BM Unit Submitted Expected Volume Notification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E667E52" w14:textId="7F78F160" w:rsidR="004F14E0" w:rsidRDefault="004F14E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ins w:id="105" w:author="Lorna Lewin" w:date="2022-06-16T12:40:00Z"/>
          <w:rFonts w:ascii="Arial" w:hAnsi="Arial" w:cs="Arial"/>
          <w:color w:val="000000"/>
          <w:sz w:val="20"/>
          <w:szCs w:val="20"/>
        </w:rPr>
      </w:pPr>
      <w:ins w:id="106" w:author="Lorna Lewin" w:date="2022-06-16T12:39:00Z"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107" w:author="Lorna Lewin" w:date="2022-06-16T12:40:00Z">
        <w:r w:rsidRPr="004F14E0">
          <w:rPr>
            <w:rFonts w:ascii="Arial" w:hAnsi="Arial" w:cs="Arial"/>
            <w:color w:val="000000"/>
            <w:sz w:val="20"/>
            <w:szCs w:val="20"/>
          </w:rPr>
          <w:t>BM Unit Submitted Expected Volume Rejection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DD0DC12" w14:textId="05920D91" w:rsidR="004F14E0" w:rsidRDefault="004F14E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ins w:id="108" w:author="Lorna Lewin" w:date="2022-06-16T12:40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4F14E0">
          <w:rPr>
            <w:rFonts w:ascii="Arial" w:hAnsi="Arial" w:cs="Arial"/>
            <w:color w:val="000000"/>
            <w:sz w:val="20"/>
            <w:szCs w:val="20"/>
          </w:rPr>
          <w:t>BM Unit Submitted Expected Volume Warning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DD7453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687F91F" w14:textId="749A0D7E" w:rsidR="000E1406" w:rsidRDefault="000E1406" w:rsidP="00513A1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100" w:beforeAutospacing="1" w:after="0" w:line="240" w:lineRule="auto"/>
        <w:rPr>
          <w:ins w:id="109" w:author="Lorna Lewin" w:date="2022-06-16T12:44:00Z"/>
          <w:rFonts w:ascii="Arial" w:hAnsi="Arial" w:cs="Arial"/>
          <w:sz w:val="20"/>
          <w:szCs w:val="20"/>
        </w:rPr>
      </w:pPr>
      <w:r w:rsidRPr="00513A1E">
        <w:rPr>
          <w:rFonts w:ascii="Arial" w:hAnsi="Arial" w:cs="Arial"/>
          <w:sz w:val="20"/>
          <w:szCs w:val="20"/>
        </w:rPr>
        <w:tab/>
      </w:r>
      <w:r w:rsidR="00513A1E" w:rsidRPr="00513A1E">
        <w:rPr>
          <w:rFonts w:ascii="Arial" w:hAnsi="Arial" w:cs="Arial"/>
          <w:sz w:val="20"/>
          <w:szCs w:val="20"/>
        </w:rPr>
        <w:tab/>
      </w:r>
      <w:r w:rsidR="00513A1E" w:rsidRPr="00513A1E">
        <w:rPr>
          <w:rFonts w:ascii="Arial" w:hAnsi="Arial" w:cs="Arial"/>
          <w:sz w:val="20"/>
          <w:szCs w:val="20"/>
        </w:rPr>
        <w:tab/>
      </w:r>
      <w:r w:rsidR="00513A1E" w:rsidRPr="00513A1E">
        <w:rPr>
          <w:rFonts w:ascii="Arial" w:hAnsi="Arial" w:cs="Arial"/>
          <w:sz w:val="20"/>
          <w:szCs w:val="20"/>
        </w:rPr>
        <w:tab/>
      </w:r>
      <w:r w:rsidRPr="00513A1E">
        <w:rPr>
          <w:rFonts w:ascii="Arial" w:hAnsi="Arial" w:cs="Arial"/>
          <w:sz w:val="20"/>
          <w:szCs w:val="20"/>
        </w:rPr>
        <w:t>BM Unit SVA Gross Demand Data File</w:t>
      </w:r>
      <w:r w:rsidRPr="00513A1E">
        <w:rPr>
          <w:rFonts w:ascii="Arial" w:hAnsi="Arial" w:cs="Arial"/>
          <w:sz w:val="20"/>
          <w:szCs w:val="20"/>
        </w:rPr>
        <w:tab/>
        <w:t>001</w:t>
      </w:r>
    </w:p>
    <w:p w14:paraId="55047E34" w14:textId="09F2BDFD" w:rsidR="00BD0E22" w:rsidRDefault="00BD0E22" w:rsidP="00513A1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100" w:beforeAutospacing="1" w:after="0" w:line="240" w:lineRule="auto"/>
        <w:rPr>
          <w:ins w:id="110" w:author="Lorna Lewin" w:date="2022-06-16T12:44:00Z"/>
          <w:rFonts w:ascii="Arial" w:hAnsi="Arial" w:cs="Arial"/>
          <w:sz w:val="20"/>
          <w:szCs w:val="20"/>
        </w:rPr>
      </w:pPr>
      <w:ins w:id="111" w:author="Lorna Lewin" w:date="2022-06-16T12:44:00Z">
        <w:r>
          <w:rPr>
            <w:rFonts w:ascii="Arial" w:hAnsi="Arial" w:cs="Arial"/>
            <w:sz w:val="20"/>
            <w:szCs w:val="20"/>
          </w:rPr>
          <w:tab/>
          <w:t xml:space="preserve">Confirmation of </w:t>
        </w:r>
        <w:r w:rsidRPr="00BD0E22">
          <w:rPr>
            <w:rFonts w:ascii="Arial" w:hAnsi="Arial" w:cs="Arial"/>
            <w:sz w:val="20"/>
            <w:szCs w:val="20"/>
          </w:rPr>
          <w:t xml:space="preserve">BM Unit Allocation </w:t>
        </w:r>
      </w:ins>
      <w:ins w:id="112" w:author="Lorna Lewin" w:date="2022-06-21T08:26:00Z">
        <w:r w:rsidR="00D47A95" w:rsidRPr="00BD0E22">
          <w:rPr>
            <w:rFonts w:ascii="Arial" w:hAnsi="Arial" w:cs="Arial"/>
            <w:sz w:val="20"/>
            <w:szCs w:val="20"/>
          </w:rPr>
          <w:t xml:space="preserve">Baselining </w:t>
        </w:r>
      </w:ins>
      <w:ins w:id="113" w:author="Lorna Lewin" w:date="2022-06-16T12:44:00Z">
        <w:r w:rsidRPr="00BD0E22">
          <w:rPr>
            <w:rFonts w:ascii="Arial" w:hAnsi="Arial" w:cs="Arial"/>
            <w:sz w:val="20"/>
            <w:szCs w:val="20"/>
          </w:rPr>
          <w:t>Detail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1580D04C" w14:textId="70B00C04" w:rsidR="00BD0E22" w:rsidRDefault="00BD0E22" w:rsidP="00513A1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100" w:beforeAutospacing="1" w:after="0" w:line="240" w:lineRule="auto"/>
        <w:rPr>
          <w:ins w:id="114" w:author="Lorna Lewin" w:date="2022-06-16T12:48:00Z"/>
          <w:rFonts w:ascii="Arial" w:hAnsi="Arial" w:cs="Arial"/>
          <w:sz w:val="20"/>
          <w:szCs w:val="20"/>
        </w:rPr>
      </w:pPr>
      <w:ins w:id="115" w:author="Lorna Lewin" w:date="2022-06-16T12:44:00Z">
        <w:r>
          <w:rPr>
            <w:rFonts w:ascii="Arial" w:hAnsi="Arial" w:cs="Arial"/>
            <w:sz w:val="20"/>
            <w:szCs w:val="20"/>
          </w:rPr>
          <w:tab/>
        </w:r>
      </w:ins>
      <w:ins w:id="116" w:author="Lorna Lewin" w:date="2022-06-16T12:45:00Z">
        <w:r w:rsidRPr="00BD0E22">
          <w:rPr>
            <w:rFonts w:ascii="Arial" w:hAnsi="Arial" w:cs="Arial"/>
            <w:sz w:val="20"/>
            <w:szCs w:val="20"/>
          </w:rPr>
          <w:t>Confirmation of BM Unit Baselining Event Day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2CC9F432" w14:textId="52D07872" w:rsidR="00B71172" w:rsidRPr="00513A1E" w:rsidRDefault="00B71172" w:rsidP="00513A1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ins w:id="117" w:author="Lorna Lewin" w:date="2022-06-16T12:48:00Z">
        <w:r>
          <w:rPr>
            <w:rFonts w:ascii="Arial" w:hAnsi="Arial" w:cs="Arial"/>
            <w:sz w:val="20"/>
            <w:szCs w:val="20"/>
          </w:rPr>
          <w:tab/>
        </w:r>
        <w:r w:rsidRPr="00B71172">
          <w:rPr>
            <w:rFonts w:ascii="Arial" w:hAnsi="Arial" w:cs="Arial"/>
            <w:sz w:val="20"/>
            <w:szCs w:val="20"/>
          </w:rPr>
          <w:t>Confirmation of BM Unit Baselining Status</w:t>
        </w:r>
        <w:r>
          <w:rPr>
            <w:rFonts w:ascii="Arial" w:hAnsi="Arial" w:cs="Arial"/>
            <w:sz w:val="20"/>
            <w:szCs w:val="20"/>
          </w:rPr>
          <w:tab/>
          <w:t>001</w:t>
        </w:r>
      </w:ins>
    </w:p>
    <w:p w14:paraId="196CEA7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6A8BCE" w14:textId="55DD4434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4C820B6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3FBE5F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1B19E5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(Settlement Period and 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13CA7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4A274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D244C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8A59316" w14:textId="06B4CFAA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Exception Report</w:t>
      </w:r>
      <w:r>
        <w:rPr>
          <w:rFonts w:ascii="Arial" w:hAnsi="Arial" w:cs="Arial"/>
          <w:sz w:val="24"/>
          <w:szCs w:val="24"/>
        </w:rPr>
        <w:tab/>
      </w:r>
      <w:r w:rsidR="00EE2480">
        <w:rPr>
          <w:rFonts w:ascii="Arial" w:hAnsi="Arial" w:cs="Arial"/>
          <w:color w:val="000000"/>
          <w:sz w:val="20"/>
          <w:szCs w:val="20"/>
        </w:rPr>
        <w:t>002</w:t>
      </w:r>
    </w:p>
    <w:p w14:paraId="53087215" w14:textId="57097156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Notification</w:t>
      </w:r>
      <w:r>
        <w:rPr>
          <w:rFonts w:ascii="Arial" w:hAnsi="Arial" w:cs="Arial"/>
          <w:sz w:val="24"/>
          <w:szCs w:val="24"/>
        </w:rPr>
        <w:tab/>
      </w:r>
      <w:r w:rsidR="00EE2480">
        <w:rPr>
          <w:rFonts w:ascii="Arial" w:hAnsi="Arial" w:cs="Arial"/>
          <w:color w:val="000000"/>
          <w:sz w:val="20"/>
          <w:szCs w:val="20"/>
        </w:rPr>
        <w:t>002</w:t>
      </w:r>
    </w:p>
    <w:p w14:paraId="060D673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BM Unit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3DB62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9818B6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9CCA4DD" w14:textId="023F3351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118" w:author="Lorna Lewin" w:date="2022-06-16T12:49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DA064DF" w14:textId="7DEC3FBC" w:rsidR="00B71172" w:rsidRDefault="00B71172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119" w:author="Lorna Lewin" w:date="2022-06-16T12:49:00Z"/>
          <w:rFonts w:ascii="Arial" w:hAnsi="Arial" w:cs="Arial"/>
          <w:color w:val="000000"/>
          <w:sz w:val="20"/>
          <w:szCs w:val="20"/>
        </w:rPr>
      </w:pPr>
      <w:ins w:id="120" w:author="Lorna Lewin" w:date="2022-06-16T12:49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B71172">
          <w:rPr>
            <w:rFonts w:ascii="Arial" w:hAnsi="Arial" w:cs="Arial"/>
            <w:color w:val="000000"/>
            <w:sz w:val="20"/>
            <w:szCs w:val="20"/>
          </w:rPr>
          <w:t xml:space="preserve">Rejection of BM Unit Allocation </w:t>
        </w:r>
      </w:ins>
      <w:ins w:id="121" w:author="Lorna Lewin" w:date="2022-06-21T08:26:00Z">
        <w:r w:rsidR="00D47A95" w:rsidRPr="00B71172">
          <w:rPr>
            <w:rFonts w:ascii="Arial" w:hAnsi="Arial" w:cs="Arial"/>
            <w:color w:val="000000"/>
            <w:sz w:val="20"/>
            <w:szCs w:val="20"/>
          </w:rPr>
          <w:t xml:space="preserve">Baselining </w:t>
        </w:r>
      </w:ins>
      <w:ins w:id="122" w:author="Lorna Lewin" w:date="2022-06-16T12:49:00Z">
        <w:r w:rsidRPr="00B71172">
          <w:rPr>
            <w:rFonts w:ascii="Arial" w:hAnsi="Arial" w:cs="Arial"/>
            <w:color w:val="000000"/>
            <w:sz w:val="20"/>
            <w:szCs w:val="20"/>
          </w:rPr>
          <w:t>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34C09049" w14:textId="76115A3D" w:rsidR="00B71172" w:rsidRDefault="00B71172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123" w:author="Lorna Lewin" w:date="2022-06-16T12:51:00Z"/>
          <w:rFonts w:ascii="Arial" w:hAnsi="Arial" w:cs="Arial"/>
          <w:color w:val="000000"/>
          <w:sz w:val="20"/>
          <w:szCs w:val="20"/>
        </w:rPr>
      </w:pPr>
      <w:ins w:id="124" w:author="Lorna Lewin" w:date="2022-06-16T12:49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B71172">
          <w:rPr>
            <w:rFonts w:ascii="Arial" w:hAnsi="Arial" w:cs="Arial"/>
            <w:color w:val="000000"/>
            <w:sz w:val="20"/>
            <w:szCs w:val="20"/>
          </w:rPr>
          <w:t>Rejection of BM Unit Baselining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B86EE64" w14:textId="70D2CCFC" w:rsidR="00B71172" w:rsidRPr="00B71172" w:rsidRDefault="00B71172" w:rsidP="00B71172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125" w:author="Lorna Lewin" w:date="2022-06-16T12:51:00Z"/>
          <w:rFonts w:ascii="Arial" w:hAnsi="Arial" w:cs="Arial"/>
          <w:color w:val="000000"/>
          <w:sz w:val="20"/>
          <w:szCs w:val="20"/>
        </w:rPr>
      </w:pPr>
      <w:ins w:id="126" w:author="Lorna Lewin" w:date="2022-06-16T12:51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B71172">
          <w:rPr>
            <w:rFonts w:ascii="Arial" w:hAnsi="Arial" w:cs="Arial"/>
            <w:color w:val="000000"/>
            <w:sz w:val="20"/>
            <w:szCs w:val="20"/>
          </w:rPr>
          <w:t>Rejection of BM Unit Baselining Status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2BFDBFC" w14:textId="656715E8" w:rsidR="00B71172" w:rsidRDefault="00B71172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7AE875AE" w14:textId="78C36615" w:rsidR="00B71172" w:rsidRPr="00B71172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  <w:rPrChange w:id="127" w:author="Lorna Lewin" w:date="2022-06-16T12:49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CCEE1E7" w14:textId="6311FC04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Delivered Volume</w:t>
      </w:r>
      <w:r>
        <w:rPr>
          <w:rFonts w:ascii="Arial" w:hAnsi="Arial" w:cs="Arial"/>
          <w:sz w:val="24"/>
          <w:szCs w:val="24"/>
        </w:rPr>
        <w:tab/>
      </w:r>
      <w:r w:rsidR="00EE2480">
        <w:rPr>
          <w:rFonts w:ascii="Arial" w:hAnsi="Arial" w:cs="Arial"/>
          <w:color w:val="000000"/>
          <w:sz w:val="20"/>
          <w:szCs w:val="20"/>
        </w:rPr>
        <w:t>002</w:t>
      </w:r>
    </w:p>
    <w:p w14:paraId="27BD505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Delivered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BF98A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Demand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4F4AD4" w14:textId="43FE08A9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Volumes</w:t>
      </w:r>
      <w:r>
        <w:rPr>
          <w:rFonts w:ascii="Arial" w:hAnsi="Arial" w:cs="Arial"/>
          <w:sz w:val="24"/>
          <w:szCs w:val="24"/>
        </w:rPr>
        <w:tab/>
      </w:r>
      <w:r w:rsidR="001F7B70">
        <w:rPr>
          <w:rFonts w:ascii="Arial" w:hAnsi="Arial" w:cs="Arial"/>
          <w:color w:val="000000"/>
          <w:sz w:val="20"/>
          <w:szCs w:val="20"/>
        </w:rPr>
        <w:t>002</w:t>
      </w:r>
    </w:p>
    <w:p w14:paraId="2DF687E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Summary of NHH BM Unit Allocations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C8571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BM Unit Non BM ABSVD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C1498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F2F4AEF" w14:textId="77777777" w:rsidR="00C9008E" w:rsidRDefault="00C9008E" w:rsidP="00C9008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11B19">
        <w:rPr>
          <w:rFonts w:ascii="Arial" w:hAnsi="Arial" w:cs="Arial"/>
          <w:color w:val="000000"/>
          <w:sz w:val="20"/>
          <w:szCs w:val="20"/>
        </w:rPr>
        <w:t>AMSID Pair Allocation to a Secondary BM Unit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45AB32D" w14:textId="0F6147BA" w:rsidR="00C11D1E" w:rsidRDefault="00C11D1E" w:rsidP="00EE248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4E4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</w:t>
      </w:r>
    </w:p>
    <w:p w14:paraId="22096025" w14:textId="1BA5079A" w:rsidR="00370987" w:rsidRPr="001F4E4B" w:rsidRDefault="00370987" w:rsidP="00EE2480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70987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698A508" w14:textId="77777777" w:rsidR="00C9008E" w:rsidRDefault="00C9008E" w:rsidP="00C9008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611B19">
        <w:rPr>
          <w:rFonts w:ascii="Arial" w:hAnsi="Arial" w:cs="Arial"/>
          <w:color w:val="000000"/>
          <w:sz w:val="20"/>
          <w:szCs w:val="20"/>
        </w:rPr>
        <w:t xml:space="preserve">AMSID Pair Allocation to a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8FFFC06" w14:textId="25216827" w:rsidR="00C9008E" w:rsidRDefault="00C9008E" w:rsidP="00C9008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11B19">
        <w:rPr>
          <w:rFonts w:ascii="Arial" w:hAnsi="Arial" w:cs="Arial"/>
          <w:color w:val="000000"/>
          <w:sz w:val="20"/>
          <w:szCs w:val="20"/>
        </w:rPr>
        <w:t>Secondary BM Unit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A6D99E0" w14:textId="77777777" w:rsidR="00370987" w:rsidRDefault="00370987" w:rsidP="0037098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370987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F743D09" w14:textId="77777777" w:rsidR="00C11D1E" w:rsidRDefault="00C11D1E" w:rsidP="00C11D1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4E4B">
        <w:rPr>
          <w:rFonts w:ascii="Arial" w:hAnsi="Arial" w:cs="Arial"/>
          <w:color w:val="000000"/>
          <w:sz w:val="20"/>
          <w:szCs w:val="20"/>
        </w:rPr>
        <w:tab/>
        <w:t xml:space="preserve">Confirmation of AMSID Pair </w:t>
      </w:r>
      <w:r>
        <w:rPr>
          <w:rFonts w:ascii="Arial" w:hAnsi="Arial" w:cs="Arial"/>
          <w:color w:val="000000"/>
          <w:sz w:val="20"/>
          <w:szCs w:val="20"/>
        </w:rPr>
        <w:t xml:space="preserve">Delivered Volume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F4E4B">
        <w:rPr>
          <w:rFonts w:ascii="Arial" w:hAnsi="Arial" w:cs="Arial"/>
          <w:color w:val="000000"/>
          <w:sz w:val="20"/>
          <w:szCs w:val="20"/>
        </w:rPr>
        <w:t>001</w:t>
      </w:r>
    </w:p>
    <w:p w14:paraId="1956475B" w14:textId="77777777" w:rsidR="00C9008E" w:rsidRDefault="00C11D1E" w:rsidP="00C11D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9008E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="00C9008E" w:rsidRPr="00611B19">
        <w:rPr>
          <w:rFonts w:ascii="Arial" w:hAnsi="Arial" w:cs="Arial"/>
          <w:color w:val="000000"/>
          <w:sz w:val="20"/>
          <w:szCs w:val="20"/>
        </w:rPr>
        <w:t xml:space="preserve">AMSID Pair Allocation to a Secondary </w:t>
      </w:r>
      <w:r w:rsidR="00C9008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9B4E217" w14:textId="039F01C2" w:rsidR="00370987" w:rsidRDefault="00C9008E" w:rsidP="0037098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11B19">
        <w:rPr>
          <w:rFonts w:ascii="Arial" w:hAnsi="Arial" w:cs="Arial"/>
          <w:color w:val="000000"/>
          <w:sz w:val="20"/>
          <w:szCs w:val="20"/>
        </w:rPr>
        <w:t>BM Unit</w:t>
      </w:r>
      <w:r w:rsidR="00370987">
        <w:rPr>
          <w:rFonts w:ascii="Arial" w:hAnsi="Arial" w:cs="Arial"/>
          <w:color w:val="000000"/>
          <w:sz w:val="20"/>
          <w:szCs w:val="20"/>
        </w:rPr>
        <w:tab/>
      </w:r>
      <w:r w:rsidR="00370987">
        <w:rPr>
          <w:rFonts w:ascii="Arial" w:hAnsi="Arial" w:cs="Arial"/>
          <w:color w:val="000000"/>
          <w:sz w:val="20"/>
          <w:szCs w:val="20"/>
        </w:rPr>
        <w:tab/>
        <w:t xml:space="preserve">Rejection </w:t>
      </w:r>
      <w:r w:rsidR="00370987">
        <w:rPr>
          <w:rFonts w:ascii="Arial" w:hAnsi="Arial" w:cs="Arial"/>
          <w:color w:val="000000"/>
          <w:sz w:val="20"/>
          <w:szCs w:val="20"/>
        </w:rPr>
        <w:lastRenderedPageBreak/>
        <w:t xml:space="preserve">of </w:t>
      </w:r>
      <w:r w:rsidR="00370987" w:rsidRPr="00370987">
        <w:rPr>
          <w:rFonts w:ascii="Arial" w:hAnsi="Arial" w:cs="Arial"/>
          <w:color w:val="000000"/>
          <w:sz w:val="20"/>
          <w:szCs w:val="20"/>
        </w:rPr>
        <w:t>Asset Registration</w:t>
      </w:r>
      <w:r w:rsidR="00370987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D8528C7" w14:textId="2B35C666" w:rsidR="00D70294" w:rsidRDefault="00D70294" w:rsidP="00D7029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1500">
        <w:rPr>
          <w:rFonts w:ascii="Arial" w:hAnsi="Arial" w:cs="Arial"/>
          <w:color w:val="000000"/>
          <w:sz w:val="20"/>
          <w:szCs w:val="20"/>
        </w:rPr>
        <w:tab/>
      </w:r>
      <w:r w:rsidRPr="005D1500">
        <w:rPr>
          <w:rFonts w:ascii="Arial" w:hAnsi="Arial" w:cs="Arial"/>
          <w:color w:val="000000"/>
          <w:sz w:val="20"/>
          <w:szCs w:val="20"/>
        </w:rPr>
        <w:tab/>
        <w:t>Loss of AMSID Pair Allocation Notification</w:t>
      </w:r>
      <w:r w:rsidRPr="005D150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F56F724" w14:textId="5E0F21C5" w:rsidR="000E1406" w:rsidRDefault="009B3BD9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BM Unit Ids</w:t>
      </w:r>
      <w:r>
        <w:rPr>
          <w:rFonts w:ascii="Arial" w:hAnsi="Arial" w:cs="Arial"/>
          <w:color w:val="000000"/>
          <w:sz w:val="20"/>
          <w:szCs w:val="20"/>
        </w:rPr>
        <w:tab/>
        <w:t>BM Unit 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BM Unit Name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Operations Registration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05A4EAA5" w14:textId="4936B8D0" w:rsidR="007476D4" w:rsidRPr="00F84B36" w:rsidRDefault="007476D4">
      <w:pPr>
        <w:spacing w:after="0" w:line="240" w:lineRule="auto"/>
        <w:ind w:left="425"/>
        <w:rPr>
          <w:ins w:id="128" w:author="Lorna Lewin" w:date="2022-06-16T15:31:00Z"/>
          <w:rFonts w:ascii="Arial" w:hAnsi="Arial" w:cs="Arial"/>
          <w:color w:val="000000"/>
          <w:sz w:val="20"/>
          <w:szCs w:val="20"/>
          <w:rPrChange w:id="129" w:author="Lorna Lewin" w:date="2022-06-16T15:32:00Z">
            <w:rPr>
              <w:ins w:id="130" w:author="Lorna Lewin" w:date="2022-06-16T15:31:00Z"/>
              <w:rFonts w:ascii="Calibri" w:eastAsia="Times New Roman" w:hAnsi="Calibri" w:cs="Calibri"/>
              <w:color w:val="000000"/>
            </w:rPr>
          </w:rPrChange>
        </w:rPr>
        <w:pPrChange w:id="131" w:author="Lorna Lewin" w:date="2022-06-16T15:33:00Z">
          <w:pPr>
            <w:ind w:firstLineChars="100" w:firstLine="200"/>
          </w:pPr>
        </w:pPrChange>
      </w:pPr>
      <w:ins w:id="132" w:author="Lorna Lewin" w:date="2022-06-16T15:28:00Z">
        <w:r>
          <w:rPr>
            <w:rFonts w:ascii="Arial" w:hAnsi="Arial" w:cs="Arial"/>
            <w:color w:val="000000"/>
            <w:sz w:val="20"/>
            <w:szCs w:val="20"/>
          </w:rPr>
          <w:t>[P376]</w:t>
        </w:r>
      </w:ins>
      <w:r w:rsidR="009B3BD9">
        <w:rPr>
          <w:rFonts w:ascii="Arial" w:hAnsi="Arial" w:cs="Arial"/>
          <w:color w:val="000000"/>
          <w:sz w:val="20"/>
          <w:szCs w:val="20"/>
        </w:rPr>
        <w:t>BM Unit Settlement Expected Volume</w:t>
      </w:r>
      <w:ins w:id="133" w:author="Lorna Lewin" w:date="2022-06-16T15:30:00Z"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134" w:author="Lorna Lewin" w:date="2022-06-16T15:28:00Z">
        <w:r w:rsidRPr="00F84B36">
          <w:rPr>
            <w:rFonts w:ascii="Arial" w:hAnsi="Arial" w:cs="Arial"/>
            <w:color w:val="000000"/>
            <w:sz w:val="20"/>
            <w:szCs w:val="20"/>
            <w:rPrChange w:id="135" w:author="Lorna Lewin" w:date="2022-06-16T15:32:00Z">
              <w:rPr>
                <w:rFonts w:ascii="Calibri" w:eastAsia="Times New Roman" w:hAnsi="Calibri" w:cs="Calibri"/>
                <w:color w:val="000000"/>
              </w:rPr>
            </w:rPrChange>
          </w:rPr>
          <w:t xml:space="preserve">Baselining Expected Volume Report </w:t>
        </w:r>
      </w:ins>
      <w:ins w:id="136" w:author="Lorna Lewin" w:date="2022-06-16T15:30:00Z">
        <w:r w:rsidRPr="00F84B36">
          <w:rPr>
            <w:rFonts w:ascii="Arial" w:hAnsi="Arial" w:cs="Arial"/>
            <w:color w:val="000000"/>
            <w:sz w:val="20"/>
            <w:szCs w:val="20"/>
            <w:rPrChange w:id="137" w:author="Lorna Lewin" w:date="2022-06-16T15:32:00Z">
              <w:rPr>
                <w:rFonts w:ascii="Calibri" w:eastAsia="Times New Roman" w:hAnsi="Calibri" w:cs="Calibri"/>
                <w:color w:val="000000"/>
              </w:rPr>
            </w:rPrChange>
          </w:rPr>
          <w:tab/>
        </w:r>
        <w:r w:rsidRPr="00F84B36">
          <w:rPr>
            <w:rFonts w:ascii="Arial" w:hAnsi="Arial" w:cs="Arial"/>
            <w:color w:val="000000"/>
            <w:sz w:val="20"/>
            <w:szCs w:val="20"/>
            <w:rPrChange w:id="138" w:author="Lorna Lewin" w:date="2022-06-16T15:32:00Z">
              <w:rPr>
                <w:rFonts w:ascii="Calibri" w:eastAsia="Times New Roman" w:hAnsi="Calibri" w:cs="Calibri"/>
                <w:color w:val="000000"/>
              </w:rPr>
            </w:rPrChange>
          </w:rPr>
          <w:tab/>
          <w:t xml:space="preserve">     001</w:t>
        </w:r>
      </w:ins>
    </w:p>
    <w:p w14:paraId="36BC2B3C" w14:textId="4984EFC1" w:rsidR="00F84B36" w:rsidRPr="002F7725" w:rsidRDefault="00F84B36">
      <w:pPr>
        <w:spacing w:after="0" w:line="240" w:lineRule="auto"/>
        <w:ind w:left="425"/>
        <w:rPr>
          <w:ins w:id="139" w:author="Lorna Lewin" w:date="2022-06-16T15:36:00Z"/>
          <w:rFonts w:ascii="Arial" w:hAnsi="Arial" w:cs="Arial"/>
          <w:color w:val="000000"/>
          <w:sz w:val="20"/>
          <w:szCs w:val="20"/>
          <w:rPrChange w:id="140" w:author="Lorna Lewin" w:date="2022-06-16T15:38:00Z">
            <w:rPr>
              <w:ins w:id="141" w:author="Lorna Lewin" w:date="2022-06-16T15:36:00Z"/>
              <w:rFonts w:ascii="Arial" w:hAnsi="Arial" w:cs="Arial"/>
              <w:sz w:val="20"/>
              <w:szCs w:val="24"/>
            </w:rPr>
          </w:rPrChange>
        </w:rPr>
        <w:pPrChange w:id="142" w:author="Lorna Lewin" w:date="2022-06-16T15:34:00Z">
          <w:pPr>
            <w:ind w:firstLineChars="100" w:firstLine="200"/>
          </w:pPr>
        </w:pPrChange>
      </w:pPr>
      <w:ins w:id="143" w:author="Lorna Lewin" w:date="2022-06-16T15:31:00Z">
        <w:r>
          <w:rPr>
            <w:rFonts w:ascii="Arial" w:hAnsi="Arial" w:cs="Arial"/>
            <w:color w:val="000000"/>
            <w:sz w:val="20"/>
            <w:szCs w:val="20"/>
          </w:rPr>
          <w:t>[P376]BMU</w:t>
        </w:r>
        <w:r w:rsidR="007476D4">
          <w:rPr>
            <w:rFonts w:ascii="Arial" w:hAnsi="Arial" w:cs="Arial"/>
            <w:color w:val="000000"/>
            <w:sz w:val="20"/>
            <w:szCs w:val="20"/>
          </w:rPr>
          <w:t xml:space="preserve"> SEV Effective </w:t>
        </w:r>
        <w:proofErr w:type="gramStart"/>
        <w:r w:rsidR="007476D4">
          <w:rPr>
            <w:rFonts w:ascii="Arial" w:hAnsi="Arial" w:cs="Arial"/>
            <w:color w:val="000000"/>
            <w:sz w:val="20"/>
            <w:szCs w:val="20"/>
          </w:rPr>
          <w:t>From</w:t>
        </w:r>
        <w:proofErr w:type="gramEnd"/>
        <w:r w:rsidR="007476D4">
          <w:rPr>
            <w:rFonts w:ascii="Arial" w:hAnsi="Arial" w:cs="Arial"/>
            <w:color w:val="000000"/>
            <w:sz w:val="20"/>
            <w:szCs w:val="20"/>
          </w:rPr>
          <w:t xml:space="preserve"> Date</w:t>
        </w:r>
        <w:r w:rsidR="007476D4">
          <w:rPr>
            <w:rFonts w:ascii="Arial" w:hAnsi="Arial" w:cs="Arial"/>
            <w:color w:val="000000"/>
            <w:sz w:val="20"/>
            <w:szCs w:val="20"/>
          </w:rPr>
          <w:tab/>
          <w:t xml:space="preserve"> </w:t>
        </w:r>
      </w:ins>
      <w:ins w:id="144" w:author="Lorna Lewin" w:date="2022-06-16T15:32:00Z">
        <w:r w:rsidR="007476D4" w:rsidRPr="00F84B36">
          <w:rPr>
            <w:rFonts w:ascii="Arial" w:hAnsi="Arial" w:cs="Arial"/>
            <w:color w:val="000000"/>
            <w:sz w:val="20"/>
            <w:szCs w:val="20"/>
            <w:rPrChange w:id="145" w:author="Lorna Lewin" w:date="2022-06-16T15:32:00Z">
              <w:rPr>
                <w:rFonts w:ascii="Calibri" w:eastAsia="Times New Roman" w:hAnsi="Calibri" w:cs="Calibri"/>
                <w:color w:val="000000"/>
              </w:rPr>
            </w:rPrChange>
          </w:rPr>
          <w:t xml:space="preserve">BM Unit Submitted Expected Volume Notification   </w:t>
        </w:r>
      </w:ins>
      <w:ins w:id="146" w:author="Lorna Lewin" w:date="2022-06-16T15:33:00Z"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147" w:author="Lorna Lewin" w:date="2022-06-16T15:32:00Z">
        <w:r w:rsidR="007476D4" w:rsidRPr="00F84B36">
          <w:rPr>
            <w:rFonts w:ascii="Arial" w:hAnsi="Arial" w:cs="Arial"/>
            <w:color w:val="000000"/>
            <w:sz w:val="20"/>
            <w:szCs w:val="20"/>
            <w:rPrChange w:id="148" w:author="Lorna Lewin" w:date="2022-06-16T15:32:00Z">
              <w:rPr>
                <w:rFonts w:ascii="Calibri" w:eastAsia="Times New Roman" w:hAnsi="Calibri" w:cs="Calibri"/>
                <w:color w:val="000000"/>
              </w:rPr>
            </w:rPrChange>
          </w:rPr>
          <w:t>001</w:t>
        </w:r>
      </w:ins>
      <w:ins w:id="149" w:author="Lorna Lewin" w:date="2022-06-16T15:34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2F7725">
          <w:rPr>
            <w:rFonts w:ascii="Arial" w:hAnsi="Arial" w:cs="Arial"/>
            <w:color w:val="000000"/>
            <w:sz w:val="20"/>
            <w:szCs w:val="20"/>
          </w:rPr>
          <w:tab/>
        </w:r>
        <w:r w:rsidRPr="002F7725">
          <w:rPr>
            <w:rFonts w:ascii="Arial" w:hAnsi="Arial" w:cs="Arial"/>
            <w:color w:val="000000"/>
            <w:sz w:val="20"/>
            <w:szCs w:val="20"/>
          </w:rPr>
          <w:tab/>
        </w:r>
        <w:r w:rsidRPr="002F7725">
          <w:rPr>
            <w:rFonts w:ascii="Arial" w:hAnsi="Arial" w:cs="Arial"/>
            <w:color w:val="000000"/>
            <w:sz w:val="20"/>
            <w:szCs w:val="20"/>
          </w:rPr>
          <w:tab/>
        </w:r>
      </w:ins>
      <w:ins w:id="150" w:author="Lorna Lewin" w:date="2022-06-16T15:35:00Z">
        <w:r w:rsidRPr="002F7725">
          <w:rPr>
            <w:rFonts w:ascii="Arial" w:hAnsi="Arial" w:cs="Arial"/>
            <w:color w:val="000000"/>
            <w:sz w:val="20"/>
            <w:szCs w:val="20"/>
          </w:rPr>
          <w:tab/>
        </w:r>
        <w:r w:rsidRPr="002F7725">
          <w:rPr>
            <w:rFonts w:ascii="Arial" w:hAnsi="Arial" w:cs="Arial"/>
            <w:color w:val="000000"/>
            <w:sz w:val="20"/>
            <w:szCs w:val="20"/>
          </w:rPr>
          <w:tab/>
        </w:r>
        <w:r w:rsidRPr="002F7725">
          <w:rPr>
            <w:rFonts w:ascii="Arial" w:hAnsi="Arial" w:cs="Arial"/>
            <w:color w:val="000000"/>
            <w:sz w:val="20"/>
            <w:szCs w:val="20"/>
          </w:rPr>
          <w:tab/>
        </w:r>
        <w:r w:rsidRPr="002F7725">
          <w:rPr>
            <w:rFonts w:ascii="Arial" w:hAnsi="Arial" w:cs="Arial"/>
            <w:color w:val="000000"/>
            <w:sz w:val="20"/>
            <w:szCs w:val="20"/>
            <w:rPrChange w:id="151" w:author="Lorna Lewin" w:date="2022-06-16T15:38:00Z">
              <w:rPr>
                <w:rFonts w:ascii="Arial" w:hAnsi="Arial" w:cs="Arial"/>
                <w:sz w:val="20"/>
                <w:szCs w:val="24"/>
              </w:rPr>
            </w:rPrChange>
          </w:rPr>
          <w:t xml:space="preserve"> </w:t>
        </w:r>
      </w:ins>
      <w:ins w:id="152" w:author="Lorna Lewin" w:date="2022-06-16T15:34:00Z">
        <w:r w:rsidRPr="002F7725">
          <w:rPr>
            <w:rFonts w:ascii="Arial" w:hAnsi="Arial" w:cs="Arial"/>
            <w:color w:val="000000"/>
            <w:sz w:val="20"/>
            <w:szCs w:val="20"/>
            <w:rPrChange w:id="153" w:author="Lorna Lewin" w:date="2022-06-16T15:38:00Z">
              <w:rPr>
                <w:rFonts w:ascii="Calibri" w:eastAsia="Times New Roman" w:hAnsi="Calibri" w:cs="Calibri"/>
                <w:color w:val="000000"/>
              </w:rPr>
            </w:rPrChange>
          </w:rPr>
          <w:t>BM Unit Submitted Expected Volume Rejection</w:t>
        </w:r>
        <w:r w:rsidRPr="002F7725">
          <w:rPr>
            <w:rFonts w:ascii="Arial" w:hAnsi="Arial" w:cs="Arial"/>
            <w:color w:val="000000"/>
            <w:sz w:val="20"/>
            <w:szCs w:val="20"/>
            <w:rPrChange w:id="154" w:author="Lorna Lewin" w:date="2022-06-16T15:38:00Z">
              <w:rPr>
                <w:rFonts w:ascii="Calibri" w:eastAsia="Times New Roman" w:hAnsi="Calibri" w:cs="Calibri"/>
                <w:color w:val="000000"/>
              </w:rPr>
            </w:rPrChange>
          </w:rPr>
          <w:tab/>
        </w:r>
      </w:ins>
      <w:ins w:id="155" w:author="Lorna Lewin" w:date="2022-06-16T15:35:00Z">
        <w:r w:rsidRPr="002F7725">
          <w:rPr>
            <w:rFonts w:ascii="Arial" w:hAnsi="Arial" w:cs="Arial"/>
            <w:color w:val="000000"/>
            <w:sz w:val="20"/>
            <w:szCs w:val="20"/>
            <w:rPrChange w:id="156" w:author="Lorna Lewin" w:date="2022-06-16T15:38:00Z">
              <w:rPr>
                <w:rFonts w:ascii="Arial" w:hAnsi="Arial" w:cs="Arial"/>
                <w:sz w:val="20"/>
                <w:szCs w:val="24"/>
              </w:rPr>
            </w:rPrChange>
          </w:rPr>
          <w:t xml:space="preserve">     </w:t>
        </w:r>
      </w:ins>
      <w:ins w:id="157" w:author="Lorna Lewin" w:date="2022-06-16T15:34:00Z">
        <w:r w:rsidRPr="002F7725">
          <w:rPr>
            <w:rFonts w:ascii="Arial" w:hAnsi="Arial" w:cs="Arial"/>
            <w:color w:val="000000"/>
            <w:sz w:val="20"/>
            <w:szCs w:val="20"/>
            <w:rPrChange w:id="158" w:author="Lorna Lewin" w:date="2022-06-16T15:38:00Z">
              <w:rPr>
                <w:rFonts w:ascii="Calibri" w:eastAsia="Times New Roman" w:hAnsi="Calibri" w:cs="Calibri"/>
                <w:color w:val="000000"/>
              </w:rPr>
            </w:rPrChange>
          </w:rPr>
          <w:t>001</w:t>
        </w:r>
      </w:ins>
    </w:p>
    <w:p w14:paraId="6A05AE8B" w14:textId="742692E6" w:rsidR="009B3BD9" w:rsidRDefault="00F84B36">
      <w:pPr>
        <w:spacing w:after="0" w:line="240" w:lineRule="auto"/>
        <w:ind w:firstLineChars="212" w:firstLine="424"/>
        <w:rPr>
          <w:ins w:id="159" w:author="Lorna Lewin" w:date="2022-06-16T15:39:00Z"/>
          <w:rFonts w:ascii="Arial" w:hAnsi="Arial" w:cs="Arial"/>
          <w:color w:val="000000"/>
          <w:sz w:val="20"/>
          <w:szCs w:val="20"/>
        </w:rPr>
        <w:pPrChange w:id="160" w:author="Lorna Lewin" w:date="2022-06-16T15:40:00Z">
          <w:pPr>
            <w:widowControl w:val="0"/>
            <w:tabs>
              <w:tab w:val="left" w:pos="452"/>
              <w:tab w:val="left" w:pos="4414"/>
              <w:tab w:val="left" w:pos="9130"/>
            </w:tabs>
            <w:autoSpaceDE w:val="0"/>
            <w:autoSpaceDN w:val="0"/>
            <w:adjustRightInd w:val="0"/>
            <w:spacing w:before="32" w:after="0" w:line="240" w:lineRule="auto"/>
          </w:pPr>
        </w:pPrChange>
      </w:pPr>
      <w:ins w:id="161" w:author="Lorna Lewin" w:date="2022-06-16T15:36:00Z">
        <w:r w:rsidRPr="002F7725">
          <w:rPr>
            <w:rFonts w:ascii="Arial" w:hAnsi="Arial" w:cs="Arial"/>
            <w:color w:val="000000"/>
            <w:sz w:val="20"/>
            <w:szCs w:val="20"/>
            <w:rPrChange w:id="162" w:author="Lorna Lewin" w:date="2022-06-16T15:38:00Z">
              <w:rPr>
                <w:rFonts w:ascii="Arial" w:hAnsi="Arial" w:cs="Arial"/>
                <w:sz w:val="20"/>
                <w:szCs w:val="24"/>
              </w:rPr>
            </w:rPrChange>
          </w:rPr>
          <w:t xml:space="preserve">[P376]BMU SEV Effective </w:t>
        </w:r>
        <w:proofErr w:type="gramStart"/>
        <w:r w:rsidRPr="002F7725">
          <w:rPr>
            <w:rFonts w:ascii="Arial" w:hAnsi="Arial" w:cs="Arial"/>
            <w:color w:val="000000"/>
            <w:sz w:val="20"/>
            <w:szCs w:val="20"/>
            <w:rPrChange w:id="163" w:author="Lorna Lewin" w:date="2022-06-16T15:38:00Z">
              <w:rPr>
                <w:rFonts w:ascii="Arial" w:hAnsi="Arial" w:cs="Arial"/>
                <w:sz w:val="20"/>
                <w:szCs w:val="24"/>
              </w:rPr>
            </w:rPrChange>
          </w:rPr>
          <w:t>To</w:t>
        </w:r>
        <w:proofErr w:type="gramEnd"/>
        <w:r w:rsidRPr="002F7725">
          <w:rPr>
            <w:rFonts w:ascii="Arial" w:hAnsi="Arial" w:cs="Arial"/>
            <w:color w:val="000000"/>
            <w:sz w:val="20"/>
            <w:szCs w:val="20"/>
            <w:rPrChange w:id="164" w:author="Lorna Lewin" w:date="2022-06-16T15:38:00Z">
              <w:rPr>
                <w:rFonts w:ascii="Arial" w:hAnsi="Arial" w:cs="Arial"/>
                <w:sz w:val="20"/>
                <w:szCs w:val="24"/>
              </w:rPr>
            </w:rPrChange>
          </w:rPr>
          <w:t xml:space="preserve"> Date</w:t>
        </w:r>
        <w:r w:rsidRPr="002F7725">
          <w:rPr>
            <w:rFonts w:ascii="Arial" w:hAnsi="Arial" w:cs="Arial"/>
            <w:color w:val="000000"/>
            <w:sz w:val="20"/>
            <w:szCs w:val="20"/>
            <w:rPrChange w:id="165" w:author="Lorna Lewin" w:date="2022-06-16T15:38:00Z">
              <w:rPr>
                <w:rFonts w:ascii="Arial" w:hAnsi="Arial" w:cs="Arial"/>
                <w:sz w:val="20"/>
                <w:szCs w:val="24"/>
              </w:rPr>
            </w:rPrChange>
          </w:rPr>
          <w:tab/>
        </w:r>
        <w:r w:rsidRPr="002F7725">
          <w:rPr>
            <w:rFonts w:ascii="Arial" w:hAnsi="Arial" w:cs="Arial"/>
            <w:color w:val="000000"/>
            <w:sz w:val="20"/>
            <w:szCs w:val="20"/>
            <w:rPrChange w:id="166" w:author="Lorna Lewin" w:date="2022-06-16T15:38:00Z">
              <w:rPr>
                <w:rFonts w:ascii="Arial" w:hAnsi="Arial" w:cs="Arial"/>
                <w:sz w:val="20"/>
                <w:szCs w:val="24"/>
              </w:rPr>
            </w:rPrChange>
          </w:rPr>
          <w:tab/>
          <w:t xml:space="preserve"> </w:t>
        </w:r>
      </w:ins>
      <w:ins w:id="167" w:author="Lorna Lewin" w:date="2022-06-16T15:37:00Z">
        <w:r w:rsidRPr="002F7725">
          <w:rPr>
            <w:rFonts w:ascii="Arial" w:hAnsi="Arial" w:cs="Arial"/>
            <w:color w:val="000000"/>
            <w:sz w:val="20"/>
            <w:szCs w:val="20"/>
            <w:rPrChange w:id="168" w:author="Lorna Lewin" w:date="2022-06-16T15:38:00Z">
              <w:rPr>
                <w:rFonts w:ascii="Calibri" w:eastAsia="Times New Roman" w:hAnsi="Calibri" w:cs="Calibri"/>
                <w:color w:val="000000"/>
              </w:rPr>
            </w:rPrChange>
          </w:rPr>
          <w:t xml:space="preserve">BM Unit Submitted Expected Volume Notification   </w:t>
        </w:r>
      </w:ins>
      <w:ins w:id="169" w:author="Lorna Lewin" w:date="2022-06-16T15:38:00Z">
        <w:r w:rsidR="002F7725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170" w:author="Lorna Lewin" w:date="2022-06-16T15:37:00Z">
        <w:r w:rsidRPr="002F7725">
          <w:rPr>
            <w:rFonts w:ascii="Arial" w:hAnsi="Arial" w:cs="Arial"/>
            <w:color w:val="000000"/>
            <w:sz w:val="20"/>
            <w:szCs w:val="20"/>
            <w:rPrChange w:id="171" w:author="Lorna Lewin" w:date="2022-06-16T15:38:00Z">
              <w:rPr>
                <w:rFonts w:ascii="Calibri" w:eastAsia="Times New Roman" w:hAnsi="Calibri" w:cs="Calibri"/>
                <w:color w:val="000000"/>
              </w:rPr>
            </w:rPrChange>
          </w:rPr>
          <w:t>001</w:t>
        </w:r>
      </w:ins>
    </w:p>
    <w:p w14:paraId="06DE7D1E" w14:textId="31F0E547" w:rsidR="002F7725" w:rsidRPr="002F7725" w:rsidRDefault="002F7725">
      <w:pPr>
        <w:spacing w:after="0" w:line="240" w:lineRule="auto"/>
        <w:ind w:firstLineChars="100" w:firstLine="200"/>
        <w:rPr>
          <w:rFonts w:ascii="Calibri" w:eastAsia="Times New Roman" w:hAnsi="Calibri" w:cs="Calibri"/>
          <w:color w:val="000000"/>
          <w:rPrChange w:id="172" w:author="Lorna Lewin" w:date="2022-06-16T15:39:00Z">
            <w:rPr>
              <w:rFonts w:ascii="Arial" w:hAnsi="Arial" w:cs="Arial"/>
              <w:color w:val="000000"/>
              <w:sz w:val="25"/>
              <w:szCs w:val="25"/>
            </w:rPr>
          </w:rPrChange>
        </w:rPr>
        <w:pPrChange w:id="173" w:author="Lorna Lewin" w:date="2022-06-16T15:40:00Z">
          <w:pPr>
            <w:widowControl w:val="0"/>
            <w:tabs>
              <w:tab w:val="left" w:pos="452"/>
              <w:tab w:val="left" w:pos="4414"/>
              <w:tab w:val="left" w:pos="9130"/>
            </w:tabs>
            <w:autoSpaceDE w:val="0"/>
            <w:autoSpaceDN w:val="0"/>
            <w:adjustRightInd w:val="0"/>
            <w:spacing w:before="32" w:after="0" w:line="240" w:lineRule="auto"/>
          </w:pPr>
        </w:pPrChange>
      </w:pPr>
      <w:ins w:id="174" w:author="Lorna Lewin" w:date="2022-06-16T15:39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 xml:space="preserve"> </w:t>
        </w:r>
        <w:r w:rsidRPr="002F7725">
          <w:rPr>
            <w:rFonts w:ascii="Arial" w:hAnsi="Arial" w:cs="Arial"/>
            <w:color w:val="000000"/>
            <w:sz w:val="20"/>
            <w:szCs w:val="20"/>
            <w:rPrChange w:id="175" w:author="Lorna Lewin" w:date="2022-06-16T15:39:00Z">
              <w:rPr>
                <w:rFonts w:ascii="Calibri" w:eastAsia="Times New Roman" w:hAnsi="Calibri" w:cs="Calibri"/>
                <w:color w:val="000000"/>
              </w:rPr>
            </w:rPrChange>
          </w:rPr>
          <w:t>BM Unit Submitted Expected Volume Rejection</w:t>
        </w:r>
        <w:r>
          <w:rPr>
            <w:rFonts w:ascii="Arial" w:hAnsi="Arial" w:cs="Arial"/>
            <w:color w:val="000000"/>
            <w:sz w:val="20"/>
            <w:szCs w:val="20"/>
          </w:rPr>
          <w:tab/>
          <w:t xml:space="preserve">     001</w:t>
        </w:r>
      </w:ins>
    </w:p>
    <w:p w14:paraId="76541FFA" w14:textId="53C24152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176" w:author="Lorna Lewin" w:date="2022-06-16T15:41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50C98B" w14:textId="65E2715B" w:rsidR="002F7725" w:rsidRPr="002F7725" w:rsidRDefault="002F772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  <w:rPrChange w:id="177" w:author="Lorna Lewin" w:date="2022-06-16T15:42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178" w:author="Lorna Lewin" w:date="2022-06-16T15:41:00Z">
        <w:r>
          <w:rPr>
            <w:rFonts w:ascii="Arial" w:hAnsi="Arial" w:cs="Arial"/>
            <w:color w:val="000000"/>
            <w:sz w:val="20"/>
            <w:szCs w:val="20"/>
          </w:rPr>
          <w:tab/>
          <w:t>[P376]BMU SEV Warning Reason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179" w:author="Lorna Lewin" w:date="2022-06-16T15:42:00Z">
        <w:r w:rsidRPr="002F7725">
          <w:rPr>
            <w:rFonts w:ascii="Arial" w:hAnsi="Arial" w:cs="Arial"/>
            <w:color w:val="000000"/>
            <w:sz w:val="20"/>
            <w:szCs w:val="20"/>
          </w:rPr>
          <w:t>BM Unit Submitted Expected Volume Warning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45BBC6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Boundary Point/Circuit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E5845C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7A25F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Broadcast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80EFE1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5236D39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C60C8F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8095AA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9E8A79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7238A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CCC Corrected Supplier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(Settlement Period and 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F42E9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CDCA Set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FAD35F9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02FC4B6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3E4A26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362A6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CDCA Settlement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06512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3F63BF1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A706E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70632C" w14:textId="058F5837" w:rsidR="000E1406" w:rsidRDefault="000E1406" w:rsidP="00C11D1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CDCS Extract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CDCS Extract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9974E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Checksum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26038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6139F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F890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C73A5E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4D17084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7A58D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53AA45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BF3E9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D0643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9A28C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EFD71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1AE78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30974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D28876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6DEBFD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71F0D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317D9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5ABCBA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AB03ED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67F6B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712CFD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39D7C39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57693D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11F30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A5F4B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A9024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BC8CDFB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419309E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EE9B3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1CC623D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5AB1A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A5EEBE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68CBD4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464E1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42FC25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740787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F59A79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80626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4C6CD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F7BF3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6F24F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E9702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Checksum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80FF0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1C5A95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Comments/Reasons for Being Invalid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Validation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FDF545" w14:textId="77777777" w:rsidR="00D7754E" w:rsidRDefault="00D7754E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7754E">
        <w:rPr>
          <w:rFonts w:ascii="Tahoma" w:hAnsi="Tahoma" w:cs="Tahoma"/>
          <w:color w:val="000000"/>
          <w:sz w:val="20"/>
          <w:szCs w:val="20"/>
        </w:rPr>
        <w:t>Complex Site Indicator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D7754E">
        <w:rPr>
          <w:rFonts w:ascii="Tahoma" w:hAnsi="Tahoma" w:cs="Tahoma"/>
          <w:color w:val="000000"/>
          <w:sz w:val="20"/>
          <w:szCs w:val="20"/>
        </w:rPr>
        <w:t>Metering Non-Compliance Notification</w:t>
      </w:r>
      <w:r>
        <w:rPr>
          <w:rFonts w:ascii="Tahoma" w:hAnsi="Tahoma" w:cs="Tahoma"/>
          <w:color w:val="000000"/>
          <w:sz w:val="20"/>
          <w:szCs w:val="20"/>
        </w:rPr>
        <w:tab/>
        <w:t>001</w:t>
      </w:r>
    </w:p>
    <w:p w14:paraId="07B75EA4" w14:textId="77777777" w:rsidR="00D7754E" w:rsidRPr="00B105BD" w:rsidRDefault="0090783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Contract Reference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07832">
        <w:rPr>
          <w:rFonts w:ascii="Tahoma" w:hAnsi="Tahoma" w:cs="Tahoma"/>
          <w:color w:val="000000"/>
          <w:sz w:val="20"/>
          <w:szCs w:val="20"/>
        </w:rPr>
        <w:t>Notification of AMHHDC</w:t>
      </w:r>
      <w:r>
        <w:rPr>
          <w:rFonts w:ascii="Tahoma" w:hAnsi="Tahoma" w:cs="Tahoma"/>
          <w:color w:val="000000"/>
          <w:sz w:val="20"/>
          <w:szCs w:val="20"/>
        </w:rPr>
        <w:tab/>
        <w:t>001</w:t>
      </w:r>
    </w:p>
    <w:p w14:paraId="20B675B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Confirmation of Completed CMRS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Registration Transfer Confirmation Details (SMRS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CFF4C2" w14:textId="77777777" w:rsidR="000E1406" w:rsidRDefault="000E1406">
      <w:pPr>
        <w:widowControl w:val="0"/>
        <w:tabs>
          <w:tab w:val="left" w:pos="452"/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CMRS Transfer)</w:t>
      </w:r>
    </w:p>
    <w:p w14:paraId="4EED7E2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Confirmation of Completed SMRS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Registration Transfer Confirmation Details (CMRS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80EA466" w14:textId="77777777" w:rsidR="000E1406" w:rsidRDefault="000E1406">
      <w:pPr>
        <w:widowControl w:val="0"/>
        <w:tabs>
          <w:tab w:val="left" w:pos="452"/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SMRS Transfer)</w:t>
      </w:r>
    </w:p>
    <w:p w14:paraId="34C58FE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Confirmation of Requirements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Registration Transfer Confirmation Details (SMRS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2F841E" w14:textId="77777777" w:rsidR="000E1406" w:rsidRDefault="000E1406">
      <w:pPr>
        <w:widowControl w:val="0"/>
        <w:tabs>
          <w:tab w:val="left" w:pos="452"/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BSCP06/3.4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CMRS Transfer)</w:t>
      </w:r>
    </w:p>
    <w:p w14:paraId="2BEC208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Confirmation of Requirements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Registration Transfer Confirmation Details (SMRS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A8CCA3" w14:textId="77777777" w:rsidR="000E1406" w:rsidRDefault="000E1406">
      <w:pPr>
        <w:widowControl w:val="0"/>
        <w:tabs>
          <w:tab w:val="left" w:pos="452"/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BSCP20/3.1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CMRS Transfer)</w:t>
      </w:r>
    </w:p>
    <w:p w14:paraId="12BF4AC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Updated Records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Registration Transfer Confirmation Details (CMRS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A48BA9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SMRS Transfer)</w:t>
      </w:r>
    </w:p>
    <w:p w14:paraId="768EA44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Registration Transfer Confirmation Details (SMRS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41992D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CMRS Transfer)</w:t>
      </w:r>
    </w:p>
    <w:p w14:paraId="449E3B9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Confirmed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60434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01E29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5DC4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4709B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4D387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D7C8F9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9D71F7" w14:textId="2E26B9E1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 Id (losses)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Volumes</w:t>
      </w:r>
      <w:r>
        <w:rPr>
          <w:rFonts w:ascii="Arial" w:hAnsi="Arial" w:cs="Arial"/>
          <w:sz w:val="24"/>
          <w:szCs w:val="24"/>
        </w:rPr>
        <w:tab/>
      </w:r>
      <w:r w:rsidR="001F7B70">
        <w:rPr>
          <w:rFonts w:ascii="Arial" w:hAnsi="Arial" w:cs="Arial"/>
          <w:color w:val="000000"/>
          <w:sz w:val="20"/>
          <w:szCs w:val="20"/>
        </w:rPr>
        <w:t>002</w:t>
      </w:r>
    </w:p>
    <w:p w14:paraId="5929EFF7" w14:textId="1EB5B2F3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 Id (non-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Volumes</w:t>
      </w:r>
      <w:r>
        <w:rPr>
          <w:rFonts w:ascii="Arial" w:hAnsi="Arial" w:cs="Arial"/>
          <w:sz w:val="24"/>
          <w:szCs w:val="24"/>
        </w:rPr>
        <w:tab/>
      </w:r>
      <w:r w:rsidR="001F7B70">
        <w:rPr>
          <w:rFonts w:ascii="Arial" w:hAnsi="Arial" w:cs="Arial"/>
          <w:color w:val="000000"/>
          <w:sz w:val="20"/>
          <w:szCs w:val="20"/>
        </w:rPr>
        <w:t>002</w:t>
      </w:r>
    </w:p>
    <w:p w14:paraId="38E7AB66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losses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AA74BA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Indicator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18C93D" w14:textId="77777777" w:rsidR="005441CF" w:rsidRPr="005441CF" w:rsidRDefault="000E1406" w:rsidP="005441C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5441CF" w:rsidRPr="005441CF">
        <w:rPr>
          <w:rFonts w:ascii="Arial" w:hAnsi="Arial" w:cs="Arial"/>
          <w:color w:val="000000"/>
          <w:sz w:val="20"/>
          <w:szCs w:val="20"/>
        </w:rPr>
        <w:t xml:space="preserve">Contact Email                 </w:t>
      </w:r>
      <w:r w:rsidR="005441CF" w:rsidRPr="005441CF">
        <w:rPr>
          <w:rFonts w:ascii="Arial" w:hAnsi="Arial" w:cs="Arial"/>
          <w:color w:val="000000"/>
          <w:sz w:val="20"/>
          <w:szCs w:val="20"/>
        </w:rPr>
        <w:tab/>
        <w:t>Notification of Customer Details</w:t>
      </w:r>
      <w:r w:rsidR="005441CF" w:rsidRPr="005441CF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555629B1" w14:textId="6645CDD2" w:rsidR="005441CF" w:rsidRDefault="005441CF" w:rsidP="005441C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 w:rsidRPr="005441CF">
        <w:rPr>
          <w:rFonts w:ascii="Arial" w:hAnsi="Arial" w:cs="Arial"/>
          <w:color w:val="000000"/>
          <w:sz w:val="20"/>
          <w:szCs w:val="20"/>
        </w:rPr>
        <w:tab/>
        <w:t>Contact Fax Number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3417F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Pr="00C3417F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5AF0CF72" w14:textId="3895ED02" w:rsidR="005441CF" w:rsidRDefault="005441CF" w:rsidP="005441C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Contact Name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3417F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Pr="00C3417F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6F0D6F0C" w14:textId="6353337C" w:rsidR="000E1406" w:rsidRDefault="005441CF" w:rsidP="005441C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Contact Name (UMS Arrangements)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HH Unmetered Supply Certificate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716A207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414315" w14:textId="0D5FA30C" w:rsidR="005441CF" w:rsidRPr="005441CF" w:rsidRDefault="005441CF" w:rsidP="005441C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441CF">
        <w:rPr>
          <w:rFonts w:ascii="Arial" w:hAnsi="Arial" w:cs="Arial"/>
          <w:color w:val="000000"/>
          <w:sz w:val="20"/>
          <w:szCs w:val="20"/>
        </w:rPr>
        <w:t>Contact Telephone Numbe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3417F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Pr="00C3417F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0F6C2783" w14:textId="03B7301C" w:rsidR="000E1406" w:rsidRDefault="005441C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 xml:space="preserve">Corrected CCC Deemed Take (Corrected 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(Settlement Run Equitability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3347B92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Consumption)</w:t>
      </w:r>
    </w:p>
    <w:p w14:paraId="4F75659B" w14:textId="77777777" w:rsidR="00AF2397" w:rsidRPr="00F84727" w:rsidRDefault="00AF2397" w:rsidP="00F8472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4"/>
        </w:rPr>
      </w:pPr>
      <w:r w:rsidRPr="00F84727">
        <w:rPr>
          <w:rFonts w:ascii="Arial" w:hAnsi="Arial" w:cs="Arial"/>
          <w:sz w:val="20"/>
          <w:szCs w:val="24"/>
        </w:rPr>
        <w:tab/>
        <w:t>Corrected Daily BMU Gross HH Demand</w:t>
      </w:r>
      <w:r w:rsidRPr="00F84727">
        <w:rPr>
          <w:rFonts w:ascii="Arial" w:hAnsi="Arial" w:cs="Arial"/>
          <w:sz w:val="20"/>
          <w:szCs w:val="24"/>
        </w:rPr>
        <w:tab/>
      </w:r>
      <w:proofErr w:type="spellStart"/>
      <w:r w:rsidRPr="00AF2397">
        <w:rPr>
          <w:rFonts w:ascii="Arial" w:hAnsi="Arial" w:cs="Arial"/>
          <w:sz w:val="20"/>
          <w:szCs w:val="24"/>
        </w:rPr>
        <w:t>TUoS</w:t>
      </w:r>
      <w:proofErr w:type="spellEnd"/>
      <w:r w:rsidRPr="00AF2397">
        <w:rPr>
          <w:rFonts w:ascii="Arial" w:hAnsi="Arial" w:cs="Arial"/>
          <w:sz w:val="20"/>
          <w:szCs w:val="24"/>
        </w:rPr>
        <w:t xml:space="preserve"> Report (HH/NHH Split)</w:t>
      </w:r>
      <w:r>
        <w:rPr>
          <w:rFonts w:ascii="Arial" w:hAnsi="Arial" w:cs="Arial"/>
          <w:sz w:val="20"/>
          <w:szCs w:val="24"/>
        </w:rPr>
        <w:tab/>
        <w:t>003</w:t>
      </w:r>
    </w:p>
    <w:p w14:paraId="65C7D5C8" w14:textId="77777777" w:rsidR="00AF2397" w:rsidRPr="00F84727" w:rsidRDefault="00AF2397" w:rsidP="00F8472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4"/>
        </w:rPr>
      </w:pPr>
      <w:r w:rsidRPr="00F84727">
        <w:rPr>
          <w:rFonts w:ascii="Arial" w:hAnsi="Arial" w:cs="Arial"/>
          <w:sz w:val="20"/>
          <w:szCs w:val="24"/>
        </w:rPr>
        <w:tab/>
        <w:t>Corrected Period BMU Gross HH Demand</w:t>
      </w:r>
      <w:r>
        <w:rPr>
          <w:rFonts w:ascii="Arial" w:hAnsi="Arial" w:cs="Arial"/>
          <w:sz w:val="20"/>
          <w:szCs w:val="24"/>
        </w:rPr>
        <w:tab/>
      </w:r>
      <w:proofErr w:type="spellStart"/>
      <w:r w:rsidRPr="00AF2397">
        <w:rPr>
          <w:rFonts w:ascii="Arial" w:hAnsi="Arial" w:cs="Arial"/>
          <w:sz w:val="20"/>
          <w:szCs w:val="24"/>
        </w:rPr>
        <w:t>TUoS</w:t>
      </w:r>
      <w:proofErr w:type="spellEnd"/>
      <w:r w:rsidRPr="00AF2397">
        <w:rPr>
          <w:rFonts w:ascii="Arial" w:hAnsi="Arial" w:cs="Arial"/>
          <w:sz w:val="20"/>
          <w:szCs w:val="24"/>
        </w:rPr>
        <w:t xml:space="preserve"> Report (HH/NHH Split)</w:t>
      </w:r>
      <w:r>
        <w:rPr>
          <w:rFonts w:ascii="Arial" w:hAnsi="Arial" w:cs="Arial"/>
          <w:sz w:val="20"/>
          <w:szCs w:val="24"/>
        </w:rPr>
        <w:tab/>
        <w:t>003</w:t>
      </w:r>
    </w:p>
    <w:p w14:paraId="3E6137C4" w14:textId="77777777" w:rsidR="000E1406" w:rsidRDefault="00AF239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0E1406">
        <w:rPr>
          <w:rFonts w:ascii="Arial" w:hAnsi="Arial" w:cs="Arial"/>
          <w:color w:val="000000"/>
          <w:sz w:val="20"/>
          <w:szCs w:val="20"/>
        </w:rPr>
        <w:t>CoS</w:t>
      </w:r>
      <w:proofErr w:type="spellEnd"/>
      <w:r w:rsidR="000E1406">
        <w:rPr>
          <w:rFonts w:ascii="Arial" w:hAnsi="Arial" w:cs="Arial"/>
          <w:color w:val="000000"/>
          <w:sz w:val="20"/>
          <w:szCs w:val="20"/>
        </w:rPr>
        <w:t xml:space="preserve"> and Coincident </w:t>
      </w:r>
      <w:proofErr w:type="spellStart"/>
      <w:r w:rsidR="000E1406">
        <w:rPr>
          <w:rFonts w:ascii="Arial" w:hAnsi="Arial" w:cs="Arial"/>
          <w:color w:val="000000"/>
          <w:sz w:val="20"/>
          <w:szCs w:val="20"/>
        </w:rPr>
        <w:t>CoMC</w:t>
      </w:r>
      <w:proofErr w:type="spellEnd"/>
      <w:r w:rsidR="000E1406">
        <w:rPr>
          <w:rFonts w:ascii="Arial" w:hAnsi="Arial" w:cs="Arial"/>
          <w:color w:val="000000"/>
          <w:sz w:val="20"/>
          <w:szCs w:val="20"/>
        </w:rPr>
        <w:t xml:space="preserve"> Indicator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32A5397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Creation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99525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F950A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97666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40CB3F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19C2087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43CB187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17579C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CD68C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D39C84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C51CF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F4188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5DB7C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Creation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95F305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CD7F0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8EDCB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CB6935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33FBDF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F6841AA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0DABFDC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33D89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0816A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B59042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101ABC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26E58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0741354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A5C3BA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515295B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46F4C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29924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6DE27D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3AACF0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D4FF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53434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D48E2D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3443F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1FB14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E1794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6F6FB7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19566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13746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C661B05" w14:textId="77777777" w:rsidR="00907832" w:rsidRPr="002F2F60" w:rsidRDefault="00907832" w:rsidP="00285BB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85BBF">
        <w:rPr>
          <w:rFonts w:ascii="Arial" w:hAnsi="Arial" w:cs="Arial"/>
          <w:sz w:val="20"/>
          <w:szCs w:val="20"/>
        </w:rPr>
        <w:t>CT Class</w:t>
      </w:r>
      <w:r>
        <w:rPr>
          <w:rFonts w:ascii="Arial" w:hAnsi="Arial" w:cs="Arial"/>
          <w:sz w:val="20"/>
          <w:szCs w:val="20"/>
        </w:rPr>
        <w:tab/>
      </w:r>
      <w:r w:rsidR="00037D72" w:rsidRPr="00037D72">
        <w:rPr>
          <w:rFonts w:ascii="Arial" w:hAnsi="Arial" w:cs="Arial"/>
          <w:sz w:val="20"/>
          <w:szCs w:val="20"/>
        </w:rPr>
        <w:t>Provision of Site Technical Details</w:t>
      </w:r>
      <w:r w:rsidR="00037D72">
        <w:rPr>
          <w:rFonts w:ascii="Arial" w:hAnsi="Arial" w:cs="Arial"/>
          <w:sz w:val="20"/>
          <w:szCs w:val="20"/>
        </w:rPr>
        <w:tab/>
        <w:t>001</w:t>
      </w:r>
    </w:p>
    <w:p w14:paraId="142742BF" w14:textId="77777777" w:rsidR="00907832" w:rsidRPr="002F2F60" w:rsidRDefault="00907832" w:rsidP="00285BB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2F60">
        <w:rPr>
          <w:rFonts w:ascii="Arial" w:hAnsi="Arial" w:cs="Arial"/>
          <w:sz w:val="20"/>
          <w:szCs w:val="20"/>
        </w:rPr>
        <w:t>CT Rating</w:t>
      </w:r>
      <w:r w:rsidR="00037D72">
        <w:rPr>
          <w:rFonts w:ascii="Arial" w:hAnsi="Arial" w:cs="Arial"/>
          <w:sz w:val="20"/>
          <w:szCs w:val="20"/>
        </w:rPr>
        <w:tab/>
      </w:r>
      <w:r w:rsidR="00037D72" w:rsidRPr="00037D72">
        <w:rPr>
          <w:rFonts w:ascii="Arial" w:hAnsi="Arial" w:cs="Arial"/>
          <w:sz w:val="20"/>
          <w:szCs w:val="20"/>
        </w:rPr>
        <w:t>Provision of Site Technical Details</w:t>
      </w:r>
      <w:r w:rsidR="00037D72">
        <w:rPr>
          <w:rFonts w:ascii="Arial" w:hAnsi="Arial" w:cs="Arial"/>
          <w:sz w:val="20"/>
          <w:szCs w:val="20"/>
        </w:rPr>
        <w:tab/>
        <w:t>001</w:t>
      </w:r>
    </w:p>
    <w:p w14:paraId="41385F25" w14:textId="20C4EB9C" w:rsidR="00907832" w:rsidRPr="002F2F60" w:rsidRDefault="00907832" w:rsidP="00285BB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2F60">
        <w:rPr>
          <w:rFonts w:ascii="Arial" w:hAnsi="Arial" w:cs="Arial"/>
          <w:sz w:val="20"/>
          <w:szCs w:val="20"/>
        </w:rPr>
        <w:t xml:space="preserve">CT Ratio         </w:t>
      </w:r>
      <w:r w:rsidR="00037D72">
        <w:rPr>
          <w:rFonts w:ascii="Arial" w:hAnsi="Arial" w:cs="Arial"/>
          <w:sz w:val="20"/>
          <w:szCs w:val="20"/>
        </w:rPr>
        <w:tab/>
      </w:r>
      <w:r w:rsidR="00037D72" w:rsidRPr="00037D72">
        <w:rPr>
          <w:rFonts w:ascii="Arial" w:hAnsi="Arial" w:cs="Arial"/>
          <w:sz w:val="20"/>
          <w:szCs w:val="20"/>
        </w:rPr>
        <w:t>Provision of Site Technical Details</w:t>
      </w:r>
      <w:r w:rsidR="00037D72">
        <w:rPr>
          <w:rFonts w:ascii="Arial" w:hAnsi="Arial" w:cs="Arial"/>
          <w:sz w:val="20"/>
          <w:szCs w:val="20"/>
        </w:rPr>
        <w:tab/>
        <w:t>001</w:t>
      </w:r>
      <w:r w:rsidRPr="002F2F60">
        <w:rPr>
          <w:rFonts w:ascii="Arial" w:hAnsi="Arial" w:cs="Arial"/>
          <w:sz w:val="20"/>
          <w:szCs w:val="20"/>
        </w:rPr>
        <w:t xml:space="preserve"> </w:t>
      </w:r>
    </w:p>
    <w:p w14:paraId="2AA6EC6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Customer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0C7FCB7" w14:textId="3EB12BF5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DF01B17" w14:textId="4C3308B0" w:rsidR="00FE4E9E" w:rsidRDefault="00FE4E9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E4E9E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Pr="00FE4E9E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41C5D8E4" w14:textId="72D9EC66" w:rsidR="00FE4E9E" w:rsidRDefault="00FE4E9E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Customer Password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FE4E9E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Pr="00FE4E9E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5D0D32AB" w14:textId="63DE7DAE" w:rsidR="004950D6" w:rsidRDefault="004950D6" w:rsidP="004950D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Customer Password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FE4E9E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Pr="00FE4E9E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36CD145A" w14:textId="3D8F91A5" w:rsidR="004950D6" w:rsidRPr="004950D6" w:rsidRDefault="004950D6" w:rsidP="004950D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950D6">
        <w:rPr>
          <w:rFonts w:ascii="Arial" w:hAnsi="Arial" w:cs="Arial"/>
          <w:color w:val="000000"/>
          <w:sz w:val="20"/>
          <w:szCs w:val="20"/>
        </w:rPr>
        <w:t xml:space="preserve">Customer Preferred Contact Method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FE4E9E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Pr="00FE4E9E">
        <w:rPr>
          <w:rFonts w:ascii="Arial" w:hAnsi="Arial" w:cs="Arial"/>
          <w:color w:val="000000"/>
          <w:sz w:val="20"/>
          <w:szCs w:val="20"/>
        </w:rPr>
        <w:tab/>
        <w:t>002</w:t>
      </w:r>
      <w:r w:rsidRPr="004950D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</w:t>
      </w:r>
    </w:p>
    <w:p w14:paraId="7336D564" w14:textId="5CE113EA" w:rsidR="00285BBF" w:rsidRDefault="00285BBF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D0170 Rejection Description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85BBF">
        <w:rPr>
          <w:rFonts w:ascii="Arial" w:hAnsi="Arial" w:cs="Arial"/>
          <w:color w:val="000000"/>
          <w:sz w:val="20"/>
          <w:szCs w:val="20"/>
        </w:rPr>
        <w:t xml:space="preserve">Rejection Response for Request for Asset Metering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9A54029" w14:textId="77777777" w:rsidR="00285BBF" w:rsidRDefault="00285BBF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85BBF">
        <w:rPr>
          <w:rFonts w:ascii="Arial" w:hAnsi="Arial" w:cs="Arial"/>
          <w:color w:val="000000"/>
          <w:sz w:val="20"/>
          <w:szCs w:val="20"/>
        </w:rPr>
        <w:t>System Site Technical Details</w:t>
      </w:r>
    </w:p>
    <w:p w14:paraId="739B2ED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BMU Gross HH Demand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23611F6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BMU Gross HH Embedded Export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FFDE9D0" w14:textId="77777777" w:rsidR="00AF2397" w:rsidRPr="00F84727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4"/>
        </w:rPr>
      </w:pPr>
      <w:r w:rsidRPr="00F84727">
        <w:rPr>
          <w:rFonts w:ascii="Arial" w:hAnsi="Arial" w:cs="Arial"/>
          <w:sz w:val="20"/>
          <w:szCs w:val="24"/>
        </w:rPr>
        <w:tab/>
      </w:r>
      <w:r w:rsidR="00AF2397" w:rsidRPr="00F84727">
        <w:rPr>
          <w:rFonts w:ascii="Arial" w:hAnsi="Arial" w:cs="Arial"/>
          <w:sz w:val="20"/>
          <w:szCs w:val="24"/>
        </w:rPr>
        <w:t>Daily</w:t>
      </w:r>
      <w:r w:rsidR="00AF2397">
        <w:rPr>
          <w:rFonts w:ascii="Arial" w:hAnsi="Arial" w:cs="Arial"/>
          <w:sz w:val="20"/>
          <w:szCs w:val="24"/>
        </w:rPr>
        <w:t xml:space="preserve"> BMU Gross HH Storage Demand</w:t>
      </w:r>
      <w:r w:rsidR="00AF2397">
        <w:rPr>
          <w:rFonts w:ascii="Arial" w:hAnsi="Arial" w:cs="Arial"/>
          <w:sz w:val="20"/>
          <w:szCs w:val="24"/>
        </w:rPr>
        <w:tab/>
      </w:r>
      <w:proofErr w:type="spellStart"/>
      <w:r w:rsidR="00AF2397" w:rsidRPr="00AF2397">
        <w:rPr>
          <w:rFonts w:ascii="Arial" w:hAnsi="Arial" w:cs="Arial"/>
          <w:sz w:val="20"/>
          <w:szCs w:val="24"/>
        </w:rPr>
        <w:t>TUoS</w:t>
      </w:r>
      <w:proofErr w:type="spellEnd"/>
      <w:r w:rsidR="00AF2397" w:rsidRPr="00AF2397">
        <w:rPr>
          <w:rFonts w:ascii="Arial" w:hAnsi="Arial" w:cs="Arial"/>
          <w:sz w:val="20"/>
          <w:szCs w:val="24"/>
        </w:rPr>
        <w:t xml:space="preserve"> Report (HH/NHH Split)</w:t>
      </w:r>
      <w:r w:rsidR="00AF2397">
        <w:rPr>
          <w:rFonts w:ascii="Arial" w:hAnsi="Arial" w:cs="Arial"/>
          <w:sz w:val="20"/>
          <w:szCs w:val="24"/>
        </w:rPr>
        <w:tab/>
        <w:t>003</w:t>
      </w:r>
    </w:p>
    <w:p w14:paraId="2AFFAA07" w14:textId="77777777" w:rsidR="000E1406" w:rsidRDefault="00AF239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Daily Corrected Supplier Deemed Take</w:t>
      </w:r>
      <w:r w:rsidR="000E1406">
        <w:rPr>
          <w:rFonts w:ascii="Arial" w:hAnsi="Arial" w:cs="Arial"/>
          <w:sz w:val="24"/>
          <w:szCs w:val="24"/>
        </w:rPr>
        <w:tab/>
      </w:r>
      <w:proofErr w:type="spellStart"/>
      <w:r w:rsidR="000E1406"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 w:rsidR="000E1406"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002</w:t>
      </w:r>
    </w:p>
    <w:p w14:paraId="2D2AA3B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Corrected Supplier Purchase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D8514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GSP Group Purchases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B3769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D9A8F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GSP Group Take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C330BD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Daily GSP Group Total Purchases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D599B8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HH Allocated Volume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1B0903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NHH Allocated Volume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D9A5A3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Non-Corrected Supplier Deemed Take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583B29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Daily Non-Corrected Supplier Purchase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674E0E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</w:p>
    <w:p w14:paraId="6E2A4AF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Supplier Deemed Take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78A1A4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Supplier Purchase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1EF31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Daily Total Aggregated Supplier Actual HH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602594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</w:t>
      </w:r>
    </w:p>
    <w:p w14:paraId="018E540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Daily Total Aggregated Supplier Estimated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3AE317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Consumption</w:t>
      </w:r>
    </w:p>
    <w:p w14:paraId="0A26D2E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Total Aggregated Supplier Profiled 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76D725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Consumption</w:t>
      </w:r>
    </w:p>
    <w:p w14:paraId="0028626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Total Aggregated Supplier Unmetered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532F6E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Consumption</w:t>
      </w:r>
    </w:p>
    <w:p w14:paraId="1A4F630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Aggregation Run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970A7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277A3C6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6CBB00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414EB89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Aggregation Type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0BEDD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8B0366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2423C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347E382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93D117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D53377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1C243F8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A551EB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2244693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85D38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0FB1E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772829E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ADB8377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324F474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66DF02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62A2794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12AD33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7D8B374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0D53A2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2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F25829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110966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61A2367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270F633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145E30D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 kW Demand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C84653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End Readings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E2D041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Start Readings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03D1D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D95B79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Default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Teleswitch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B1D6B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Pending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8869AF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Daily Profile Coefficient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EF4054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7BE8F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Date and Time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BM Unit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6A5E41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Fault Suspected/Detected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2CFAD6" w14:textId="77777777" w:rsidR="00A44E61" w:rsidRDefault="00A44E6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44E61">
        <w:rPr>
          <w:rFonts w:ascii="Arial" w:hAnsi="Arial" w:cs="Arial"/>
          <w:color w:val="000000"/>
          <w:sz w:val="20"/>
          <w:szCs w:val="20"/>
        </w:rPr>
        <w:t>Details of Asset Metering Fault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99FB677" w14:textId="77777777" w:rsidR="00A44E61" w:rsidRDefault="00A44E6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44E61">
        <w:rPr>
          <w:rFonts w:ascii="Arial" w:hAnsi="Arial" w:cs="Arial"/>
          <w:color w:val="000000"/>
          <w:sz w:val="20"/>
          <w:szCs w:val="20"/>
        </w:rPr>
        <w:t>Report Action Required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F27BB17" w14:textId="77777777" w:rsidR="00B43158" w:rsidRPr="002F2F60" w:rsidRDefault="00B4315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Date of Action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44E61">
        <w:rPr>
          <w:rFonts w:ascii="Arial" w:hAnsi="Arial" w:cs="Arial"/>
          <w:color w:val="000000"/>
          <w:sz w:val="20"/>
          <w:szCs w:val="20"/>
        </w:rPr>
        <w:t>Report Action Required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2411C4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of Disconnection Request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Request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SMRA to Disconnect a UMS Metering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6E59440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Point</w:t>
      </w:r>
    </w:p>
    <w:p w14:paraId="50751C4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of issue of D0001 to Supplier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CB0FD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of Meter Removal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2B4D2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of Registration (UMS)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Request to SMRA to Disconnect a UMS Metering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C3A89F0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Point</w:t>
      </w:r>
    </w:p>
    <w:p w14:paraId="3CCA705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Day of the Week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447D4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Day Type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86745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Days of Data Available for Quarterly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2B0BB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A6E70C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Default BM Unit Flag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9EA878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55ED13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Delete Flag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8DE0A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F0828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CBFAF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9E54E7" w14:textId="16E1BBAF" w:rsidR="00952B3B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952B3B" w:rsidRPr="00952B3B">
        <w:rPr>
          <w:rFonts w:ascii="Arial" w:hAnsi="Arial" w:cs="Arial"/>
          <w:color w:val="000000"/>
          <w:sz w:val="20"/>
          <w:szCs w:val="20"/>
        </w:rPr>
        <w:t>Delete Mailing Address Data Held</w:t>
      </w:r>
      <w:r w:rsidR="00952B3B">
        <w:rPr>
          <w:rFonts w:ascii="Arial" w:hAnsi="Arial" w:cs="Arial"/>
          <w:color w:val="000000"/>
          <w:sz w:val="20"/>
          <w:szCs w:val="20"/>
        </w:rPr>
        <w:tab/>
      </w:r>
      <w:r w:rsidR="00952B3B" w:rsidRPr="00952B3B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="00952B3B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2767A216" w14:textId="1F2C020E" w:rsidR="000E1406" w:rsidRDefault="00952B3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Delivered Volume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ABS MSID Pair Delivered Volume Exception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DC1DCF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Notification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47BC31" w14:textId="3B9ECF52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80B54F4" w14:textId="2EBFA75E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Exception Report</w:t>
      </w:r>
      <w:r>
        <w:rPr>
          <w:rFonts w:ascii="Arial" w:hAnsi="Arial" w:cs="Arial"/>
          <w:sz w:val="24"/>
          <w:szCs w:val="24"/>
        </w:rPr>
        <w:tab/>
      </w:r>
      <w:r w:rsidR="00EE2480">
        <w:rPr>
          <w:rFonts w:ascii="Arial" w:hAnsi="Arial" w:cs="Arial"/>
          <w:color w:val="000000"/>
          <w:sz w:val="20"/>
          <w:szCs w:val="20"/>
        </w:rPr>
        <w:t>002</w:t>
      </w:r>
    </w:p>
    <w:p w14:paraId="45C6F479" w14:textId="3D690289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Notification</w:t>
      </w:r>
      <w:r>
        <w:rPr>
          <w:rFonts w:ascii="Arial" w:hAnsi="Arial" w:cs="Arial"/>
          <w:sz w:val="24"/>
          <w:szCs w:val="24"/>
        </w:rPr>
        <w:tab/>
      </w:r>
      <w:r w:rsidR="00EE2480">
        <w:rPr>
          <w:rFonts w:ascii="Arial" w:hAnsi="Arial" w:cs="Arial"/>
          <w:color w:val="000000"/>
          <w:sz w:val="20"/>
          <w:szCs w:val="20"/>
        </w:rPr>
        <w:t>002</w:t>
      </w:r>
    </w:p>
    <w:p w14:paraId="7C9DAC0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ABS MSID Pair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9A0C4C" w14:textId="17BC5E15" w:rsidR="000F3721" w:rsidRPr="005E0E4E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Delivered Volume</w:t>
      </w:r>
      <w:r w:rsidR="005E0E4E" w:rsidRPr="005E0E4E">
        <w:rPr>
          <w:rFonts w:ascii="Arial" w:hAnsi="Arial" w:cs="Arial"/>
          <w:color w:val="000000"/>
          <w:sz w:val="20"/>
          <w:szCs w:val="20"/>
        </w:rPr>
        <w:t xml:space="preserve"> </w:t>
      </w:r>
      <w:r w:rsidR="005E0E4E" w:rsidRPr="002F2F60">
        <w:rPr>
          <w:rFonts w:ascii="Arial" w:hAnsi="Arial" w:cs="Arial"/>
          <w:color w:val="000000"/>
          <w:sz w:val="20"/>
          <w:szCs w:val="20"/>
        </w:rPr>
        <w:t>Notification</w:t>
      </w:r>
      <w:r>
        <w:rPr>
          <w:rFonts w:ascii="Arial" w:hAnsi="Arial" w:cs="Arial"/>
          <w:sz w:val="24"/>
          <w:szCs w:val="24"/>
        </w:rPr>
        <w:tab/>
      </w:r>
      <w:r w:rsidR="0040574F">
        <w:rPr>
          <w:rFonts w:ascii="Arial" w:hAnsi="Arial" w:cs="Arial"/>
          <w:color w:val="000000"/>
          <w:sz w:val="20"/>
          <w:szCs w:val="20"/>
        </w:rPr>
        <w:t>00</w:t>
      </w:r>
      <w:r w:rsidR="00EE2480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Exception Reason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Exception Report</w:t>
      </w:r>
      <w:r>
        <w:rPr>
          <w:rFonts w:ascii="Arial" w:hAnsi="Arial" w:cs="Arial"/>
          <w:sz w:val="24"/>
          <w:szCs w:val="24"/>
        </w:rPr>
        <w:tab/>
      </w:r>
      <w:r w:rsidR="00EE2480">
        <w:rPr>
          <w:rFonts w:ascii="Arial" w:hAnsi="Arial" w:cs="Arial"/>
          <w:color w:val="000000"/>
          <w:sz w:val="20"/>
          <w:szCs w:val="20"/>
        </w:rPr>
        <w:t>002</w:t>
      </w:r>
    </w:p>
    <w:p w14:paraId="48D6AB8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Rejection Reason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7E634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ABS MSID Pair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E093DC" w14:textId="4B002D48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Delivered Volume</w:t>
      </w:r>
      <w:r w:rsidR="00EE2480">
        <w:rPr>
          <w:rFonts w:ascii="Arial" w:hAnsi="Arial" w:cs="Arial"/>
          <w:color w:val="000000"/>
          <w:sz w:val="20"/>
          <w:szCs w:val="20"/>
        </w:rPr>
        <w:t xml:space="preserve"> </w:t>
      </w:r>
      <w:r w:rsidR="00A407AC">
        <w:rPr>
          <w:rFonts w:ascii="Arial" w:hAnsi="Arial" w:cs="Arial"/>
          <w:color w:val="000000"/>
          <w:sz w:val="20"/>
          <w:szCs w:val="20"/>
        </w:rPr>
        <w:t>Notification</w:t>
      </w:r>
      <w:r>
        <w:rPr>
          <w:rFonts w:ascii="Arial" w:hAnsi="Arial" w:cs="Arial"/>
          <w:sz w:val="24"/>
          <w:szCs w:val="24"/>
        </w:rPr>
        <w:tab/>
      </w:r>
      <w:r w:rsidR="00A407AC">
        <w:rPr>
          <w:rFonts w:ascii="Arial" w:hAnsi="Arial" w:cs="Arial"/>
          <w:color w:val="000000"/>
          <w:sz w:val="20"/>
          <w:szCs w:val="20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Demand 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955A4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Demand Control Event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B45FB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C87267" w14:textId="77777777" w:rsidR="003F416A" w:rsidRPr="00091A8E" w:rsidRDefault="003F416A" w:rsidP="003F416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091A8E">
        <w:rPr>
          <w:rFonts w:ascii="Arial" w:hAnsi="Arial" w:cs="Arial"/>
          <w:sz w:val="20"/>
          <w:szCs w:val="20"/>
        </w:rPr>
        <w:t>Details of Issue</w:t>
      </w:r>
      <w:r w:rsidRPr="00091A8E">
        <w:rPr>
          <w:rFonts w:ascii="Arial" w:hAnsi="Arial" w:cs="Arial"/>
          <w:sz w:val="20"/>
          <w:szCs w:val="20"/>
        </w:rPr>
        <w:tab/>
        <w:t>Consumption Data Issue Notification</w:t>
      </w:r>
      <w:r>
        <w:rPr>
          <w:rFonts w:ascii="Arial" w:hAnsi="Arial" w:cs="Arial"/>
          <w:sz w:val="20"/>
          <w:szCs w:val="20"/>
        </w:rPr>
        <w:tab/>
        <w:t>001</w:t>
      </w:r>
    </w:p>
    <w:p w14:paraId="1E318EBD" w14:textId="60D5F6D9" w:rsidR="000E1406" w:rsidRDefault="00091A8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Disputed Detail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Disputed MSID Pair Allocation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Disputed Reason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Disputed MSID Pair Allocation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C0C02DA" w14:textId="77777777" w:rsidR="000E1406" w:rsidRDefault="00026AC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EAC Default Flag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EAC Data to Distributor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03D64CD3" w14:textId="77777777" w:rsidR="000E1406" w:rsidRDefault="000E1406" w:rsidP="00D7029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Earliest Appointment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4DF62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CE8CBD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Invalid Meter Reading / AA /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9E02417" w14:textId="77777777" w:rsidR="00926E79" w:rsidRPr="00926E79" w:rsidRDefault="00926E7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6E79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6D52FF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{BMUR}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9D031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{DCIGG}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8D9CB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{IRD}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C129D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{POL}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6DDF8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From Date of 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25815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DFE4D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05BA84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Excessively Large 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54B71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801BA4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53774D" w14:textId="77777777" w:rsidR="002B0A17" w:rsidRPr="002F2F60" w:rsidRDefault="008A3B9B" w:rsidP="002B0A1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B0A17" w:rsidRPr="002F2F60">
        <w:rPr>
          <w:rFonts w:ascii="Arial" w:hAnsi="Arial" w:cs="Arial"/>
          <w:color w:val="000000"/>
          <w:sz w:val="20"/>
          <w:szCs w:val="20"/>
        </w:rPr>
        <w:t>Metering Non-Compliance Notification</w:t>
      </w:r>
      <w:r w:rsidR="002B0A17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B0E8159" w14:textId="0B6BDEEB" w:rsidR="000E1406" w:rsidRDefault="008A3B9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B0A17" w:rsidRPr="002B0A17">
        <w:rPr>
          <w:rFonts w:ascii="Arial" w:hAnsi="Arial" w:cs="Arial"/>
          <w:color w:val="000000"/>
          <w:sz w:val="20"/>
          <w:szCs w:val="20"/>
        </w:rPr>
        <w:t>Notification of AMHHDC</w:t>
      </w:r>
      <w:r w:rsidR="002B0A17">
        <w:rPr>
          <w:rFonts w:ascii="Arial" w:hAnsi="Arial" w:cs="Arial"/>
          <w:color w:val="000000"/>
          <w:sz w:val="20"/>
          <w:szCs w:val="20"/>
        </w:rPr>
        <w:tab/>
        <w:t>001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 w:rsidR="000E1406"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 w:rsidR="000E1406">
        <w:rPr>
          <w:rFonts w:ascii="Arial" w:hAnsi="Arial" w:cs="Arial"/>
          <w:color w:val="000000"/>
          <w:sz w:val="20"/>
          <w:szCs w:val="20"/>
        </w:rPr>
        <w:t xml:space="preserve"> Settlement Date {BMUIGG}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BM Unit Registration Data File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002</w:t>
      </w:r>
    </w:p>
    <w:p w14:paraId="76852D8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NHH BM Unit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30EAD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{DAIGG}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AEF12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657EE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67C1CCF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0E1EFC9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46B8BEB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{DMA}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7A7F3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E6FA5B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{EAC}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C36436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C507B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{EACDC}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9C6830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From Settlement Date {ECCF}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9E55B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84A951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4542E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248BA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From Settlement Date {GGPCDE}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0F846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From Settlement Date {ICCF}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B5736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CD6A8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7D51C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CB62B3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{MAC}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3A579A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3817B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{MSES}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F2957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{MSGG}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5D6CE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27658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{MSGGDC}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6EF23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From Settlement Date {MSIDP}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94FF43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From Settlement Date {MSIDP}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58A4B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B4E0C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20A86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{MSMCDC}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FEA784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{MSPC}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141C9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98E76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{MSPCDC}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F2368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From Settlement 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BM Unit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E21D5C4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{NHHBMUA}</w:t>
      </w:r>
    </w:p>
    <w:p w14:paraId="7312B76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{PSET}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13370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{REGI}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33A39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{SCON}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417EF1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{SIGG}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53B019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3B7FFD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4DE2E1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9A6273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5FBF9DA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50F311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42DBD02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CDE90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{SSC}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771582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4ED8B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Deappointment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Deregistration of MOA(s) in CRA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DD699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Excessively Large 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2939D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Invalid Meter Reading / AA /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9C1750" w14:textId="77777777" w:rsidR="00926E79" w:rsidRPr="002F2F60" w:rsidRDefault="00926E79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6E79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13732B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{BMUR}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A1DB2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{DCIGG}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61D30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{IRD}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EA1F5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4C13E5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81ABD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A9D98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{BMUIGG}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809FC8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{DAIGG}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28EE8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5483A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304B246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4DC0B75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7545A33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{DMA}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92B04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8131B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To Settlement Date {ECCF}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5C18F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37528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664D8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To Settlement Date {ECCF}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B9F6C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to Settlement Date {GGPCDE}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3C56D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To Settlement Date {ICCF}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DBE18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66C73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1F5490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A00107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{MAC}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F83E35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1B6740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To Settlement Date {MSIDP}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8DF32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B60B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DED3B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46CE0A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To Settlement Date {NHHBMUA}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BM Unit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F36A5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{SIGG}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84284B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3AEAFBE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3CFDF4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{SSC}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B5B6B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E2FFB2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C2CB2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End Date and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F7812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22E96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End Date for LF Calculation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5FCC6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End Date of MD 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E329FE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End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2C679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End 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8FA29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End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A5D494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Energisation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7D215F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A2974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 EM Technical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91545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Estimated Annual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35D11C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80C5E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35265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0D393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58C9B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Estimated Annual Consumption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408B43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Annualised Advance</w:t>
      </w:r>
    </w:p>
    <w:p w14:paraId="79B98603" w14:textId="6737DAB1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Estimated HH Demand Disconnection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</w:t>
      </w:r>
    </w:p>
    <w:p w14:paraId="469652DD" w14:textId="30CFC037" w:rsidR="004A350D" w:rsidRDefault="004A350D" w:rsidP="004A350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ins w:id="180" w:author="Lorna Lewin" w:date="2022-06-16T15:45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Event Indicator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37722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F677798" w14:textId="625257D4" w:rsidR="008F0A42" w:rsidRDefault="008F0A42" w:rsidP="008F0A4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ins w:id="181" w:author="Lorna Lewin" w:date="2022-06-16T15:45:00Z"/>
          <w:rFonts w:ascii="Arial" w:hAnsi="Arial" w:cs="Arial"/>
          <w:color w:val="000000"/>
          <w:sz w:val="20"/>
          <w:szCs w:val="20"/>
        </w:rPr>
      </w:pPr>
      <w:ins w:id="182" w:author="Lorna Lewin" w:date="2022-06-16T15:45:00Z">
        <w:r>
          <w:rPr>
            <w:rFonts w:ascii="Arial" w:hAnsi="Arial" w:cs="Arial"/>
            <w:color w:val="000000"/>
            <w:sz w:val="20"/>
            <w:szCs w:val="20"/>
          </w:rPr>
          <w:tab/>
          <w:t>[P376]Event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8F0A42">
          <w:rPr>
            <w:rFonts w:ascii="Arial" w:hAnsi="Arial" w:cs="Arial"/>
            <w:color w:val="000000"/>
            <w:sz w:val="20"/>
            <w:szCs w:val="20"/>
          </w:rPr>
          <w:t>BM Unit Allocation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41CEBE6B" w14:textId="4AE55AD7" w:rsidR="008F0A42" w:rsidRDefault="008F0A42" w:rsidP="008F0A4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ins w:id="183" w:author="Lorna Lewin" w:date="2022-06-16T15:46:00Z"/>
          <w:rFonts w:ascii="Arial" w:hAnsi="Arial" w:cs="Arial"/>
          <w:color w:val="000000"/>
          <w:sz w:val="20"/>
          <w:szCs w:val="20"/>
        </w:rPr>
      </w:pPr>
      <w:ins w:id="184" w:author="Lorna Lewin" w:date="2022-06-16T15:45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185" w:author="Lorna Lewin" w:date="2022-06-16T15:46:00Z">
        <w:r w:rsidRPr="008F0A42">
          <w:rPr>
            <w:rFonts w:ascii="Arial" w:hAnsi="Arial" w:cs="Arial"/>
            <w:color w:val="000000"/>
            <w:sz w:val="20"/>
            <w:szCs w:val="20"/>
          </w:rPr>
          <w:t>Confirmation of BM Unit Baselining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7308722C" w14:textId="77777777" w:rsidR="008F0A42" w:rsidRDefault="008F0A42" w:rsidP="008F0A4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ins w:id="186" w:author="Lorna Lewin" w:date="2022-06-16T15:47:00Z"/>
          <w:rFonts w:ascii="Arial" w:hAnsi="Arial" w:cs="Arial"/>
          <w:color w:val="000000"/>
          <w:sz w:val="20"/>
          <w:szCs w:val="20"/>
        </w:rPr>
      </w:pPr>
      <w:ins w:id="187" w:author="Lorna Lewin" w:date="2022-06-16T15:46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188" w:author="Lorna Lewin" w:date="2022-06-16T15:47:00Z">
        <w:r w:rsidRPr="008F0A42">
          <w:rPr>
            <w:rFonts w:ascii="Arial" w:hAnsi="Arial" w:cs="Arial"/>
            <w:color w:val="000000"/>
            <w:sz w:val="20"/>
            <w:szCs w:val="20"/>
          </w:rPr>
          <w:t>Rejection of BM Unit Baselining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33E65574" w14:textId="3D687DAC" w:rsidR="00E9786A" w:rsidRDefault="008F0A42" w:rsidP="00E9786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ins w:id="189" w:author="Lorna Lewin" w:date="2022-06-16T15:48:00Z"/>
          <w:rFonts w:ascii="Arial" w:hAnsi="Arial" w:cs="Arial"/>
          <w:color w:val="000000"/>
          <w:sz w:val="20"/>
          <w:szCs w:val="20"/>
        </w:rPr>
      </w:pPr>
      <w:ins w:id="190" w:author="Lorna Lewin" w:date="2022-06-16T15:47:00Z">
        <w:r>
          <w:rPr>
            <w:rFonts w:ascii="Arial" w:hAnsi="Arial" w:cs="Arial"/>
            <w:color w:val="000000"/>
            <w:sz w:val="20"/>
            <w:szCs w:val="20"/>
          </w:rPr>
          <w:tab/>
          <w:t>[P376]Event Day Type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191" w:author="Lorna Lewin" w:date="2022-06-16T15:48:00Z">
        <w:r w:rsidR="00E9786A" w:rsidRPr="00E9786A">
          <w:rPr>
            <w:rFonts w:ascii="Arial" w:hAnsi="Arial" w:cs="Arial"/>
            <w:color w:val="000000"/>
            <w:sz w:val="20"/>
            <w:szCs w:val="20"/>
          </w:rPr>
          <w:t>BM Unit Allocation Event Day</w:t>
        </w:r>
        <w:r w:rsidR="00E9786A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FF9A3F5" w14:textId="707EFAC6" w:rsidR="00E9786A" w:rsidRDefault="00E9786A" w:rsidP="00E9786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ins w:id="192" w:author="Lorna Lewin" w:date="2022-06-16T15:49:00Z"/>
          <w:rFonts w:ascii="Arial" w:hAnsi="Arial" w:cs="Arial"/>
          <w:color w:val="000000"/>
          <w:sz w:val="20"/>
          <w:szCs w:val="20"/>
        </w:rPr>
      </w:pPr>
      <w:ins w:id="193" w:author="Lorna Lewin" w:date="2022-06-16T15:48:00Z">
        <w:r>
          <w:rPr>
            <w:rFonts w:ascii="Arial" w:hAnsi="Arial" w:cs="Arial"/>
            <w:color w:val="000000"/>
            <w:sz w:val="20"/>
            <w:szCs w:val="20"/>
          </w:rPr>
          <w:lastRenderedPageBreak/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194" w:author="Lorna Lewin" w:date="2022-06-16T15:49:00Z">
        <w:r w:rsidRPr="00E9786A">
          <w:rPr>
            <w:rFonts w:ascii="Arial" w:hAnsi="Arial" w:cs="Arial"/>
            <w:color w:val="000000"/>
            <w:sz w:val="20"/>
            <w:szCs w:val="20"/>
          </w:rPr>
          <w:t>Confirmation of BM Unit Baselining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D0DCBC2" w14:textId="203C805C" w:rsidR="008F0A42" w:rsidRPr="00E9786A" w:rsidRDefault="00E9786A" w:rsidP="004A350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0"/>
          <w:szCs w:val="20"/>
          <w:rPrChange w:id="195" w:author="Lorna Lewin" w:date="2022-06-16T15:50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196" w:author="Lorna Lewin" w:date="2022-06-16T15:49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E9786A">
          <w:rPr>
            <w:rFonts w:ascii="Arial" w:hAnsi="Arial" w:cs="Arial"/>
            <w:color w:val="000000"/>
            <w:sz w:val="20"/>
            <w:szCs w:val="20"/>
          </w:rPr>
          <w:t xml:space="preserve">Rejection of BM Unit Baselining Event Day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D57144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Exception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B0E27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Exception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EDF6A8" w14:textId="05A2CB60" w:rsidR="00A87A26" w:rsidRPr="00705820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3F416A" w:rsidRPr="00705820">
        <w:rPr>
          <w:rFonts w:ascii="Arial" w:hAnsi="Arial" w:cs="Arial"/>
          <w:color w:val="000000"/>
          <w:sz w:val="20"/>
          <w:szCs w:val="20"/>
        </w:rPr>
        <w:t>Export AMSID</w:t>
      </w:r>
      <w:r w:rsidR="003F416A" w:rsidRPr="00705820">
        <w:rPr>
          <w:rFonts w:ascii="Arial" w:hAnsi="Arial" w:cs="Arial"/>
          <w:color w:val="000000"/>
          <w:sz w:val="20"/>
          <w:szCs w:val="20"/>
        </w:rPr>
        <w:tab/>
      </w:r>
      <w:ins w:id="197" w:author="Lorna Lewin" w:date="2022-06-16T15:53:00Z">
        <w:r w:rsidR="00E9786A" w:rsidRPr="00E9786A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 w:rsidR="00941DCA">
          <w:rPr>
            <w:rFonts w:ascii="Arial" w:hAnsi="Arial" w:cs="Arial"/>
            <w:color w:val="000000"/>
            <w:sz w:val="20"/>
            <w:szCs w:val="20"/>
          </w:rPr>
          <w:tab/>
          <w:t>001</w:t>
        </w:r>
        <w:r w:rsidR="00941DCA">
          <w:rPr>
            <w:rFonts w:ascii="Arial" w:hAnsi="Arial" w:cs="Arial"/>
            <w:color w:val="000000"/>
            <w:sz w:val="20"/>
            <w:szCs w:val="20"/>
          </w:rPr>
          <w:tab/>
        </w:r>
        <w:r w:rsidR="00941DCA">
          <w:rPr>
            <w:rFonts w:ascii="Arial" w:hAnsi="Arial" w:cs="Arial"/>
            <w:color w:val="000000"/>
            <w:sz w:val="20"/>
            <w:szCs w:val="20"/>
          </w:rPr>
          <w:tab/>
        </w:r>
        <w:r w:rsidR="00941DCA">
          <w:rPr>
            <w:rFonts w:ascii="Arial" w:hAnsi="Arial" w:cs="Arial"/>
            <w:color w:val="000000"/>
            <w:sz w:val="20"/>
            <w:szCs w:val="20"/>
          </w:rPr>
          <w:tab/>
        </w:r>
      </w:ins>
      <w:r w:rsidR="00705820" w:rsidRPr="00705820">
        <w:rPr>
          <w:rFonts w:ascii="Arial" w:hAnsi="Arial" w:cs="Arial"/>
          <w:color w:val="000000"/>
          <w:sz w:val="20"/>
          <w:szCs w:val="20"/>
        </w:rPr>
        <w:t>Delivered Volume Notification</w:t>
      </w:r>
      <w:r w:rsidR="00A87A26" w:rsidRPr="00705820">
        <w:rPr>
          <w:rFonts w:ascii="Arial" w:hAnsi="Arial" w:cs="Arial"/>
          <w:color w:val="000000"/>
          <w:sz w:val="20"/>
          <w:szCs w:val="20"/>
        </w:rPr>
        <w:tab/>
        <w:t>00</w:t>
      </w:r>
      <w:r w:rsidR="00A407AC">
        <w:rPr>
          <w:rFonts w:ascii="Arial" w:hAnsi="Arial" w:cs="Arial"/>
          <w:color w:val="000000"/>
          <w:sz w:val="20"/>
          <w:szCs w:val="20"/>
        </w:rPr>
        <w:t>2</w:t>
      </w:r>
    </w:p>
    <w:p w14:paraId="601C60AC" w14:textId="77777777" w:rsidR="00705820" w:rsidRPr="00A407AC" w:rsidRDefault="00705820" w:rsidP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07AC">
        <w:rPr>
          <w:rFonts w:ascii="Arial" w:hAnsi="Arial" w:cs="Arial"/>
          <w:color w:val="000000"/>
          <w:sz w:val="20"/>
          <w:szCs w:val="20"/>
        </w:rPr>
        <w:tab/>
      </w:r>
      <w:r w:rsidRPr="00A407AC">
        <w:rPr>
          <w:rFonts w:ascii="Arial" w:hAnsi="Arial" w:cs="Arial"/>
          <w:color w:val="000000"/>
          <w:sz w:val="20"/>
          <w:szCs w:val="20"/>
        </w:rPr>
        <w:tab/>
        <w:t>Delivered Volume Exception Report</w:t>
      </w:r>
      <w:r w:rsidRPr="00A407AC">
        <w:rPr>
          <w:rFonts w:ascii="Arial" w:hAnsi="Arial" w:cs="Arial"/>
          <w:color w:val="000000"/>
          <w:sz w:val="20"/>
          <w:szCs w:val="20"/>
        </w:rPr>
        <w:tab/>
        <w:t>00</w:t>
      </w:r>
      <w:r w:rsidR="00A407AC">
        <w:rPr>
          <w:rFonts w:ascii="Arial" w:hAnsi="Arial" w:cs="Arial"/>
          <w:color w:val="000000"/>
          <w:sz w:val="20"/>
          <w:szCs w:val="20"/>
        </w:rPr>
        <w:t>2</w:t>
      </w:r>
    </w:p>
    <w:p w14:paraId="3BB597ED" w14:textId="77777777" w:rsidR="00705820" w:rsidRPr="00705820" w:rsidRDefault="00705820" w:rsidP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sz w:val="24"/>
          <w:szCs w:val="24"/>
        </w:rPr>
        <w:tab/>
      </w:r>
      <w:r w:rsidRPr="00705820">
        <w:rPr>
          <w:rFonts w:ascii="Arial" w:hAnsi="Arial" w:cs="Arial"/>
          <w:sz w:val="24"/>
          <w:szCs w:val="24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 xml:space="preserve">AMSID Pair Allocation to a Secondary BM Unit 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0923916" w14:textId="77777777" w:rsidR="00705820" w:rsidRPr="00705820" w:rsidRDefault="00705820" w:rsidP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>Asset Meter Registration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FC36FB9" w14:textId="4650DE4B" w:rsidR="00F005E5" w:rsidRPr="00705820" w:rsidRDefault="00F005E5" w:rsidP="00F005E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Asset </w:t>
      </w:r>
      <w:r w:rsidRPr="00705820">
        <w:rPr>
          <w:rFonts w:ascii="Arial" w:hAnsi="Arial" w:cs="Arial"/>
          <w:color w:val="000000"/>
          <w:sz w:val="20"/>
          <w:szCs w:val="20"/>
        </w:rPr>
        <w:t>Registration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4A4E09A" w14:textId="77777777" w:rsidR="00705820" w:rsidRPr="00705820" w:rsidRDefault="00705820" w:rsidP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 xml:space="preserve">Confirmation of AMSID Pair Allocation to a 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4494519" w14:textId="77777777" w:rsidR="00705820" w:rsidRPr="00705820" w:rsidRDefault="00705820" w:rsidP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 xml:space="preserve">Secondary BM Unit </w:t>
      </w:r>
      <w:r w:rsidRPr="00705820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FDF095F" w14:textId="77777777" w:rsidR="00A87A26" w:rsidRPr="00705820" w:rsidRDefault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>Confirmation of Asset Meter Registration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A777101" w14:textId="77777777" w:rsidR="003F416A" w:rsidRPr="00705820" w:rsidRDefault="00A87A2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="003F416A" w:rsidRPr="00705820">
        <w:rPr>
          <w:rFonts w:ascii="Arial" w:hAnsi="Arial" w:cs="Arial"/>
          <w:color w:val="000000"/>
          <w:sz w:val="20"/>
          <w:szCs w:val="20"/>
        </w:rPr>
        <w:t>Confirmation of Asset Registration</w:t>
      </w:r>
      <w:r w:rsidR="003F416A"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33717FF" w14:textId="60BE331C" w:rsidR="00705820" w:rsidRPr="00705820" w:rsidRDefault="00705820" w:rsidP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705820">
        <w:rPr>
          <w:rFonts w:ascii="Arial" w:hAnsi="Arial" w:cs="Arial"/>
          <w:color w:val="000000"/>
          <w:sz w:val="20"/>
          <w:szCs w:val="20"/>
        </w:rPr>
        <w:t>VLP Agent Registration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3A042F1" w14:textId="77777777" w:rsidR="00705820" w:rsidRPr="00705820" w:rsidRDefault="00705820" w:rsidP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>Disputed AMSID Pair Allocation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7010BE3" w14:textId="4E31AD6D" w:rsidR="00D70294" w:rsidRPr="005D1500" w:rsidRDefault="00D70294" w:rsidP="00D7029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1500">
        <w:rPr>
          <w:rFonts w:ascii="Arial" w:hAnsi="Arial" w:cs="Arial"/>
          <w:color w:val="000000"/>
          <w:sz w:val="20"/>
          <w:szCs w:val="20"/>
        </w:rPr>
        <w:tab/>
      </w:r>
      <w:r w:rsidRPr="005D1500">
        <w:rPr>
          <w:rFonts w:ascii="Arial" w:hAnsi="Arial" w:cs="Arial"/>
          <w:color w:val="000000"/>
          <w:sz w:val="20"/>
          <w:szCs w:val="20"/>
        </w:rPr>
        <w:tab/>
        <w:t>Loss of AMSID Pair Allocation Notification</w:t>
      </w:r>
      <w:r w:rsidRPr="005D150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634DEF4" w14:textId="705A6B15" w:rsidR="00705820" w:rsidRPr="00705820" w:rsidRDefault="00705820" w:rsidP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="00331EA8" w:rsidRPr="00331EA8">
        <w:rPr>
          <w:rFonts w:ascii="Arial" w:hAnsi="Arial" w:cs="Arial"/>
          <w:color w:val="000000"/>
          <w:sz w:val="20"/>
          <w:szCs w:val="20"/>
        </w:rPr>
        <w:t>Notification of use of AMSID Pair by another AMVLP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55A3AD0" w14:textId="7BBB9E52" w:rsidR="003F416A" w:rsidRPr="00705820" w:rsidRDefault="003F416A" w:rsidP="003F416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 xml:space="preserve">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705820">
        <w:rPr>
          <w:rFonts w:ascii="Arial" w:hAnsi="Arial" w:cs="Arial"/>
          <w:color w:val="000000"/>
          <w:sz w:val="20"/>
          <w:szCs w:val="20"/>
        </w:rPr>
        <w:t>VLP Agents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18F2749" w14:textId="67B5B83B" w:rsidR="003F416A" w:rsidRPr="00705820" w:rsidRDefault="003F416A" w:rsidP="003F416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705820">
        <w:rPr>
          <w:rFonts w:ascii="Arial" w:hAnsi="Arial" w:cs="Arial"/>
          <w:color w:val="000000"/>
          <w:sz w:val="20"/>
          <w:szCs w:val="20"/>
        </w:rPr>
        <w:t>VLP Agent Registration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BE300AB" w14:textId="77777777" w:rsidR="0011352E" w:rsidRPr="00705820" w:rsidRDefault="0011352E" w:rsidP="0011352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 xml:space="preserve">Rejection of AMSID Pair Allocation to a Secondary 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E9DA891" w14:textId="77777777" w:rsidR="003F416A" w:rsidRPr="00705820" w:rsidRDefault="0011352E" w:rsidP="0011352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>BM Unit</w:t>
      </w:r>
    </w:p>
    <w:p w14:paraId="115893AD" w14:textId="77777777" w:rsidR="0011352E" w:rsidRPr="00A407AC" w:rsidRDefault="0011352E" w:rsidP="0011352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="00A407AC">
        <w:rPr>
          <w:rFonts w:ascii="Arial" w:hAnsi="Arial" w:cs="Arial"/>
          <w:color w:val="000000"/>
          <w:sz w:val="20"/>
          <w:szCs w:val="20"/>
        </w:rPr>
        <w:t>Rejection of De</w:t>
      </w:r>
      <w:r w:rsidRPr="00A407AC">
        <w:rPr>
          <w:rFonts w:ascii="Arial" w:hAnsi="Arial" w:cs="Arial"/>
          <w:color w:val="000000"/>
          <w:sz w:val="20"/>
          <w:szCs w:val="20"/>
        </w:rPr>
        <w:t xml:space="preserve">livered Volume </w:t>
      </w:r>
      <w:r w:rsidR="00A407AC" w:rsidRPr="002C6D14">
        <w:rPr>
          <w:rFonts w:ascii="Arial" w:hAnsi="Arial" w:cs="Arial"/>
          <w:color w:val="000000"/>
          <w:sz w:val="20"/>
          <w:szCs w:val="20"/>
        </w:rPr>
        <w:t>Notification</w:t>
      </w:r>
      <w:r w:rsidRPr="00A407AC">
        <w:rPr>
          <w:rFonts w:ascii="Arial" w:hAnsi="Arial" w:cs="Arial"/>
          <w:color w:val="000000"/>
          <w:sz w:val="20"/>
          <w:szCs w:val="20"/>
        </w:rPr>
        <w:tab/>
      </w:r>
      <w:r w:rsidR="00A407AC" w:rsidRPr="00A407AC">
        <w:rPr>
          <w:rFonts w:ascii="Arial" w:hAnsi="Arial" w:cs="Arial"/>
          <w:color w:val="000000"/>
          <w:sz w:val="20"/>
          <w:szCs w:val="20"/>
        </w:rPr>
        <w:t>00</w:t>
      </w:r>
      <w:r w:rsidR="00A407AC">
        <w:rPr>
          <w:rFonts w:ascii="Arial" w:hAnsi="Arial" w:cs="Arial"/>
          <w:color w:val="000000"/>
          <w:sz w:val="20"/>
          <w:szCs w:val="20"/>
        </w:rPr>
        <w:t>2</w:t>
      </w:r>
    </w:p>
    <w:p w14:paraId="14030B1F" w14:textId="77777777" w:rsidR="00F005E5" w:rsidRPr="00705820" w:rsidRDefault="00F005E5" w:rsidP="00F005E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>Rejection of Asset Meter Registration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E2614E4" w14:textId="53CE5BDC" w:rsidR="00705820" w:rsidRPr="00705820" w:rsidRDefault="00705820" w:rsidP="0070582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820">
        <w:rPr>
          <w:rFonts w:ascii="Arial" w:hAnsi="Arial" w:cs="Arial"/>
          <w:color w:val="000000"/>
          <w:sz w:val="20"/>
          <w:szCs w:val="20"/>
        </w:rPr>
        <w:tab/>
      </w:r>
      <w:r w:rsidRPr="00705820">
        <w:rPr>
          <w:rFonts w:ascii="Arial" w:hAnsi="Arial" w:cs="Arial"/>
          <w:color w:val="000000"/>
          <w:sz w:val="20"/>
          <w:szCs w:val="20"/>
        </w:rPr>
        <w:tab/>
        <w:t>Rejection of Asset Registration</w:t>
      </w:r>
      <w:r w:rsidRPr="0070582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5FC156A" w14:textId="77777777" w:rsidR="00FE6F71" w:rsidRDefault="00FE6F71" w:rsidP="00FE6F7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Export AMSID </w:t>
      </w:r>
      <w:r w:rsidRPr="007473C8">
        <w:rPr>
          <w:rFonts w:ascii="Arial" w:hAnsi="Arial" w:cs="Arial"/>
          <w:color w:val="000000"/>
          <w:sz w:val="20"/>
          <w:szCs w:val="20"/>
        </w:rPr>
        <w:t>required indicator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7273F">
        <w:rPr>
          <w:rFonts w:ascii="Arial" w:hAnsi="Arial" w:cs="Arial"/>
          <w:color w:val="000000"/>
          <w:sz w:val="20"/>
          <w:szCs w:val="20"/>
        </w:rPr>
        <w:t xml:space="preserve">Asset </w:t>
      </w:r>
      <w:r>
        <w:rPr>
          <w:rFonts w:ascii="Arial" w:hAnsi="Arial" w:cs="Arial"/>
          <w:color w:val="000000"/>
          <w:sz w:val="20"/>
          <w:szCs w:val="20"/>
        </w:rPr>
        <w:t xml:space="preserve">Meter </w:t>
      </w:r>
      <w:r w:rsidRPr="00E7273F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2CE7241" w14:textId="77777777" w:rsidR="00FE6F71" w:rsidRDefault="00FE6F71" w:rsidP="00FE6F7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E7273F">
        <w:rPr>
          <w:rFonts w:ascii="Arial" w:hAnsi="Arial" w:cs="Arial"/>
          <w:color w:val="000000"/>
          <w:sz w:val="20"/>
          <w:szCs w:val="20"/>
        </w:rPr>
        <w:t>Asset</w:t>
      </w:r>
      <w:r>
        <w:rPr>
          <w:rFonts w:ascii="Arial" w:hAnsi="Arial" w:cs="Arial"/>
          <w:color w:val="000000"/>
          <w:sz w:val="20"/>
          <w:szCs w:val="20"/>
        </w:rPr>
        <w:t xml:space="preserve"> Meter</w:t>
      </w:r>
      <w:r w:rsidRPr="00E7273F">
        <w:rPr>
          <w:rFonts w:ascii="Arial" w:hAnsi="Arial" w:cs="Arial"/>
          <w:color w:val="000000"/>
          <w:sz w:val="20"/>
          <w:szCs w:val="20"/>
        </w:rPr>
        <w:t xml:space="preserve">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501ECED" w14:textId="77777777" w:rsidR="00FE6F71" w:rsidRPr="002F2F60" w:rsidRDefault="00FE6F71" w:rsidP="00FE6F7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E7273F">
        <w:rPr>
          <w:rFonts w:ascii="Arial" w:hAnsi="Arial" w:cs="Arial"/>
          <w:color w:val="000000"/>
          <w:sz w:val="20"/>
          <w:szCs w:val="20"/>
        </w:rPr>
        <w:t xml:space="preserve">Asset </w:t>
      </w:r>
      <w:r>
        <w:rPr>
          <w:rFonts w:ascii="Arial" w:hAnsi="Arial" w:cs="Arial"/>
          <w:color w:val="000000"/>
          <w:sz w:val="20"/>
          <w:szCs w:val="20"/>
        </w:rPr>
        <w:t xml:space="preserve">Meter </w:t>
      </w:r>
      <w:r w:rsidRPr="00E7273F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5EAF440" w14:textId="77777777" w:rsidR="000E1406" w:rsidRDefault="003F416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Export MSID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ABS MSID Pair Delivered Volume Exception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21A8FEEA" w14:textId="4C150AAF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ins w:id="198" w:author="Lorna Lewin" w:date="2022-06-16T15:51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Notification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47BD6E" w14:textId="71D3E743" w:rsidR="00E9786A" w:rsidRPr="00E9786A" w:rsidRDefault="00E9786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0"/>
          <w:szCs w:val="20"/>
          <w:rPrChange w:id="199" w:author="Lorna Lewin" w:date="2022-06-16T15:51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200" w:author="Lorna Lewin" w:date="2022-06-16T15:51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E9786A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B480B4E" w14:textId="77777777" w:rsidR="000E1406" w:rsidDel="00E9786A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del w:id="201" w:author="Lorna Lewin" w:date="2022-06-16T15:51:00Z"/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5E6A74C" w14:textId="361D607C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del w:id="202" w:author="Lorna Lewin" w:date="2022-06-16T15:51:00Z">
        <w:r w:rsidDel="00E9786A">
          <w:rPr>
            <w:rFonts w:ascii="Arial" w:hAnsi="Arial" w:cs="Arial"/>
            <w:sz w:val="24"/>
            <w:szCs w:val="24"/>
          </w:rPr>
          <w:tab/>
        </w:r>
      </w:del>
    </w:p>
    <w:p w14:paraId="3CACE11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Disputed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44A21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0C6CE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B9E9F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Delivered Volume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151E76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Delivered Volume Notification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E27FEA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ABS MSID Pair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609C5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5A8974" w14:textId="200B3BA2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57E46E" w14:textId="77777777" w:rsidR="00E44275" w:rsidRPr="002F2F60" w:rsidRDefault="00E44275" w:rsidP="00E442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D71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2F60">
        <w:rPr>
          <w:rFonts w:ascii="Arial" w:hAnsi="Arial" w:cs="Arial"/>
          <w:sz w:val="20"/>
          <w:szCs w:val="20"/>
        </w:rPr>
        <w:t>AMSID Pair Allocation to a Secondary BM Unit</w:t>
      </w:r>
      <w:r>
        <w:rPr>
          <w:rFonts w:ascii="Arial" w:hAnsi="Arial" w:cs="Arial"/>
          <w:sz w:val="20"/>
          <w:szCs w:val="20"/>
        </w:rPr>
        <w:tab/>
        <w:t>001</w:t>
      </w:r>
    </w:p>
    <w:p w14:paraId="1AE34022" w14:textId="77777777" w:rsidR="00E44275" w:rsidRDefault="00E44275" w:rsidP="00E442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1352E">
        <w:rPr>
          <w:rFonts w:ascii="Arial" w:hAnsi="Arial" w:cs="Arial"/>
          <w:color w:val="000000"/>
          <w:sz w:val="20"/>
          <w:szCs w:val="20"/>
        </w:rPr>
        <w:t xml:space="preserve">Delivered Volume </w:t>
      </w:r>
      <w:r>
        <w:rPr>
          <w:rFonts w:ascii="Arial" w:hAnsi="Arial" w:cs="Arial"/>
          <w:color w:val="000000"/>
          <w:sz w:val="20"/>
          <w:szCs w:val="20"/>
        </w:rPr>
        <w:t>Exception Report</w:t>
      </w:r>
      <w:r>
        <w:rPr>
          <w:rFonts w:ascii="Arial" w:hAnsi="Arial" w:cs="Arial"/>
          <w:color w:val="000000"/>
          <w:sz w:val="20"/>
          <w:szCs w:val="20"/>
        </w:rPr>
        <w:tab/>
        <w:t>00</w:t>
      </w:r>
      <w:r w:rsidR="00A407AC">
        <w:rPr>
          <w:rFonts w:ascii="Arial" w:hAnsi="Arial" w:cs="Arial"/>
          <w:color w:val="000000"/>
          <w:sz w:val="20"/>
          <w:szCs w:val="20"/>
        </w:rPr>
        <w:t>2</w:t>
      </w:r>
    </w:p>
    <w:p w14:paraId="1B20089C" w14:textId="77777777" w:rsidR="00E44275" w:rsidRDefault="00E44275" w:rsidP="00E442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1352E">
        <w:rPr>
          <w:rFonts w:ascii="Arial" w:hAnsi="Arial" w:cs="Arial"/>
          <w:color w:val="000000"/>
          <w:sz w:val="20"/>
          <w:szCs w:val="20"/>
        </w:rPr>
        <w:t>AMSID Pair Delivered Volume Notification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6F6FB40" w14:textId="77777777" w:rsidR="00E14B94" w:rsidRDefault="00E14B94" w:rsidP="00E14B9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B0D2B">
        <w:rPr>
          <w:rFonts w:ascii="Arial" w:hAnsi="Arial" w:cs="Arial"/>
          <w:color w:val="000000"/>
          <w:sz w:val="20"/>
          <w:szCs w:val="20"/>
        </w:rPr>
        <w:t xml:space="preserve">Confirmation of AMSID Pair Allocation to a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C119107" w14:textId="134A0459" w:rsidR="00E14B94" w:rsidRPr="008B0D2B" w:rsidRDefault="00E14B94" w:rsidP="00E14B9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B0D2B">
        <w:rPr>
          <w:rFonts w:ascii="Arial" w:hAnsi="Arial" w:cs="Arial"/>
          <w:color w:val="000000"/>
          <w:sz w:val="20"/>
          <w:szCs w:val="20"/>
        </w:rPr>
        <w:t>Secondary BM Unit</w:t>
      </w:r>
      <w:r w:rsidR="002C674E">
        <w:rPr>
          <w:rFonts w:ascii="Arial" w:hAnsi="Arial" w:cs="Arial"/>
          <w:color w:val="000000"/>
          <w:sz w:val="20"/>
          <w:szCs w:val="20"/>
        </w:rPr>
        <w:tab/>
        <w:t>00</w:t>
      </w:r>
      <w:r w:rsidR="00A407AC">
        <w:rPr>
          <w:rFonts w:ascii="Arial" w:hAnsi="Arial" w:cs="Arial"/>
          <w:color w:val="000000"/>
          <w:sz w:val="20"/>
          <w:szCs w:val="20"/>
        </w:rPr>
        <w:t>2</w:t>
      </w:r>
    </w:p>
    <w:p w14:paraId="46FE0109" w14:textId="2A8FD3DB" w:rsidR="00D70294" w:rsidRPr="005D1500" w:rsidRDefault="00D70294" w:rsidP="00D7029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1500">
        <w:rPr>
          <w:rFonts w:ascii="Arial" w:hAnsi="Arial" w:cs="Arial"/>
          <w:color w:val="000000"/>
          <w:sz w:val="20"/>
          <w:szCs w:val="20"/>
        </w:rPr>
        <w:tab/>
      </w:r>
      <w:r w:rsidRPr="005D1500">
        <w:rPr>
          <w:rFonts w:ascii="Arial" w:hAnsi="Arial" w:cs="Arial"/>
          <w:color w:val="000000"/>
          <w:sz w:val="20"/>
          <w:szCs w:val="20"/>
        </w:rPr>
        <w:tab/>
        <w:t>Loss of AMSID Pair Allocation Notification</w:t>
      </w:r>
      <w:r w:rsidRPr="005D150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1BC15E9" w14:textId="77777777" w:rsidR="009662DE" w:rsidRDefault="009662DE" w:rsidP="009662D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1352E">
        <w:rPr>
          <w:rFonts w:ascii="Arial" w:hAnsi="Arial" w:cs="Arial"/>
          <w:color w:val="000000"/>
          <w:sz w:val="20"/>
          <w:szCs w:val="20"/>
        </w:rPr>
        <w:t xml:space="preserve">Rejection of Delivered Volume </w:t>
      </w:r>
      <w:r w:rsidR="00A407AC" w:rsidRPr="0011352E">
        <w:rPr>
          <w:rFonts w:ascii="Arial" w:hAnsi="Arial" w:cs="Arial"/>
          <w:color w:val="000000"/>
          <w:sz w:val="20"/>
          <w:szCs w:val="20"/>
        </w:rPr>
        <w:t>Notification</w:t>
      </w:r>
      <w:r>
        <w:rPr>
          <w:rFonts w:ascii="Arial" w:hAnsi="Arial" w:cs="Arial"/>
          <w:color w:val="000000"/>
          <w:sz w:val="20"/>
          <w:szCs w:val="20"/>
        </w:rPr>
        <w:tab/>
        <w:t>00</w:t>
      </w:r>
      <w:r w:rsidR="00A407AC">
        <w:rPr>
          <w:rFonts w:ascii="Arial" w:hAnsi="Arial" w:cs="Arial"/>
          <w:color w:val="000000"/>
          <w:sz w:val="20"/>
          <w:szCs w:val="20"/>
        </w:rPr>
        <w:t>2</w:t>
      </w:r>
    </w:p>
    <w:p w14:paraId="37A15B4B" w14:textId="77777777" w:rsidR="00E44275" w:rsidRDefault="00E44275" w:rsidP="00E442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B0D2B">
        <w:rPr>
          <w:rFonts w:ascii="Arial" w:hAnsi="Arial" w:cs="Arial"/>
          <w:color w:val="000000"/>
          <w:sz w:val="20"/>
          <w:szCs w:val="20"/>
        </w:rPr>
        <w:t xml:space="preserve">Rejection of AMSID Pair Allocation to a Secondary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995861B" w14:textId="69FB6D5F" w:rsidR="000E1406" w:rsidRDefault="00E442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B0D2B">
        <w:rPr>
          <w:rFonts w:ascii="Arial" w:hAnsi="Arial" w:cs="Arial"/>
          <w:color w:val="000000"/>
          <w:sz w:val="20"/>
          <w:szCs w:val="20"/>
        </w:rPr>
        <w:t>BM Unit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Export MSID Customer Consent Flag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Confirmation of MSID Pair Allocation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38467B7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FAA2C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3709C59" w14:textId="64CDB8A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Fax No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2AFE0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609B3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File Identifier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32EDE26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680D43E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FF3B92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12259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39F73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CCCFA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46B34D" w14:textId="2B457A58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03" w:author="Lorna Lewin" w:date="2022-06-16T15:54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File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467AAA9" w14:textId="2C4F5C72" w:rsidR="00941DCA" w:rsidRPr="00941DCA" w:rsidRDefault="00941DCA" w:rsidP="00941DC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04" w:author="Lorna Lewin" w:date="2022-06-16T15:55:00Z"/>
          <w:rFonts w:ascii="Arial" w:hAnsi="Arial" w:cs="Arial"/>
          <w:color w:val="000000"/>
          <w:sz w:val="20"/>
          <w:szCs w:val="20"/>
        </w:rPr>
      </w:pPr>
      <w:ins w:id="205" w:author="Lorna Lewin" w:date="2022-06-16T15:54:00Z">
        <w:r>
          <w:rPr>
            <w:rFonts w:ascii="Arial" w:hAnsi="Arial" w:cs="Arial"/>
            <w:color w:val="000000"/>
            <w:sz w:val="20"/>
            <w:szCs w:val="20"/>
          </w:rPr>
          <w:tab/>
          <w:t>[P376]File Sequence Number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206" w:author="Lorna Lewin" w:date="2022-06-16T15:55:00Z">
        <w:r w:rsidRPr="00941DCA">
          <w:rPr>
            <w:rFonts w:ascii="Arial" w:hAnsi="Arial" w:cs="Arial"/>
            <w:color w:val="000000"/>
            <w:sz w:val="20"/>
            <w:szCs w:val="20"/>
          </w:rPr>
          <w:t>Invalid MSID Metered Volume History Request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3733A04" w14:textId="1EE6CBFD" w:rsidR="00941DCA" w:rsidRDefault="00941DC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07" w:author="Lorna Lewin" w:date="2022-06-16T15:56:00Z"/>
          <w:rFonts w:ascii="Arial" w:hAnsi="Arial" w:cs="Arial"/>
          <w:color w:val="000000"/>
          <w:sz w:val="25"/>
          <w:szCs w:val="25"/>
        </w:rPr>
      </w:pPr>
      <w:ins w:id="208" w:author="Lorna Lewin" w:date="2022-06-16T15:55:00Z">
        <w:r w:rsidRPr="00941DCA">
          <w:rPr>
            <w:rFonts w:ascii="Arial" w:hAnsi="Arial" w:cs="Arial"/>
            <w:color w:val="000000"/>
            <w:sz w:val="20"/>
            <w:szCs w:val="25"/>
            <w:rPrChange w:id="209" w:author="Lorna Lewin" w:date="2022-06-16T15:55:00Z">
              <w:rPr>
                <w:rFonts w:ascii="Arial" w:hAnsi="Arial" w:cs="Arial"/>
                <w:color w:val="000000"/>
                <w:sz w:val="25"/>
                <w:szCs w:val="25"/>
              </w:rPr>
            </w:rPrChange>
          </w:rPr>
          <w:tab/>
        </w:r>
        <w:r w:rsidRPr="00941DCA">
          <w:rPr>
            <w:rFonts w:ascii="Arial" w:hAnsi="Arial" w:cs="Arial"/>
            <w:color w:val="000000"/>
            <w:sz w:val="20"/>
            <w:szCs w:val="25"/>
            <w:rPrChange w:id="210" w:author="Lorna Lewin" w:date="2022-06-16T15:55:00Z">
              <w:rPr>
                <w:rFonts w:ascii="Arial" w:hAnsi="Arial" w:cs="Arial"/>
                <w:color w:val="000000"/>
                <w:sz w:val="25"/>
                <w:szCs w:val="25"/>
              </w:rPr>
            </w:rPrChange>
          </w:rPr>
          <w:tab/>
          <w:t>MSID Metered Volume History Acceptance</w:t>
        </w:r>
        <w:r>
          <w:rPr>
            <w:rFonts w:ascii="Arial" w:hAnsi="Arial" w:cs="Arial"/>
            <w:color w:val="000000"/>
            <w:sz w:val="20"/>
            <w:szCs w:val="25"/>
          </w:rPr>
          <w:tab/>
          <w:t>001</w:t>
        </w:r>
      </w:ins>
    </w:p>
    <w:p w14:paraId="172C6694" w14:textId="00B4AB8B" w:rsidR="00941DCA" w:rsidRPr="00941DCA" w:rsidRDefault="00941DC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5"/>
          <w:rPrChange w:id="211" w:author="Lorna Lewin" w:date="2022-06-16T15:56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212" w:author="Lorna Lewin" w:date="2022-06-16T15:56:00Z">
        <w:r w:rsidRPr="00941DCA">
          <w:rPr>
            <w:rFonts w:ascii="Arial" w:hAnsi="Arial" w:cs="Arial"/>
            <w:color w:val="000000"/>
            <w:sz w:val="20"/>
            <w:szCs w:val="25"/>
            <w:rPrChange w:id="213" w:author="Lorna Lewin" w:date="2022-06-16T15:56:00Z">
              <w:rPr>
                <w:rFonts w:ascii="Arial" w:hAnsi="Arial" w:cs="Arial"/>
                <w:color w:val="000000"/>
                <w:sz w:val="25"/>
                <w:szCs w:val="25"/>
              </w:rPr>
            </w:rPrChange>
          </w:rPr>
          <w:tab/>
        </w:r>
        <w:r w:rsidRPr="00941DCA">
          <w:rPr>
            <w:rFonts w:ascii="Arial" w:hAnsi="Arial" w:cs="Arial"/>
            <w:color w:val="000000"/>
            <w:sz w:val="20"/>
            <w:szCs w:val="25"/>
            <w:rPrChange w:id="214" w:author="Lorna Lewin" w:date="2022-06-16T15:56:00Z">
              <w:rPr>
                <w:rFonts w:ascii="Arial" w:hAnsi="Arial" w:cs="Arial"/>
                <w:color w:val="000000"/>
                <w:sz w:val="25"/>
                <w:szCs w:val="25"/>
              </w:rPr>
            </w:rPrChange>
          </w:rPr>
          <w:tab/>
          <w:t>MSID Metered Volume History Request</w:t>
        </w:r>
        <w:r>
          <w:rPr>
            <w:rFonts w:ascii="Arial" w:hAnsi="Arial" w:cs="Arial"/>
            <w:color w:val="000000"/>
            <w:sz w:val="20"/>
            <w:szCs w:val="25"/>
          </w:rPr>
          <w:tab/>
          <w:t>001</w:t>
        </w:r>
      </w:ins>
    </w:p>
    <w:p w14:paraId="0B0DED8F" w14:textId="531A1932" w:rsidR="00941DCA" w:rsidRPr="00941DCA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  <w:rPrChange w:id="215" w:author="Lorna Lewin" w:date="2022-06-16T15:54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File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DCBC5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131E8D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BF33E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375260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216019D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ECB6B5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E1276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4B20CD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A2525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3DB81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5CBEDC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6E81B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973958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3B8D5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AB33A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E8714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34F20F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DAF7719" w14:textId="77777777" w:rsidR="000E1406" w:rsidRDefault="000E1406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78C0B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86F78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D24929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684D8B4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E5E7E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FE8E7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AB52C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MDD Matrix Changes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928E7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36FD7E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BA71A3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5FA667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D62D86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6C9D2FC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3E53F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328C60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4218C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BDEF3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98E4E1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355DA9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AF82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28E36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A8DA6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CFA88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80968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F1BE3A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F96E5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B0BA07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Filler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1764A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FPN Flag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7DEED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From Participant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E410F4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F3770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29FA6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Acknowledgement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78C18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3A505A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4CD7892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3B565B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10B574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1FEAB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7BBFC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79EF1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D63A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8DE3C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67855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From Participant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Default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72F16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1A31ED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E2B03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8FF7D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2446B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B93F6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5C3494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DF45B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817EC7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59E96C3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E93E3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Invalid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05963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E60466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79740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Missing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465C4A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F3621D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ABD39E1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3862417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C76F63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6AD11A8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F2EEB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that Reports Delayed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BC446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9A367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28022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9E6FE8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BFB77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EEF41E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C1032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A3CCB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F1232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1DE827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40976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8FE1C4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8F5D9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205E0C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From Role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8D800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761E1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6DD22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2485B9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732AFCB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32D277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6508C6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B27026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From Role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9482C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6A308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D4D79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602C0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84DBE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F557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23272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A0BDA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98CE5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31BB0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E19F7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AF657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D503F0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5F04E96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79E3E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28576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3ADDF6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5FB20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3E9BCE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36EBE3B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8B879A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0DDDD83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BBA0F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1A594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DED75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3F7544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6932C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CE20B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6C8C75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9458C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1EB40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9ECE29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BE366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396B4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D456A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50E48A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Generation 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005D07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Group Average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A1B15A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C19CEBB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551C9E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5F846D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0C1CF5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63C0969" w14:textId="698487ED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(Settlement Period and 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841BB9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Invalid Standing Data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C65D6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FA388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Correction Factor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581D9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Correction Scaling Factor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172FAD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30D4A0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DCE65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7CCF9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Notification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7350B6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04558D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7652CCD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1899DB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7752DB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674E9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74009E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EC871C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C0D19A" w14:textId="665D7AF0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Delivered Volume</w:t>
      </w:r>
      <w:r w:rsidR="00397A52" w:rsidRPr="00397A52">
        <w:rPr>
          <w:rFonts w:ascii="Arial" w:hAnsi="Arial" w:cs="Arial"/>
          <w:color w:val="000000"/>
          <w:sz w:val="20"/>
          <w:szCs w:val="20"/>
        </w:rPr>
        <w:t xml:space="preserve"> </w:t>
      </w:r>
      <w:r w:rsidR="00397A52">
        <w:rPr>
          <w:rFonts w:ascii="Arial" w:hAnsi="Arial" w:cs="Arial"/>
          <w:color w:val="000000"/>
          <w:sz w:val="20"/>
          <w:szCs w:val="20"/>
        </w:rPr>
        <w:t>Notification</w:t>
      </w:r>
      <w:r>
        <w:rPr>
          <w:rFonts w:ascii="Arial" w:hAnsi="Arial" w:cs="Arial"/>
          <w:sz w:val="24"/>
          <w:szCs w:val="24"/>
        </w:rPr>
        <w:tab/>
      </w:r>
      <w:r w:rsidR="00397A52">
        <w:rPr>
          <w:rFonts w:ascii="Arial" w:hAnsi="Arial" w:cs="Arial"/>
          <w:color w:val="000000"/>
          <w:sz w:val="20"/>
          <w:szCs w:val="20"/>
        </w:rPr>
        <w:t>002</w:t>
      </w:r>
    </w:p>
    <w:p w14:paraId="0235EEB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13C04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C4C09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1DF6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850C4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Default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Teleswitch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C339EA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3598D3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D8B1A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8CF75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6F966B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E5AD4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365FB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Tolerances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034CF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AC9D3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D18EA26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6FDBAE7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C0CC0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Invalid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B9BDB2" w14:textId="77777777" w:rsidR="008D5EA8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8D5EA8" w:rsidRPr="00FF7A89">
        <w:rPr>
          <w:rFonts w:ascii="Arial" w:hAnsi="Arial" w:cs="Arial"/>
          <w:color w:val="000000"/>
          <w:sz w:val="20"/>
          <w:szCs w:val="20"/>
        </w:rPr>
        <w:t>Invalid Metering System Data</w:t>
      </w:r>
      <w:r w:rsidR="008D5EA8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460A07B" w14:textId="39AF37E5" w:rsidR="000E1406" w:rsidRDefault="008D5EA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Loss of MSID Pair Allocation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19F96A66" w14:textId="22D8F107" w:rsidR="000E1406" w:rsidRDefault="008D5EA8" w:rsidP="008D5EA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5EFBFC4C" w14:textId="040AE972" w:rsidR="00B2513B" w:rsidRDefault="00B2513B" w:rsidP="00B2513B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FF7A89">
        <w:rPr>
          <w:rFonts w:ascii="Arial" w:hAnsi="Arial" w:cs="Arial"/>
          <w:color w:val="000000"/>
          <w:sz w:val="20"/>
          <w:szCs w:val="20"/>
        </w:rPr>
        <w:t>Missing Metering System Data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0738B1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ACE35A" w14:textId="258399ED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Exception Report</w:t>
      </w:r>
      <w:r>
        <w:rPr>
          <w:rFonts w:ascii="Arial" w:hAnsi="Arial" w:cs="Arial"/>
          <w:sz w:val="24"/>
          <w:szCs w:val="24"/>
        </w:rPr>
        <w:tab/>
      </w:r>
      <w:r w:rsidR="00397A52">
        <w:rPr>
          <w:rFonts w:ascii="Arial" w:hAnsi="Arial" w:cs="Arial"/>
          <w:color w:val="000000"/>
          <w:sz w:val="20"/>
          <w:szCs w:val="20"/>
        </w:rPr>
        <w:t>002</w:t>
      </w:r>
    </w:p>
    <w:p w14:paraId="729ACB49" w14:textId="68666612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Notification</w:t>
      </w:r>
      <w:r>
        <w:rPr>
          <w:rFonts w:ascii="Arial" w:hAnsi="Arial" w:cs="Arial"/>
          <w:sz w:val="24"/>
          <w:szCs w:val="24"/>
        </w:rPr>
        <w:tab/>
      </w:r>
      <w:r w:rsidR="00397A52">
        <w:rPr>
          <w:rFonts w:ascii="Arial" w:hAnsi="Arial" w:cs="Arial"/>
          <w:color w:val="000000"/>
          <w:sz w:val="20"/>
          <w:szCs w:val="20"/>
        </w:rPr>
        <w:t>002</w:t>
      </w:r>
    </w:p>
    <w:p w14:paraId="61F9C301" w14:textId="30999FDE" w:rsidR="0045785E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5785E" w:rsidRPr="0045785E">
        <w:rPr>
          <w:rFonts w:ascii="Arial" w:hAnsi="Arial" w:cs="Arial"/>
          <w:color w:val="000000"/>
          <w:sz w:val="20"/>
          <w:szCs w:val="20"/>
        </w:rPr>
        <w:t>Rejection of Delivered Volume Notification</w:t>
      </w:r>
      <w:r w:rsidR="0045785E">
        <w:rPr>
          <w:rFonts w:ascii="Arial" w:hAnsi="Arial" w:cs="Arial"/>
          <w:color w:val="000000"/>
          <w:sz w:val="20"/>
          <w:szCs w:val="20"/>
        </w:rPr>
        <w:t xml:space="preserve"> </w:t>
      </w:r>
      <w:r w:rsidR="0045785E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37759652" w14:textId="45BAE8CF" w:rsidR="000E1406" w:rsidRDefault="0045785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NHH BM Unit Allocation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3514A9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BFE131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002EFD7B" w14:textId="77777777" w:rsidR="000E1406" w:rsidRDefault="00F46CD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25BF01B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2BB1C5D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00853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03E90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0F54B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ABS MSID Pair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309EA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4462A2" w14:textId="6D4569FD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Delivered Volume</w:t>
      </w:r>
      <w:r>
        <w:rPr>
          <w:rFonts w:ascii="Arial" w:hAnsi="Arial" w:cs="Arial"/>
          <w:sz w:val="24"/>
          <w:szCs w:val="24"/>
        </w:rPr>
        <w:tab/>
      </w:r>
      <w:r w:rsidR="00397A52">
        <w:rPr>
          <w:rFonts w:ascii="Arial" w:hAnsi="Arial" w:cs="Arial"/>
          <w:color w:val="000000"/>
          <w:sz w:val="20"/>
          <w:szCs w:val="20"/>
        </w:rPr>
        <w:t>002</w:t>
      </w:r>
    </w:p>
    <w:p w14:paraId="6788D09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Creation of UMS Skeleton SMRS Record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6B6444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Daily Profile Coefficient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96676C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E80E2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73E82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09DEEE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E3838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43A1AA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1C4FA1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5D27B5B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77332B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796CFB9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FC54F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53D59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Temperature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36614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73F46BF" w14:textId="77777777" w:rsidR="00F46CD7" w:rsidRDefault="00F46CD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F2F60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189F8AF" w14:textId="77777777" w:rsidR="00F46CD7" w:rsidRPr="002F2F60" w:rsidRDefault="00F46CD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46CD7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5162F9D" w14:textId="77777777" w:rsidR="00F46CD7" w:rsidRPr="00E1274C" w:rsidRDefault="00F46CD7" w:rsidP="00F46CD7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F46CD7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F2D4BF1" w14:textId="77777777" w:rsidR="005F0C9A" w:rsidRDefault="00F46CD7" w:rsidP="00397A52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  <w:t xml:space="preserve">Confirmation of </w:t>
      </w:r>
      <w:r w:rsidRPr="00F46CD7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97A52">
        <w:rPr>
          <w:rFonts w:ascii="Arial" w:hAnsi="Arial" w:cs="Arial"/>
          <w:color w:val="000000"/>
          <w:sz w:val="20"/>
          <w:szCs w:val="20"/>
        </w:rPr>
        <w:t>002</w:t>
      </w:r>
    </w:p>
    <w:p w14:paraId="57C70EF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96700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85482E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D2EA0E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DF6E3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69546E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7CCA6A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71219BF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1687FD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10FDF8F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A44A74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6D1DAD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C5E6D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235936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65CE2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A3B82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DC197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35C9C2A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Report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3D1AA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B34ED1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Unallocated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782C1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CB9A51" w14:textId="2E259E35" w:rsidR="00FE6F71" w:rsidRDefault="000E1406" w:rsidP="006F2012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216" w:author="Lorna Lewin" w:date="2022-06-16T15:57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331F42" w14:textId="7D879653" w:rsidR="00941DCA" w:rsidRDefault="00941DCA" w:rsidP="006F2012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ins w:id="217" w:author="Lorna Lewin" w:date="2022-06-16T15:57:00Z">
        <w:r>
          <w:rPr>
            <w:rFonts w:ascii="Arial" w:hAnsi="Arial" w:cs="Arial"/>
            <w:color w:val="000000"/>
            <w:sz w:val="20"/>
            <w:szCs w:val="20"/>
          </w:rPr>
          <w:t xml:space="preserve">[P376]History </w:t>
        </w:r>
        <w:proofErr w:type="gramStart"/>
        <w:r>
          <w:rPr>
            <w:rFonts w:ascii="Arial" w:hAnsi="Arial" w:cs="Arial"/>
            <w:color w:val="000000"/>
            <w:sz w:val="20"/>
            <w:szCs w:val="20"/>
          </w:rPr>
          <w:t>From</w:t>
        </w:r>
        <w:proofErr w:type="gramEnd"/>
        <w:r>
          <w:rPr>
            <w:rFonts w:ascii="Arial" w:hAnsi="Arial" w:cs="Arial"/>
            <w:color w:val="000000"/>
            <w:sz w:val="20"/>
            <w:szCs w:val="20"/>
          </w:rPr>
          <w:t xml:space="preserve"> Date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218" w:author="Lorna Lewin" w:date="2022-06-16T15:58:00Z">
        <w:r w:rsidRPr="00941DCA">
          <w:rPr>
            <w:rFonts w:ascii="Arial" w:hAnsi="Arial" w:cs="Arial"/>
            <w:color w:val="000000"/>
            <w:sz w:val="20"/>
            <w:szCs w:val="20"/>
          </w:rPr>
          <w:t>MSID Metered Volume History Request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CEBF4F5" w14:textId="77777777" w:rsidR="000E1406" w:rsidRDefault="00FE6F7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HH Default EAC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Half Hourly Default EAC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63214B8B" w14:textId="4169A6CB" w:rsidR="00B41F3B" w:rsidRDefault="000E1406" w:rsidP="00B41F3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077B9D">
        <w:rPr>
          <w:rFonts w:ascii="Arial" w:hAnsi="Arial" w:cs="Arial"/>
          <w:color w:val="000000"/>
          <w:sz w:val="20"/>
          <w:szCs w:val="20"/>
        </w:rPr>
        <w:t>HHDC</w:t>
      </w:r>
      <w:r w:rsidR="00E05962" w:rsidRPr="00EA647A">
        <w:rPr>
          <w:rFonts w:ascii="Arial" w:hAnsi="Arial" w:cs="Arial"/>
          <w:color w:val="000000"/>
          <w:sz w:val="20"/>
          <w:szCs w:val="20"/>
        </w:rPr>
        <w:t xml:space="preserve"> </w:t>
      </w:r>
      <w:r w:rsidR="00E14B94">
        <w:rPr>
          <w:rFonts w:ascii="Arial" w:hAnsi="Arial" w:cs="Arial"/>
          <w:color w:val="000000"/>
          <w:sz w:val="20"/>
          <w:szCs w:val="20"/>
        </w:rPr>
        <w:t>Id</w:t>
      </w:r>
      <w:r w:rsidR="00E05962">
        <w:rPr>
          <w:rFonts w:ascii="Arial" w:hAnsi="Arial" w:cs="Arial"/>
          <w:color w:val="000000"/>
          <w:sz w:val="20"/>
          <w:szCs w:val="20"/>
        </w:rPr>
        <w:tab/>
      </w:r>
      <w:r w:rsidR="001816F3" w:rsidRPr="003F416A">
        <w:rPr>
          <w:rFonts w:ascii="Arial" w:hAnsi="Arial" w:cs="Arial"/>
          <w:color w:val="000000"/>
          <w:sz w:val="20"/>
          <w:szCs w:val="20"/>
        </w:rPr>
        <w:t xml:space="preserve">Confirmation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1816F3">
        <w:rPr>
          <w:rFonts w:ascii="Arial" w:hAnsi="Arial" w:cs="Arial"/>
          <w:color w:val="000000"/>
          <w:sz w:val="20"/>
          <w:szCs w:val="20"/>
        </w:rPr>
        <w:t xml:space="preserve">VLP Agent </w:t>
      </w:r>
      <w:r w:rsidR="001816F3" w:rsidRPr="00E7273F">
        <w:rPr>
          <w:rFonts w:ascii="Arial" w:hAnsi="Arial" w:cs="Arial"/>
          <w:color w:val="000000"/>
          <w:sz w:val="20"/>
          <w:szCs w:val="20"/>
        </w:rPr>
        <w:t>Registration</w:t>
      </w:r>
      <w:r w:rsidR="00B41F3B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F5C0CF5" w14:textId="0D30A127" w:rsidR="00B41F3B" w:rsidRDefault="00B41F3B" w:rsidP="00B41F3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16F3" w:rsidRPr="00E14B94">
        <w:rPr>
          <w:rFonts w:ascii="Arial" w:hAnsi="Arial" w:cs="Arial"/>
          <w:color w:val="000000"/>
          <w:sz w:val="20"/>
          <w:szCs w:val="20"/>
        </w:rPr>
        <w:t xml:space="preserve">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1816F3" w:rsidRPr="00E14B94">
        <w:rPr>
          <w:rFonts w:ascii="Arial" w:hAnsi="Arial" w:cs="Arial"/>
          <w:color w:val="000000"/>
          <w:sz w:val="20"/>
          <w:szCs w:val="20"/>
        </w:rPr>
        <w:t>VLP</w:t>
      </w:r>
      <w:r w:rsidR="001816F3" w:rsidRPr="001816F3">
        <w:rPr>
          <w:rFonts w:ascii="Arial" w:hAnsi="Arial" w:cs="Arial"/>
          <w:color w:val="000000"/>
          <w:sz w:val="20"/>
          <w:szCs w:val="20"/>
        </w:rPr>
        <w:t xml:space="preserve"> </w:t>
      </w:r>
      <w:r w:rsidR="001816F3" w:rsidRPr="00E14B94">
        <w:rPr>
          <w:rFonts w:ascii="Arial" w:hAnsi="Arial" w:cs="Arial"/>
          <w:color w:val="000000"/>
          <w:sz w:val="20"/>
          <w:szCs w:val="20"/>
        </w:rPr>
        <w:t>Agents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969D756" w14:textId="1DA2FBC2" w:rsidR="00E05962" w:rsidRDefault="00B41F3B" w:rsidP="006F201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816F3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1816F3" w:rsidRPr="00E14B94">
        <w:rPr>
          <w:rFonts w:ascii="Arial" w:hAnsi="Arial" w:cs="Arial"/>
          <w:color w:val="000000"/>
          <w:sz w:val="20"/>
          <w:szCs w:val="20"/>
        </w:rPr>
        <w:t>VLP Agent</w:t>
      </w:r>
      <w:r w:rsidR="001816F3" w:rsidRPr="00E7273F">
        <w:rPr>
          <w:rFonts w:ascii="Arial" w:hAnsi="Arial" w:cs="Arial"/>
          <w:color w:val="000000"/>
          <w:sz w:val="20"/>
          <w:szCs w:val="20"/>
        </w:rPr>
        <w:t xml:space="preserve"> Registration</w:t>
      </w:r>
      <w:r w:rsidR="00077B9D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C76F142" w14:textId="10A109DC" w:rsidR="00077B9D" w:rsidRPr="00077B9D" w:rsidRDefault="00077B9D" w:rsidP="00077B9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HHDC Effective From Date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77B9D">
        <w:rPr>
          <w:rFonts w:ascii="Arial" w:hAnsi="Arial" w:cs="Arial"/>
          <w:color w:val="000000"/>
          <w:sz w:val="20"/>
          <w:szCs w:val="20"/>
        </w:rPr>
        <w:t xml:space="preserve">Confirmation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="001816F3">
        <w:rPr>
          <w:rFonts w:ascii="Arial" w:hAnsi="Arial" w:cs="Arial"/>
          <w:color w:val="000000"/>
          <w:sz w:val="20"/>
          <w:szCs w:val="20"/>
        </w:rPr>
        <w:t>VLP Agent</w:t>
      </w:r>
      <w:r w:rsidR="001816F3" w:rsidRPr="001816F3">
        <w:rPr>
          <w:rFonts w:ascii="Arial" w:hAnsi="Arial" w:cs="Arial"/>
          <w:color w:val="000000"/>
          <w:sz w:val="20"/>
          <w:szCs w:val="20"/>
        </w:rPr>
        <w:t xml:space="preserve"> </w:t>
      </w:r>
      <w:r w:rsidR="001816F3" w:rsidRPr="00077B9D">
        <w:rPr>
          <w:rFonts w:ascii="Arial" w:hAnsi="Arial" w:cs="Arial"/>
          <w:color w:val="000000"/>
          <w:sz w:val="20"/>
          <w:szCs w:val="20"/>
        </w:rPr>
        <w:t>Registration of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A1243DA" w14:textId="0D04023C" w:rsidR="00077B9D" w:rsidRPr="00077B9D" w:rsidRDefault="00077B9D" w:rsidP="00077B9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77B9D">
        <w:rPr>
          <w:rFonts w:ascii="Arial" w:hAnsi="Arial" w:cs="Arial"/>
          <w:color w:val="000000"/>
          <w:sz w:val="20"/>
          <w:szCs w:val="20"/>
        </w:rPr>
        <w:t xml:space="preserve">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077B9D">
        <w:rPr>
          <w:rFonts w:ascii="Arial" w:hAnsi="Arial" w:cs="Arial"/>
          <w:color w:val="000000"/>
          <w:sz w:val="20"/>
          <w:szCs w:val="20"/>
        </w:rPr>
        <w:t>VLP Agents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D347220" w14:textId="2B8AD00F" w:rsidR="001A6321" w:rsidRDefault="00077B9D" w:rsidP="00463FD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77B9D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077B9D">
        <w:rPr>
          <w:rFonts w:ascii="Arial" w:hAnsi="Arial" w:cs="Arial"/>
          <w:color w:val="000000"/>
          <w:sz w:val="20"/>
          <w:szCs w:val="20"/>
        </w:rPr>
        <w:t xml:space="preserve">VLP </w:t>
      </w:r>
      <w:r w:rsidR="001816F3">
        <w:rPr>
          <w:rFonts w:ascii="Arial" w:hAnsi="Arial" w:cs="Arial"/>
          <w:color w:val="000000"/>
          <w:sz w:val="20"/>
          <w:szCs w:val="20"/>
        </w:rPr>
        <w:t>Agent</w:t>
      </w:r>
      <w:r w:rsidR="001816F3" w:rsidRPr="001816F3">
        <w:rPr>
          <w:rFonts w:ascii="Arial" w:hAnsi="Arial" w:cs="Arial"/>
          <w:color w:val="000000"/>
          <w:sz w:val="20"/>
          <w:szCs w:val="20"/>
        </w:rPr>
        <w:t xml:space="preserve"> </w:t>
      </w:r>
      <w:r w:rsidR="001816F3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6C82025" w14:textId="77777777" w:rsidR="00B41F3B" w:rsidRDefault="004E2F37" w:rsidP="00B41F3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Import AMSID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816F3" w:rsidRPr="00FE0425">
        <w:rPr>
          <w:rFonts w:ascii="Arial" w:hAnsi="Arial" w:cs="Arial"/>
          <w:color w:val="000000"/>
          <w:sz w:val="20"/>
          <w:szCs w:val="20"/>
        </w:rPr>
        <w:t>AMSID</w:t>
      </w:r>
      <w:proofErr w:type="spellEnd"/>
      <w:r w:rsidR="001816F3" w:rsidRPr="00FE0425">
        <w:rPr>
          <w:rFonts w:ascii="Arial" w:hAnsi="Arial" w:cs="Arial"/>
          <w:color w:val="000000"/>
          <w:sz w:val="20"/>
          <w:szCs w:val="20"/>
        </w:rPr>
        <w:t xml:space="preserve"> Pair Allocation to a Secondary BM Unit</w:t>
      </w:r>
      <w:r w:rsidR="00B41F3B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685D6D4" w14:textId="77777777" w:rsidR="00195CA4" w:rsidRDefault="00195CA4" w:rsidP="00195CA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816F3">
        <w:rPr>
          <w:rFonts w:ascii="Arial" w:hAnsi="Arial" w:cs="Arial"/>
          <w:color w:val="000000"/>
          <w:sz w:val="20"/>
          <w:szCs w:val="20"/>
        </w:rPr>
        <w:tab/>
      </w:r>
      <w:r w:rsidR="001816F3" w:rsidRPr="0011352E">
        <w:rPr>
          <w:rFonts w:ascii="Arial" w:hAnsi="Arial" w:cs="Arial"/>
          <w:color w:val="000000"/>
          <w:sz w:val="20"/>
          <w:szCs w:val="20"/>
        </w:rPr>
        <w:t xml:space="preserve">Delivered Volume </w:t>
      </w:r>
      <w:r w:rsidR="001816F3">
        <w:rPr>
          <w:rFonts w:ascii="Arial" w:hAnsi="Arial" w:cs="Arial"/>
          <w:color w:val="000000"/>
          <w:sz w:val="20"/>
          <w:szCs w:val="20"/>
        </w:rPr>
        <w:t>Exception Report</w:t>
      </w:r>
      <w:r w:rsidR="001816F3">
        <w:rPr>
          <w:rFonts w:ascii="Arial" w:hAnsi="Arial" w:cs="Arial"/>
          <w:color w:val="000000"/>
          <w:sz w:val="20"/>
          <w:szCs w:val="20"/>
        </w:rPr>
        <w:tab/>
        <w:t>00</w:t>
      </w:r>
      <w:r w:rsidR="00397A52">
        <w:rPr>
          <w:rFonts w:ascii="Arial" w:hAnsi="Arial" w:cs="Arial"/>
          <w:color w:val="000000"/>
          <w:sz w:val="20"/>
          <w:szCs w:val="20"/>
        </w:rPr>
        <w:t>2</w:t>
      </w:r>
      <w:r w:rsidR="001816F3">
        <w:rPr>
          <w:rFonts w:ascii="Arial" w:hAnsi="Arial" w:cs="Arial"/>
          <w:color w:val="000000"/>
          <w:sz w:val="20"/>
          <w:szCs w:val="20"/>
        </w:rPr>
        <w:tab/>
      </w:r>
      <w:r w:rsidR="001816F3">
        <w:rPr>
          <w:rFonts w:ascii="Arial" w:hAnsi="Arial" w:cs="Arial"/>
          <w:color w:val="000000"/>
          <w:sz w:val="20"/>
          <w:szCs w:val="20"/>
        </w:rPr>
        <w:tab/>
      </w:r>
      <w:r w:rsidR="001816F3">
        <w:rPr>
          <w:rFonts w:ascii="Arial" w:hAnsi="Arial" w:cs="Arial"/>
          <w:color w:val="000000"/>
          <w:sz w:val="20"/>
          <w:szCs w:val="20"/>
        </w:rPr>
        <w:tab/>
      </w:r>
      <w:r w:rsidRPr="0011352E">
        <w:rPr>
          <w:rFonts w:ascii="Arial" w:hAnsi="Arial" w:cs="Arial"/>
          <w:color w:val="000000"/>
          <w:sz w:val="20"/>
          <w:szCs w:val="20"/>
        </w:rPr>
        <w:t>Delivered Volume Notification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00</w:t>
      </w:r>
      <w:r w:rsidR="00397A52">
        <w:rPr>
          <w:rFonts w:ascii="Arial" w:hAnsi="Arial" w:cs="Arial"/>
          <w:color w:val="000000"/>
          <w:sz w:val="20"/>
          <w:szCs w:val="20"/>
        </w:rPr>
        <w:t>2</w:t>
      </w:r>
    </w:p>
    <w:p w14:paraId="51C1B941" w14:textId="77777777" w:rsidR="00F005E5" w:rsidRDefault="00F005E5" w:rsidP="00F005E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273F">
        <w:rPr>
          <w:rFonts w:ascii="Arial" w:hAnsi="Arial" w:cs="Arial"/>
          <w:color w:val="000000"/>
          <w:sz w:val="20"/>
          <w:szCs w:val="20"/>
        </w:rPr>
        <w:t xml:space="preserve">Asset </w:t>
      </w:r>
      <w:r>
        <w:rPr>
          <w:rFonts w:ascii="Arial" w:hAnsi="Arial" w:cs="Arial"/>
          <w:color w:val="000000"/>
          <w:sz w:val="20"/>
          <w:szCs w:val="20"/>
        </w:rPr>
        <w:t xml:space="preserve">Meter </w:t>
      </w:r>
      <w:r w:rsidRPr="00E7273F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78F3D03" w14:textId="10D80840" w:rsidR="001816F3" w:rsidRDefault="001816F3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19" w:author="Lorna Lewin" w:date="2022-06-20T09:21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AC147B5" w14:textId="269EA2D2" w:rsidR="00463FD5" w:rsidRDefault="00463FD5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20" w:author="Lorna Lewin" w:date="2022-06-20T09:21:00Z"/>
          <w:rFonts w:ascii="Arial" w:hAnsi="Arial" w:cs="Arial"/>
          <w:color w:val="000000"/>
          <w:sz w:val="20"/>
          <w:szCs w:val="20"/>
        </w:rPr>
      </w:pPr>
      <w:ins w:id="221" w:author="Lorna Lewin" w:date="2022-06-20T09:21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>Baselining Expected Volume Report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ED9132E" w14:textId="0DC5D260" w:rsidR="00463FD5" w:rsidRDefault="00463FD5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22" w:author="Lorna Lewin" w:date="2022-06-16T15:59:00Z"/>
          <w:rFonts w:ascii="Arial" w:hAnsi="Arial" w:cs="Arial"/>
          <w:color w:val="000000"/>
          <w:sz w:val="20"/>
          <w:szCs w:val="20"/>
        </w:rPr>
      </w:pPr>
      <w:ins w:id="223" w:author="Lorna Lewin" w:date="2022-06-20T09:21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>BM Unit Allocation Baselining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4D3B0AE" w14:textId="79246B10" w:rsidR="00733572" w:rsidRDefault="00733572" w:rsidP="007335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24" w:author="Lorna Lewin" w:date="2022-06-20T09:21:00Z"/>
          <w:rFonts w:ascii="Arial" w:hAnsi="Arial" w:cs="Arial"/>
          <w:color w:val="000000"/>
          <w:sz w:val="20"/>
          <w:szCs w:val="20"/>
        </w:rPr>
      </w:pPr>
      <w:ins w:id="225" w:author="Lorna Lewin" w:date="2022-06-16T15:59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226" w:author="Lorna Lewin" w:date="2022-06-17T09:29:00Z">
        <w:r w:rsidR="00DF3FB4" w:rsidRPr="00DF3FB4">
          <w:rPr>
            <w:rFonts w:ascii="Arial" w:hAnsi="Arial" w:cs="Arial"/>
            <w:color w:val="000000"/>
            <w:sz w:val="20"/>
            <w:szCs w:val="20"/>
          </w:rPr>
          <w:t>BM Unit Allocation Event Day</w:t>
        </w:r>
      </w:ins>
      <w:ins w:id="227" w:author="Lorna Lewin" w:date="2022-06-16T16:00:00Z"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52C3BE1" w14:textId="35A55381" w:rsidR="00463FD5" w:rsidRDefault="00463FD5" w:rsidP="007335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28" w:author="Lorna Lewin" w:date="2022-06-20T09:22:00Z"/>
          <w:rFonts w:ascii="Arial" w:hAnsi="Arial" w:cs="Arial"/>
          <w:color w:val="000000"/>
          <w:sz w:val="20"/>
          <w:szCs w:val="20"/>
        </w:rPr>
      </w:pPr>
      <w:ins w:id="229" w:author="Lorna Lewin" w:date="2022-06-20T09:21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DF3FB4">
          <w:rPr>
            <w:rFonts w:ascii="Arial" w:hAnsi="Arial" w:cs="Arial"/>
            <w:color w:val="000000"/>
            <w:sz w:val="20"/>
            <w:szCs w:val="20"/>
          </w:rPr>
          <w:t>Confirmation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of BM Unit </w:t>
        </w:r>
      </w:ins>
      <w:ins w:id="230" w:author="Lorna Lewin" w:date="2022-06-20T09:22:00Z">
        <w:r>
          <w:rPr>
            <w:rFonts w:ascii="Arial" w:hAnsi="Arial" w:cs="Arial"/>
            <w:color w:val="000000"/>
            <w:sz w:val="20"/>
            <w:szCs w:val="20"/>
          </w:rPr>
          <w:t xml:space="preserve">Allocation </w:t>
        </w:r>
      </w:ins>
      <w:ins w:id="231" w:author="Lorna Lewin" w:date="2022-06-21T08:31:00Z">
        <w:r w:rsidR="00555D74">
          <w:rPr>
            <w:rFonts w:ascii="Arial" w:hAnsi="Arial" w:cs="Arial"/>
            <w:color w:val="000000"/>
            <w:sz w:val="20"/>
            <w:szCs w:val="20"/>
          </w:rPr>
          <w:t>Baselining</w:t>
        </w:r>
      </w:ins>
    </w:p>
    <w:p w14:paraId="353ECFAB" w14:textId="7B21A0F7" w:rsidR="00463FD5" w:rsidRDefault="00463FD5" w:rsidP="007335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32" w:author="Lorna Lewin" w:date="2022-06-17T09:29:00Z"/>
          <w:rFonts w:ascii="Arial" w:hAnsi="Arial" w:cs="Arial"/>
          <w:color w:val="000000"/>
          <w:sz w:val="20"/>
          <w:szCs w:val="20"/>
        </w:rPr>
      </w:pPr>
      <w:ins w:id="233" w:author="Lorna Lewin" w:date="2022-06-20T09:2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>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DB1E9E3" w14:textId="54292295" w:rsidR="00DF3FB4" w:rsidRDefault="00DF3FB4" w:rsidP="007335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34" w:author="Lorna Lewin" w:date="2022-06-20T09:22:00Z"/>
          <w:rFonts w:ascii="Arial" w:hAnsi="Arial" w:cs="Arial"/>
          <w:color w:val="000000"/>
          <w:sz w:val="20"/>
          <w:szCs w:val="20"/>
        </w:rPr>
      </w:pPr>
      <w:ins w:id="235" w:author="Lorna Lewin" w:date="2022-06-17T09:30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DF3FB4">
          <w:rPr>
            <w:rFonts w:ascii="Arial" w:hAnsi="Arial" w:cs="Arial"/>
            <w:color w:val="000000"/>
            <w:sz w:val="20"/>
            <w:szCs w:val="20"/>
          </w:rPr>
          <w:t>Confirmation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of BM Unit Baselining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49209BE6" w14:textId="179EE7B7" w:rsidR="00463FD5" w:rsidRDefault="00463FD5" w:rsidP="007335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36" w:author="Lorna Lewin" w:date="2022-06-17T09:30:00Z"/>
          <w:rFonts w:ascii="Arial" w:hAnsi="Arial" w:cs="Arial"/>
          <w:color w:val="000000"/>
          <w:sz w:val="20"/>
          <w:szCs w:val="20"/>
        </w:rPr>
      </w:pPr>
      <w:ins w:id="237" w:author="Lorna Lewin" w:date="2022-06-20T09:2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DF3FB4">
          <w:rPr>
            <w:rFonts w:ascii="Arial" w:hAnsi="Arial" w:cs="Arial"/>
            <w:color w:val="000000"/>
            <w:sz w:val="20"/>
            <w:szCs w:val="20"/>
          </w:rPr>
          <w:t xml:space="preserve">Rejection of BM Unit 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Allocation </w:t>
        </w:r>
        <w:r w:rsidRPr="00DF3FB4">
          <w:rPr>
            <w:rFonts w:ascii="Arial" w:hAnsi="Arial" w:cs="Arial"/>
            <w:color w:val="000000"/>
            <w:sz w:val="20"/>
            <w:szCs w:val="20"/>
          </w:rPr>
          <w:t>Baselining</w:t>
        </w:r>
      </w:ins>
      <w:ins w:id="238" w:author="Lorna Lewin" w:date="2022-06-20T09:23:00Z">
        <w:r>
          <w:rPr>
            <w:rFonts w:ascii="Arial" w:hAnsi="Arial" w:cs="Arial"/>
            <w:color w:val="000000"/>
            <w:sz w:val="20"/>
            <w:szCs w:val="20"/>
          </w:rPr>
          <w:t xml:space="preserve">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90F3681" w14:textId="4FEADB05" w:rsidR="00733572" w:rsidRDefault="00DF3FB4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239" w:author="Lorna Lewin" w:date="2022-06-17T09:30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DF3FB4">
          <w:rPr>
            <w:rFonts w:ascii="Arial" w:hAnsi="Arial" w:cs="Arial"/>
            <w:color w:val="000000"/>
            <w:sz w:val="20"/>
            <w:szCs w:val="20"/>
          </w:rPr>
          <w:t>Rejection of BM Unit Baselining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  <w:r w:rsidRPr="00DF3FB4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</w:p>
    <w:p w14:paraId="3D246632" w14:textId="77777777" w:rsidR="001816F3" w:rsidRDefault="001816F3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FE0425">
        <w:rPr>
          <w:rFonts w:ascii="Arial" w:hAnsi="Arial" w:cs="Arial"/>
          <w:color w:val="000000"/>
          <w:sz w:val="20"/>
          <w:szCs w:val="20"/>
        </w:rPr>
        <w:t xml:space="preserve">AMSID Pair Allocation to a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871584B" w14:textId="6CCA1E7E" w:rsidR="001816F3" w:rsidRDefault="001816F3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E0425">
        <w:rPr>
          <w:rFonts w:ascii="Arial" w:hAnsi="Arial" w:cs="Arial"/>
          <w:color w:val="000000"/>
          <w:sz w:val="20"/>
          <w:szCs w:val="20"/>
        </w:rPr>
        <w:t>Secondary BM Unit</w:t>
      </w:r>
      <w:r w:rsidR="00195C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81372">
        <w:rPr>
          <w:rFonts w:ascii="Arial" w:hAnsi="Arial" w:cs="Arial"/>
          <w:color w:val="000000"/>
          <w:sz w:val="20"/>
          <w:szCs w:val="20"/>
        </w:rPr>
        <w:tab/>
      </w:r>
    </w:p>
    <w:p w14:paraId="6F54FDB3" w14:textId="77777777" w:rsidR="00195CA4" w:rsidRDefault="001816F3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F416A">
        <w:rPr>
          <w:rFonts w:ascii="Arial" w:hAnsi="Arial" w:cs="Arial"/>
          <w:color w:val="000000"/>
          <w:sz w:val="20"/>
          <w:szCs w:val="20"/>
        </w:rPr>
        <w:t xml:space="preserve">Confirmation of </w:t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E7273F">
        <w:rPr>
          <w:rFonts w:ascii="Arial" w:hAnsi="Arial" w:cs="Arial"/>
          <w:color w:val="000000"/>
          <w:sz w:val="20"/>
          <w:szCs w:val="20"/>
        </w:rPr>
        <w:t xml:space="preserve">Asset </w:t>
      </w:r>
      <w:r>
        <w:rPr>
          <w:rFonts w:ascii="Arial" w:hAnsi="Arial" w:cs="Arial"/>
          <w:color w:val="000000"/>
          <w:sz w:val="20"/>
          <w:szCs w:val="20"/>
        </w:rPr>
        <w:t xml:space="preserve">Meter </w:t>
      </w:r>
      <w:r w:rsidRPr="00E7273F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A95AEAB" w14:textId="55F80CF0" w:rsidR="001816F3" w:rsidRDefault="001816F3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E7273F">
        <w:rPr>
          <w:rFonts w:ascii="Arial" w:hAnsi="Arial" w:cs="Arial"/>
          <w:color w:val="000000"/>
          <w:sz w:val="20"/>
          <w:szCs w:val="20"/>
        </w:rPr>
        <w:t>VLP Agent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B5AACAA" w14:textId="77777777" w:rsidR="001816F3" w:rsidRPr="00E1274C" w:rsidRDefault="001816F3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55185">
        <w:rPr>
          <w:rFonts w:ascii="Arial" w:hAnsi="Arial" w:cs="Arial"/>
          <w:color w:val="000000"/>
          <w:sz w:val="20"/>
          <w:szCs w:val="20"/>
        </w:rPr>
        <w:t>Disputed AMSID Pair Allocation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E2894E7" w14:textId="77777777" w:rsidR="00A81372" w:rsidRPr="008F1D3A" w:rsidRDefault="00A81372" w:rsidP="00A8137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6C60">
        <w:rPr>
          <w:rFonts w:ascii="Arial" w:hAnsi="Arial" w:cs="Arial"/>
          <w:color w:val="000000"/>
          <w:sz w:val="20"/>
          <w:szCs w:val="20"/>
        </w:rPr>
        <w:tab/>
      </w:r>
      <w:r w:rsidRPr="002C6C60">
        <w:rPr>
          <w:rFonts w:ascii="Arial" w:hAnsi="Arial" w:cs="Arial"/>
          <w:color w:val="000000"/>
          <w:sz w:val="20"/>
          <w:szCs w:val="20"/>
        </w:rPr>
        <w:tab/>
        <w:t>Loss of AMSID Pair Allocation Notification</w:t>
      </w:r>
      <w:r w:rsidRPr="002C6C6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09EC7BA" w14:textId="4B239743" w:rsidR="001816F3" w:rsidRDefault="001816F3" w:rsidP="001816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31EA8" w:rsidRPr="00331EA8">
        <w:rPr>
          <w:rFonts w:ascii="Arial" w:hAnsi="Arial" w:cs="Arial"/>
          <w:color w:val="000000"/>
          <w:sz w:val="20"/>
          <w:szCs w:val="20"/>
        </w:rPr>
        <w:t>Notification of use of AMSID Pair by another AMVLP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6611FD6" w14:textId="28152DED" w:rsidR="004E2F37" w:rsidRDefault="004E2F37" w:rsidP="004E2F3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816F3">
        <w:rPr>
          <w:rFonts w:ascii="Arial" w:hAnsi="Arial" w:cs="Arial"/>
          <w:color w:val="000000"/>
          <w:sz w:val="20"/>
          <w:szCs w:val="20"/>
        </w:rPr>
        <w:tab/>
      </w:r>
      <w:r w:rsidRPr="00E7273F">
        <w:rPr>
          <w:rFonts w:ascii="Arial" w:hAnsi="Arial" w:cs="Arial"/>
          <w:color w:val="000000"/>
          <w:sz w:val="20"/>
          <w:szCs w:val="20"/>
        </w:rPr>
        <w:t xml:space="preserve">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E7273F">
        <w:rPr>
          <w:rFonts w:ascii="Arial" w:hAnsi="Arial" w:cs="Arial"/>
          <w:color w:val="000000"/>
          <w:sz w:val="20"/>
          <w:szCs w:val="20"/>
        </w:rPr>
        <w:t>VLP Agents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70F128F" w14:textId="4F8FB5AA" w:rsidR="004E2F37" w:rsidRDefault="004E2F37" w:rsidP="004E2F3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E7273F">
        <w:rPr>
          <w:rFonts w:ascii="Arial" w:hAnsi="Arial" w:cs="Arial"/>
          <w:color w:val="000000"/>
          <w:sz w:val="20"/>
          <w:szCs w:val="20"/>
        </w:rPr>
        <w:t>VLP Agent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9405AD5" w14:textId="77777777" w:rsidR="00F005E5" w:rsidRDefault="00F005E5" w:rsidP="00F005E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E7273F">
        <w:rPr>
          <w:rFonts w:ascii="Arial" w:hAnsi="Arial" w:cs="Arial"/>
          <w:color w:val="000000"/>
          <w:sz w:val="20"/>
          <w:szCs w:val="20"/>
        </w:rPr>
        <w:t>Asset</w:t>
      </w:r>
      <w:r>
        <w:rPr>
          <w:rFonts w:ascii="Arial" w:hAnsi="Arial" w:cs="Arial"/>
          <w:color w:val="000000"/>
          <w:sz w:val="20"/>
          <w:szCs w:val="20"/>
        </w:rPr>
        <w:t xml:space="preserve"> Meter</w:t>
      </w:r>
      <w:r w:rsidRPr="00E7273F">
        <w:rPr>
          <w:rFonts w:ascii="Arial" w:hAnsi="Arial" w:cs="Arial"/>
          <w:color w:val="000000"/>
          <w:sz w:val="20"/>
          <w:szCs w:val="20"/>
        </w:rPr>
        <w:t xml:space="preserve">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847CC2C" w14:textId="2ACED9AF" w:rsidR="004E2F37" w:rsidRDefault="004E2F37" w:rsidP="004E2F3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E7273F">
        <w:rPr>
          <w:rFonts w:ascii="Arial" w:hAnsi="Arial" w:cs="Arial"/>
          <w:color w:val="000000"/>
          <w:sz w:val="20"/>
          <w:szCs w:val="20"/>
        </w:rPr>
        <w:t>Asset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73F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5706DC1" w14:textId="77777777" w:rsidR="004E2F37" w:rsidRDefault="004E2F37" w:rsidP="004E2F3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FE0425">
        <w:rPr>
          <w:rFonts w:ascii="Arial" w:hAnsi="Arial" w:cs="Arial"/>
          <w:color w:val="000000"/>
          <w:sz w:val="20"/>
          <w:szCs w:val="20"/>
        </w:rPr>
        <w:t xml:space="preserve">AMSID Pair Allocation to a Secondary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52F60AE" w14:textId="77777777" w:rsidR="004E2F37" w:rsidRDefault="004E2F37" w:rsidP="004E2F3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E0425">
        <w:rPr>
          <w:rFonts w:ascii="Arial" w:hAnsi="Arial" w:cs="Arial"/>
          <w:color w:val="000000"/>
          <w:sz w:val="20"/>
          <w:szCs w:val="20"/>
        </w:rPr>
        <w:t>BM Unit</w:t>
      </w:r>
    </w:p>
    <w:p w14:paraId="059CA558" w14:textId="77777777" w:rsidR="004E2F37" w:rsidRDefault="004E2F37" w:rsidP="004E2F3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97A52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Pr="0011352E">
        <w:rPr>
          <w:rFonts w:ascii="Arial" w:hAnsi="Arial" w:cs="Arial"/>
          <w:color w:val="000000"/>
          <w:sz w:val="20"/>
          <w:szCs w:val="20"/>
        </w:rPr>
        <w:t xml:space="preserve">Delivered Volume </w:t>
      </w:r>
      <w:r w:rsidR="00397A52" w:rsidRPr="0011352E">
        <w:rPr>
          <w:rFonts w:ascii="Arial" w:hAnsi="Arial" w:cs="Arial"/>
          <w:color w:val="000000"/>
          <w:sz w:val="20"/>
          <w:szCs w:val="20"/>
        </w:rPr>
        <w:t>Notification</w:t>
      </w:r>
      <w:r>
        <w:rPr>
          <w:rFonts w:ascii="Arial" w:hAnsi="Arial" w:cs="Arial"/>
          <w:color w:val="000000"/>
          <w:sz w:val="20"/>
          <w:szCs w:val="20"/>
        </w:rPr>
        <w:tab/>
        <w:t>00</w:t>
      </w:r>
      <w:r w:rsidR="005E0E4E">
        <w:rPr>
          <w:rFonts w:ascii="Arial" w:hAnsi="Arial" w:cs="Arial"/>
          <w:color w:val="000000"/>
          <w:sz w:val="20"/>
          <w:szCs w:val="20"/>
        </w:rPr>
        <w:t>2</w:t>
      </w:r>
    </w:p>
    <w:p w14:paraId="657FC1EF" w14:textId="77777777" w:rsidR="000E1406" w:rsidRDefault="00E0596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Import MSID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ABS MSID Pair Delivered Volume Exception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713FEB0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Notification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285963" w14:textId="77777777" w:rsidR="000E1406" w:rsidDel="001A6321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del w:id="240" w:author="Lorna Lewin" w:date="2022-06-17T09:38:00Z"/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FA0FE4" w14:textId="29E0A571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del w:id="241" w:author="Lorna Lewin" w:date="2022-06-17T09:38:00Z">
        <w:r w:rsidDel="001A6321">
          <w:rPr>
            <w:rFonts w:ascii="Arial" w:hAnsi="Arial" w:cs="Arial"/>
            <w:sz w:val="24"/>
            <w:szCs w:val="24"/>
          </w:rPr>
          <w:tab/>
        </w:r>
      </w:del>
    </w:p>
    <w:p w14:paraId="7E4091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Disputed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15A09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BE617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AD5325" w14:textId="35CC5E0C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Exception Report</w:t>
      </w:r>
      <w:r>
        <w:rPr>
          <w:rFonts w:ascii="Arial" w:hAnsi="Arial" w:cs="Arial"/>
          <w:sz w:val="24"/>
          <w:szCs w:val="24"/>
        </w:rPr>
        <w:tab/>
      </w:r>
      <w:r w:rsidR="00492523">
        <w:rPr>
          <w:rFonts w:ascii="Arial" w:hAnsi="Arial" w:cs="Arial"/>
          <w:color w:val="000000"/>
          <w:sz w:val="20"/>
          <w:szCs w:val="20"/>
        </w:rPr>
        <w:t>002</w:t>
      </w:r>
    </w:p>
    <w:p w14:paraId="4C5B6850" w14:textId="597F9962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Notification</w:t>
      </w:r>
      <w:r>
        <w:rPr>
          <w:rFonts w:ascii="Arial" w:hAnsi="Arial" w:cs="Arial"/>
          <w:sz w:val="24"/>
          <w:szCs w:val="24"/>
        </w:rPr>
        <w:tab/>
      </w:r>
      <w:r w:rsidR="00492523">
        <w:rPr>
          <w:rFonts w:ascii="Arial" w:hAnsi="Arial" w:cs="Arial"/>
          <w:color w:val="000000"/>
          <w:sz w:val="20"/>
          <w:szCs w:val="20"/>
        </w:rPr>
        <w:t>002</w:t>
      </w:r>
    </w:p>
    <w:p w14:paraId="69BDB5E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ABS MSID Pair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DF84DE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9D0D7AE" w14:textId="2DB20308" w:rsidR="009662DE" w:rsidRPr="009662DE" w:rsidRDefault="000E1406" w:rsidP="009662D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Delivered Volume</w:t>
      </w:r>
      <w:r>
        <w:rPr>
          <w:rFonts w:ascii="Arial" w:hAnsi="Arial" w:cs="Arial"/>
          <w:sz w:val="24"/>
          <w:szCs w:val="24"/>
        </w:rPr>
        <w:tab/>
      </w:r>
      <w:r w:rsidR="00492523">
        <w:rPr>
          <w:rFonts w:ascii="Arial" w:hAnsi="Arial" w:cs="Arial"/>
          <w:color w:val="000000"/>
          <w:sz w:val="20"/>
          <w:szCs w:val="20"/>
        </w:rPr>
        <w:t>002</w:t>
      </w:r>
    </w:p>
    <w:p w14:paraId="4BEEFC5C" w14:textId="77777777" w:rsidR="00204682" w:rsidRDefault="00204682" w:rsidP="002046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 w:rsidRPr="00FE0425">
        <w:rPr>
          <w:rFonts w:ascii="Arial" w:hAnsi="Arial" w:cs="Arial"/>
          <w:color w:val="000000"/>
          <w:sz w:val="20"/>
          <w:szCs w:val="20"/>
        </w:rPr>
        <w:t>AMSID Pair Allocation to a Secondary BM Unit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A544092" w14:textId="77777777" w:rsidR="009662DE" w:rsidRDefault="009662DE" w:rsidP="009662D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D3DF122" w14:textId="77777777" w:rsidR="00204682" w:rsidRDefault="00204682" w:rsidP="002046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Confirmation of </w:t>
      </w:r>
      <w:r w:rsidRPr="00FE0425">
        <w:rPr>
          <w:rFonts w:ascii="Arial" w:hAnsi="Arial" w:cs="Arial"/>
          <w:color w:val="000000"/>
          <w:sz w:val="20"/>
          <w:szCs w:val="20"/>
        </w:rPr>
        <w:t xml:space="preserve">AMSID Pair Allocation to a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C58AC39" w14:textId="77777777" w:rsidR="00204682" w:rsidRDefault="00204682" w:rsidP="002046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E0425">
        <w:rPr>
          <w:rFonts w:ascii="Arial" w:hAnsi="Arial" w:cs="Arial"/>
          <w:color w:val="000000"/>
          <w:sz w:val="20"/>
          <w:szCs w:val="20"/>
        </w:rPr>
        <w:t>Secondary BM Unit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FE04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D3DEC1" w14:textId="77777777" w:rsidR="00501193" w:rsidRDefault="00501193" w:rsidP="0050119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Confirmation of </w:t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9762E36" w14:textId="7F200FBA" w:rsidR="00D70294" w:rsidRPr="008F1D3A" w:rsidRDefault="00D70294" w:rsidP="00D7029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1500">
        <w:rPr>
          <w:rFonts w:ascii="Arial" w:hAnsi="Arial" w:cs="Arial"/>
          <w:color w:val="000000"/>
          <w:sz w:val="20"/>
          <w:szCs w:val="20"/>
        </w:rPr>
        <w:tab/>
      </w:r>
      <w:r w:rsidRPr="005D1500">
        <w:rPr>
          <w:rFonts w:ascii="Arial" w:hAnsi="Arial" w:cs="Arial"/>
          <w:color w:val="000000"/>
          <w:sz w:val="20"/>
          <w:szCs w:val="20"/>
        </w:rPr>
        <w:tab/>
        <w:t>Loss of AMSID Pair Allocation Notification</w:t>
      </w:r>
      <w:r w:rsidRPr="005D150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B152FA2" w14:textId="77777777" w:rsidR="003322F2" w:rsidRDefault="003322F2" w:rsidP="003322F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Rejection of </w:t>
      </w:r>
      <w:r w:rsidRPr="00FE0425">
        <w:rPr>
          <w:rFonts w:ascii="Arial" w:hAnsi="Arial" w:cs="Arial"/>
          <w:color w:val="000000"/>
          <w:sz w:val="20"/>
          <w:szCs w:val="20"/>
        </w:rPr>
        <w:t xml:space="preserve">AMSID Pair Allocation to a Secondary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6D1496B" w14:textId="77777777" w:rsidR="003322F2" w:rsidRDefault="003322F2" w:rsidP="003322F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E0425">
        <w:rPr>
          <w:rFonts w:ascii="Arial" w:hAnsi="Arial" w:cs="Arial"/>
          <w:color w:val="000000"/>
          <w:sz w:val="20"/>
          <w:szCs w:val="20"/>
        </w:rPr>
        <w:t>BM Unit</w:t>
      </w:r>
    </w:p>
    <w:p w14:paraId="35FA84EF" w14:textId="2B046AAB" w:rsidR="00204682" w:rsidRDefault="009662DE" w:rsidP="002046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42" w:author="Lorna Lewin" w:date="2022-06-17T09:35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04682">
        <w:rPr>
          <w:rFonts w:ascii="Arial" w:hAnsi="Arial" w:cs="Arial"/>
          <w:sz w:val="24"/>
          <w:szCs w:val="24"/>
        </w:rPr>
        <w:tab/>
      </w:r>
      <w:r w:rsidR="00204682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="00204682"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 w:rsidR="00204682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A5C517F" w14:textId="7C1F5C9E" w:rsidR="00E07F97" w:rsidRPr="00E07F97" w:rsidRDefault="00E07F97" w:rsidP="00E07F9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43" w:author="Lorna Lewin" w:date="2022-06-17T09:35:00Z"/>
          <w:rFonts w:ascii="Arial" w:hAnsi="Arial" w:cs="Arial"/>
          <w:color w:val="000000"/>
          <w:sz w:val="20"/>
          <w:szCs w:val="20"/>
        </w:rPr>
      </w:pPr>
      <w:ins w:id="244" w:author="Lorna Lewin" w:date="2022-06-17T09:35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E07F97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8176E39" w14:textId="549D8DEC" w:rsidR="00E07F97" w:rsidRPr="00E07F97" w:rsidRDefault="00E07F97" w:rsidP="00E07F9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45" w:author="Lorna Lewin" w:date="2022-06-17T09:35:00Z"/>
          <w:rFonts w:ascii="Arial" w:hAnsi="Arial" w:cs="Arial"/>
          <w:color w:val="000000"/>
          <w:sz w:val="20"/>
          <w:szCs w:val="20"/>
        </w:rPr>
      </w:pPr>
      <w:ins w:id="246" w:author="Lorna Lewin" w:date="2022-06-17T09:35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E07F97">
          <w:rPr>
            <w:rFonts w:ascii="Arial" w:hAnsi="Arial" w:cs="Arial"/>
            <w:color w:val="000000"/>
            <w:sz w:val="20"/>
            <w:szCs w:val="20"/>
          </w:rPr>
          <w:t>BM Unit Allocation Baselining Detail</w:t>
        </w:r>
      </w:ins>
      <w:ins w:id="247" w:author="Lorna Lewin" w:date="2022-06-17T09:36:00Z"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F8CE6D4" w14:textId="18F82B7D" w:rsidR="00E07F97" w:rsidRPr="00E07F97" w:rsidRDefault="00E07F97" w:rsidP="00E07F9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48" w:author="Lorna Lewin" w:date="2022-06-17T09:36:00Z"/>
          <w:rFonts w:ascii="Arial" w:hAnsi="Arial" w:cs="Arial"/>
          <w:color w:val="000000"/>
          <w:sz w:val="20"/>
          <w:szCs w:val="20"/>
        </w:rPr>
      </w:pPr>
      <w:ins w:id="249" w:author="Lorna Lewin" w:date="2022-06-17T09:36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 xml:space="preserve">Confirmation of </w:t>
        </w:r>
        <w:r w:rsidRPr="00E07F97">
          <w:rPr>
            <w:rFonts w:ascii="Arial" w:hAnsi="Arial" w:cs="Arial"/>
            <w:color w:val="000000"/>
            <w:sz w:val="20"/>
            <w:szCs w:val="20"/>
          </w:rPr>
          <w:t>BM Unit Allocation Baselining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37CD9F1" w14:textId="6A7A0069" w:rsidR="00E07F97" w:rsidRDefault="001A6321" w:rsidP="002046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50" w:author="Lorna Lewin" w:date="2022-06-17T09:37:00Z"/>
          <w:rFonts w:ascii="Arial" w:hAnsi="Arial" w:cs="Arial"/>
          <w:color w:val="000000"/>
          <w:sz w:val="20"/>
          <w:szCs w:val="20"/>
        </w:rPr>
      </w:pPr>
      <w:ins w:id="251" w:author="Lorna Lewin" w:date="2022-06-17T09:36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252" w:author="Lorna Lewin" w:date="2022-06-17T09:37:00Z">
        <w:r w:rsidRPr="001A6321">
          <w:rPr>
            <w:rFonts w:ascii="Arial" w:hAnsi="Arial" w:cs="Arial"/>
            <w:color w:val="000000"/>
            <w:sz w:val="20"/>
            <w:szCs w:val="20"/>
          </w:rPr>
          <w:t>Rejection of BM Unit Allocation Baselining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6AF24FC" w14:textId="31719320" w:rsidR="001A6321" w:rsidRPr="001A6321" w:rsidRDefault="001A6321" w:rsidP="001A632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53" w:author="Lorna Lewin" w:date="2022-06-17T09:37:00Z"/>
          <w:rFonts w:ascii="Arial" w:hAnsi="Arial" w:cs="Arial"/>
          <w:color w:val="000000"/>
          <w:sz w:val="20"/>
          <w:szCs w:val="20"/>
        </w:rPr>
      </w:pPr>
      <w:ins w:id="254" w:author="Lorna Lewin" w:date="2022-06-17T09:37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1A6321">
          <w:rPr>
            <w:rFonts w:ascii="Arial" w:hAnsi="Arial" w:cs="Arial"/>
            <w:color w:val="000000"/>
            <w:sz w:val="20"/>
            <w:szCs w:val="20"/>
          </w:rPr>
          <w:t>BM Unit Allocation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A83DBE4" w14:textId="1BDFBE29" w:rsidR="001A6321" w:rsidRPr="001A6321" w:rsidRDefault="001A6321" w:rsidP="001A632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55" w:author="Lorna Lewin" w:date="2022-06-17T09:37:00Z"/>
          <w:rFonts w:ascii="Arial" w:hAnsi="Arial" w:cs="Arial"/>
          <w:color w:val="000000"/>
          <w:sz w:val="20"/>
          <w:szCs w:val="20"/>
        </w:rPr>
      </w:pPr>
      <w:ins w:id="256" w:author="Lorna Lewin" w:date="2022-06-17T09:37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1A6321">
          <w:rPr>
            <w:rFonts w:ascii="Arial" w:hAnsi="Arial" w:cs="Arial"/>
            <w:color w:val="000000"/>
            <w:sz w:val="20"/>
            <w:szCs w:val="20"/>
          </w:rPr>
          <w:t>Confirmation of BM Unit Baselining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56E990E" w14:textId="0E1818B2" w:rsidR="001A6321" w:rsidRDefault="001A6321" w:rsidP="002046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257" w:author="Lorna Lewin" w:date="2022-06-17T09:37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1A6321">
          <w:rPr>
            <w:rFonts w:ascii="Arial" w:hAnsi="Arial" w:cs="Arial"/>
            <w:color w:val="000000"/>
            <w:sz w:val="20"/>
            <w:szCs w:val="20"/>
          </w:rPr>
          <w:t xml:space="preserve">Rejection of BM Unit Baselining Event Day </w:t>
        </w:r>
      </w:ins>
      <w:ins w:id="258" w:author="Lorna Lewin" w:date="2022-06-17T09:38:00Z"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6CA905A" w14:textId="77777777" w:rsidR="000E1406" w:rsidRDefault="009662D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Import MSID Customer Consent Flag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Confirmation of MSID Pair Allocation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0410AA2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5BA13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454E3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D58E02" w14:textId="77777777" w:rsidR="00FE6F71" w:rsidRPr="00E1274C" w:rsidRDefault="000E1406" w:rsidP="00D22659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1E82">
        <w:rPr>
          <w:rFonts w:ascii="Arial" w:hAnsi="Arial" w:cs="Arial"/>
          <w:color w:val="000000"/>
          <w:sz w:val="20"/>
          <w:szCs w:val="20"/>
        </w:rPr>
        <w:tab/>
      </w:r>
    </w:p>
    <w:p w14:paraId="3CA105E8" w14:textId="260436CE" w:rsidR="00A95CCE" w:rsidRDefault="00FE6F71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59" w:author="Lorna Lewin" w:date="2022-06-20T09:18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ins w:id="260" w:author="Lorna Lewin" w:date="2022-06-20T09:17:00Z">
        <w:r w:rsidR="00A95CCE">
          <w:rPr>
            <w:rFonts w:ascii="Arial" w:hAnsi="Arial" w:cs="Arial"/>
            <w:color w:val="000000"/>
            <w:sz w:val="20"/>
            <w:szCs w:val="20"/>
          </w:rPr>
          <w:t>[P376]Instruction Number</w:t>
        </w:r>
        <w:r w:rsidR="00A95CCE">
          <w:rPr>
            <w:rFonts w:ascii="Arial" w:hAnsi="Arial" w:cs="Arial"/>
            <w:color w:val="000000"/>
            <w:sz w:val="20"/>
            <w:szCs w:val="20"/>
          </w:rPr>
          <w:tab/>
          <w:t>Invalid</w:t>
        </w:r>
      </w:ins>
      <w:ins w:id="261" w:author="Lorna Lewin" w:date="2022-06-20T09:18:00Z">
        <w:r w:rsidR="00A95CCE">
          <w:rPr>
            <w:rFonts w:ascii="Arial" w:hAnsi="Arial" w:cs="Arial"/>
            <w:color w:val="000000"/>
            <w:sz w:val="20"/>
            <w:szCs w:val="20"/>
          </w:rPr>
          <w:t xml:space="preserve"> MSID Metered Volume History Request</w:t>
        </w:r>
        <w:r w:rsidR="00A95CCE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AB7375C" w14:textId="6B388967" w:rsidR="00A95CCE" w:rsidRDefault="00A95CC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62" w:author="Lorna Lewin" w:date="2022-06-20T09:18:00Z"/>
          <w:rFonts w:ascii="Arial" w:hAnsi="Arial" w:cs="Arial"/>
          <w:color w:val="000000"/>
          <w:sz w:val="20"/>
          <w:szCs w:val="20"/>
        </w:rPr>
      </w:pPr>
      <w:ins w:id="263" w:author="Lorna Lewin" w:date="2022-06-20T09:18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>MSID Metered Volume History Acceptance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72FC22B6" w14:textId="7458B97B" w:rsidR="00A95CCE" w:rsidRDefault="00A95CC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64" w:author="Lorna Lewin" w:date="2022-06-20T09:17:00Z"/>
          <w:rFonts w:ascii="Arial" w:hAnsi="Arial" w:cs="Arial"/>
          <w:color w:val="000000"/>
          <w:sz w:val="20"/>
          <w:szCs w:val="20"/>
        </w:rPr>
      </w:pPr>
      <w:ins w:id="265" w:author="Lorna Lewin" w:date="2022-06-20T09:18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>MSID Metered Volume History Request</w:t>
        </w:r>
        <w:r>
          <w:rPr>
            <w:rFonts w:ascii="Arial" w:hAnsi="Arial" w:cs="Arial"/>
            <w:color w:val="000000"/>
            <w:sz w:val="20"/>
            <w:szCs w:val="20"/>
          </w:rPr>
          <w:tab/>
          <w:t xml:space="preserve">001 </w:t>
        </w:r>
      </w:ins>
    </w:p>
    <w:p w14:paraId="50B5C542" w14:textId="086C5712" w:rsidR="000E1406" w:rsidRDefault="00A95CC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ins w:id="266" w:author="Lorna Lewin" w:date="2022-06-20T09:17:00Z"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r w:rsidR="000E1406">
        <w:rPr>
          <w:rFonts w:ascii="Arial" w:hAnsi="Arial" w:cs="Arial"/>
          <w:color w:val="000000"/>
          <w:sz w:val="20"/>
          <w:szCs w:val="20"/>
        </w:rPr>
        <w:t>Interconnector Administrator Id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Operations Registration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685D495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Interconnector Error Administrator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D3A309" w14:textId="1638DD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67" w:author="Lorna Lewin" w:date="2022-06-20T09:14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Interconnector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E94CCB0" w14:textId="487ADA1D" w:rsidR="00A95CCE" w:rsidRDefault="00A95CC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ins w:id="268" w:author="Lorna Lewin" w:date="2022-06-20T09:14:00Z">
        <w:r>
          <w:rPr>
            <w:rFonts w:ascii="Arial" w:hAnsi="Arial" w:cs="Arial"/>
            <w:color w:val="000000"/>
            <w:sz w:val="20"/>
            <w:szCs w:val="20"/>
          </w:rPr>
          <w:tab/>
          <w:t xml:space="preserve">[P376]Invalid Metered Volume </w:t>
        </w:r>
      </w:ins>
      <w:ins w:id="269" w:author="Lorna Lewin" w:date="2022-06-20T09:15:00Z">
        <w:r>
          <w:rPr>
            <w:rFonts w:ascii="Arial" w:hAnsi="Arial" w:cs="Arial"/>
            <w:color w:val="000000"/>
            <w:sz w:val="20"/>
            <w:szCs w:val="20"/>
          </w:rPr>
          <w:t>History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270" w:author="Lorna Lewin" w:date="2022-06-20T09:16:00Z">
        <w:r>
          <w:rPr>
            <w:rFonts w:ascii="Arial" w:hAnsi="Arial" w:cs="Arial"/>
            <w:color w:val="000000"/>
            <w:sz w:val="20"/>
            <w:szCs w:val="20"/>
          </w:rPr>
          <w:t>Invalid MSID Metered Volume History Request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B2289F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Inventory Name &amp; 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132EE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FA546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for EM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F84545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Request to SMRA to Disconnect a UMS Metering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A3BF6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Point</w:t>
      </w:r>
    </w:p>
    <w:p w14:paraId="2EF1D42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Joint BM Unit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6526A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Latest Appointment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879A0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LDSO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22CA01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5073A6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15827E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00BD3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D68969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65F8FF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030E15D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Pending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E67E23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Lead Party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5D67E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Line Loss Factor Class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676A7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E6D6D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1705A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941DC3E" w14:textId="77777777" w:rsidR="000E1406" w:rsidRDefault="006F2012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Systems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6EAB364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4E101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CC3B8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1405C6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4B2E806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Creation of UMS Skeleton SMRS Record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01E45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Load Factor (New)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DA1920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Location of Metering System OS Grid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A6D029F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Reference</w:t>
      </w:r>
    </w:p>
    <w:p w14:paraId="330A57F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EDC8BA6" w14:textId="0ED69642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Lower Limit Tolerance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Tolerances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0C6F16D" w14:textId="2A39D451" w:rsidR="00FB07BA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FB07BA" w:rsidRPr="00FB07BA">
        <w:rPr>
          <w:rFonts w:ascii="Arial" w:hAnsi="Arial" w:cs="Arial"/>
          <w:sz w:val="20"/>
          <w:szCs w:val="20"/>
        </w:rPr>
        <w:t xml:space="preserve">Mailing </w:t>
      </w:r>
      <w:r w:rsidR="00FB07BA" w:rsidRPr="00FB07BA">
        <w:rPr>
          <w:rFonts w:ascii="Arial" w:hAnsi="Arial" w:cs="Arial"/>
          <w:color w:val="000000"/>
          <w:sz w:val="20"/>
          <w:szCs w:val="20"/>
        </w:rPr>
        <w:t>Address Line 1</w:t>
      </w:r>
      <w:r w:rsidR="00FB07BA">
        <w:rPr>
          <w:rFonts w:ascii="Arial" w:hAnsi="Arial" w:cs="Arial"/>
          <w:sz w:val="24"/>
          <w:szCs w:val="24"/>
        </w:rPr>
        <w:tab/>
      </w:r>
      <w:r w:rsidR="00FB07BA"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="00FB07BA">
        <w:rPr>
          <w:rFonts w:ascii="Arial" w:hAnsi="Arial" w:cs="Arial"/>
          <w:sz w:val="24"/>
          <w:szCs w:val="24"/>
        </w:rPr>
        <w:tab/>
      </w:r>
      <w:r w:rsidR="00FB07BA">
        <w:rPr>
          <w:rFonts w:ascii="Arial" w:hAnsi="Arial" w:cs="Arial"/>
          <w:color w:val="000000"/>
          <w:sz w:val="20"/>
          <w:szCs w:val="20"/>
        </w:rPr>
        <w:t>00</w:t>
      </w:r>
      <w:r w:rsidR="00F27744">
        <w:rPr>
          <w:rFonts w:ascii="Arial" w:hAnsi="Arial" w:cs="Arial"/>
          <w:color w:val="000000"/>
          <w:sz w:val="20"/>
          <w:szCs w:val="20"/>
        </w:rPr>
        <w:t>2</w:t>
      </w:r>
    </w:p>
    <w:p w14:paraId="1EC2525D" w14:textId="2854BC8C" w:rsidR="00FB07BA" w:rsidRDefault="00FB07B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B07BA">
        <w:rPr>
          <w:rFonts w:ascii="Arial" w:hAnsi="Arial" w:cs="Arial"/>
          <w:sz w:val="20"/>
          <w:szCs w:val="20"/>
        </w:rPr>
        <w:t xml:space="preserve">Mailing </w:t>
      </w:r>
      <w:r w:rsidRPr="00FB07BA">
        <w:rPr>
          <w:rFonts w:ascii="Arial" w:hAnsi="Arial" w:cs="Arial"/>
          <w:color w:val="000000"/>
          <w:sz w:val="20"/>
          <w:szCs w:val="20"/>
        </w:rPr>
        <w:t xml:space="preserve">Address Line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F27744">
        <w:rPr>
          <w:rFonts w:ascii="Arial" w:hAnsi="Arial" w:cs="Arial"/>
          <w:color w:val="000000"/>
          <w:sz w:val="20"/>
          <w:szCs w:val="20"/>
        </w:rPr>
        <w:t>2</w:t>
      </w:r>
      <w:r w:rsidRPr="00FB07BA">
        <w:rPr>
          <w:rFonts w:ascii="Arial" w:hAnsi="Arial" w:cs="Arial"/>
          <w:sz w:val="20"/>
          <w:szCs w:val="20"/>
        </w:rPr>
        <w:t xml:space="preserve"> </w:t>
      </w:r>
    </w:p>
    <w:p w14:paraId="26F42268" w14:textId="78153204" w:rsidR="00FB07BA" w:rsidRDefault="00FB07BA" w:rsidP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B07BA">
        <w:rPr>
          <w:rFonts w:ascii="Arial" w:hAnsi="Arial" w:cs="Arial"/>
          <w:sz w:val="20"/>
          <w:szCs w:val="20"/>
        </w:rPr>
        <w:t xml:space="preserve">Mailing </w:t>
      </w:r>
      <w:r w:rsidRPr="00FB07BA">
        <w:rPr>
          <w:rFonts w:ascii="Arial" w:hAnsi="Arial" w:cs="Arial"/>
          <w:color w:val="000000"/>
          <w:sz w:val="20"/>
          <w:szCs w:val="20"/>
        </w:rPr>
        <w:t xml:space="preserve">Address Line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F27744">
        <w:rPr>
          <w:rFonts w:ascii="Arial" w:hAnsi="Arial" w:cs="Arial"/>
          <w:color w:val="000000"/>
          <w:sz w:val="20"/>
          <w:szCs w:val="20"/>
        </w:rPr>
        <w:t>2</w:t>
      </w:r>
    </w:p>
    <w:p w14:paraId="67CC445E" w14:textId="30A8725D" w:rsidR="00FB07BA" w:rsidRDefault="00FB07BA" w:rsidP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B07BA">
        <w:rPr>
          <w:rFonts w:ascii="Arial" w:hAnsi="Arial" w:cs="Arial"/>
          <w:sz w:val="20"/>
          <w:szCs w:val="20"/>
        </w:rPr>
        <w:t xml:space="preserve">Mailing </w:t>
      </w:r>
      <w:r w:rsidRPr="00FB07BA">
        <w:rPr>
          <w:rFonts w:ascii="Arial" w:hAnsi="Arial" w:cs="Arial"/>
          <w:color w:val="000000"/>
          <w:sz w:val="20"/>
          <w:szCs w:val="20"/>
        </w:rPr>
        <w:t xml:space="preserve">Address Line 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F27744">
        <w:rPr>
          <w:rFonts w:ascii="Arial" w:hAnsi="Arial" w:cs="Arial"/>
          <w:color w:val="000000"/>
          <w:sz w:val="20"/>
          <w:szCs w:val="20"/>
        </w:rPr>
        <w:t>2</w:t>
      </w:r>
    </w:p>
    <w:p w14:paraId="2A08B574" w14:textId="08F99724" w:rsidR="00FB07BA" w:rsidRDefault="00FB07BA" w:rsidP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B07BA">
        <w:rPr>
          <w:rFonts w:ascii="Arial" w:hAnsi="Arial" w:cs="Arial"/>
          <w:sz w:val="20"/>
          <w:szCs w:val="20"/>
        </w:rPr>
        <w:t xml:space="preserve">Mailing </w:t>
      </w:r>
      <w:r w:rsidRPr="00FB07BA">
        <w:rPr>
          <w:rFonts w:ascii="Arial" w:hAnsi="Arial" w:cs="Arial"/>
          <w:color w:val="000000"/>
          <w:sz w:val="20"/>
          <w:szCs w:val="20"/>
        </w:rPr>
        <w:t xml:space="preserve">Address Line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F27744">
        <w:rPr>
          <w:rFonts w:ascii="Arial" w:hAnsi="Arial" w:cs="Arial"/>
          <w:color w:val="000000"/>
          <w:sz w:val="20"/>
          <w:szCs w:val="20"/>
        </w:rPr>
        <w:t>2</w:t>
      </w:r>
    </w:p>
    <w:p w14:paraId="4B22E576" w14:textId="1AB734C0" w:rsidR="00FB07BA" w:rsidRDefault="00FB07BA" w:rsidP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B07BA">
        <w:rPr>
          <w:rFonts w:ascii="Arial" w:hAnsi="Arial" w:cs="Arial"/>
          <w:sz w:val="20"/>
          <w:szCs w:val="20"/>
        </w:rPr>
        <w:t xml:space="preserve">Mailing </w:t>
      </w:r>
      <w:r w:rsidRPr="00FB07BA">
        <w:rPr>
          <w:rFonts w:ascii="Arial" w:hAnsi="Arial" w:cs="Arial"/>
          <w:color w:val="000000"/>
          <w:sz w:val="20"/>
          <w:szCs w:val="20"/>
        </w:rPr>
        <w:t xml:space="preserve">Address Line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F27744">
        <w:rPr>
          <w:rFonts w:ascii="Arial" w:hAnsi="Arial" w:cs="Arial"/>
          <w:color w:val="000000"/>
          <w:sz w:val="20"/>
          <w:szCs w:val="20"/>
        </w:rPr>
        <w:t>2</w:t>
      </w:r>
    </w:p>
    <w:p w14:paraId="56231668" w14:textId="2ACDCF6C" w:rsidR="00FB07BA" w:rsidRDefault="00FB07BA" w:rsidP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B07BA">
        <w:rPr>
          <w:rFonts w:ascii="Arial" w:hAnsi="Arial" w:cs="Arial"/>
          <w:sz w:val="20"/>
          <w:szCs w:val="20"/>
        </w:rPr>
        <w:t xml:space="preserve">Mailing </w:t>
      </w:r>
      <w:r w:rsidRPr="00FB07BA">
        <w:rPr>
          <w:rFonts w:ascii="Arial" w:hAnsi="Arial" w:cs="Arial"/>
          <w:color w:val="000000"/>
          <w:sz w:val="20"/>
          <w:szCs w:val="20"/>
        </w:rPr>
        <w:t xml:space="preserve">Address Line 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F27744">
        <w:rPr>
          <w:rFonts w:ascii="Arial" w:hAnsi="Arial" w:cs="Arial"/>
          <w:color w:val="000000"/>
          <w:sz w:val="20"/>
          <w:szCs w:val="20"/>
        </w:rPr>
        <w:t>2</w:t>
      </w:r>
    </w:p>
    <w:p w14:paraId="3C2D8381" w14:textId="3F4605A4" w:rsidR="00FB07BA" w:rsidRDefault="00FB07BA" w:rsidP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B07BA">
        <w:rPr>
          <w:rFonts w:ascii="Arial" w:hAnsi="Arial" w:cs="Arial"/>
          <w:sz w:val="20"/>
          <w:szCs w:val="20"/>
        </w:rPr>
        <w:t xml:space="preserve">Mailing </w:t>
      </w:r>
      <w:r w:rsidRPr="00FB07BA">
        <w:rPr>
          <w:rFonts w:ascii="Arial" w:hAnsi="Arial" w:cs="Arial"/>
          <w:color w:val="000000"/>
          <w:sz w:val="20"/>
          <w:szCs w:val="20"/>
        </w:rPr>
        <w:t xml:space="preserve">Address Line 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F27744">
        <w:rPr>
          <w:rFonts w:ascii="Arial" w:hAnsi="Arial" w:cs="Arial"/>
          <w:color w:val="000000"/>
          <w:sz w:val="20"/>
          <w:szCs w:val="20"/>
        </w:rPr>
        <w:t>2</w:t>
      </w:r>
    </w:p>
    <w:p w14:paraId="707B8B86" w14:textId="200B9664" w:rsidR="00FB07BA" w:rsidRDefault="00FB07BA" w:rsidP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B07BA">
        <w:rPr>
          <w:rFonts w:ascii="Arial" w:hAnsi="Arial" w:cs="Arial"/>
          <w:sz w:val="20"/>
          <w:szCs w:val="20"/>
        </w:rPr>
        <w:t xml:space="preserve">Mailing </w:t>
      </w:r>
      <w:r w:rsidRPr="00FB07BA">
        <w:rPr>
          <w:rFonts w:ascii="Arial" w:hAnsi="Arial" w:cs="Arial"/>
          <w:color w:val="000000"/>
          <w:sz w:val="20"/>
          <w:szCs w:val="20"/>
        </w:rPr>
        <w:t xml:space="preserve">Address Line 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F27744">
        <w:rPr>
          <w:rFonts w:ascii="Arial" w:hAnsi="Arial" w:cs="Arial"/>
          <w:color w:val="000000"/>
          <w:sz w:val="20"/>
          <w:szCs w:val="20"/>
        </w:rPr>
        <w:t>2</w:t>
      </w:r>
    </w:p>
    <w:p w14:paraId="2EEFAC6B" w14:textId="35945543" w:rsidR="00F27744" w:rsidRDefault="00FB07BA" w:rsidP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27744" w:rsidRPr="00FB07BA">
        <w:rPr>
          <w:rFonts w:ascii="Arial" w:hAnsi="Arial" w:cs="Arial"/>
          <w:sz w:val="20"/>
          <w:szCs w:val="20"/>
        </w:rPr>
        <w:t xml:space="preserve">Mailing </w:t>
      </w:r>
      <w:r w:rsidR="00F27744" w:rsidRPr="00FB07BA">
        <w:rPr>
          <w:rFonts w:ascii="Arial" w:hAnsi="Arial" w:cs="Arial"/>
          <w:color w:val="000000"/>
          <w:sz w:val="20"/>
          <w:szCs w:val="20"/>
        </w:rPr>
        <w:t xml:space="preserve">Address </w:t>
      </w:r>
      <w:r w:rsidR="00F27744">
        <w:rPr>
          <w:rFonts w:ascii="Arial" w:hAnsi="Arial" w:cs="Arial"/>
          <w:color w:val="000000"/>
          <w:sz w:val="20"/>
          <w:szCs w:val="20"/>
        </w:rPr>
        <w:t>Postcode</w:t>
      </w:r>
      <w:r w:rsidR="00F27744">
        <w:rPr>
          <w:rFonts w:ascii="Arial" w:hAnsi="Arial" w:cs="Arial"/>
          <w:sz w:val="24"/>
          <w:szCs w:val="24"/>
        </w:rPr>
        <w:tab/>
      </w:r>
      <w:r w:rsidR="00F27744"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="00F27744">
        <w:rPr>
          <w:rFonts w:ascii="Arial" w:hAnsi="Arial" w:cs="Arial"/>
          <w:sz w:val="24"/>
          <w:szCs w:val="24"/>
        </w:rPr>
        <w:tab/>
      </w:r>
      <w:r w:rsidR="00F27744">
        <w:rPr>
          <w:rFonts w:ascii="Arial" w:hAnsi="Arial" w:cs="Arial"/>
          <w:color w:val="000000"/>
          <w:sz w:val="20"/>
          <w:szCs w:val="20"/>
        </w:rPr>
        <w:t>002</w:t>
      </w:r>
    </w:p>
    <w:p w14:paraId="5DE623A3" w14:textId="1910C3DC" w:rsidR="000E1406" w:rsidRDefault="00F27744" w:rsidP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B07BA">
        <w:rPr>
          <w:rFonts w:ascii="Arial" w:hAnsi="Arial" w:cs="Arial"/>
          <w:color w:val="000000"/>
          <w:sz w:val="20"/>
          <w:szCs w:val="20"/>
        </w:rPr>
        <w:t xml:space="preserve">Market </w:t>
      </w:r>
      <w:r w:rsidR="000E1406">
        <w:rPr>
          <w:rFonts w:ascii="Arial" w:hAnsi="Arial" w:cs="Arial"/>
          <w:color w:val="000000"/>
          <w:sz w:val="20"/>
          <w:szCs w:val="20"/>
        </w:rPr>
        <w:t>Participant Id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Lack of MDD Receipt Confirmation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60F2173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 (Registrant (CVA))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272054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42572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 (Registrant (SVA))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15660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Role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MDD Matrix Changes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F7061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Maximum Demand for LF Calculation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5FC4BF" w14:textId="6B61469A" w:rsidR="00F27744" w:rsidRPr="00D140E4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F27744" w:rsidRPr="00F27744">
        <w:rPr>
          <w:rFonts w:ascii="Arial" w:hAnsi="Arial" w:cs="Arial"/>
          <w:sz w:val="20"/>
          <w:szCs w:val="20"/>
        </w:rPr>
        <w:t>Maximum Power Requirement</w:t>
      </w:r>
      <w:r w:rsidR="00F27744">
        <w:rPr>
          <w:rFonts w:ascii="Arial" w:hAnsi="Arial" w:cs="Arial"/>
          <w:sz w:val="20"/>
          <w:szCs w:val="20"/>
        </w:rPr>
        <w:tab/>
      </w:r>
      <w:r w:rsidR="00F27744" w:rsidRPr="00FB07BA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="00F27744">
        <w:rPr>
          <w:rFonts w:ascii="Arial" w:hAnsi="Arial" w:cs="Arial"/>
          <w:sz w:val="24"/>
          <w:szCs w:val="24"/>
        </w:rPr>
        <w:tab/>
      </w:r>
      <w:r w:rsidR="00F27744">
        <w:rPr>
          <w:rFonts w:ascii="Arial" w:hAnsi="Arial" w:cs="Arial"/>
          <w:color w:val="000000"/>
          <w:sz w:val="20"/>
          <w:szCs w:val="20"/>
        </w:rPr>
        <w:t>002</w:t>
      </w:r>
    </w:p>
    <w:p w14:paraId="15B24088" w14:textId="620BB265" w:rsidR="000E1406" w:rsidRDefault="00F2774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MD Value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100 kW Demand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72626BA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MDD Version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Lack of MDD Receipt Confirmation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4C90C7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Measurement Class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FEFCB3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54716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B8F1D51" w14:textId="7E7F8F4A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 EM Technical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9746CBC" w14:textId="77777777" w:rsidR="00D866CC" w:rsidRPr="00734077" w:rsidRDefault="00D866CC" w:rsidP="00D866C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734077">
        <w:rPr>
          <w:rFonts w:ascii="Arial" w:hAnsi="Arial" w:cs="Arial"/>
          <w:sz w:val="20"/>
          <w:szCs w:val="20"/>
        </w:rPr>
        <w:tab/>
        <w:t>Asset Registration</w:t>
      </w:r>
      <w:r w:rsidRPr="00734077">
        <w:rPr>
          <w:rFonts w:ascii="Arial" w:hAnsi="Arial" w:cs="Arial"/>
          <w:sz w:val="20"/>
          <w:szCs w:val="20"/>
        </w:rPr>
        <w:tab/>
        <w:t>001</w:t>
      </w:r>
    </w:p>
    <w:p w14:paraId="327C58FD" w14:textId="77777777" w:rsidR="00D866CC" w:rsidRPr="00A21321" w:rsidRDefault="00D866CC" w:rsidP="00D866C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Confirmation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7365E38E" w14:textId="59E2F9D1" w:rsidR="00D866CC" w:rsidRPr="00D866CC" w:rsidRDefault="00D866C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Rejection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0C6455F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Measurement Quantity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41A3CB" w14:textId="77777777" w:rsidR="008C6FC2" w:rsidRPr="008C6FC2" w:rsidRDefault="00077B9D" w:rsidP="008C6FC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C6FC2" w:rsidRPr="008C6FC2">
        <w:rPr>
          <w:rFonts w:ascii="Arial" w:hAnsi="Arial" w:cs="Arial"/>
          <w:color w:val="000000"/>
          <w:sz w:val="20"/>
          <w:szCs w:val="20"/>
        </w:rPr>
        <w:t>Asset Metering System Half Hourly Metered Data</w:t>
      </w:r>
      <w:r w:rsidR="008C6FC2">
        <w:rPr>
          <w:rFonts w:ascii="Arial" w:hAnsi="Arial" w:cs="Arial"/>
          <w:color w:val="000000"/>
          <w:sz w:val="20"/>
          <w:szCs w:val="20"/>
        </w:rPr>
        <w:t xml:space="preserve"> </w:t>
      </w:r>
      <w:r w:rsidR="008C6FC2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13560C9" w14:textId="77777777" w:rsidR="00077B9D" w:rsidRDefault="008C6FC2" w:rsidP="008C6FC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C6FC2">
        <w:rPr>
          <w:rFonts w:ascii="Arial" w:hAnsi="Arial" w:cs="Arial"/>
          <w:color w:val="000000"/>
          <w:sz w:val="20"/>
          <w:szCs w:val="20"/>
        </w:rPr>
        <w:t>Consumption Data Issue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7CEE826" w14:textId="77777777" w:rsidR="006F2012" w:rsidRDefault="000E1406" w:rsidP="006F201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6F2012" w:rsidRPr="00701327">
        <w:rPr>
          <w:rFonts w:ascii="Arial" w:hAnsi="Arial" w:cs="Arial"/>
          <w:color w:val="000000"/>
          <w:sz w:val="20"/>
          <w:szCs w:val="20"/>
        </w:rPr>
        <w:t>Measurement Transformer Indicator</w:t>
      </w:r>
      <w:r w:rsidR="006F2012" w:rsidRPr="00E7273F">
        <w:rPr>
          <w:rFonts w:ascii="Arial" w:hAnsi="Arial" w:cs="Arial"/>
          <w:color w:val="000000"/>
          <w:sz w:val="20"/>
          <w:szCs w:val="20"/>
        </w:rPr>
        <w:t xml:space="preserve"> </w:t>
      </w:r>
      <w:r w:rsidR="006F2012">
        <w:rPr>
          <w:rFonts w:ascii="Arial" w:hAnsi="Arial" w:cs="Arial"/>
          <w:color w:val="000000"/>
          <w:sz w:val="20"/>
          <w:szCs w:val="20"/>
        </w:rPr>
        <w:tab/>
      </w:r>
      <w:r w:rsidR="006F2012"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 w:rsidR="006F2012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7ACB5AC" w14:textId="77777777" w:rsidR="006F2012" w:rsidRDefault="006F2012" w:rsidP="006F201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Pr="00E7273F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7C26658" w14:textId="77777777" w:rsidR="006F2012" w:rsidRPr="008A7045" w:rsidRDefault="006F201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F416A">
        <w:rPr>
          <w:rFonts w:ascii="Arial" w:hAnsi="Arial" w:cs="Arial"/>
          <w:color w:val="000000"/>
          <w:sz w:val="20"/>
          <w:szCs w:val="20"/>
        </w:rPr>
        <w:t>Confirmation of 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7DD162A" w14:textId="77777777" w:rsidR="000E1406" w:rsidRDefault="006F201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Message Role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BSC Agent Details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7A7F4B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63F7C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26862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F6859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Advance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6F43B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850810" w14:textId="77777777" w:rsidR="007071A5" w:rsidRDefault="007071A5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Meter COP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071A5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4932614" w14:textId="77777777" w:rsidR="007071A5" w:rsidRDefault="007071A5" w:rsidP="007071A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Meter COP Issue Number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071A5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C28A60F" w14:textId="77777777" w:rsidR="007071A5" w:rsidRDefault="007071A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2F2F60">
        <w:rPr>
          <w:rFonts w:ascii="Arial" w:hAnsi="Arial" w:cs="Arial"/>
          <w:sz w:val="20"/>
          <w:szCs w:val="20"/>
        </w:rPr>
        <w:t>Meter Equipment/Service Location</w:t>
      </w:r>
      <w:r>
        <w:rPr>
          <w:rFonts w:ascii="Arial" w:hAnsi="Arial" w:cs="Arial"/>
          <w:sz w:val="20"/>
          <w:szCs w:val="20"/>
        </w:rPr>
        <w:tab/>
      </w:r>
      <w:r w:rsidRPr="007071A5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E774A4B" w14:textId="77777777" w:rsidR="007071A5" w:rsidRPr="002F2F60" w:rsidRDefault="007071A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071A5">
        <w:rPr>
          <w:rFonts w:ascii="Arial" w:hAnsi="Arial" w:cs="Arial"/>
          <w:color w:val="000000"/>
          <w:sz w:val="20"/>
          <w:szCs w:val="20"/>
        </w:rPr>
        <w:t>Provision of Site Technical Details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169E59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Meter Id (Serial Number)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69A344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D4D19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Notification of Failure to Carry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Proving Test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378D45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Incorrect Register Mapping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D75C7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A7BC2B2" w14:textId="77777777" w:rsidR="008A7045" w:rsidRDefault="008A7045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A7045">
        <w:rPr>
          <w:rFonts w:ascii="Arial" w:hAnsi="Arial" w:cs="Arial"/>
          <w:color w:val="000000"/>
          <w:sz w:val="20"/>
          <w:szCs w:val="20"/>
        </w:rPr>
        <w:t>Details of Asset Metering Fault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8E9133D" w14:textId="77777777" w:rsidR="008A7045" w:rsidRDefault="008A7045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A7045">
        <w:rPr>
          <w:rFonts w:ascii="Arial" w:hAnsi="Arial" w:cs="Arial"/>
          <w:color w:val="000000"/>
          <w:sz w:val="20"/>
          <w:szCs w:val="20"/>
        </w:rPr>
        <w:t>Report Action Required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093C633" w14:textId="77777777" w:rsidR="008A7045" w:rsidRPr="008A7045" w:rsidRDefault="008A7045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A7045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02797D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Operator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Pending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F858E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Site Visit Rejection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76D13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 used for LF Calculation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44C8C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Register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 kW Demand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D8458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F10D6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Incorrect Register Mapping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69C512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E24778" w14:textId="77777777" w:rsidR="0044056B" w:rsidRPr="002F2F60" w:rsidRDefault="0044056B" w:rsidP="0044056B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1E82">
        <w:rPr>
          <w:rFonts w:ascii="Arial" w:hAnsi="Arial" w:cs="Arial"/>
          <w:color w:val="000000"/>
          <w:sz w:val="20"/>
          <w:szCs w:val="20"/>
        </w:rPr>
        <w:tab/>
      </w:r>
      <w:r w:rsidRPr="002F2F60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4DC9B90" w14:textId="77777777" w:rsidR="0044056B" w:rsidRPr="002F2F60" w:rsidRDefault="0044056B" w:rsidP="0044056B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1E82">
        <w:rPr>
          <w:rFonts w:ascii="Arial" w:hAnsi="Arial" w:cs="Arial"/>
          <w:color w:val="000000"/>
          <w:sz w:val="20"/>
          <w:szCs w:val="20"/>
        </w:rPr>
        <w:tab/>
      </w:r>
      <w:r w:rsidRPr="002F2F60">
        <w:rPr>
          <w:rFonts w:ascii="Arial" w:hAnsi="Arial" w:cs="Arial"/>
          <w:color w:val="000000"/>
          <w:sz w:val="20"/>
          <w:szCs w:val="20"/>
        </w:rPr>
        <w:t>Report Action Required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E48BC67" w14:textId="77777777" w:rsidR="000E1406" w:rsidRDefault="000E1406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Timeswitch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Class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7709423" w14:textId="3F37A7BC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271" w:author="Lorna Lewin" w:date="2022-06-17T09:42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2ABE9F" w14:textId="694FEEAE" w:rsidR="00377852" w:rsidRPr="00377852" w:rsidRDefault="00377852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  <w:rPrChange w:id="272" w:author="Lorna Lewin" w:date="2022-06-17T09:43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273" w:author="Lorna Lewin" w:date="2022-06-17T09:42:00Z">
        <w:r>
          <w:rPr>
            <w:rFonts w:ascii="Arial" w:hAnsi="Arial" w:cs="Arial"/>
            <w:color w:val="000000"/>
            <w:sz w:val="20"/>
            <w:szCs w:val="20"/>
          </w:rPr>
          <w:t xml:space="preserve">    [P376]Metered Volume History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274" w:author="Lorna Lewin" w:date="2022-06-17T09:43:00Z">
        <w:r w:rsidRPr="00377852">
          <w:rPr>
            <w:rFonts w:ascii="Arial" w:hAnsi="Arial" w:cs="Arial"/>
            <w:color w:val="000000"/>
            <w:sz w:val="20"/>
            <w:szCs w:val="20"/>
          </w:rPr>
          <w:t>MSID Metered Volume History Acceptance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4EFB89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Point Address Line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B89435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Creation of UMS Skeleton SMRS Record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E902D8" w14:textId="77777777" w:rsidR="004307BE" w:rsidRPr="004307BE" w:rsidRDefault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51F190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Point Address Line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10AF8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Creation of UMS Skeleton SMRS Record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29F95F" w14:textId="77777777" w:rsidR="004307BE" w:rsidRPr="004307BE" w:rsidRDefault="000E1406" w:rsidP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307BE"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 w:rsidR="004307B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150A7FA" w14:textId="77777777" w:rsidR="000E1406" w:rsidRDefault="004307B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Point Address Line 3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2E48DC0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Creation of UMS Skeleton SMRS Record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2E4AA4" w14:textId="77777777" w:rsidR="004307BE" w:rsidRPr="004307BE" w:rsidRDefault="000E1406" w:rsidP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307BE"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 w:rsidR="004307B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6F25BB4" w14:textId="77777777" w:rsidR="000E1406" w:rsidRDefault="004307B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Point Address Line 4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2AB4F856" w14:textId="77777777" w:rsidR="004307BE" w:rsidRPr="004307BE" w:rsidRDefault="000E1406" w:rsidP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307BE"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 w:rsidR="004307B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BA7BCF3" w14:textId="77777777" w:rsidR="000E1406" w:rsidRDefault="004307B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Point Address Line 5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6D08C1F1" w14:textId="77777777" w:rsidR="004307BE" w:rsidRPr="004307BE" w:rsidRDefault="000E1406" w:rsidP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307BE"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 w:rsidR="004307B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4052A93" w14:textId="77777777" w:rsidR="000E1406" w:rsidRDefault="004307B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Point Address Line 6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553EEBCB" w14:textId="77777777" w:rsidR="004307BE" w:rsidRPr="004307BE" w:rsidRDefault="000E1406" w:rsidP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307BE"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 w:rsidR="004307B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9E8B2E5" w14:textId="77777777" w:rsidR="000E1406" w:rsidRDefault="004307B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Point Address Line 7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1F23E777" w14:textId="77777777" w:rsidR="004307BE" w:rsidRPr="004307BE" w:rsidRDefault="000E1406" w:rsidP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307BE"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 w:rsidR="004307B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F7385C4" w14:textId="77777777" w:rsidR="000E1406" w:rsidRDefault="004307B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Point Address Line 8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DDF7942" w14:textId="77777777" w:rsidR="004307BE" w:rsidRPr="004307BE" w:rsidRDefault="000E1406" w:rsidP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307BE"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 w:rsidR="004307B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13BB6A4" w14:textId="77777777" w:rsidR="000E1406" w:rsidRDefault="004307B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Point Address Line 9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3ADA6701" w14:textId="77777777" w:rsidR="004307BE" w:rsidRPr="004307BE" w:rsidRDefault="000E1406" w:rsidP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307BE"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 w:rsidR="004307B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7AE5865" w14:textId="77777777" w:rsidR="000E1406" w:rsidRDefault="004307B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Point Postcode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2681FC06" w14:textId="77777777" w:rsidR="004307BE" w:rsidRPr="004307BE" w:rsidRDefault="000E1406" w:rsidP="004307B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307BE" w:rsidRPr="004307BE">
        <w:rPr>
          <w:rFonts w:ascii="Arial" w:hAnsi="Arial" w:cs="Arial"/>
          <w:color w:val="000000"/>
          <w:sz w:val="20"/>
          <w:szCs w:val="20"/>
        </w:rPr>
        <w:t>Notification of AMHHDC</w:t>
      </w:r>
      <w:r w:rsidR="004307B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3AE4A25" w14:textId="77777777" w:rsidR="000E1406" w:rsidRDefault="004307B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System Id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100 kW Demand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305F50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3A8968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End Readings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A3CAA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Start Readings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7A1598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F578F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2EC0F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ACF19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4BDC48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28C36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9DE5E1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CCF10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Excessively Large 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483EE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DA1690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Invalid Meter Reading / AA /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E52D5F9" w14:textId="79DC2DEB" w:rsidR="00FE1A93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1A93" w:rsidRPr="00FE1A93">
        <w:rPr>
          <w:rFonts w:ascii="Arial" w:hAnsi="Arial" w:cs="Arial"/>
          <w:sz w:val="20"/>
          <w:szCs w:val="20"/>
        </w:rPr>
        <w:t>Invalid</w:t>
      </w:r>
      <w:r w:rsidR="00FE1A93" w:rsidRPr="00FE1A93">
        <w:rPr>
          <w:sz w:val="20"/>
          <w:szCs w:val="20"/>
        </w:rPr>
        <w:t xml:space="preserve"> </w:t>
      </w:r>
      <w:r w:rsidR="00FE1A93" w:rsidRPr="00FE1A93">
        <w:rPr>
          <w:rFonts w:ascii="Arial" w:hAnsi="Arial" w:cs="Arial"/>
          <w:sz w:val="20"/>
          <w:szCs w:val="20"/>
        </w:rPr>
        <w:t>Metering System Data</w:t>
      </w:r>
      <w:r w:rsidR="00FE1A93">
        <w:rPr>
          <w:rFonts w:ascii="Arial" w:hAnsi="Arial" w:cs="Arial"/>
          <w:sz w:val="20"/>
          <w:szCs w:val="20"/>
        </w:rPr>
        <w:tab/>
        <w:t>001</w:t>
      </w:r>
    </w:p>
    <w:p w14:paraId="644704DA" w14:textId="3AE78155" w:rsidR="000E1406" w:rsidRDefault="00FE1A93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13920FA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D92B65F" w14:textId="2C1983B8" w:rsidR="00FE1A93" w:rsidRDefault="00FE1A93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E283B">
        <w:rPr>
          <w:rFonts w:ascii="Arial" w:hAnsi="Arial" w:cs="Arial"/>
          <w:sz w:val="20"/>
          <w:szCs w:val="20"/>
        </w:rPr>
        <w:t xml:space="preserve">Missing </w:t>
      </w:r>
      <w:r w:rsidRPr="00FE1A93">
        <w:rPr>
          <w:rFonts w:ascii="Arial" w:hAnsi="Arial" w:cs="Arial"/>
          <w:sz w:val="20"/>
          <w:szCs w:val="20"/>
        </w:rPr>
        <w:t>Metering System Data</w:t>
      </w:r>
      <w:r>
        <w:rPr>
          <w:rFonts w:ascii="Arial" w:hAnsi="Arial" w:cs="Arial"/>
          <w:sz w:val="20"/>
          <w:szCs w:val="20"/>
        </w:rPr>
        <w:tab/>
        <w:t>001</w:t>
      </w:r>
    </w:p>
    <w:p w14:paraId="656FB8E2" w14:textId="66322A6E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14A4E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07BE0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Notification of Failure to Carry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Proving Test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5114F7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Incorrect Register Mapping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230C1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Long Term Vacant 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F9358C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Pending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C160E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B0122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B63D6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Creation of UMS Skeleton SMRS Record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5DE52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for EM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2D732B" w14:textId="63403076" w:rsidR="000E1406" w:rsidRDefault="000E1406" w:rsidP="00FE1A9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Request to SMRA to Disconnect a UMS Metering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DA81C93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Point</w:t>
      </w:r>
    </w:p>
    <w:p w14:paraId="655D191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9800D6" w14:textId="212B0A6C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Volumes</w:t>
      </w:r>
      <w:r>
        <w:rPr>
          <w:rFonts w:ascii="Arial" w:hAnsi="Arial" w:cs="Arial"/>
          <w:sz w:val="24"/>
          <w:szCs w:val="24"/>
        </w:rPr>
        <w:tab/>
      </w:r>
      <w:r w:rsidR="001F7B70">
        <w:rPr>
          <w:rFonts w:ascii="Arial" w:hAnsi="Arial" w:cs="Arial"/>
          <w:color w:val="000000"/>
          <w:sz w:val="20"/>
          <w:szCs w:val="20"/>
        </w:rPr>
        <w:t>002</w:t>
      </w:r>
    </w:p>
    <w:p w14:paraId="4564F32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Site Visit Rejection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D0D7B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Summary Inventory (for HH Trading)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F14CD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 EM Technical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E1CE1FC" w14:textId="5739090F" w:rsidR="00360413" w:rsidRPr="003E595B" w:rsidRDefault="00360413" w:rsidP="0036041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595B">
        <w:rPr>
          <w:rFonts w:ascii="Arial" w:hAnsi="Arial" w:cs="Arial"/>
          <w:color w:val="000000"/>
          <w:sz w:val="20"/>
          <w:szCs w:val="20"/>
        </w:rPr>
        <w:tab/>
        <w:t>MOA Effective from Date</w:t>
      </w:r>
      <w:r w:rsidRPr="003E595B">
        <w:rPr>
          <w:rFonts w:ascii="Arial" w:hAnsi="Arial" w:cs="Arial"/>
          <w:color w:val="000000"/>
          <w:sz w:val="20"/>
          <w:szCs w:val="20"/>
        </w:rPr>
        <w:tab/>
        <w:t xml:space="preserve">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3E595B">
        <w:rPr>
          <w:rFonts w:ascii="Arial" w:hAnsi="Arial" w:cs="Arial"/>
          <w:color w:val="000000"/>
          <w:sz w:val="20"/>
          <w:szCs w:val="20"/>
        </w:rPr>
        <w:t>VLP Agents</w:t>
      </w:r>
      <w:r w:rsidRPr="003E595B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5168E9D" w14:textId="421D572C" w:rsidR="00360413" w:rsidRPr="003E595B" w:rsidRDefault="00360413" w:rsidP="0036041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595B">
        <w:rPr>
          <w:rFonts w:ascii="Arial" w:hAnsi="Arial" w:cs="Arial"/>
          <w:color w:val="000000"/>
          <w:sz w:val="20"/>
          <w:szCs w:val="20"/>
        </w:rPr>
        <w:tab/>
      </w:r>
      <w:r w:rsidRPr="003E595B">
        <w:rPr>
          <w:rFonts w:ascii="Arial" w:hAnsi="Arial" w:cs="Arial"/>
          <w:color w:val="000000"/>
          <w:sz w:val="20"/>
          <w:szCs w:val="20"/>
        </w:rPr>
        <w:tab/>
        <w:t xml:space="preserve">Confirmation of 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3E595B">
        <w:rPr>
          <w:rFonts w:ascii="Arial" w:hAnsi="Arial" w:cs="Arial"/>
          <w:color w:val="000000"/>
          <w:sz w:val="20"/>
          <w:szCs w:val="20"/>
        </w:rPr>
        <w:t>VLP Agents</w:t>
      </w:r>
      <w:r w:rsidRPr="003E595B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5254191" w14:textId="0B3B93C6" w:rsidR="000E1406" w:rsidRDefault="0036041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3E595B">
        <w:rPr>
          <w:rFonts w:ascii="Arial" w:hAnsi="Arial" w:cs="Arial"/>
          <w:color w:val="000000"/>
          <w:sz w:val="20"/>
          <w:szCs w:val="20"/>
        </w:rPr>
        <w:tab/>
      </w:r>
      <w:r w:rsidRPr="003E595B">
        <w:rPr>
          <w:rFonts w:ascii="Arial" w:hAnsi="Arial" w:cs="Arial"/>
          <w:color w:val="000000"/>
          <w:sz w:val="20"/>
          <w:szCs w:val="20"/>
        </w:rPr>
        <w:tab/>
        <w:t xml:space="preserve">Rejection of Registration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 w:rsidRPr="003E595B">
        <w:rPr>
          <w:rFonts w:ascii="Arial" w:hAnsi="Arial" w:cs="Arial"/>
          <w:color w:val="000000"/>
          <w:sz w:val="20"/>
          <w:szCs w:val="20"/>
        </w:rPr>
        <w:t>VLP Agents</w:t>
      </w:r>
      <w:r w:rsidRPr="003E595B">
        <w:rPr>
          <w:rFonts w:ascii="Arial" w:hAnsi="Arial" w:cs="Arial"/>
          <w:color w:val="000000"/>
          <w:sz w:val="20"/>
          <w:szCs w:val="20"/>
        </w:rPr>
        <w:tab/>
        <w:t>001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MOA Id</w:t>
      </w:r>
      <w:r w:rsidR="000E1406">
        <w:rPr>
          <w:rFonts w:ascii="Arial" w:hAnsi="Arial" w:cs="Arial"/>
          <w:sz w:val="24"/>
          <w:szCs w:val="24"/>
        </w:rPr>
        <w:tab/>
      </w:r>
      <w:proofErr w:type="spellStart"/>
      <w:r w:rsidR="000E1406">
        <w:rPr>
          <w:rFonts w:ascii="Arial" w:hAnsi="Arial" w:cs="Arial"/>
          <w:color w:val="000000"/>
          <w:sz w:val="20"/>
          <w:szCs w:val="20"/>
        </w:rPr>
        <w:t>Deappointment</w:t>
      </w:r>
      <w:proofErr w:type="spellEnd"/>
      <w:r w:rsidR="000E1406">
        <w:rPr>
          <w:rFonts w:ascii="Arial" w:hAnsi="Arial" w:cs="Arial"/>
          <w:color w:val="000000"/>
          <w:sz w:val="20"/>
          <w:szCs w:val="20"/>
        </w:rPr>
        <w:t xml:space="preserve"> and Deregistration of MOA(s) in CRA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21511B3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MPAN Applicable Balancing Services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8CCD2A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(losses)</w:t>
      </w:r>
    </w:p>
    <w:p w14:paraId="17A79E1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MPAN Applicable Balancing Services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468F6C2" w14:textId="3A9FB432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(non-losses)</w:t>
      </w:r>
    </w:p>
    <w:p w14:paraId="08899B74" w14:textId="5C1678B0" w:rsidR="00EE30B9" w:rsidRDefault="00F27744" w:rsidP="0037785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75" w:author="Lorna Lewin" w:date="2022-06-17T10:12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MPAN Core</w:t>
      </w:r>
      <w:r>
        <w:rPr>
          <w:rFonts w:ascii="Arial" w:hAnsi="Arial" w:cs="Arial"/>
          <w:color w:val="000000"/>
          <w:sz w:val="20"/>
          <w:szCs w:val="20"/>
        </w:rPr>
        <w:tab/>
      </w:r>
      <w:ins w:id="276" w:author="Lorna Lewin" w:date="2022-06-17T10:12:00Z">
        <w:r w:rsidR="00EE30B9" w:rsidRPr="00377852">
          <w:rPr>
            <w:rFonts w:ascii="Arial" w:hAnsi="Arial" w:cs="Arial"/>
            <w:color w:val="000000"/>
            <w:sz w:val="20"/>
            <w:szCs w:val="20"/>
          </w:rPr>
          <w:t>Invalid MSID Metered Volume History Request</w:t>
        </w:r>
        <w:r w:rsidR="00EE30B9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7A4D1C7" w14:textId="5F5BB408" w:rsidR="00377852" w:rsidRPr="00377852" w:rsidRDefault="00EE30B9" w:rsidP="0037785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77" w:author="Lorna Lewin" w:date="2022-06-17T09:43:00Z"/>
          <w:rFonts w:ascii="Arial" w:hAnsi="Arial" w:cs="Arial"/>
          <w:color w:val="000000"/>
          <w:sz w:val="20"/>
          <w:szCs w:val="20"/>
        </w:rPr>
      </w:pPr>
      <w:ins w:id="278" w:author="Lorna Lewin" w:date="2022-06-17T10:1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r w:rsidR="00916C27" w:rsidRPr="00916C27">
        <w:rPr>
          <w:rFonts w:ascii="Arial" w:hAnsi="Arial" w:cs="Arial"/>
          <w:color w:val="000000"/>
          <w:sz w:val="20"/>
          <w:szCs w:val="20"/>
        </w:rPr>
        <w:t>Notification of Customer Details</w:t>
      </w:r>
      <w:r w:rsidR="00916C27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3D0D27C4" w14:textId="0B63B65C" w:rsidR="00377852" w:rsidRPr="00377852" w:rsidRDefault="00377852" w:rsidP="0037785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79" w:author="Lorna Lewin" w:date="2022-06-17T09:44:00Z"/>
          <w:rFonts w:ascii="Arial" w:hAnsi="Arial" w:cs="Arial"/>
          <w:color w:val="000000"/>
          <w:sz w:val="20"/>
          <w:szCs w:val="20"/>
        </w:rPr>
      </w:pPr>
      <w:ins w:id="280" w:author="Lorna Lewin" w:date="2022-06-17T09:44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377852">
          <w:rPr>
            <w:rFonts w:ascii="Arial" w:hAnsi="Arial" w:cs="Arial"/>
            <w:color w:val="000000"/>
            <w:sz w:val="20"/>
            <w:szCs w:val="20"/>
          </w:rPr>
          <w:t>MSID Metered Volume History Acceptance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59EFDF8" w14:textId="081C9B47" w:rsidR="00377852" w:rsidRPr="00916C27" w:rsidRDefault="00377852" w:rsidP="00916C2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281" w:author="Lorna Lewin" w:date="2022-06-17T09:44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377852">
          <w:rPr>
            <w:rFonts w:ascii="Arial" w:hAnsi="Arial" w:cs="Arial"/>
            <w:color w:val="000000"/>
            <w:sz w:val="20"/>
            <w:szCs w:val="20"/>
          </w:rPr>
          <w:t>MSID Metered Volume History Request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9CF238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MRPC Supplier Profiled Annualised Advance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91DA1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MRPC Supplier Profiled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868701D" w14:textId="2583D04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82" w:author="Lorna Lewin" w:date="2022-06-17T09:44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MRPC Supplier Profiled Unmetered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76782FC" w14:textId="792AFFEF" w:rsidR="008F3126" w:rsidRPr="00377852" w:rsidRDefault="00377852" w:rsidP="00404AE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  <w:rPrChange w:id="283" w:author="Lorna Lewin" w:date="2022-06-17T09:45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284" w:author="Lorna Lewin" w:date="2022-06-17T09:44:00Z"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285" w:author="Lorna Lewin" w:date="2022-06-17T09:45:00Z">
        <w:r>
          <w:rPr>
            <w:rFonts w:ascii="Arial" w:hAnsi="Arial" w:cs="Arial"/>
            <w:color w:val="000000"/>
            <w:sz w:val="20"/>
            <w:szCs w:val="20"/>
          </w:rPr>
          <w:t>[P376]</w:t>
        </w:r>
      </w:ins>
      <w:ins w:id="286" w:author="Lorna Lewin" w:date="2022-06-17T09:44:00Z">
        <w:r>
          <w:rPr>
            <w:rFonts w:ascii="Arial" w:hAnsi="Arial" w:cs="Arial"/>
            <w:color w:val="000000"/>
            <w:sz w:val="20"/>
            <w:szCs w:val="20"/>
          </w:rPr>
          <w:t>MSID</w:t>
        </w:r>
      </w:ins>
      <w:ins w:id="287" w:author="Lorna Lewin" w:date="2022-06-17T09:45:00Z">
        <w:r>
          <w:rPr>
            <w:rFonts w:ascii="Arial" w:hAnsi="Arial" w:cs="Arial"/>
            <w:color w:val="000000"/>
            <w:sz w:val="20"/>
            <w:szCs w:val="20"/>
          </w:rPr>
          <w:t xml:space="preserve"> Baseline Calculation Status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377852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C158E98" w14:textId="49795879" w:rsidR="00377852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88" w:author="Lorna Lewin" w:date="2022-06-17T09:45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Count (HH)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87B0D4" w14:textId="74AE4FCE" w:rsidR="008F3126" w:rsidRPr="008F3126" w:rsidRDefault="008F312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4"/>
          <w:rPrChange w:id="289" w:author="Lorna Lewin" w:date="2022-06-17T10:18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290" w:author="Lorna Lewin" w:date="2022-06-17T10:18:00Z">
        <w:r>
          <w:rPr>
            <w:rFonts w:ascii="Arial" w:hAnsi="Arial" w:cs="Arial"/>
            <w:sz w:val="20"/>
            <w:szCs w:val="24"/>
          </w:rPr>
          <w:tab/>
        </w:r>
      </w:ins>
      <w:ins w:id="291" w:author="Lorna Lewin" w:date="2022-06-17T09:46:00Z">
        <w:r w:rsidR="00377852" w:rsidRPr="008F3126">
          <w:rPr>
            <w:rFonts w:ascii="Arial" w:hAnsi="Arial" w:cs="Arial"/>
            <w:sz w:val="20"/>
            <w:szCs w:val="24"/>
            <w:rPrChange w:id="292" w:author="Lorna Lewin" w:date="2022-06-17T10:18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>[P376]MSID Pair Allocation Indicator</w:t>
        </w:r>
        <w:r w:rsidR="00377852" w:rsidRPr="008F3126">
          <w:rPr>
            <w:rFonts w:ascii="Arial" w:hAnsi="Arial" w:cs="Arial"/>
            <w:sz w:val="20"/>
            <w:szCs w:val="24"/>
            <w:rPrChange w:id="293" w:author="Lorna Lewin" w:date="2022-06-17T10:18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ab/>
        </w:r>
        <w:r w:rsidR="00377852" w:rsidRPr="008F3126">
          <w:rPr>
            <w:rFonts w:ascii="Arial" w:hAnsi="Arial" w:cs="Arial"/>
            <w:sz w:val="20"/>
            <w:szCs w:val="24"/>
            <w:rPrChange w:id="294" w:author="Lorna Lewin" w:date="2022-06-17T10:18:00Z">
              <w:rPr>
                <w:rFonts w:ascii="Calibri" w:eastAsia="Times New Roman" w:hAnsi="Calibri" w:cs="Calibri"/>
                <w:color w:val="000000"/>
              </w:rPr>
            </w:rPrChange>
          </w:rPr>
          <w:t xml:space="preserve">Baselining Expected Volume Report </w:t>
        </w:r>
        <w:r w:rsidRPr="008F3126">
          <w:rPr>
            <w:rFonts w:ascii="Arial" w:hAnsi="Arial" w:cs="Arial"/>
            <w:sz w:val="20"/>
            <w:szCs w:val="24"/>
          </w:rPr>
          <w:tab/>
        </w:r>
        <w:r w:rsidR="00377852" w:rsidRPr="008F3126">
          <w:rPr>
            <w:rFonts w:ascii="Arial" w:hAnsi="Arial" w:cs="Arial"/>
            <w:sz w:val="20"/>
            <w:szCs w:val="24"/>
            <w:rPrChange w:id="295" w:author="Lorna Lewin" w:date="2022-06-17T10:18:00Z">
              <w:rPr>
                <w:rFonts w:ascii="Calibri" w:eastAsia="Times New Roman" w:hAnsi="Calibri" w:cs="Calibri"/>
                <w:color w:val="000000"/>
              </w:rPr>
            </w:rPrChange>
          </w:rPr>
          <w:t>001</w:t>
        </w:r>
      </w:ins>
      <w:ins w:id="296" w:author="Lorna Lewin" w:date="2022-06-17T10:18:00Z">
        <w:r>
          <w:rPr>
            <w:rFonts w:ascii="Arial" w:hAnsi="Arial" w:cs="Arial"/>
            <w:sz w:val="20"/>
            <w:szCs w:val="24"/>
          </w:rPr>
          <w:t xml:space="preserve"> </w:t>
        </w:r>
      </w:ins>
    </w:p>
    <w:p w14:paraId="3AA2C8B0" w14:textId="77777777" w:rsidR="00EC4D64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EC4D64" w:rsidRPr="00D35D2A">
        <w:rPr>
          <w:rFonts w:ascii="Arial" w:hAnsi="Arial" w:cs="Arial"/>
          <w:color w:val="000000"/>
          <w:sz w:val="20"/>
          <w:szCs w:val="20"/>
        </w:rPr>
        <w:t>MSID Pair AMSID Pair Allocation (EFD</w:t>
      </w:r>
      <w:r w:rsidR="00EC4D64">
        <w:rPr>
          <w:rFonts w:ascii="Arial" w:hAnsi="Arial" w:cs="Arial"/>
          <w:color w:val="000000"/>
          <w:sz w:val="20"/>
          <w:szCs w:val="20"/>
        </w:rPr>
        <w:t>)</w:t>
      </w:r>
      <w:r w:rsidR="00EC4D64">
        <w:rPr>
          <w:rFonts w:ascii="Arial" w:hAnsi="Arial" w:cs="Arial"/>
          <w:color w:val="000000"/>
          <w:sz w:val="20"/>
          <w:szCs w:val="20"/>
        </w:rPr>
        <w:tab/>
        <w:t>Asset Registration</w:t>
      </w:r>
      <w:r w:rsidR="00EC4D64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1F9DC76" w14:textId="77777777" w:rsidR="00EC4D64" w:rsidDel="00D16F8A" w:rsidRDefault="00EC4D64" w:rsidP="00EC4D6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del w:id="297" w:author="Lorna Lewin" w:date="2022-06-21T08:39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Rejection of 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98B4A26" w14:textId="28D325C2" w:rsidR="00EC4D64" w:rsidRDefault="00EC4D64" w:rsidP="00D16F8A">
      <w:pPr>
        <w:widowControl w:val="0"/>
        <w:tabs>
          <w:tab w:val="left" w:pos="238"/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298" w:author="Lorna Lewin" w:date="2022-06-21T08:39:00Z"/>
          <w:rFonts w:ascii="Arial" w:hAnsi="Arial" w:cs="Arial"/>
          <w:color w:val="000000"/>
          <w:sz w:val="20"/>
          <w:szCs w:val="20"/>
        </w:rPr>
      </w:pPr>
      <w:del w:id="299" w:author="Lorna Lewin" w:date="2022-06-21T08:39:00Z">
        <w:r w:rsidDel="00D16F8A">
          <w:rPr>
            <w:rFonts w:ascii="Arial" w:hAnsi="Arial" w:cs="Arial"/>
            <w:color w:val="000000"/>
            <w:sz w:val="20"/>
            <w:szCs w:val="20"/>
          </w:rPr>
          <w:tab/>
        </w:r>
      </w:del>
      <w:r w:rsidR="00D16F8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Confirmation of 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A75269D" w14:textId="2CD60038" w:rsidR="00D16F8A" w:rsidRDefault="00D16F8A" w:rsidP="00D16F8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00" w:author="Lorna Lewin" w:date="2022-06-21T08:39:00Z"/>
          <w:rFonts w:ascii="Arial" w:hAnsi="Arial" w:cs="Arial"/>
          <w:color w:val="000000"/>
          <w:sz w:val="20"/>
          <w:szCs w:val="20"/>
        </w:rPr>
      </w:pPr>
      <w:ins w:id="301" w:author="Lorna Lewin" w:date="2022-06-21T08:39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 xml:space="preserve">[P376]MSID Pair Baseline Calculation </w:t>
        </w:r>
      </w:ins>
    </w:p>
    <w:p w14:paraId="0B573D44" w14:textId="475CB9C7" w:rsidR="00D16F8A" w:rsidRDefault="00D16F8A" w:rsidP="00D16F8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02" w:author="Lorna Lewin" w:date="2022-06-21T08:40:00Z"/>
          <w:rFonts w:ascii="Arial" w:hAnsi="Arial" w:cs="Arial"/>
          <w:color w:val="000000"/>
          <w:sz w:val="20"/>
          <w:szCs w:val="20"/>
        </w:rPr>
      </w:pPr>
      <w:ins w:id="303" w:author="Lorna Lewin" w:date="2022-06-21T08:39:00Z">
        <w:r>
          <w:rPr>
            <w:rFonts w:ascii="Arial" w:hAnsi="Arial" w:cs="Arial"/>
            <w:color w:val="000000"/>
            <w:sz w:val="20"/>
            <w:szCs w:val="20"/>
          </w:rPr>
          <w:tab/>
          <w:t>Status</w:t>
        </w:r>
        <w:r>
          <w:rPr>
            <w:rFonts w:ascii="Arial" w:hAnsi="Arial" w:cs="Arial"/>
            <w:color w:val="000000"/>
            <w:sz w:val="20"/>
            <w:szCs w:val="20"/>
          </w:rPr>
          <w:tab/>
          <w:t>Baselining Expected Volume Report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4B4FD717" w14:textId="23B33618" w:rsidR="00D16F8A" w:rsidRDefault="00D16F8A" w:rsidP="00D16F8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04" w:author="Lorna Lewin" w:date="2022-06-21T08:39:00Z"/>
          <w:rFonts w:ascii="Arial" w:hAnsi="Arial" w:cs="Arial"/>
          <w:color w:val="000000"/>
          <w:sz w:val="20"/>
          <w:szCs w:val="20"/>
        </w:rPr>
      </w:pPr>
      <w:ins w:id="305" w:author="Lorna Lewin" w:date="2022-06-21T08:40:00Z">
        <w:r>
          <w:rPr>
            <w:rFonts w:ascii="Arial" w:hAnsi="Arial" w:cs="Arial"/>
            <w:color w:val="000000"/>
            <w:sz w:val="20"/>
            <w:szCs w:val="20"/>
          </w:rPr>
          <w:tab/>
          <w:t>[P376]MSID Pair Baseline Indicator</w:t>
        </w:r>
        <w:r>
          <w:rPr>
            <w:rFonts w:ascii="Arial" w:hAnsi="Arial" w:cs="Arial"/>
            <w:color w:val="000000"/>
            <w:sz w:val="20"/>
            <w:szCs w:val="20"/>
          </w:rPr>
          <w:tab/>
          <w:t>Baselining Expected Volume Report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D6EB07A" w14:textId="77777777" w:rsidR="00D16F8A" w:rsidRDefault="00D16F8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06" w:author="Lorna Lewin" w:date="2022-06-20T09:09:00Z"/>
          <w:rFonts w:ascii="Arial" w:hAnsi="Arial" w:cs="Arial"/>
          <w:color w:val="000000"/>
          <w:sz w:val="20"/>
          <w:szCs w:val="20"/>
        </w:rPr>
      </w:pPr>
    </w:p>
    <w:p w14:paraId="29962A6A" w14:textId="66C29F80" w:rsidR="00404AE7" w:rsidRDefault="00404AE7" w:rsidP="00D16F8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307" w:author="Lorna Lewin" w:date="2022-06-20T09:09:00Z">
        <w:r>
          <w:rPr>
            <w:rFonts w:ascii="Arial" w:hAnsi="Arial" w:cs="Arial"/>
            <w:color w:val="000000"/>
            <w:sz w:val="20"/>
            <w:szCs w:val="20"/>
          </w:rPr>
          <w:tab/>
          <w:t>[P376]MSID Pair Baseline M</w:t>
        </w:r>
      </w:ins>
      <w:ins w:id="308" w:author="Lorna Lewin" w:date="2022-06-20T09:10:00Z">
        <w:r>
          <w:rPr>
            <w:rFonts w:ascii="Arial" w:hAnsi="Arial" w:cs="Arial"/>
            <w:color w:val="000000"/>
            <w:sz w:val="20"/>
            <w:szCs w:val="20"/>
          </w:rPr>
          <w:t>ethodology</w:t>
        </w:r>
        <w:r>
          <w:rPr>
            <w:rFonts w:ascii="Arial" w:hAnsi="Arial" w:cs="Arial"/>
            <w:color w:val="000000"/>
            <w:sz w:val="20"/>
            <w:szCs w:val="20"/>
          </w:rPr>
          <w:tab/>
          <w:t>Baseli</w:t>
        </w:r>
        <w:r w:rsidR="00D16F8A">
          <w:rPr>
            <w:rFonts w:ascii="Arial" w:hAnsi="Arial" w:cs="Arial"/>
            <w:color w:val="000000"/>
            <w:sz w:val="20"/>
            <w:szCs w:val="20"/>
          </w:rPr>
          <w:t>ning Expected Volume Report</w:t>
        </w:r>
        <w:r w:rsidR="00D16F8A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FA85EE2" w14:textId="77777777" w:rsidR="000E1406" w:rsidRDefault="00EC4D6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MSID Pair Id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Confirmation of MSID Pair Allocation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694CDE17" w14:textId="3F9D41CC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Delivered Volume</w:t>
      </w:r>
      <w:r>
        <w:rPr>
          <w:rFonts w:ascii="Arial" w:hAnsi="Arial" w:cs="Arial"/>
          <w:sz w:val="24"/>
          <w:szCs w:val="24"/>
        </w:rPr>
        <w:tab/>
      </w:r>
      <w:r w:rsidR="005E0E4E">
        <w:rPr>
          <w:rFonts w:ascii="Arial" w:hAnsi="Arial" w:cs="Arial"/>
          <w:color w:val="000000"/>
          <w:sz w:val="20"/>
          <w:szCs w:val="20"/>
        </w:rPr>
        <w:t>002</w:t>
      </w:r>
    </w:p>
    <w:p w14:paraId="44F0F7F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Disputed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658FE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4D79B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1432656" w14:textId="0EF1FBEA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22AEAC" w14:textId="7459FA73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Delivered Volume Notification</w:t>
      </w:r>
      <w:r w:rsidR="006A468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93D8E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3F3BB6D" w14:textId="3E4FBD24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Delivered Volume</w:t>
      </w:r>
      <w:r>
        <w:rPr>
          <w:rFonts w:ascii="Arial" w:hAnsi="Arial" w:cs="Arial"/>
          <w:sz w:val="24"/>
          <w:szCs w:val="24"/>
        </w:rPr>
        <w:tab/>
      </w:r>
      <w:r w:rsidR="005E0E4E">
        <w:rPr>
          <w:rFonts w:ascii="Arial" w:hAnsi="Arial" w:cs="Arial"/>
          <w:color w:val="000000"/>
          <w:sz w:val="20"/>
          <w:szCs w:val="20"/>
        </w:rPr>
        <w:t>002</w:t>
      </w:r>
    </w:p>
    <w:p w14:paraId="1E488C22" w14:textId="5E3881B4" w:rsidR="005A6FE8" w:rsidRDefault="005A6FE8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09" w:author="Lorna Lewin" w:date="2022-06-17T10:21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53737">
        <w:rPr>
          <w:rFonts w:ascii="Arial" w:hAnsi="Arial" w:cs="Arial"/>
          <w:color w:val="000000"/>
          <w:sz w:val="20"/>
          <w:szCs w:val="20"/>
        </w:rPr>
        <w:t>MSID Pair Indicator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7754E">
        <w:rPr>
          <w:rFonts w:ascii="Arial" w:hAnsi="Arial" w:cs="Arial"/>
          <w:color w:val="000000"/>
          <w:sz w:val="20"/>
          <w:szCs w:val="20"/>
        </w:rPr>
        <w:t>AMSID Pair Allocation to a Secondary BM Unit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2E361C1" w14:textId="59E6E113" w:rsidR="008F3126" w:rsidRPr="008F3126" w:rsidRDefault="008F3126" w:rsidP="008F312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10" w:author="Lorna Lewin" w:date="2022-06-17T10:22:00Z"/>
          <w:rFonts w:ascii="Arial" w:hAnsi="Arial" w:cs="Arial"/>
          <w:color w:val="000000"/>
          <w:sz w:val="20"/>
          <w:szCs w:val="20"/>
        </w:rPr>
      </w:pPr>
      <w:ins w:id="311" w:author="Lorna Lewin" w:date="2022-06-17T10:21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312" w:author="Lorna Lewin" w:date="2022-06-17T10:22:00Z">
        <w:r w:rsidRPr="008F3126">
          <w:rPr>
            <w:rFonts w:ascii="Arial" w:hAnsi="Arial" w:cs="Arial"/>
            <w:color w:val="000000"/>
            <w:sz w:val="20"/>
            <w:szCs w:val="20"/>
          </w:rPr>
          <w:t>BM Unit Allocation Baselining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8BA985F" w14:textId="2FBDF29D" w:rsidR="008F3126" w:rsidRPr="008F3126" w:rsidRDefault="008F3126" w:rsidP="008F312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13" w:author="Lorna Lewin" w:date="2022-06-17T10:22:00Z"/>
          <w:rFonts w:ascii="Arial" w:hAnsi="Arial" w:cs="Arial"/>
          <w:color w:val="000000"/>
          <w:sz w:val="20"/>
          <w:szCs w:val="20"/>
        </w:rPr>
      </w:pPr>
      <w:ins w:id="314" w:author="Lorna Lewin" w:date="2022-06-17T10:2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8F3126">
          <w:rPr>
            <w:rFonts w:ascii="Arial" w:hAnsi="Arial" w:cs="Arial"/>
            <w:color w:val="000000"/>
            <w:sz w:val="20"/>
            <w:szCs w:val="20"/>
          </w:rPr>
          <w:t>BM Unit Allocation Event Day</w:t>
        </w:r>
        <w:r w:rsidR="00EC570F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D60E166" w14:textId="338CCF92" w:rsidR="00EC570F" w:rsidRPr="00EC570F" w:rsidRDefault="00EC570F" w:rsidP="00EC570F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15" w:author="Lorna Lewin" w:date="2022-06-17T10:22:00Z"/>
          <w:rFonts w:ascii="Arial" w:hAnsi="Arial" w:cs="Arial"/>
          <w:color w:val="000000"/>
          <w:sz w:val="20"/>
          <w:szCs w:val="20"/>
        </w:rPr>
      </w:pPr>
      <w:ins w:id="316" w:author="Lorna Lewin" w:date="2022-06-17T10:2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 xml:space="preserve">Confirmation of </w:t>
        </w:r>
        <w:r w:rsidRPr="00EC570F">
          <w:rPr>
            <w:rFonts w:ascii="Arial" w:hAnsi="Arial" w:cs="Arial"/>
            <w:color w:val="000000"/>
            <w:sz w:val="20"/>
            <w:szCs w:val="20"/>
          </w:rPr>
          <w:t>BM Unit Allocation Baselining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38D4B793" w14:textId="24772E16" w:rsidR="008F3126" w:rsidRPr="00D7754E" w:rsidRDefault="00EC570F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317" w:author="Lorna Lewin" w:date="2022-06-17T10:23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EC570F">
          <w:rPr>
            <w:rFonts w:ascii="Arial" w:hAnsi="Arial" w:cs="Arial"/>
            <w:color w:val="000000"/>
            <w:sz w:val="20"/>
            <w:szCs w:val="20"/>
          </w:rPr>
          <w:t>Confirmation of BM Unit Baselining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034BAEF" w14:textId="77777777" w:rsidR="005A6FE8" w:rsidRDefault="005A6FE8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A79E3">
        <w:rPr>
          <w:rFonts w:ascii="Arial" w:hAnsi="Arial" w:cs="Arial"/>
          <w:color w:val="000000"/>
          <w:sz w:val="20"/>
          <w:szCs w:val="20"/>
        </w:rPr>
        <w:t>Delivered Volume Notification</w:t>
      </w:r>
      <w:r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61F440B5" w14:textId="77777777" w:rsidR="005A6FE8" w:rsidRDefault="005A6FE8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7754E">
        <w:rPr>
          <w:rFonts w:ascii="Arial" w:hAnsi="Arial" w:cs="Arial"/>
          <w:color w:val="000000"/>
          <w:sz w:val="20"/>
          <w:szCs w:val="20"/>
        </w:rPr>
        <w:t xml:space="preserve">Confirmation of AMSID Pair Allocation to a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2635071" w14:textId="77777777" w:rsidR="005A6FE8" w:rsidRPr="00D7754E" w:rsidRDefault="005A6FE8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7754E">
        <w:rPr>
          <w:rFonts w:ascii="Arial" w:hAnsi="Arial" w:cs="Arial"/>
          <w:color w:val="000000"/>
          <w:sz w:val="20"/>
          <w:szCs w:val="20"/>
        </w:rPr>
        <w:t>Secondary BM Unit</w:t>
      </w:r>
    </w:p>
    <w:p w14:paraId="398E25F2" w14:textId="77777777" w:rsidR="005A6FE8" w:rsidRDefault="005A6FE8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7754E">
        <w:rPr>
          <w:rFonts w:ascii="Arial" w:hAnsi="Arial" w:cs="Arial"/>
          <w:color w:val="000000"/>
          <w:sz w:val="20"/>
          <w:szCs w:val="20"/>
        </w:rPr>
        <w:t xml:space="preserve">Rejection of AMSID Pair Allocation to a Secondary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D528949" w14:textId="77777777" w:rsidR="005A6FE8" w:rsidRDefault="005A6FE8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7754E">
        <w:rPr>
          <w:rFonts w:ascii="Arial" w:hAnsi="Arial" w:cs="Arial"/>
          <w:color w:val="000000"/>
          <w:sz w:val="20"/>
          <w:szCs w:val="20"/>
        </w:rPr>
        <w:t>BM Unit</w:t>
      </w:r>
    </w:p>
    <w:p w14:paraId="1C52F10F" w14:textId="70DFE61B" w:rsidR="0083095F" w:rsidRDefault="005A6FE8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18" w:author="Lorna Lewin" w:date="2022-06-17T10:25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ins w:id="319" w:author="Lorna Lewin" w:date="2022-06-17T10:25:00Z">
        <w:r w:rsidR="0083095F" w:rsidRPr="0083095F">
          <w:rPr>
            <w:rFonts w:ascii="Arial" w:hAnsi="Arial" w:cs="Arial"/>
            <w:color w:val="000000"/>
            <w:sz w:val="20"/>
            <w:szCs w:val="20"/>
          </w:rPr>
          <w:t>Rejection of BM Unit Allocation Baselining Detail</w:t>
        </w:r>
        <w:r w:rsidR="0083095F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88B81E2" w14:textId="1D5974B9" w:rsidR="0083095F" w:rsidRDefault="0083095F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20" w:author="Lorna Lewin" w:date="2022-06-17T10:24:00Z"/>
          <w:rFonts w:ascii="Arial" w:hAnsi="Arial" w:cs="Arial"/>
          <w:color w:val="000000"/>
          <w:sz w:val="20"/>
          <w:szCs w:val="20"/>
        </w:rPr>
      </w:pPr>
      <w:ins w:id="321" w:author="Lorna Lewin" w:date="2022-06-17T10:25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83095F">
          <w:rPr>
            <w:rFonts w:ascii="Arial" w:hAnsi="Arial" w:cs="Arial"/>
            <w:color w:val="000000"/>
            <w:sz w:val="20"/>
            <w:szCs w:val="20"/>
          </w:rPr>
          <w:t xml:space="preserve">Rejection of BM Unit Baselining Event Day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2697D3B" w14:textId="700F3356" w:rsidR="005A6FE8" w:rsidRDefault="0083095F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322" w:author="Lorna Lewin" w:date="2022-06-17T10:24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r w:rsidR="005A6FE8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="005A6FE8" w:rsidRPr="00892629">
        <w:rPr>
          <w:rFonts w:ascii="Arial" w:hAnsi="Arial" w:cs="Arial"/>
          <w:color w:val="000000"/>
          <w:sz w:val="20"/>
          <w:szCs w:val="20"/>
        </w:rPr>
        <w:t>Delivered Volume Notification</w:t>
      </w:r>
      <w:r w:rsidR="005A6FE8" w:rsidRPr="00892629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23F5ED65" w14:textId="77777777" w:rsidR="005A6FE8" w:rsidRPr="00513A1E" w:rsidRDefault="005A6FE8" w:rsidP="005A6FE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92629">
        <w:rPr>
          <w:rFonts w:ascii="Arial" w:hAnsi="Arial" w:cs="Arial"/>
          <w:color w:val="000000"/>
          <w:sz w:val="20"/>
          <w:szCs w:val="20"/>
        </w:rPr>
        <w:t xml:space="preserve">Delivered Volume </w:t>
      </w:r>
      <w:r>
        <w:rPr>
          <w:rFonts w:ascii="Arial" w:hAnsi="Arial" w:cs="Arial"/>
          <w:color w:val="000000"/>
          <w:sz w:val="20"/>
          <w:szCs w:val="20"/>
        </w:rPr>
        <w:t>Exception Report</w:t>
      </w:r>
      <w:r w:rsidRPr="00892629"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186A2B5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Rejection Reason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0CEA1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Loss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67E480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59D36A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MSID Pair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46EB9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AC9569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Name of Registrant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90C1BC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916B5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NGC BM Unit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D0CE16" w14:textId="77777777" w:rsidR="00B8203E" w:rsidRDefault="00B8203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B8203E">
        <w:rPr>
          <w:rFonts w:ascii="Arial" w:hAnsi="Arial" w:cs="Arial"/>
          <w:color w:val="000000"/>
          <w:sz w:val="20"/>
          <w:szCs w:val="20"/>
        </w:rPr>
        <w:t>Non-Compliance Details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8203E">
        <w:rPr>
          <w:rFonts w:ascii="Arial" w:hAnsi="Arial" w:cs="Arial"/>
          <w:color w:val="000000"/>
          <w:sz w:val="20"/>
          <w:szCs w:val="20"/>
        </w:rPr>
        <w:t>Metering Non-Compliance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67F132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(Payment Calendar (Agreed) Removed from DB Ceri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40DE3D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Hughes - E-mail 07/09/2000</w:t>
      </w:r>
    </w:p>
    <w:p w14:paraId="42D8E4A0" w14:textId="05C6F085" w:rsidR="000E2EF3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3EA2C1B" w14:textId="15C7A44C" w:rsidR="000E1406" w:rsidRDefault="000E2EF3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Notification Period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 xml:space="preserve">(Payment Calendar (Agreed) Removed from DB Ceri 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79AAFDD1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Hughes - E-mail 07/09/2000</w:t>
      </w:r>
    </w:p>
    <w:p w14:paraId="2FD83E6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Number of Days in Quarter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DFAD0C" w14:textId="77777777" w:rsidR="00B8203E" w:rsidRPr="00B8203E" w:rsidRDefault="00B8203E" w:rsidP="00B8203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Number of Phases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8203E">
        <w:rPr>
          <w:rFonts w:ascii="Arial" w:hAnsi="Arial" w:cs="Arial"/>
          <w:color w:val="000000"/>
          <w:sz w:val="20"/>
          <w:szCs w:val="20"/>
        </w:rPr>
        <w:t>Metering Non-Compliance Notification</w:t>
      </w:r>
    </w:p>
    <w:p w14:paraId="40FE69D8" w14:textId="77777777" w:rsidR="00B8203E" w:rsidRDefault="00B8203E" w:rsidP="00B8203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8203E">
        <w:rPr>
          <w:rFonts w:ascii="Arial" w:hAnsi="Arial" w:cs="Arial"/>
          <w:color w:val="000000"/>
          <w:sz w:val="20"/>
          <w:szCs w:val="20"/>
        </w:rPr>
        <w:t>Provision of Site Technical Details</w:t>
      </w:r>
    </w:p>
    <w:p w14:paraId="7B2F5E0E" w14:textId="77777777" w:rsidR="00A43157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3157">
        <w:rPr>
          <w:rFonts w:ascii="Arial" w:hAnsi="Arial" w:cs="Arial"/>
          <w:color w:val="000000"/>
          <w:sz w:val="20"/>
          <w:szCs w:val="20"/>
        </w:rPr>
        <w:t>Outstation Id</w:t>
      </w:r>
      <w:r w:rsidR="00A43157">
        <w:rPr>
          <w:rFonts w:ascii="Arial" w:hAnsi="Arial" w:cs="Arial"/>
          <w:color w:val="000000"/>
          <w:sz w:val="20"/>
          <w:szCs w:val="20"/>
        </w:rPr>
        <w:tab/>
      </w:r>
      <w:r w:rsidR="00A43157" w:rsidRPr="002F2F60">
        <w:rPr>
          <w:rFonts w:ascii="Arial" w:hAnsi="Arial" w:cs="Arial"/>
          <w:color w:val="000000"/>
          <w:sz w:val="20"/>
          <w:szCs w:val="20"/>
        </w:rPr>
        <w:t>Metering Non-Compliance Notification</w:t>
      </w:r>
      <w:r w:rsidR="00A43157">
        <w:rPr>
          <w:rFonts w:ascii="Arial" w:hAnsi="Arial" w:cs="Arial"/>
          <w:color w:val="000000"/>
          <w:sz w:val="20"/>
          <w:szCs w:val="20"/>
        </w:rPr>
        <w:t xml:space="preserve"> </w:t>
      </w:r>
      <w:r w:rsidR="00A43157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3383013" w14:textId="77777777" w:rsidR="00543F75" w:rsidRDefault="00A43157" w:rsidP="00596FA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ind w:left="452" w:hanging="452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43F75">
        <w:rPr>
          <w:rFonts w:ascii="Calibri" w:hAnsi="Calibri" w:cs="Calibri"/>
          <w:color w:val="000000"/>
        </w:rPr>
        <w:t>Outstation Type</w:t>
      </w:r>
      <w:r w:rsidR="00596FA5">
        <w:rPr>
          <w:rFonts w:ascii="Calibri" w:hAnsi="Calibri" w:cs="Calibri"/>
          <w:color w:val="000000"/>
        </w:rPr>
        <w:tab/>
      </w:r>
      <w:r w:rsidR="00543F75">
        <w:rPr>
          <w:rFonts w:ascii="Calibri" w:hAnsi="Calibri" w:cs="Calibri"/>
          <w:color w:val="000000"/>
        </w:rPr>
        <w:t>Asset Meter Registration</w:t>
      </w:r>
      <w:r w:rsidR="00543F75">
        <w:rPr>
          <w:rFonts w:ascii="Calibri" w:hAnsi="Calibri" w:cs="Calibri"/>
          <w:color w:val="000000"/>
        </w:rPr>
        <w:tab/>
        <w:t>001</w:t>
      </w:r>
    </w:p>
    <w:p w14:paraId="7D9945CE" w14:textId="77777777" w:rsidR="00543F75" w:rsidRDefault="00543F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Rejection of Asset Meter Registration</w:t>
      </w:r>
      <w:r>
        <w:rPr>
          <w:rFonts w:ascii="Calibri" w:hAnsi="Calibri" w:cs="Calibri"/>
          <w:color w:val="000000"/>
        </w:rPr>
        <w:tab/>
        <w:t>001</w:t>
      </w:r>
    </w:p>
    <w:p w14:paraId="7C17E82B" w14:textId="77777777" w:rsidR="00543F75" w:rsidRDefault="00543F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Confirmation of Asset Meter Registration</w:t>
      </w:r>
      <w:r>
        <w:rPr>
          <w:rFonts w:ascii="Calibri" w:hAnsi="Calibri" w:cs="Calibri"/>
          <w:color w:val="000000"/>
        </w:rPr>
        <w:tab/>
        <w:t>001</w:t>
      </w:r>
    </w:p>
    <w:p w14:paraId="3C32AF09" w14:textId="16C099FF" w:rsidR="000E1406" w:rsidRDefault="00543F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23" w:author="Lorna Lewin" w:date="2022-06-17T10:26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Party Id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Split Pool Funds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2CA5607B" w14:textId="14F13BAA" w:rsidR="00266B6E" w:rsidRDefault="00266B6E" w:rsidP="00266B6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24" w:author="Lorna Lewin" w:date="2022-06-17T10:27:00Z"/>
          <w:rFonts w:ascii="Arial" w:hAnsi="Arial" w:cs="Arial"/>
          <w:color w:val="000000"/>
          <w:sz w:val="20"/>
          <w:szCs w:val="20"/>
        </w:rPr>
      </w:pPr>
      <w:ins w:id="325" w:author="Lorna Lewin" w:date="2022-06-17T10:26:00Z">
        <w:r>
          <w:rPr>
            <w:rFonts w:ascii="Arial" w:hAnsi="Arial" w:cs="Arial"/>
            <w:color w:val="000000"/>
            <w:sz w:val="20"/>
            <w:szCs w:val="20"/>
          </w:rPr>
          <w:tab/>
          <w:t>[P376]Participant ID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266B6E">
          <w:rPr>
            <w:rFonts w:ascii="Arial" w:hAnsi="Arial" w:cs="Arial"/>
            <w:color w:val="000000"/>
            <w:sz w:val="20"/>
            <w:szCs w:val="20"/>
          </w:rPr>
          <w:t>BM Unit Allocation Baselining Detail</w:t>
        </w:r>
      </w:ins>
      <w:ins w:id="326" w:author="Lorna Lewin" w:date="2022-06-17T10:27:00Z"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4E4CEC4F" w14:textId="48A63417" w:rsidR="00266B6E" w:rsidRPr="00266B6E" w:rsidRDefault="00266B6E" w:rsidP="00266B6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27" w:author="Lorna Lewin" w:date="2022-06-17T10:27:00Z"/>
          <w:rFonts w:ascii="Arial" w:hAnsi="Arial" w:cs="Arial"/>
          <w:color w:val="000000"/>
          <w:sz w:val="20"/>
          <w:szCs w:val="20"/>
        </w:rPr>
      </w:pPr>
      <w:ins w:id="328" w:author="Lorna Lewin" w:date="2022-06-17T10:27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266B6E">
          <w:rPr>
            <w:rFonts w:ascii="Arial" w:hAnsi="Arial" w:cs="Arial"/>
            <w:color w:val="000000"/>
            <w:sz w:val="20"/>
            <w:szCs w:val="20"/>
          </w:rPr>
          <w:t>BM Unit Allocation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903F972" w14:textId="3BEB2801" w:rsidR="00266B6E" w:rsidRDefault="00266B6E" w:rsidP="00266B6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29" w:author="Lorna Lewin" w:date="2022-06-21T08:42:00Z"/>
          <w:rFonts w:ascii="Arial" w:hAnsi="Arial" w:cs="Arial"/>
          <w:color w:val="000000"/>
          <w:sz w:val="20"/>
          <w:szCs w:val="20"/>
        </w:rPr>
      </w:pPr>
      <w:ins w:id="330" w:author="Lorna Lewin" w:date="2022-06-17T10:27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266B6E">
          <w:rPr>
            <w:rFonts w:ascii="Arial" w:hAnsi="Arial" w:cs="Arial"/>
            <w:color w:val="000000"/>
            <w:sz w:val="20"/>
            <w:szCs w:val="20"/>
          </w:rPr>
          <w:t>BM Unit Baselining Status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476A940A" w14:textId="20377F23" w:rsidR="00D16F8A" w:rsidRPr="00266B6E" w:rsidRDefault="00D16F8A" w:rsidP="00266B6E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31" w:author="Lorna Lewin" w:date="2022-06-17T10:27:00Z"/>
          <w:rFonts w:ascii="Arial" w:hAnsi="Arial" w:cs="Arial"/>
          <w:color w:val="000000"/>
          <w:sz w:val="20"/>
          <w:szCs w:val="20"/>
        </w:rPr>
      </w:pPr>
      <w:ins w:id="332" w:author="Lorna Lewin" w:date="2022-06-21T08:4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>Confirmation of BM Unit Allocation Baselining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C42E9C9" w14:textId="103ACBE9" w:rsidR="009D4525" w:rsidRPr="009D4525" w:rsidRDefault="009D4525" w:rsidP="009D452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33" w:author="Lorna Lewin" w:date="2022-06-17T10:28:00Z"/>
          <w:rFonts w:ascii="Arial" w:hAnsi="Arial" w:cs="Arial"/>
          <w:color w:val="000000"/>
          <w:sz w:val="20"/>
          <w:szCs w:val="20"/>
        </w:rPr>
      </w:pPr>
      <w:ins w:id="334" w:author="Lorna Lewin" w:date="2022-06-17T10:28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D4525">
          <w:rPr>
            <w:rFonts w:ascii="Arial" w:hAnsi="Arial" w:cs="Arial"/>
            <w:color w:val="000000"/>
            <w:sz w:val="20"/>
            <w:szCs w:val="20"/>
          </w:rPr>
          <w:t>Confirmation of BM Unit Baselining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4D086E8" w14:textId="0CDD4AE0" w:rsidR="009D4525" w:rsidRPr="009D4525" w:rsidRDefault="009D4525" w:rsidP="009D452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35" w:author="Lorna Lewin" w:date="2022-06-17T10:28:00Z"/>
          <w:rFonts w:ascii="Arial" w:hAnsi="Arial" w:cs="Arial"/>
          <w:color w:val="000000"/>
          <w:sz w:val="20"/>
          <w:szCs w:val="20"/>
        </w:rPr>
      </w:pPr>
      <w:ins w:id="336" w:author="Lorna Lewin" w:date="2022-06-17T10:28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D4525">
          <w:rPr>
            <w:rFonts w:ascii="Arial" w:hAnsi="Arial" w:cs="Arial"/>
            <w:color w:val="000000"/>
            <w:sz w:val="20"/>
            <w:szCs w:val="20"/>
          </w:rPr>
          <w:t>Confirmation of BM Unit Baselining Status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442AB079" w14:textId="3CD45891" w:rsidR="009D4525" w:rsidRPr="009D4525" w:rsidRDefault="009D4525" w:rsidP="009D452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37" w:author="Lorna Lewin" w:date="2022-06-17T10:28:00Z"/>
          <w:rFonts w:ascii="Arial" w:hAnsi="Arial" w:cs="Arial"/>
          <w:color w:val="000000"/>
          <w:sz w:val="20"/>
          <w:szCs w:val="20"/>
        </w:rPr>
      </w:pPr>
      <w:ins w:id="338" w:author="Lorna Lewin" w:date="2022-06-17T10:28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D4525">
          <w:rPr>
            <w:rFonts w:ascii="Arial" w:hAnsi="Arial" w:cs="Arial"/>
            <w:color w:val="000000"/>
            <w:sz w:val="20"/>
            <w:szCs w:val="20"/>
          </w:rPr>
          <w:t>Rejection of BM Unit Allocation Baselining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F959F1E" w14:textId="16E9DDC0" w:rsidR="009D4525" w:rsidRPr="009D4525" w:rsidRDefault="009D4525" w:rsidP="009D452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39" w:author="Lorna Lewin" w:date="2022-06-17T10:29:00Z"/>
          <w:rFonts w:ascii="Arial" w:hAnsi="Arial" w:cs="Arial"/>
          <w:color w:val="000000"/>
          <w:sz w:val="20"/>
          <w:szCs w:val="20"/>
        </w:rPr>
      </w:pPr>
      <w:ins w:id="340" w:author="Lorna Lewin" w:date="2022-06-17T10:29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D4525">
          <w:rPr>
            <w:rFonts w:ascii="Arial" w:hAnsi="Arial" w:cs="Arial"/>
            <w:color w:val="000000"/>
            <w:sz w:val="20"/>
            <w:szCs w:val="20"/>
          </w:rPr>
          <w:t xml:space="preserve">Rejection of BM Unit Baselining Event Day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75E0821B" w14:textId="713C246E" w:rsidR="00266B6E" w:rsidRPr="009D4525" w:rsidRDefault="009D452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  <w:rPrChange w:id="341" w:author="Lorna Lewin" w:date="2022-06-17T10:29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342" w:author="Lorna Lewin" w:date="2022-06-17T10:29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D4525">
          <w:rPr>
            <w:rFonts w:ascii="Arial" w:hAnsi="Arial" w:cs="Arial"/>
            <w:color w:val="000000"/>
            <w:sz w:val="20"/>
            <w:szCs w:val="20"/>
          </w:rPr>
          <w:t>Rejection of BM Unit Baselining Status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7F71B80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(Payment Calendar (Agreed) Removed from DB Ceri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8AD8A2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Hughes - E-mail 07/09/2000</w:t>
      </w:r>
    </w:p>
    <w:p w14:paraId="449A019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Additional Calendar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33AD3C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Calendar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DAF9F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(Payment Calendar (Agreed) Removed from DB Ceri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B46AED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Hughes - E-mail 07/09/2000</w:t>
      </w:r>
    </w:p>
    <w:p w14:paraId="7576B2A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Percentage of NHH BM Unit Allocations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Summary of NHH BM Unit Allocations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B199F8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Errors</w:t>
      </w:r>
    </w:p>
    <w:p w14:paraId="696CBA80" w14:textId="4594AB9D" w:rsidR="004B7A75" w:rsidRDefault="004B7A75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ins w:id="343" w:author="Lorna Lewin" w:date="2022-06-17T10:30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  <w:r w:rsidRPr="002F2F60">
        <w:rPr>
          <w:rFonts w:ascii="Arial" w:hAnsi="Arial" w:cs="Arial"/>
          <w:color w:val="000000"/>
          <w:sz w:val="20"/>
          <w:szCs w:val="20"/>
        </w:rPr>
        <w:t xml:space="preserve">Period Asset Metering System </w:t>
      </w:r>
      <w:r w:rsidR="00882FBA">
        <w:rPr>
          <w:rFonts w:ascii="Arial" w:hAnsi="Arial" w:cs="Arial"/>
          <w:color w:val="000000"/>
          <w:sz w:val="20"/>
          <w:szCs w:val="20"/>
        </w:rPr>
        <w:t>Half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44C91">
        <w:rPr>
          <w:rFonts w:ascii="Arial" w:hAnsi="Arial" w:cs="Arial"/>
          <w:color w:val="000000"/>
          <w:sz w:val="20"/>
          <w:szCs w:val="20"/>
        </w:rPr>
        <w:t>Asset Metering System</w:t>
      </w:r>
      <w:r w:rsidR="00882FBA">
        <w:rPr>
          <w:rFonts w:ascii="Arial" w:hAnsi="Arial" w:cs="Arial"/>
          <w:color w:val="000000"/>
          <w:sz w:val="20"/>
          <w:szCs w:val="20"/>
        </w:rPr>
        <w:t xml:space="preserve"> Half Hourly</w:t>
      </w:r>
      <w:r w:rsidRPr="00E44C91">
        <w:rPr>
          <w:rFonts w:ascii="Arial" w:hAnsi="Arial" w:cs="Arial"/>
          <w:color w:val="000000"/>
          <w:sz w:val="20"/>
          <w:szCs w:val="20"/>
        </w:rPr>
        <w:t xml:space="preserve"> Metered</w:t>
      </w:r>
      <w:r>
        <w:rPr>
          <w:rFonts w:ascii="Arial" w:hAnsi="Arial" w:cs="Arial"/>
          <w:color w:val="000000"/>
          <w:sz w:val="20"/>
          <w:szCs w:val="20"/>
        </w:rPr>
        <w:t xml:space="preserve"> Data</w:t>
      </w:r>
      <w:r w:rsidR="002F2F60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3887F1F" w14:textId="549BEDA9" w:rsidR="00B91E51" w:rsidRDefault="00B91E51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ins w:id="344" w:author="Lorna Lewin" w:date="2022-06-17T10:30:00Z">
        <w:r>
          <w:rPr>
            <w:rFonts w:ascii="Arial" w:hAnsi="Arial" w:cs="Arial"/>
            <w:color w:val="000000"/>
            <w:sz w:val="20"/>
            <w:szCs w:val="20"/>
          </w:rPr>
          <w:tab/>
          <w:t>[P376]Period BM Unit Settlement Volume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B91E51">
          <w:rPr>
            <w:rFonts w:ascii="Arial" w:hAnsi="Arial" w:cs="Arial"/>
            <w:color w:val="000000"/>
            <w:sz w:val="20"/>
            <w:szCs w:val="20"/>
          </w:rPr>
          <w:t>BM</w:t>
        </w:r>
      </w:ins>
      <w:ins w:id="345" w:author="Lorna Lewin" w:date="2022-06-21T08:43:00Z">
        <w:r w:rsidR="00D16F8A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346" w:author="Lorna Lewin" w:date="2022-06-17T10:30:00Z">
        <w:r w:rsidRPr="00B91E51">
          <w:rPr>
            <w:rFonts w:ascii="Arial" w:hAnsi="Arial" w:cs="Arial"/>
            <w:color w:val="000000"/>
            <w:sz w:val="20"/>
            <w:szCs w:val="20"/>
          </w:rPr>
          <w:t>U</w:t>
        </w:r>
      </w:ins>
      <w:ins w:id="347" w:author="Lorna Lewin" w:date="2022-06-21T08:43:00Z">
        <w:r w:rsidR="00D16F8A">
          <w:rPr>
            <w:rFonts w:ascii="Arial" w:hAnsi="Arial" w:cs="Arial"/>
            <w:color w:val="000000"/>
            <w:sz w:val="20"/>
            <w:szCs w:val="20"/>
          </w:rPr>
          <w:t>nit</w:t>
        </w:r>
      </w:ins>
      <w:ins w:id="348" w:author="Lorna Lewin" w:date="2022-06-17T10:30:00Z">
        <w:r w:rsidRPr="00B91E51">
          <w:rPr>
            <w:rFonts w:ascii="Arial" w:hAnsi="Arial" w:cs="Arial"/>
            <w:color w:val="000000"/>
            <w:sz w:val="20"/>
            <w:szCs w:val="20"/>
          </w:rPr>
          <w:t xml:space="preserve"> Settlement Expected Volumes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B3BA090" w14:textId="77777777" w:rsidR="004B7A75" w:rsidRDefault="004B7A75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82FBA">
        <w:rPr>
          <w:rFonts w:ascii="Arial" w:hAnsi="Arial" w:cs="Arial"/>
          <w:color w:val="000000"/>
          <w:sz w:val="20"/>
          <w:szCs w:val="20"/>
        </w:rPr>
        <w:t>Hourly</w:t>
      </w:r>
      <w:r w:rsidR="00882FBA" w:rsidRPr="00E44C91">
        <w:rPr>
          <w:rFonts w:ascii="Arial" w:hAnsi="Arial" w:cs="Arial"/>
          <w:color w:val="000000"/>
          <w:sz w:val="20"/>
          <w:szCs w:val="20"/>
        </w:rPr>
        <w:t xml:space="preserve"> </w:t>
      </w:r>
      <w:r w:rsidR="00882FBA" w:rsidRPr="002F2F60">
        <w:rPr>
          <w:rFonts w:ascii="Arial" w:hAnsi="Arial" w:cs="Arial"/>
          <w:color w:val="000000"/>
          <w:sz w:val="20"/>
          <w:szCs w:val="20"/>
        </w:rPr>
        <w:t xml:space="preserve">Metered </w:t>
      </w:r>
      <w:r w:rsidRPr="002F2F60">
        <w:rPr>
          <w:rFonts w:ascii="Arial" w:hAnsi="Arial" w:cs="Arial"/>
          <w:color w:val="000000"/>
          <w:sz w:val="20"/>
          <w:szCs w:val="20"/>
        </w:rPr>
        <w:t>Data</w:t>
      </w:r>
    </w:p>
    <w:p w14:paraId="098B628C" w14:textId="77777777" w:rsidR="0042525A" w:rsidRPr="002F2F60" w:rsidRDefault="0042525A" w:rsidP="0042525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2525A">
        <w:rPr>
          <w:rFonts w:ascii="Arial" w:hAnsi="Arial" w:cs="Arial"/>
          <w:color w:val="000000"/>
          <w:sz w:val="20"/>
          <w:szCs w:val="20"/>
        </w:rPr>
        <w:t>Consumption Data Issue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3504B1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Period BM Unit Allocated Disconnected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A5E3820" w14:textId="77777777" w:rsidR="000E1406" w:rsidRDefault="000E1406">
      <w:pPr>
        <w:widowControl w:val="0"/>
        <w:tabs>
          <w:tab w:val="left" w:pos="452"/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Volume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 File</w:t>
      </w:r>
    </w:p>
    <w:p w14:paraId="0B9C245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BM Unit SVA Gross Demand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2B6CF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BM Unit Total Allocated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FED74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BMU Gross HH Demand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79693F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BMU Gross HH Embedded Export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6B66D26" w14:textId="77777777" w:rsidR="00AF2397" w:rsidRPr="00F84727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4"/>
        </w:rPr>
      </w:pPr>
      <w:r w:rsidRPr="00F84727">
        <w:rPr>
          <w:rFonts w:ascii="Arial" w:hAnsi="Arial" w:cs="Arial"/>
          <w:sz w:val="20"/>
          <w:szCs w:val="24"/>
        </w:rPr>
        <w:tab/>
      </w:r>
      <w:r w:rsidR="00AF2397" w:rsidRPr="00F84727">
        <w:rPr>
          <w:rFonts w:ascii="Arial" w:hAnsi="Arial" w:cs="Arial"/>
          <w:sz w:val="20"/>
          <w:szCs w:val="24"/>
        </w:rPr>
        <w:t>Period BMU Gross Storage Demand</w:t>
      </w:r>
      <w:r w:rsidR="00AF2397">
        <w:rPr>
          <w:rFonts w:ascii="Arial" w:hAnsi="Arial" w:cs="Arial"/>
          <w:sz w:val="20"/>
          <w:szCs w:val="24"/>
        </w:rPr>
        <w:tab/>
      </w:r>
      <w:proofErr w:type="spellStart"/>
      <w:r w:rsidR="00AF2397" w:rsidRPr="00AF2397">
        <w:rPr>
          <w:rFonts w:ascii="Arial" w:hAnsi="Arial" w:cs="Arial"/>
          <w:sz w:val="20"/>
          <w:szCs w:val="24"/>
        </w:rPr>
        <w:t>TUoS</w:t>
      </w:r>
      <w:proofErr w:type="spellEnd"/>
      <w:r w:rsidR="00AF2397" w:rsidRPr="00AF2397">
        <w:rPr>
          <w:rFonts w:ascii="Arial" w:hAnsi="Arial" w:cs="Arial"/>
          <w:sz w:val="20"/>
          <w:szCs w:val="24"/>
        </w:rPr>
        <w:t xml:space="preserve"> Report (HH/NHH Split)</w:t>
      </w:r>
      <w:r w:rsidR="00AF2397">
        <w:rPr>
          <w:rFonts w:ascii="Arial" w:hAnsi="Arial" w:cs="Arial"/>
          <w:sz w:val="20"/>
          <w:szCs w:val="24"/>
        </w:rPr>
        <w:tab/>
        <w:t>003</w:t>
      </w:r>
    </w:p>
    <w:p w14:paraId="7F863A85" w14:textId="77777777" w:rsidR="000E1406" w:rsidRDefault="00AF239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Period BMU HH Allocated Volume</w:t>
      </w:r>
      <w:r w:rsidR="000E1406">
        <w:rPr>
          <w:rFonts w:ascii="Arial" w:hAnsi="Arial" w:cs="Arial"/>
          <w:sz w:val="24"/>
          <w:szCs w:val="24"/>
        </w:rPr>
        <w:tab/>
      </w:r>
      <w:proofErr w:type="spellStart"/>
      <w:r w:rsidR="000E1406"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 w:rsidR="000E1406"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002</w:t>
      </w:r>
    </w:p>
    <w:p w14:paraId="5B7FF9D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BMU NHH Allocated Volume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7A0EBA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Corrected Supplier Deemed Take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37D15C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Covered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Summary of NHH BM Unit Allocations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B917F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GSP Group Purchases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D7FED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Period Non-Corrected Supplier Deemed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4588834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Take</w:t>
      </w:r>
    </w:p>
    <w:p w14:paraId="236DE8C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Period Supplier BM Unit Non BM ABSVD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BM Unit Non BM ABSVD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A8771AE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</w:t>
      </w:r>
    </w:p>
    <w:p w14:paraId="49210F2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Supplier Deemed Take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45031E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Supplier Deemed Take Report Value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3981F3F" w14:textId="77777777" w:rsidR="000E1406" w:rsidRDefault="000E1406" w:rsidP="00F6671D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Pool Selling 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F39F0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Postcode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28EC5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00B2A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D2AF1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932FC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Creation of UMS Skeleton SMRS Record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9D21B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Request to SMRA to Disconnect a UMS Metering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52422D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Point</w:t>
      </w:r>
    </w:p>
    <w:p w14:paraId="765910AE" w14:textId="77777777" w:rsidR="00F6671D" w:rsidRPr="00734077" w:rsidRDefault="00F6671D" w:rsidP="00F6671D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734077">
        <w:rPr>
          <w:rFonts w:ascii="Arial" w:hAnsi="Arial" w:cs="Arial"/>
          <w:sz w:val="20"/>
          <w:szCs w:val="20"/>
        </w:rPr>
        <w:tab/>
        <w:t>Asset Registration</w:t>
      </w:r>
      <w:r w:rsidRPr="00734077">
        <w:rPr>
          <w:rFonts w:ascii="Arial" w:hAnsi="Arial" w:cs="Arial"/>
          <w:sz w:val="20"/>
          <w:szCs w:val="20"/>
        </w:rPr>
        <w:tab/>
        <w:t>001</w:t>
      </w:r>
    </w:p>
    <w:p w14:paraId="51E1D21B" w14:textId="77777777" w:rsidR="00F6671D" w:rsidRPr="00A21321" w:rsidRDefault="00F6671D" w:rsidP="00F6671D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Confirmation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5F46290D" w14:textId="77777777" w:rsidR="00F6671D" w:rsidRPr="00734077" w:rsidRDefault="00F6671D" w:rsidP="00F6671D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A213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Rejection of </w:t>
      </w:r>
      <w:r w:rsidRPr="00A21321">
        <w:rPr>
          <w:rFonts w:ascii="Arial" w:hAnsi="Arial" w:cs="Arial"/>
          <w:sz w:val="20"/>
          <w:szCs w:val="20"/>
        </w:rPr>
        <w:t>Asset Registration</w:t>
      </w:r>
      <w:r w:rsidRPr="00A21321">
        <w:rPr>
          <w:rFonts w:ascii="Arial" w:hAnsi="Arial" w:cs="Arial"/>
          <w:sz w:val="20"/>
          <w:szCs w:val="20"/>
        </w:rPr>
        <w:tab/>
        <w:t>001</w:t>
      </w:r>
    </w:p>
    <w:p w14:paraId="21A1D05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Production/Consumption Flag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C31DD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Class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35C47F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Class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642F6C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200F9F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8361B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4948A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761DD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62B64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F7124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Default EAC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85749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Profile Class Tolerances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9D6277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Class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7B5921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B278A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BM Unit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8CBD25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5169F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5BD797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326A9D0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1752A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CCB08E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Class Id (Current)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421EBF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Class Id (New)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65955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Profile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1E9F5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9D4A9B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E7EF5B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Settlement Periods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A473F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Proportion of Losses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00F37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Quarter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87F87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Quarterly Average MPAN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52B7F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Quarterly Volume in MWh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68E31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Reading Date &amp;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 kW Demand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DD9B9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A6B16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Reading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F12D3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Reason for Rejection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Site Visit Rejection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614F0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Reason for Request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22BA74" w14:textId="77777777" w:rsidR="004B7A75" w:rsidRDefault="004B7A75" w:rsidP="004B7A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 w:rsidRPr="00764967">
        <w:rPr>
          <w:rFonts w:ascii="Arial" w:hAnsi="Arial" w:cs="Arial"/>
          <w:color w:val="000000"/>
          <w:sz w:val="20"/>
          <w:szCs w:val="20"/>
        </w:rPr>
        <w:t>Report Action Required</w:t>
      </w:r>
      <w:r>
        <w:rPr>
          <w:rFonts w:ascii="Arial" w:hAnsi="Arial" w:cs="Arial"/>
          <w:color w:val="000000"/>
          <w:sz w:val="25"/>
          <w:szCs w:val="25"/>
        </w:rPr>
        <w:tab/>
      </w:r>
      <w:r w:rsidRPr="002F2F60">
        <w:rPr>
          <w:rFonts w:ascii="Arial" w:hAnsi="Arial" w:cs="Arial"/>
          <w:color w:val="000000"/>
          <w:sz w:val="20"/>
          <w:szCs w:val="20"/>
        </w:rPr>
        <w:t>001</w:t>
      </w:r>
    </w:p>
    <w:p w14:paraId="5CB922FF" w14:textId="1417DFC1" w:rsidR="000E1406" w:rsidRDefault="004B7A75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 w:rsidRPr="004B7A75">
        <w:rPr>
          <w:rFonts w:ascii="Arial" w:hAnsi="Arial" w:cs="Arial"/>
          <w:color w:val="000000"/>
          <w:sz w:val="20"/>
          <w:szCs w:val="20"/>
        </w:rPr>
        <w:t>Details of Asset Metering Fault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 xml:space="preserve">Reason for sending notification of incorrect 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Notification of Incorrect Register Mapping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58078C9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register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mapping</w:t>
      </w:r>
    </w:p>
    <w:p w14:paraId="6CA6A34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Received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D339C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Receiving Application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55C76B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774301C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0A80B3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9C3AB7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96476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3D28D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Record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7544FFD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088D8A3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FCD3C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656153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78021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9F43D6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9E3D86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F2C94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218AE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EDAAA6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C79C7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5C953E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Record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A5596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63A7F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330CAD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1E24E7B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51E99D5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A454E6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DE53D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F4300F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892E3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BDF08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C260D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0AB9A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080410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34ADCA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00580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3DB81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CCC49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42723B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910BE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382652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6F408A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330BD0E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597DB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F399D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056F39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CBDCF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E8EC4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2FBC9BF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B8DD9F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5C1B1D1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38C13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759597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C9CE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0C545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0D66B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2AB97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1A30D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D1B3A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E5E2E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3FDFC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79109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Record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7F34C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184C5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734CF3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Record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FE3A4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0DE88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9EEBE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ACD84E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96FF59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72DAF1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EA3149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5AD6A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4E8A12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7C084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573A5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667A5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7142AA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5717376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B5DE8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26FF5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F1F8B93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483A326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ABCB57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08A4BE7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32BD0C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F5D5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070D8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9FBFF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94A6E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DD4820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C8E102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0E836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D4F61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8F1B63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E6FD2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78A46A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EC4BF0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Reference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BM Unit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E0FA8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Register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F90E6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Register 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AA3FB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5EEDB9" w14:textId="72EFA223" w:rsidR="000E1406" w:rsidRDefault="00DF0DE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ab/>
      </w:r>
      <w:r w:rsidRPr="00DF0DE0">
        <w:rPr>
          <w:rFonts w:ascii="Arial" w:hAnsi="Arial" w:cs="Arial"/>
          <w:sz w:val="20"/>
          <w:szCs w:val="20"/>
        </w:rPr>
        <w:t>Regular Reading Cycle</w:t>
      </w:r>
      <w:r>
        <w:rPr>
          <w:rFonts w:ascii="Arial" w:hAnsi="Arial" w:cs="Arial"/>
          <w:sz w:val="20"/>
          <w:szCs w:val="20"/>
        </w:rPr>
        <w:tab/>
      </w:r>
      <w:r w:rsidRPr="00DF0DE0">
        <w:rPr>
          <w:rFonts w:ascii="Arial" w:hAnsi="Arial" w:cs="Arial"/>
          <w:sz w:val="20"/>
          <w:szCs w:val="20"/>
        </w:rPr>
        <w:t>Notification of AMHHDC</w:t>
      </w:r>
      <w:r>
        <w:rPr>
          <w:rFonts w:ascii="Arial" w:hAnsi="Arial" w:cs="Arial"/>
          <w:sz w:val="20"/>
          <w:szCs w:val="20"/>
        </w:rPr>
        <w:tab/>
        <w:t>001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 xml:space="preserve">Registration Effective </w:t>
      </w:r>
      <w:proofErr w:type="gramStart"/>
      <w:r w:rsidR="000E1406"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 w:rsidR="000E1406">
        <w:rPr>
          <w:rFonts w:ascii="Arial" w:hAnsi="Arial" w:cs="Arial"/>
          <w:color w:val="000000"/>
          <w:sz w:val="20"/>
          <w:szCs w:val="20"/>
        </w:rPr>
        <w:t xml:space="preserve"> Date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Issue Registration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10D2C28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Registration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7D735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BD755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Registration Transfer Successfully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Validation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4C5E8E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Validated</w:t>
      </w:r>
    </w:p>
    <w:p w14:paraId="0ED456D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1517A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Coefficient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B384FE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Coefficient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5F5281" w14:textId="77777777" w:rsidR="00C76D39" w:rsidRDefault="00C76D39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55ECDEB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 Action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286FE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95B2E2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0600E9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735D985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8AA86E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1BF3E4EC" w14:textId="02679676" w:rsidR="009252C2" w:rsidRDefault="00875BEC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49" w:author="Lorna Lewin" w:date="2022-06-17T10:31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Rejection Reason</w:t>
      </w:r>
      <w:r w:rsidR="00BC6194">
        <w:rPr>
          <w:rFonts w:ascii="Arial" w:hAnsi="Arial" w:cs="Arial"/>
          <w:color w:val="000000"/>
          <w:sz w:val="20"/>
          <w:szCs w:val="20"/>
        </w:rPr>
        <w:tab/>
      </w:r>
      <w:ins w:id="350" w:author="Lorna Lewin" w:date="2022-06-17T10:31:00Z">
        <w:r w:rsidR="009252C2" w:rsidRPr="009252C2">
          <w:rPr>
            <w:rFonts w:ascii="Arial" w:hAnsi="Arial" w:cs="Arial"/>
            <w:color w:val="000000"/>
            <w:sz w:val="20"/>
            <w:szCs w:val="20"/>
          </w:rPr>
          <w:t>BM Unit Submitted Expected Volume Rejection</w:t>
        </w:r>
        <w:r w:rsidR="009252C2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7105BCB4" w14:textId="3C4D7581" w:rsidR="00875BEC" w:rsidRDefault="009252C2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351" w:author="Lorna Lewin" w:date="2022-06-17T10:31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r w:rsidR="00BC6194" w:rsidRPr="002F2F60">
        <w:rPr>
          <w:rFonts w:ascii="Arial" w:hAnsi="Arial" w:cs="Arial"/>
          <w:color w:val="000000"/>
          <w:sz w:val="20"/>
          <w:szCs w:val="20"/>
        </w:rPr>
        <w:t>Rejection of Asset Registration</w:t>
      </w:r>
      <w:r w:rsidR="00BC6194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4254A78" w14:textId="4C94EB5D" w:rsidR="00BC6194" w:rsidRDefault="00BC6194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1274C">
        <w:rPr>
          <w:rFonts w:ascii="Arial" w:hAnsi="Arial" w:cs="Arial"/>
          <w:color w:val="000000"/>
          <w:sz w:val="20"/>
          <w:szCs w:val="20"/>
        </w:rPr>
        <w:t xml:space="preserve">Rejection of </w:t>
      </w:r>
      <w:r w:rsidR="003E595B">
        <w:rPr>
          <w:rFonts w:ascii="Arial" w:hAnsi="Arial" w:cs="Arial"/>
          <w:color w:val="000000"/>
          <w:sz w:val="20"/>
          <w:szCs w:val="20"/>
        </w:rPr>
        <w:t>AM</w:t>
      </w:r>
      <w:r>
        <w:rPr>
          <w:rFonts w:ascii="Arial" w:hAnsi="Arial" w:cs="Arial"/>
          <w:color w:val="000000"/>
          <w:sz w:val="20"/>
          <w:szCs w:val="20"/>
        </w:rPr>
        <w:t>VLP Agent</w:t>
      </w:r>
      <w:r w:rsidRPr="00E1274C">
        <w:rPr>
          <w:rFonts w:ascii="Arial" w:hAnsi="Arial" w:cs="Arial"/>
          <w:color w:val="000000"/>
          <w:sz w:val="20"/>
          <w:szCs w:val="20"/>
        </w:rPr>
        <w:t xml:space="preserve">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5A6817D" w14:textId="77777777" w:rsidR="00BC6194" w:rsidRDefault="00BC6194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1274C">
        <w:rPr>
          <w:rFonts w:ascii="Arial" w:hAnsi="Arial" w:cs="Arial"/>
          <w:color w:val="000000"/>
          <w:sz w:val="20"/>
          <w:szCs w:val="20"/>
        </w:rPr>
        <w:t xml:space="preserve">Rejection of Asset </w:t>
      </w:r>
      <w:r>
        <w:rPr>
          <w:rFonts w:ascii="Arial" w:hAnsi="Arial" w:cs="Arial"/>
          <w:color w:val="000000"/>
          <w:sz w:val="20"/>
          <w:szCs w:val="20"/>
        </w:rPr>
        <w:t xml:space="preserve">Meter </w:t>
      </w:r>
      <w:r w:rsidRPr="00E1274C"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FC24C1B" w14:textId="77777777" w:rsidR="00BC6194" w:rsidRDefault="00BC6194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F2F60">
        <w:rPr>
          <w:rFonts w:ascii="Arial" w:hAnsi="Arial" w:cs="Arial"/>
          <w:color w:val="000000"/>
          <w:sz w:val="20"/>
          <w:szCs w:val="20"/>
        </w:rPr>
        <w:t xml:space="preserve">Rejection of AMSID Pair Allocation to a Secondary 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BEEB4BF" w14:textId="5B03E417" w:rsidR="00BC6194" w:rsidRDefault="00BC6194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52" w:author="Lorna Lewin" w:date="2022-06-17T10:32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F2F60">
        <w:rPr>
          <w:rFonts w:ascii="Arial" w:hAnsi="Arial" w:cs="Arial"/>
          <w:color w:val="000000"/>
          <w:sz w:val="20"/>
          <w:szCs w:val="20"/>
        </w:rPr>
        <w:t>BM Unit</w:t>
      </w:r>
    </w:p>
    <w:p w14:paraId="610F7260" w14:textId="6B355C3D" w:rsidR="009252C2" w:rsidRPr="009252C2" w:rsidRDefault="009252C2" w:rsidP="009252C2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53" w:author="Lorna Lewin" w:date="2022-06-17T10:32:00Z"/>
          <w:rFonts w:ascii="Arial" w:hAnsi="Arial" w:cs="Arial"/>
          <w:color w:val="000000"/>
          <w:sz w:val="20"/>
          <w:szCs w:val="20"/>
        </w:rPr>
      </w:pPr>
      <w:ins w:id="354" w:author="Lorna Lewin" w:date="2022-06-17T10:3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252C2">
          <w:rPr>
            <w:rFonts w:ascii="Arial" w:hAnsi="Arial" w:cs="Arial"/>
            <w:color w:val="000000"/>
            <w:sz w:val="20"/>
            <w:szCs w:val="20"/>
          </w:rPr>
          <w:t xml:space="preserve">Rejection of BM Unit Allocation </w:t>
        </w:r>
      </w:ins>
      <w:ins w:id="355" w:author="Lorna Lewin" w:date="2022-06-21T08:43:00Z">
        <w:r w:rsidR="00D16F8A" w:rsidRPr="009252C2">
          <w:rPr>
            <w:rFonts w:ascii="Arial" w:hAnsi="Arial" w:cs="Arial"/>
            <w:color w:val="000000"/>
            <w:sz w:val="20"/>
            <w:szCs w:val="20"/>
          </w:rPr>
          <w:t xml:space="preserve">Baselining </w:t>
        </w:r>
      </w:ins>
      <w:ins w:id="356" w:author="Lorna Lewin" w:date="2022-06-17T10:32:00Z">
        <w:r w:rsidRPr="009252C2">
          <w:rPr>
            <w:rFonts w:ascii="Arial" w:hAnsi="Arial" w:cs="Arial"/>
            <w:color w:val="000000"/>
            <w:sz w:val="20"/>
            <w:szCs w:val="20"/>
          </w:rPr>
          <w:t>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15B2EC4" w14:textId="11F194F4" w:rsidR="009252C2" w:rsidRPr="009252C2" w:rsidRDefault="009252C2" w:rsidP="009252C2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57" w:author="Lorna Lewin" w:date="2022-06-17T10:32:00Z"/>
          <w:rFonts w:ascii="Arial" w:hAnsi="Arial" w:cs="Arial"/>
          <w:color w:val="000000"/>
          <w:sz w:val="20"/>
          <w:szCs w:val="20"/>
        </w:rPr>
      </w:pPr>
      <w:ins w:id="358" w:author="Lorna Lewin" w:date="2022-06-17T10:3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252C2">
          <w:rPr>
            <w:rFonts w:ascii="Arial" w:hAnsi="Arial" w:cs="Arial"/>
            <w:color w:val="000000"/>
            <w:sz w:val="20"/>
            <w:szCs w:val="20"/>
          </w:rPr>
          <w:t xml:space="preserve">Rejection of BM Unit Baselining Event Day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3F521B2D" w14:textId="78E3F76B" w:rsidR="009252C2" w:rsidRDefault="009252C2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ins w:id="359" w:author="Lorna Lewin" w:date="2022-06-17T10:32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9252C2">
          <w:rPr>
            <w:rFonts w:ascii="Arial" w:hAnsi="Arial" w:cs="Arial"/>
            <w:color w:val="000000"/>
            <w:sz w:val="20"/>
            <w:szCs w:val="20"/>
          </w:rPr>
          <w:t>Rejection of BM Unit Baselining Status</w:t>
        </w:r>
      </w:ins>
      <w:ins w:id="360" w:author="Lorna Lewin" w:date="2022-06-17T10:33:00Z"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72F4194" w14:textId="5AF382D0" w:rsidR="000725A1" w:rsidRDefault="00BC6194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61" w:author="Lorna Lewin" w:date="2022-06-21T08:45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F2F60">
        <w:rPr>
          <w:rFonts w:ascii="Arial" w:hAnsi="Arial" w:cs="Arial"/>
          <w:color w:val="000000"/>
          <w:sz w:val="20"/>
          <w:szCs w:val="20"/>
        </w:rPr>
        <w:t xml:space="preserve">Rejection of Delivered Volume </w:t>
      </w:r>
      <w:r w:rsidR="005E0E4E" w:rsidRPr="002F2F60">
        <w:rPr>
          <w:rFonts w:ascii="Arial" w:hAnsi="Arial" w:cs="Arial"/>
          <w:color w:val="000000"/>
          <w:sz w:val="20"/>
          <w:szCs w:val="20"/>
        </w:rPr>
        <w:t>Notification</w:t>
      </w:r>
      <w:r w:rsidRPr="00D71E82">
        <w:rPr>
          <w:rFonts w:ascii="Arial" w:hAnsi="Arial" w:cs="Arial"/>
          <w:color w:val="000000"/>
          <w:sz w:val="20"/>
          <w:szCs w:val="20"/>
        </w:rPr>
        <w:tab/>
      </w:r>
      <w:r w:rsidRPr="002F2F60">
        <w:rPr>
          <w:rFonts w:ascii="Arial" w:hAnsi="Arial" w:cs="Arial"/>
          <w:color w:val="000000"/>
          <w:sz w:val="20"/>
          <w:szCs w:val="20"/>
        </w:rPr>
        <w:t>00</w:t>
      </w:r>
      <w:r w:rsidR="005E0E4E">
        <w:rPr>
          <w:rFonts w:ascii="Arial" w:hAnsi="Arial" w:cs="Arial"/>
          <w:color w:val="000000"/>
          <w:sz w:val="20"/>
          <w:szCs w:val="20"/>
        </w:rPr>
        <w:t>2</w:t>
      </w:r>
    </w:p>
    <w:p w14:paraId="4AEE3A4E" w14:textId="136B98AB" w:rsidR="000725A1" w:rsidRDefault="000725A1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62" w:author="Lorna Lewin" w:date="2022-06-21T08:45:00Z"/>
          <w:rFonts w:ascii="Arial" w:hAnsi="Arial" w:cs="Arial"/>
          <w:color w:val="000000"/>
          <w:sz w:val="20"/>
          <w:szCs w:val="20"/>
        </w:rPr>
      </w:pPr>
      <w:ins w:id="363" w:author="Lorna Lewin" w:date="2022-06-21T08:45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Rejection of BM Unit Allocation Event Day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1CC829C" w14:textId="7B90E541" w:rsidR="000725A1" w:rsidRDefault="000725A1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364" w:author="Lorna Lewin" w:date="2022-06-21T08:45:00Z"/>
          <w:rFonts w:ascii="Arial" w:hAnsi="Arial" w:cs="Arial"/>
          <w:color w:val="000000"/>
          <w:sz w:val="20"/>
          <w:szCs w:val="20"/>
        </w:rPr>
      </w:pPr>
      <w:ins w:id="365" w:author="Lorna Lewin" w:date="2022-06-21T08:45:00Z"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Rejection of BM Unit Allocation Baselining Detail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19A9728" w14:textId="3C0A22BA" w:rsidR="005968E2" w:rsidRDefault="005968E2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C83A6B2" w14:textId="05E1C887" w:rsidR="00C3581C" w:rsidRPr="002F2F60" w:rsidRDefault="00C3581C" w:rsidP="00875BEC">
      <w:pPr>
        <w:widowControl w:val="0"/>
        <w:tabs>
          <w:tab w:val="left" w:pos="426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A42DF8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Report Parameters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85880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C0031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42F93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60BDB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5A5A77B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BB03CD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31BD4C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DBDF49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5CFD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97E9D3D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396310E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8BCB9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0EA57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4AEDB95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ED126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4DE7EFA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E1CBA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24DEA4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20A8B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9F62E6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44600EA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Requesting Registrant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41EC43B" w14:textId="77777777" w:rsidR="00BC6194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6194" w:rsidRPr="00A82361">
        <w:rPr>
          <w:rFonts w:ascii="Arial" w:hAnsi="Arial" w:cs="Arial"/>
          <w:color w:val="000000"/>
          <w:sz w:val="20"/>
          <w:szCs w:val="20"/>
        </w:rPr>
        <w:t>Required First Scheduled Read Date</w:t>
      </w:r>
      <w:r w:rsidR="00BC6194">
        <w:rPr>
          <w:rFonts w:ascii="Arial" w:hAnsi="Arial" w:cs="Arial"/>
          <w:color w:val="000000"/>
          <w:sz w:val="20"/>
          <w:szCs w:val="20"/>
        </w:rPr>
        <w:tab/>
      </w:r>
      <w:r w:rsidR="00BC6194" w:rsidRPr="00BC6194">
        <w:rPr>
          <w:rFonts w:ascii="Arial" w:hAnsi="Arial" w:cs="Arial"/>
          <w:color w:val="000000"/>
          <w:sz w:val="20"/>
          <w:szCs w:val="20"/>
        </w:rPr>
        <w:t>Notification of AMHHDC</w:t>
      </w:r>
      <w:r w:rsidR="00CF6AAE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B5AE1AE" w14:textId="77777777" w:rsidR="000E1406" w:rsidRDefault="00BC6194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0E1406">
        <w:rPr>
          <w:rFonts w:ascii="Arial" w:hAnsi="Arial" w:cs="Arial"/>
          <w:color w:val="000000"/>
          <w:sz w:val="20"/>
          <w:szCs w:val="20"/>
        </w:rPr>
        <w:t>Response Code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Stage 2 NETA Acknowledgement Message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0890865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Response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7D641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Response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755C3D" w14:textId="77777777" w:rsidR="00DF0DE0" w:rsidRPr="00DF0DE0" w:rsidRDefault="00DF0DE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F0DE0">
        <w:rPr>
          <w:rFonts w:ascii="Arial" w:hAnsi="Arial" w:cs="Arial"/>
          <w:color w:val="000000"/>
          <w:sz w:val="20"/>
          <w:szCs w:val="20"/>
        </w:rPr>
        <w:t>Retrieval Method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C6194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  <w:r w:rsidRPr="00DF0DE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</w:t>
      </w:r>
    </w:p>
    <w:p w14:paraId="2560452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RR Activation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949134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(Run Failure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7644A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3529E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95CF0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B33EAE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1C8668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12407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4076B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162D3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D119F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0DE6FD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75C47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FF64B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0C6DB7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47DEB6D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 Type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619C53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AF26F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0B76D21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664F3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FAA8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617ADA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56E8A8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CC6591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5438E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A1780D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B73F5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05575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C84B0E" w14:textId="77777777" w:rsidR="008D5EA8" w:rsidRDefault="000E1406" w:rsidP="008D5EA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8D5EA8" w:rsidRPr="00FF7A89">
        <w:rPr>
          <w:rFonts w:ascii="Arial" w:hAnsi="Arial" w:cs="Arial"/>
          <w:color w:val="000000"/>
          <w:sz w:val="20"/>
          <w:szCs w:val="20"/>
        </w:rPr>
        <w:t>Invalid Metering System Data</w:t>
      </w:r>
      <w:r w:rsidR="008D5EA8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A0034D9" w14:textId="77777777" w:rsidR="008D5EA8" w:rsidRDefault="008D5EA8" w:rsidP="008D5EA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FF7A89">
        <w:rPr>
          <w:rFonts w:ascii="Arial" w:hAnsi="Arial" w:cs="Arial"/>
          <w:color w:val="000000"/>
          <w:sz w:val="20"/>
          <w:szCs w:val="20"/>
        </w:rPr>
        <w:t>Missing Metering System Data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6F3F4E1" w14:textId="34F84598" w:rsidR="000E1406" w:rsidRDefault="008D5EA8" w:rsidP="008D5EA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Revised GSP Group Take Data File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7806318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A7076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2D48BF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F0AFC8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3872A9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7A222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F7CDB3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Run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3F32E9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34F2DA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9613A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Run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B7C3D1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Run Type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84166C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102FE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0A0AA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 Corrected Deemed Take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46A34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 Uncorrected Deemed Take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4F3682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Season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EFC6A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Demand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Demand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A50C1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Secondary BM Unit Supplier Delivered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Delivered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3CDF8AB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</w:t>
      </w:r>
    </w:p>
    <w:p w14:paraId="1FC98CF1" w14:textId="2B07351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Secondary Half Hourly Consumption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Volumes</w:t>
      </w:r>
      <w:r>
        <w:rPr>
          <w:rFonts w:ascii="Arial" w:hAnsi="Arial" w:cs="Arial"/>
          <w:sz w:val="24"/>
          <w:szCs w:val="24"/>
        </w:rPr>
        <w:tab/>
      </w:r>
      <w:r w:rsidR="001F7B70">
        <w:rPr>
          <w:rFonts w:ascii="Arial" w:hAnsi="Arial" w:cs="Arial"/>
          <w:color w:val="000000"/>
          <w:sz w:val="20"/>
          <w:szCs w:val="20"/>
        </w:rPr>
        <w:t>002</w:t>
      </w:r>
    </w:p>
    <w:p w14:paraId="1230C4B5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losses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73F70E58" w14:textId="4E8C7F68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(non-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Volumes</w:t>
      </w:r>
      <w:r>
        <w:rPr>
          <w:rFonts w:ascii="Arial" w:hAnsi="Arial" w:cs="Arial"/>
          <w:sz w:val="24"/>
          <w:szCs w:val="24"/>
        </w:rPr>
        <w:tab/>
      </w:r>
      <w:r w:rsidR="001F7B70">
        <w:rPr>
          <w:rFonts w:ascii="Arial" w:hAnsi="Arial" w:cs="Arial"/>
          <w:color w:val="000000"/>
          <w:sz w:val="20"/>
          <w:szCs w:val="20"/>
        </w:rPr>
        <w:t>002</w:t>
      </w:r>
    </w:p>
    <w:p w14:paraId="67EE47D1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losses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3B4614E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Secondary Half Hourly Delivered Volumes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9C1AE4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losses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1C048D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Secondary Half Hourly Delivered Volumes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B61EF0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non-losses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DCDD30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Sending Application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2668D9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78911F7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271729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45309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A6509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23055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Sequence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91058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8D7F2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53F21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B7ACD4C" w14:textId="77777777" w:rsidR="00DF0DE0" w:rsidRDefault="00DF0DE0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F0DE0">
        <w:rPr>
          <w:rFonts w:ascii="Arial" w:hAnsi="Arial" w:cs="Arial"/>
          <w:color w:val="000000"/>
          <w:sz w:val="20"/>
          <w:szCs w:val="20"/>
        </w:rPr>
        <w:t>Service Level Reference</w:t>
      </w:r>
      <w:r w:rsidRPr="00DF0DE0">
        <w:rPr>
          <w:rFonts w:ascii="Arial" w:hAnsi="Arial" w:cs="Arial"/>
          <w:color w:val="000000"/>
          <w:sz w:val="20"/>
          <w:szCs w:val="20"/>
        </w:rPr>
        <w:tab/>
      </w:r>
      <w:r w:rsidRPr="00BC6194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122A2E4" w14:textId="77777777" w:rsidR="00936969" w:rsidRPr="002F2F60" w:rsidRDefault="00936969" w:rsidP="002F2F60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F0DE0">
        <w:rPr>
          <w:rFonts w:ascii="Arial" w:hAnsi="Arial" w:cs="Arial"/>
          <w:color w:val="000000"/>
          <w:sz w:val="20"/>
          <w:szCs w:val="20"/>
        </w:rPr>
        <w:t>Service Reference</w:t>
      </w:r>
      <w:r w:rsidRPr="00DF0DE0">
        <w:rPr>
          <w:rFonts w:ascii="Arial" w:hAnsi="Arial" w:cs="Arial"/>
          <w:color w:val="000000"/>
          <w:sz w:val="20"/>
          <w:szCs w:val="20"/>
        </w:rPr>
        <w:tab/>
      </w:r>
      <w:r w:rsidRPr="00BC6194">
        <w:rPr>
          <w:rFonts w:ascii="Arial" w:hAnsi="Arial" w:cs="Arial"/>
          <w:color w:val="000000"/>
          <w:sz w:val="20"/>
          <w:szCs w:val="20"/>
        </w:rPr>
        <w:t>Notification of AMHHDC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8CFED34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BCBBEB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(Payment Calendar (Agreed) Removed from DB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5FDEEC" w14:textId="77777777" w:rsidR="000E1406" w:rsidRDefault="00DF0DE0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4A03C7">
        <w:rPr>
          <w:rFonts w:ascii="Arial" w:hAnsi="Arial" w:cs="Arial"/>
          <w:color w:val="000000"/>
          <w:sz w:val="20"/>
          <w:szCs w:val="20"/>
        </w:rPr>
        <w:t xml:space="preserve">Ceri </w:t>
      </w:r>
      <w:r w:rsidR="000E1406">
        <w:rPr>
          <w:rFonts w:ascii="Arial" w:hAnsi="Arial" w:cs="Arial"/>
          <w:color w:val="000000"/>
          <w:sz w:val="20"/>
          <w:szCs w:val="20"/>
        </w:rPr>
        <w:t>Hughes - E-mail 07/09/2000</w:t>
      </w:r>
    </w:p>
    <w:p w14:paraId="62F7F44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631B0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E1120E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Additional Calendar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2828B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9ADE1E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2EC0E97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CA103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DCE37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00F7C7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269D1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65A6F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FC243B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AADA1D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26C2C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0BD21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87AF3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59E2A3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37588B9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F0DE6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8FE8A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5CDC6DE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F7256E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307D613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Code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5067D4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3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4FFE20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Calendar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8F285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0A9C5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41CAB8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4AEDC99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Code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5B746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8C94D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637C42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46C7B7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C9244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826DEB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29BFC9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9A959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6AB7E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0F1DC2C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C720FF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0949870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CE718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E5712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2331BDD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64D3D3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(Payment Calendar (Agreed) Removed from DB Ceri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3366B1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Hughes - E-mail 07/09/2000</w:t>
      </w:r>
    </w:p>
    <w:p w14:paraId="7AF74EB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(Run Failure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C94C2E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074B0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D61D4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2E805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Notification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BFD747F" w14:textId="0F39B21B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366" w:author="Lorna Lewin" w:date="2022-06-17T10:34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Additional Calendar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182AFB" w14:textId="169D3401" w:rsidR="00592BE4" w:rsidRPr="00592BE4" w:rsidRDefault="00592BE4" w:rsidP="00592BE4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367" w:author="Lorna Lewin" w:date="2022-06-17T10:34:00Z"/>
          <w:rFonts w:ascii="Arial" w:hAnsi="Arial" w:cs="Arial"/>
          <w:color w:val="000000"/>
          <w:sz w:val="20"/>
          <w:szCs w:val="20"/>
        </w:rPr>
      </w:pPr>
      <w:ins w:id="368" w:author="Lorna Lewin" w:date="2022-06-17T10:34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592BE4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33725F78" w14:textId="423BECE4" w:rsidR="00592BE4" w:rsidRPr="00592BE4" w:rsidDel="00592BE4" w:rsidRDefault="00592BE4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del w:id="369" w:author="Lorna Lewin" w:date="2022-06-17T10:35:00Z"/>
          <w:rFonts w:ascii="Arial" w:hAnsi="Arial" w:cs="Arial"/>
          <w:color w:val="000000"/>
          <w:sz w:val="25"/>
          <w:szCs w:val="25"/>
        </w:rPr>
      </w:pPr>
      <w:ins w:id="370" w:author="Lorna Lewin" w:date="2022-06-17T10:34:00Z">
        <w:r w:rsidRPr="00592BE4">
          <w:rPr>
            <w:rFonts w:ascii="Arial" w:hAnsi="Arial" w:cs="Arial"/>
            <w:color w:val="000000"/>
            <w:sz w:val="20"/>
            <w:szCs w:val="25"/>
            <w:rPrChange w:id="371" w:author="Lorna Lewin" w:date="2022-06-17T10:34:00Z">
              <w:rPr>
                <w:rFonts w:ascii="Arial" w:hAnsi="Arial" w:cs="Arial"/>
                <w:color w:val="000000"/>
                <w:sz w:val="25"/>
                <w:szCs w:val="25"/>
              </w:rPr>
            </w:rPrChange>
          </w:rPr>
          <w:tab/>
          <w:t>BM Unit Submitted Expected Volume Warning</w:t>
        </w:r>
        <w:r>
          <w:rPr>
            <w:rFonts w:ascii="Arial" w:hAnsi="Arial" w:cs="Arial"/>
            <w:color w:val="000000"/>
            <w:sz w:val="20"/>
            <w:szCs w:val="25"/>
          </w:rPr>
          <w:tab/>
          <w:t>001</w:t>
        </w:r>
      </w:ins>
    </w:p>
    <w:p w14:paraId="256B1A82" w14:textId="0FFBC4DE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372" w:author="Lorna Lewin" w:date="2022-06-17T10:35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DB40C2" w14:textId="063B2459" w:rsidR="00592BE4" w:rsidRPr="00592BE4" w:rsidRDefault="00592BE4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  <w:rPrChange w:id="373" w:author="Lorna Lewin" w:date="2022-06-17T10:36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374" w:author="Lorna Lewin" w:date="2022-06-17T10:35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592BE4">
          <w:rPr>
            <w:rFonts w:ascii="Arial" w:hAnsi="Arial" w:cs="Arial"/>
            <w:color w:val="000000"/>
            <w:sz w:val="20"/>
            <w:szCs w:val="20"/>
          </w:rPr>
          <w:t>BM</w:t>
        </w:r>
      </w:ins>
      <w:ins w:id="375" w:author="Lorna Lewin" w:date="2022-06-21T08:46:00Z">
        <w:r w:rsidR="000725A1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376" w:author="Lorna Lewin" w:date="2022-06-17T10:35:00Z">
        <w:r w:rsidRPr="00592BE4">
          <w:rPr>
            <w:rFonts w:ascii="Arial" w:hAnsi="Arial" w:cs="Arial"/>
            <w:color w:val="000000"/>
            <w:sz w:val="20"/>
            <w:szCs w:val="20"/>
          </w:rPr>
          <w:t>U</w:t>
        </w:r>
      </w:ins>
      <w:ins w:id="377" w:author="Lorna Lewin" w:date="2022-06-21T08:46:00Z">
        <w:r w:rsidR="000725A1">
          <w:rPr>
            <w:rFonts w:ascii="Arial" w:hAnsi="Arial" w:cs="Arial"/>
            <w:color w:val="000000"/>
            <w:sz w:val="20"/>
            <w:szCs w:val="20"/>
          </w:rPr>
          <w:t>nit</w:t>
        </w:r>
      </w:ins>
      <w:ins w:id="378" w:author="Lorna Lewin" w:date="2022-06-17T10:35:00Z">
        <w:r w:rsidRPr="00592BE4">
          <w:rPr>
            <w:rFonts w:ascii="Arial" w:hAnsi="Arial" w:cs="Arial"/>
            <w:color w:val="000000"/>
            <w:sz w:val="20"/>
            <w:szCs w:val="20"/>
          </w:rPr>
          <w:t xml:space="preserve"> Settlement Expected Volumes</w:t>
        </w:r>
        <w:r w:rsidRPr="00592BE4"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8E4B60F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1929263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AB810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8248E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33B1D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ABS MSID Pair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3967FB" w14:textId="561F3740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Confirmation of Delivered Volume</w:t>
      </w:r>
      <w:r>
        <w:rPr>
          <w:rFonts w:ascii="Arial" w:hAnsi="Arial" w:cs="Arial"/>
          <w:sz w:val="24"/>
          <w:szCs w:val="24"/>
        </w:rPr>
        <w:tab/>
      </w:r>
      <w:r w:rsidR="00CE7B8D">
        <w:rPr>
          <w:rFonts w:ascii="Arial" w:hAnsi="Arial" w:cs="Arial"/>
          <w:color w:val="000000"/>
          <w:sz w:val="20"/>
          <w:szCs w:val="20"/>
        </w:rPr>
        <w:t>002</w:t>
      </w:r>
    </w:p>
    <w:p w14:paraId="5056F15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75A75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A2984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6B9323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Default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9C9227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Default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Teleswitch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3BA33F" w14:textId="77777777" w:rsidR="000E1406" w:rsidRDefault="004A03C7" w:rsidP="004A03C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Disconnected Non-BM STOR MPANs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7EF258F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4BD49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227B58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6C65A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85389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(Settlement Period and 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D9198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B42E2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5A47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26E78B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318F3B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7F4AB66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438D9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Invalid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742D72" w14:textId="77777777" w:rsidR="008D5EA8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8D5EA8" w:rsidRPr="00FE1A93">
        <w:rPr>
          <w:rFonts w:ascii="Arial" w:hAnsi="Arial" w:cs="Arial"/>
          <w:color w:val="000000"/>
          <w:sz w:val="20"/>
          <w:szCs w:val="20"/>
        </w:rPr>
        <w:t xml:space="preserve">Invalid </w:t>
      </w:r>
      <w:r w:rsidR="008D5EA8" w:rsidRPr="00FF7A89">
        <w:rPr>
          <w:rFonts w:ascii="Arial" w:hAnsi="Arial" w:cs="Arial"/>
          <w:color w:val="000000"/>
          <w:sz w:val="20"/>
          <w:szCs w:val="20"/>
        </w:rPr>
        <w:t>Metering System Data</w:t>
      </w:r>
      <w:r w:rsidR="008D5EA8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A9BB87D" w14:textId="40005DAF" w:rsidR="000E1406" w:rsidRDefault="008D5EA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73017D2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Missing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002D34" w14:textId="7D47B28B" w:rsidR="008D5EA8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379" w:author="Lorna Lewin" w:date="2022-06-17T10:36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8D5EA8" w:rsidRPr="00FE1A93">
        <w:rPr>
          <w:rFonts w:ascii="Arial" w:hAnsi="Arial" w:cs="Arial"/>
          <w:color w:val="000000"/>
          <w:sz w:val="20"/>
          <w:szCs w:val="20"/>
        </w:rPr>
        <w:t>Missing Metering System Data</w:t>
      </w:r>
      <w:r w:rsidR="008D5EA8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299709D" w14:textId="6B4F9D47" w:rsidR="0066785E" w:rsidRPr="0066785E" w:rsidRDefault="0066785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  <w:rPrChange w:id="380" w:author="Lorna Lewin" w:date="2022-06-17T10:36:00Z">
            <w:rPr>
              <w:rFonts w:ascii="Arial" w:hAnsi="Arial" w:cs="Arial"/>
              <w:sz w:val="24"/>
              <w:szCs w:val="24"/>
            </w:rPr>
          </w:rPrChange>
        </w:rPr>
      </w:pPr>
      <w:ins w:id="381" w:author="Lorna Lewin" w:date="2022-06-17T10:36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66785E">
          <w:rPr>
            <w:rFonts w:ascii="Arial" w:hAnsi="Arial" w:cs="Arial"/>
            <w:color w:val="000000"/>
            <w:sz w:val="20"/>
            <w:szCs w:val="20"/>
          </w:rPr>
          <w:t>MSID Metered Volume History Acceptance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B2A6682" w14:textId="798AC67E" w:rsidR="000E1406" w:rsidRDefault="008D5EA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Delivered Volume Exception Report</w:t>
      </w:r>
      <w:r w:rsidR="000E1406">
        <w:rPr>
          <w:rFonts w:ascii="Arial" w:hAnsi="Arial" w:cs="Arial"/>
          <w:sz w:val="24"/>
          <w:szCs w:val="24"/>
        </w:rPr>
        <w:tab/>
      </w:r>
      <w:r w:rsidR="00CE7B8D">
        <w:rPr>
          <w:rFonts w:ascii="Arial" w:hAnsi="Arial" w:cs="Arial"/>
          <w:color w:val="000000"/>
          <w:sz w:val="20"/>
          <w:szCs w:val="20"/>
        </w:rPr>
        <w:t>002</w:t>
      </w:r>
    </w:p>
    <w:p w14:paraId="44AB4518" w14:textId="49A1A5FC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Notification</w:t>
      </w:r>
      <w:r>
        <w:rPr>
          <w:rFonts w:ascii="Arial" w:hAnsi="Arial" w:cs="Arial"/>
          <w:sz w:val="24"/>
          <w:szCs w:val="24"/>
        </w:rPr>
        <w:tab/>
      </w:r>
      <w:r w:rsidR="00CE7B8D">
        <w:rPr>
          <w:rFonts w:ascii="Arial" w:hAnsi="Arial" w:cs="Arial"/>
          <w:color w:val="000000"/>
          <w:sz w:val="20"/>
          <w:szCs w:val="20"/>
        </w:rPr>
        <w:t>002</w:t>
      </w:r>
    </w:p>
    <w:p w14:paraId="7986889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326DF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5EB121E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6E62D9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41D3070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C2975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that Reports Delayed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3432E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ABS MSID Pair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929DE3" w14:textId="43DB42DE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Delivered Volume</w:t>
      </w:r>
      <w:r>
        <w:rPr>
          <w:rFonts w:ascii="Arial" w:hAnsi="Arial" w:cs="Arial"/>
          <w:sz w:val="24"/>
          <w:szCs w:val="24"/>
        </w:rPr>
        <w:tab/>
      </w:r>
      <w:r w:rsidR="00CE7B8D">
        <w:rPr>
          <w:rFonts w:ascii="Arial" w:hAnsi="Arial" w:cs="Arial"/>
          <w:color w:val="000000"/>
          <w:sz w:val="20"/>
          <w:szCs w:val="20"/>
        </w:rPr>
        <w:t>002</w:t>
      </w:r>
    </w:p>
    <w:p w14:paraId="43C00DF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E4AA5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Calendar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4680E9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Delivered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703C2A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Demand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4EF1FB" w14:textId="4DA10EF9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Volumes</w:t>
      </w:r>
      <w:r>
        <w:rPr>
          <w:rFonts w:ascii="Arial" w:hAnsi="Arial" w:cs="Arial"/>
          <w:sz w:val="24"/>
          <w:szCs w:val="24"/>
        </w:rPr>
        <w:tab/>
      </w:r>
      <w:r w:rsidR="001F7B70">
        <w:rPr>
          <w:rFonts w:ascii="Arial" w:hAnsi="Arial" w:cs="Arial"/>
          <w:color w:val="000000"/>
          <w:sz w:val="20"/>
          <w:szCs w:val="20"/>
        </w:rPr>
        <w:t>002</w:t>
      </w:r>
    </w:p>
    <w:p w14:paraId="7DA6134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3F91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CBC856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57A8D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BM Unit Non BM ABSVD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F474A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Temperature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2C07E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5371B14" w14:textId="77777777" w:rsidR="006C367C" w:rsidRPr="004A03C7" w:rsidRDefault="006C367C" w:rsidP="006C367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5"/>
          <w:szCs w:val="25"/>
        </w:rPr>
        <w:tab/>
      </w:r>
      <w:r w:rsidRPr="004A03C7">
        <w:rPr>
          <w:rFonts w:ascii="Arial" w:hAnsi="Arial" w:cs="Arial"/>
          <w:color w:val="000000"/>
          <w:sz w:val="20"/>
          <w:szCs w:val="20"/>
        </w:rPr>
        <w:t>Consumption Data Issue Notification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E16AE06" w14:textId="77777777" w:rsidR="006C367C" w:rsidRPr="004F55BD" w:rsidRDefault="006C367C" w:rsidP="006C367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F55BD">
        <w:rPr>
          <w:rFonts w:ascii="Arial" w:hAnsi="Arial" w:cs="Arial"/>
          <w:color w:val="000000"/>
          <w:sz w:val="20"/>
          <w:szCs w:val="20"/>
        </w:rPr>
        <w:t>Delivered Volume Notification</w:t>
      </w:r>
      <w:r>
        <w:rPr>
          <w:rFonts w:ascii="Arial" w:hAnsi="Arial" w:cs="Arial"/>
          <w:color w:val="000000"/>
          <w:sz w:val="20"/>
          <w:szCs w:val="20"/>
        </w:rPr>
        <w:tab/>
        <w:t>00</w:t>
      </w:r>
      <w:r w:rsidR="00CE7B8D">
        <w:rPr>
          <w:rFonts w:ascii="Arial" w:hAnsi="Arial" w:cs="Arial"/>
          <w:color w:val="000000"/>
          <w:sz w:val="20"/>
          <w:szCs w:val="20"/>
        </w:rPr>
        <w:t>2</w:t>
      </w:r>
    </w:p>
    <w:p w14:paraId="071EFB44" w14:textId="77777777" w:rsidR="006C367C" w:rsidRPr="005F562B" w:rsidRDefault="006C367C" w:rsidP="006C367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F562B">
        <w:rPr>
          <w:rFonts w:ascii="Arial" w:hAnsi="Arial" w:cs="Arial"/>
          <w:color w:val="000000"/>
          <w:sz w:val="20"/>
          <w:szCs w:val="20"/>
        </w:rPr>
        <w:t>Rejection of Delivered Volume</w:t>
      </w:r>
      <w:r>
        <w:rPr>
          <w:rFonts w:ascii="Arial" w:hAnsi="Arial" w:cs="Arial"/>
          <w:color w:val="000000"/>
          <w:sz w:val="20"/>
          <w:szCs w:val="20"/>
        </w:rPr>
        <w:tab/>
        <w:t>00</w:t>
      </w:r>
      <w:r w:rsidR="00CE7B8D">
        <w:rPr>
          <w:rFonts w:ascii="Arial" w:hAnsi="Arial" w:cs="Arial"/>
          <w:color w:val="000000"/>
          <w:sz w:val="20"/>
          <w:szCs w:val="20"/>
        </w:rPr>
        <w:t>2</w:t>
      </w:r>
    </w:p>
    <w:p w14:paraId="4A9A266F" w14:textId="186CAFD6" w:rsidR="006C367C" w:rsidRDefault="006C367C" w:rsidP="006C367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C4215E">
        <w:rPr>
          <w:rFonts w:ascii="Arial" w:hAnsi="Arial" w:cs="Arial"/>
          <w:color w:val="000000"/>
          <w:sz w:val="20"/>
          <w:szCs w:val="20"/>
        </w:rPr>
        <w:t>Confirmation of Delivered Volume</w:t>
      </w:r>
      <w:r>
        <w:rPr>
          <w:rFonts w:ascii="Arial" w:hAnsi="Arial" w:cs="Arial"/>
          <w:color w:val="000000"/>
          <w:sz w:val="20"/>
          <w:szCs w:val="20"/>
        </w:rPr>
        <w:tab/>
        <w:t>00</w:t>
      </w:r>
      <w:r w:rsidR="002C674E">
        <w:rPr>
          <w:rFonts w:ascii="Arial" w:hAnsi="Arial" w:cs="Arial"/>
          <w:color w:val="000000"/>
          <w:sz w:val="20"/>
          <w:szCs w:val="20"/>
        </w:rPr>
        <w:t>1</w:t>
      </w:r>
    </w:p>
    <w:p w14:paraId="16C15C26" w14:textId="77777777" w:rsidR="006C367C" w:rsidRPr="004A03C7" w:rsidRDefault="006C367C" w:rsidP="006C367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A03C7">
        <w:rPr>
          <w:rFonts w:ascii="Arial" w:hAnsi="Arial" w:cs="Arial"/>
          <w:color w:val="000000"/>
          <w:sz w:val="20"/>
          <w:szCs w:val="20"/>
        </w:rPr>
        <w:t>Delivered Volume Exception Report</w:t>
      </w:r>
      <w:r>
        <w:rPr>
          <w:rFonts w:ascii="Arial" w:hAnsi="Arial" w:cs="Arial"/>
          <w:color w:val="000000"/>
          <w:sz w:val="20"/>
          <w:szCs w:val="20"/>
        </w:rPr>
        <w:tab/>
        <w:t>00</w:t>
      </w:r>
      <w:r w:rsidR="00CE7B8D">
        <w:rPr>
          <w:rFonts w:ascii="Arial" w:hAnsi="Arial" w:cs="Arial"/>
          <w:color w:val="000000"/>
          <w:sz w:val="20"/>
          <w:szCs w:val="20"/>
        </w:rPr>
        <w:t>2</w:t>
      </w:r>
    </w:p>
    <w:p w14:paraId="67459E98" w14:textId="36C83582" w:rsidR="00D747EC" w:rsidRDefault="006C367C" w:rsidP="006C367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A03C7">
        <w:rPr>
          <w:rFonts w:ascii="Arial" w:hAnsi="Arial" w:cs="Arial"/>
          <w:color w:val="000000"/>
          <w:sz w:val="20"/>
          <w:szCs w:val="20"/>
        </w:rPr>
        <w:t>Asset Metering System Half Hourly Metered Data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  <w:r w:rsidR="00D747EC">
        <w:rPr>
          <w:rFonts w:ascii="Arial" w:hAnsi="Arial" w:cs="Arial"/>
          <w:color w:val="000000"/>
          <w:sz w:val="20"/>
          <w:szCs w:val="20"/>
        </w:rPr>
        <w:t xml:space="preserve">   Settlement Period Data</w:t>
      </w:r>
      <w:r w:rsidR="00D747EC">
        <w:rPr>
          <w:rFonts w:ascii="Arial" w:hAnsi="Arial" w:cs="Arial"/>
          <w:color w:val="000000"/>
          <w:sz w:val="20"/>
          <w:szCs w:val="20"/>
        </w:rPr>
        <w:tab/>
        <w:t>Settlement Period Id</w:t>
      </w:r>
      <w:r w:rsidR="00D747EC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04E28C0" w14:textId="00340C55" w:rsidR="00685779" w:rsidRDefault="00685779" w:rsidP="006C367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Submitted Expected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7C9C383" w14:textId="4E8F2B5D" w:rsidR="00685779" w:rsidRDefault="00685779" w:rsidP="006C367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Baselined Expected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657F6A32" w14:textId="05E29E27" w:rsidR="00685779" w:rsidRPr="004A03C7" w:rsidRDefault="00685779" w:rsidP="006C367C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Settlement Expected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0B20F9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Period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A0DAF1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A02A98B" w14:textId="68519192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382" w:author="Lorna Lewin" w:date="2022-06-17T10:37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ABS MSID Pair Delivered Volume Notification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4A73B8" w14:textId="2A2F9C32" w:rsidR="0066785E" w:rsidRPr="0066785E" w:rsidRDefault="0066785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  <w:rPrChange w:id="383" w:author="Lorna Lewin" w:date="2022-06-17T10:37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384" w:author="Lorna Lewin" w:date="2022-06-17T10:37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66785E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532F2F8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3E6B5D" w14:textId="6480D15F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ins w:id="385" w:author="Lorna Lewin" w:date="2022-06-17T10:39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1376965B" w14:textId="560A2776" w:rsidR="008315B5" w:rsidRDefault="008315B5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ins w:id="386" w:author="Lorna Lewin" w:date="2022-06-17T10:37:00Z"/>
          <w:rFonts w:ascii="Arial" w:hAnsi="Arial" w:cs="Arial"/>
          <w:color w:val="000000"/>
          <w:sz w:val="20"/>
          <w:szCs w:val="20"/>
        </w:rPr>
      </w:pPr>
      <w:ins w:id="387" w:author="Lorna Lewin" w:date="2022-06-17T10:39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8315B5">
          <w:rPr>
            <w:rFonts w:ascii="Arial" w:hAnsi="Arial" w:cs="Arial"/>
            <w:color w:val="000000"/>
            <w:sz w:val="20"/>
            <w:szCs w:val="20"/>
          </w:rPr>
          <w:t>BM</w:t>
        </w:r>
      </w:ins>
      <w:ins w:id="388" w:author="Lorna Lewin" w:date="2022-06-21T08:47:00Z">
        <w:r w:rsidR="000725A1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389" w:author="Lorna Lewin" w:date="2022-06-17T10:39:00Z">
        <w:r w:rsidRPr="008315B5">
          <w:rPr>
            <w:rFonts w:ascii="Arial" w:hAnsi="Arial" w:cs="Arial"/>
            <w:color w:val="000000"/>
            <w:sz w:val="20"/>
            <w:szCs w:val="20"/>
          </w:rPr>
          <w:t>U</w:t>
        </w:r>
      </w:ins>
      <w:ins w:id="390" w:author="Lorna Lewin" w:date="2022-06-21T08:47:00Z">
        <w:r w:rsidR="000725A1">
          <w:rPr>
            <w:rFonts w:ascii="Arial" w:hAnsi="Arial" w:cs="Arial"/>
            <w:color w:val="000000"/>
            <w:sz w:val="20"/>
            <w:szCs w:val="20"/>
          </w:rPr>
          <w:t>nit</w:t>
        </w:r>
      </w:ins>
      <w:ins w:id="391" w:author="Lorna Lewin" w:date="2022-06-17T10:39:00Z">
        <w:r w:rsidRPr="008315B5">
          <w:rPr>
            <w:rFonts w:ascii="Arial" w:hAnsi="Arial" w:cs="Arial"/>
            <w:color w:val="000000"/>
            <w:sz w:val="20"/>
            <w:szCs w:val="20"/>
          </w:rPr>
          <w:t xml:space="preserve"> Settlement Expected Volumes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  <w:t xml:space="preserve">     001</w:t>
        </w:r>
      </w:ins>
    </w:p>
    <w:p w14:paraId="200E93E0" w14:textId="2D4A9B5B" w:rsidR="0066785E" w:rsidRPr="0066785E" w:rsidRDefault="0066785E" w:rsidP="0066785E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ins w:id="392" w:author="Lorna Lewin" w:date="2022-06-17T10:37:00Z"/>
          <w:rFonts w:ascii="Arial" w:hAnsi="Arial" w:cs="Arial"/>
          <w:color w:val="000000"/>
          <w:sz w:val="20"/>
          <w:szCs w:val="20"/>
        </w:rPr>
      </w:pPr>
      <w:ins w:id="393" w:author="Lorna Lewin" w:date="2022-06-17T10:37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66785E">
          <w:rPr>
            <w:rFonts w:ascii="Arial" w:hAnsi="Arial" w:cs="Arial"/>
            <w:color w:val="000000"/>
            <w:sz w:val="20"/>
            <w:szCs w:val="20"/>
          </w:rPr>
          <w:t>BM Unit Submitted Expected Volume Notification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   001</w:t>
        </w:r>
      </w:ins>
    </w:p>
    <w:p w14:paraId="71BFD3AA" w14:textId="584A96F0" w:rsidR="0066785E" w:rsidRPr="0066785E" w:rsidRDefault="0066785E" w:rsidP="0066785E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ins w:id="394" w:author="Lorna Lewin" w:date="2022-06-17T10:38:00Z"/>
          <w:rFonts w:ascii="Arial" w:hAnsi="Arial" w:cs="Arial"/>
          <w:color w:val="000000"/>
        </w:rPr>
      </w:pPr>
      <w:ins w:id="395" w:author="Lorna Lewin" w:date="2022-06-17T10:37:00Z">
        <w:r w:rsidRPr="0066785E">
          <w:rPr>
            <w:rFonts w:ascii="Arial" w:hAnsi="Arial" w:cs="Arial"/>
            <w:color w:val="000000"/>
            <w:sz w:val="20"/>
            <w:rPrChange w:id="396" w:author="Lorna Lewin" w:date="2022-06-17T10:38:00Z">
              <w:rPr>
                <w:rFonts w:ascii="Arial" w:hAnsi="Arial" w:cs="Arial"/>
                <w:color w:val="000000"/>
              </w:rPr>
            </w:rPrChange>
          </w:rPr>
          <w:tab/>
        </w:r>
      </w:ins>
      <w:ins w:id="397" w:author="Lorna Lewin" w:date="2022-06-17T10:38:00Z">
        <w:r w:rsidRPr="0066785E">
          <w:rPr>
            <w:rFonts w:ascii="Arial" w:hAnsi="Arial" w:cs="Arial"/>
            <w:color w:val="000000"/>
            <w:sz w:val="20"/>
            <w:rPrChange w:id="398" w:author="Lorna Lewin" w:date="2022-06-17T10:38:00Z">
              <w:rPr>
                <w:rFonts w:ascii="Arial" w:hAnsi="Arial" w:cs="Arial"/>
                <w:color w:val="000000"/>
              </w:rPr>
            </w:rPrChange>
          </w:rPr>
          <w:t>BM Unit Submitted Expected Volume Rejection</w:t>
        </w:r>
        <w:r>
          <w:rPr>
            <w:rFonts w:ascii="Arial" w:hAnsi="Arial" w:cs="Arial"/>
            <w:color w:val="000000"/>
            <w:sz w:val="20"/>
          </w:rPr>
          <w:tab/>
          <w:t xml:space="preserve">     001</w:t>
        </w:r>
      </w:ins>
    </w:p>
    <w:p w14:paraId="1BDB5C68" w14:textId="2138833E" w:rsidR="0066785E" w:rsidRDefault="0066785E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ins w:id="399" w:author="Lorna Lewin" w:date="2022-06-17T10:38:00Z">
        <w:r w:rsidRPr="0066785E">
          <w:rPr>
            <w:rFonts w:ascii="Arial" w:hAnsi="Arial" w:cs="Arial"/>
            <w:color w:val="000000"/>
            <w:sz w:val="20"/>
            <w:rPrChange w:id="400" w:author="Lorna Lewin" w:date="2022-06-17T10:38:00Z">
              <w:rPr>
                <w:rFonts w:ascii="Arial" w:hAnsi="Arial" w:cs="Arial"/>
                <w:color w:val="000000"/>
              </w:rPr>
            </w:rPrChange>
          </w:rPr>
          <w:tab/>
          <w:t>BM Unit Submitted Expected Volume Warning</w:t>
        </w:r>
        <w:r>
          <w:rPr>
            <w:rFonts w:ascii="Arial" w:hAnsi="Arial" w:cs="Arial"/>
            <w:color w:val="000000"/>
            <w:sz w:val="20"/>
          </w:rPr>
          <w:tab/>
          <w:t xml:space="preserve">     001</w:t>
        </w:r>
      </w:ins>
    </w:p>
    <w:p w14:paraId="79A9A02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720268" w14:textId="77777777" w:rsidR="006C367C" w:rsidRPr="004A03C7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D354ED" w14:textId="77777777" w:rsidR="000E1406" w:rsidDel="008315B5" w:rsidRDefault="006C367C" w:rsidP="004A03C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del w:id="401" w:author="Lorna Lewin" w:date="2022-06-17T10:40:00Z"/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sz w:val="24"/>
          <w:szCs w:val="24"/>
        </w:rPr>
        <w:tab/>
      </w:r>
      <w:proofErr w:type="spellStart"/>
      <w:r w:rsidR="000E1406"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 w:rsidR="000E1406"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96DFFC2" w14:textId="6A19A8D6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  <w:pPrChange w:id="402" w:author="Lorna Lewin" w:date="2022-06-17T10:40:00Z">
          <w:pPr>
            <w:widowControl w:val="0"/>
            <w:tabs>
              <w:tab w:val="left" w:pos="4414"/>
              <w:tab w:val="left" w:pos="9130"/>
            </w:tabs>
            <w:autoSpaceDE w:val="0"/>
            <w:autoSpaceDN w:val="0"/>
            <w:adjustRightInd w:val="0"/>
            <w:spacing w:before="2" w:after="0" w:line="240" w:lineRule="auto"/>
          </w:pPr>
        </w:pPrChange>
      </w:pPr>
      <w:del w:id="403" w:author="Lorna Lewin" w:date="2022-06-17T10:40:00Z">
        <w:r w:rsidDel="008315B5">
          <w:rPr>
            <w:rFonts w:ascii="Arial" w:hAnsi="Arial" w:cs="Arial"/>
            <w:sz w:val="24"/>
            <w:szCs w:val="24"/>
          </w:rPr>
          <w:tab/>
        </w:r>
      </w:del>
    </w:p>
    <w:p w14:paraId="1BF9926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71C2C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(Settlement Period and 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4AD5F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45E460C" w14:textId="77777777" w:rsidR="008D5EA8" w:rsidRDefault="000E1406" w:rsidP="008D5EA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8D5EA8" w:rsidRPr="00FF7A89">
        <w:rPr>
          <w:rFonts w:ascii="Arial" w:hAnsi="Arial" w:cs="Arial"/>
          <w:color w:val="000000"/>
          <w:sz w:val="20"/>
          <w:szCs w:val="20"/>
        </w:rPr>
        <w:t>Invalid Metering System Data</w:t>
      </w:r>
      <w:r w:rsidR="008D5EA8"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D00287F" w14:textId="3DEBAF81" w:rsidR="000E1406" w:rsidRDefault="008D5EA8" w:rsidP="008D5EA8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0EDD182" w14:textId="7E8B42E3" w:rsidR="008315B5" w:rsidRDefault="00FE1A93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404" w:author="Lorna Lewin" w:date="2022-06-17T10:40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FF7A89">
        <w:rPr>
          <w:rFonts w:ascii="Arial" w:hAnsi="Arial" w:cs="Arial"/>
          <w:color w:val="000000"/>
          <w:sz w:val="20"/>
          <w:szCs w:val="20"/>
        </w:rPr>
        <w:t>Missing Metering System Data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F91F66D" w14:textId="6DF5E772" w:rsidR="008315B5" w:rsidRDefault="008315B5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405" w:author="Lorna Lewin" w:date="2022-06-17T10:40:00Z"/>
          <w:rFonts w:ascii="Arial" w:hAnsi="Arial" w:cs="Arial"/>
          <w:color w:val="000000"/>
          <w:sz w:val="20"/>
          <w:szCs w:val="20"/>
        </w:rPr>
      </w:pPr>
      <w:ins w:id="406" w:author="Lorna Lewin" w:date="2022-06-17T10:40:00Z"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8315B5">
          <w:rPr>
            <w:rFonts w:ascii="Arial" w:hAnsi="Arial" w:cs="Arial"/>
            <w:color w:val="000000"/>
            <w:sz w:val="20"/>
            <w:szCs w:val="20"/>
          </w:rPr>
          <w:t>MSID Metered Volume History Acceptance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1A1E64F5" w14:textId="100F95AD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Exception Report</w:t>
      </w:r>
      <w:r>
        <w:rPr>
          <w:rFonts w:ascii="Arial" w:hAnsi="Arial" w:cs="Arial"/>
          <w:sz w:val="24"/>
          <w:szCs w:val="24"/>
        </w:rPr>
        <w:tab/>
      </w:r>
      <w:r w:rsidR="00CE7B8D">
        <w:rPr>
          <w:rFonts w:ascii="Arial" w:hAnsi="Arial" w:cs="Arial"/>
          <w:color w:val="000000"/>
          <w:sz w:val="20"/>
          <w:szCs w:val="20"/>
        </w:rPr>
        <w:t>002</w:t>
      </w:r>
    </w:p>
    <w:p w14:paraId="1B13D629" w14:textId="78CBFE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Delivered Volume Notification</w:t>
      </w:r>
      <w:r>
        <w:rPr>
          <w:rFonts w:ascii="Arial" w:hAnsi="Arial" w:cs="Arial"/>
          <w:sz w:val="24"/>
          <w:szCs w:val="24"/>
        </w:rPr>
        <w:tab/>
      </w:r>
      <w:r w:rsidR="00CE7B8D">
        <w:rPr>
          <w:rFonts w:ascii="Arial" w:hAnsi="Arial" w:cs="Arial"/>
          <w:color w:val="000000"/>
          <w:sz w:val="20"/>
          <w:szCs w:val="20"/>
        </w:rPr>
        <w:t>002</w:t>
      </w:r>
    </w:p>
    <w:p w14:paraId="630B9D7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A59FE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ABS MSID Pair Delivered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F40C14" w14:textId="7CD04C61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Rejection of Delivered Volume</w:t>
      </w:r>
      <w:r>
        <w:rPr>
          <w:rFonts w:ascii="Arial" w:hAnsi="Arial" w:cs="Arial"/>
          <w:sz w:val="24"/>
          <w:szCs w:val="24"/>
        </w:rPr>
        <w:tab/>
      </w:r>
      <w:r w:rsidR="00CE7B8D">
        <w:rPr>
          <w:rFonts w:ascii="Arial" w:hAnsi="Arial" w:cs="Arial"/>
          <w:color w:val="000000"/>
          <w:sz w:val="20"/>
          <w:szCs w:val="20"/>
        </w:rPr>
        <w:t>002</w:t>
      </w:r>
    </w:p>
    <w:p w14:paraId="708026B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F5A37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Delivered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08C33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Demand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235F603" w14:textId="276585C1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Volumes</w:t>
      </w:r>
      <w:r>
        <w:rPr>
          <w:rFonts w:ascii="Arial" w:hAnsi="Arial" w:cs="Arial"/>
          <w:sz w:val="24"/>
          <w:szCs w:val="24"/>
        </w:rPr>
        <w:tab/>
      </w:r>
      <w:r w:rsidR="001F7B70">
        <w:rPr>
          <w:rFonts w:ascii="Arial" w:hAnsi="Arial" w:cs="Arial"/>
          <w:color w:val="000000"/>
          <w:sz w:val="20"/>
          <w:szCs w:val="20"/>
        </w:rPr>
        <w:t>002</w:t>
      </w:r>
    </w:p>
    <w:p w14:paraId="2B2BB38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693CF4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BM Unit Non BM ABSVD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038991" w14:textId="5BAE5105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D140E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Period Label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FC15C7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804099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DF06B4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Run End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4F531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Run From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D761B3" w14:textId="3A705BF4" w:rsidR="00153482" w:rsidRPr="00153482" w:rsidRDefault="000E1406" w:rsidP="001534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407" w:author="Lorna Lewin" w:date="2022-06-17T10:41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Run Type</w:t>
      </w:r>
      <w:r>
        <w:rPr>
          <w:rFonts w:ascii="Arial" w:hAnsi="Arial" w:cs="Arial"/>
          <w:sz w:val="24"/>
          <w:szCs w:val="24"/>
        </w:rPr>
        <w:tab/>
      </w:r>
      <w:ins w:id="408" w:author="Lorna Lewin" w:date="2022-06-17T10:41:00Z">
        <w:r w:rsidR="00153482" w:rsidRPr="00153482">
          <w:rPr>
            <w:rFonts w:ascii="Arial" w:hAnsi="Arial" w:cs="Arial"/>
            <w:sz w:val="20"/>
            <w:szCs w:val="24"/>
            <w:rPrChange w:id="409" w:author="Lorna Lewin" w:date="2022-06-17T10:41:00Z">
              <w:rPr>
                <w:rFonts w:ascii="Arial" w:hAnsi="Arial" w:cs="Arial"/>
                <w:sz w:val="24"/>
                <w:szCs w:val="24"/>
              </w:rPr>
            </w:rPrChange>
          </w:rPr>
          <w:t xml:space="preserve">Baselining Expected Volume Report </w:t>
        </w:r>
        <w:r w:rsidR="00153482">
          <w:rPr>
            <w:rFonts w:ascii="Arial" w:hAnsi="Arial" w:cs="Arial"/>
            <w:sz w:val="20"/>
            <w:szCs w:val="24"/>
          </w:rPr>
          <w:tab/>
          <w:t>001</w:t>
        </w:r>
      </w:ins>
    </w:p>
    <w:p w14:paraId="5B8FC7E7" w14:textId="117A2CB4" w:rsidR="00153482" w:rsidRDefault="001534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410" w:author="Lorna Lewin" w:date="2022-06-17T10:41:00Z"/>
          <w:rFonts w:ascii="Arial" w:hAnsi="Arial" w:cs="Arial"/>
          <w:sz w:val="24"/>
          <w:szCs w:val="24"/>
        </w:rPr>
      </w:pPr>
      <w:ins w:id="411" w:author="Lorna Lewin" w:date="2022-06-17T10:42:00Z">
        <w:r w:rsidRPr="00153482">
          <w:rPr>
            <w:rFonts w:ascii="Arial" w:hAnsi="Arial" w:cs="Arial"/>
            <w:sz w:val="20"/>
            <w:szCs w:val="24"/>
            <w:rPrChange w:id="412" w:author="Lorna Lewin" w:date="2022-06-17T10:42:00Z">
              <w:rPr>
                <w:rFonts w:ascii="Arial" w:hAnsi="Arial" w:cs="Arial"/>
                <w:sz w:val="24"/>
                <w:szCs w:val="24"/>
              </w:rPr>
            </w:rPrChange>
          </w:rPr>
          <w:lastRenderedPageBreak/>
          <w:tab/>
        </w:r>
        <w:r w:rsidRPr="00153482">
          <w:rPr>
            <w:rFonts w:ascii="Arial" w:hAnsi="Arial" w:cs="Arial"/>
            <w:sz w:val="20"/>
            <w:szCs w:val="24"/>
            <w:rPrChange w:id="413" w:author="Lorna Lewin" w:date="2022-06-17T10:42:00Z">
              <w:rPr>
                <w:rFonts w:ascii="Arial" w:hAnsi="Arial" w:cs="Arial"/>
                <w:sz w:val="24"/>
                <w:szCs w:val="24"/>
              </w:rPr>
            </w:rPrChange>
          </w:rPr>
          <w:tab/>
          <w:t>BM</w:t>
        </w:r>
      </w:ins>
      <w:ins w:id="414" w:author="Lorna Lewin" w:date="2022-06-21T08:47:00Z">
        <w:r w:rsidR="000725A1">
          <w:rPr>
            <w:rFonts w:ascii="Arial" w:hAnsi="Arial" w:cs="Arial"/>
            <w:sz w:val="20"/>
            <w:szCs w:val="24"/>
          </w:rPr>
          <w:t xml:space="preserve"> </w:t>
        </w:r>
      </w:ins>
      <w:ins w:id="415" w:author="Lorna Lewin" w:date="2022-06-17T10:42:00Z">
        <w:r w:rsidRPr="00153482">
          <w:rPr>
            <w:rFonts w:ascii="Arial" w:hAnsi="Arial" w:cs="Arial"/>
            <w:sz w:val="20"/>
            <w:szCs w:val="24"/>
            <w:rPrChange w:id="416" w:author="Lorna Lewin" w:date="2022-06-17T10:42:00Z">
              <w:rPr>
                <w:rFonts w:ascii="Arial" w:hAnsi="Arial" w:cs="Arial"/>
                <w:sz w:val="24"/>
                <w:szCs w:val="24"/>
              </w:rPr>
            </w:rPrChange>
          </w:rPr>
          <w:t>U</w:t>
        </w:r>
      </w:ins>
      <w:ins w:id="417" w:author="Lorna Lewin" w:date="2022-06-21T08:47:00Z">
        <w:r w:rsidR="000725A1">
          <w:rPr>
            <w:rFonts w:ascii="Arial" w:hAnsi="Arial" w:cs="Arial"/>
            <w:sz w:val="20"/>
            <w:szCs w:val="24"/>
          </w:rPr>
          <w:t>nit</w:t>
        </w:r>
      </w:ins>
      <w:ins w:id="418" w:author="Lorna Lewin" w:date="2022-06-17T10:42:00Z">
        <w:r w:rsidRPr="00153482">
          <w:rPr>
            <w:rFonts w:ascii="Arial" w:hAnsi="Arial" w:cs="Arial"/>
            <w:sz w:val="20"/>
            <w:szCs w:val="24"/>
            <w:rPrChange w:id="419" w:author="Lorna Lewin" w:date="2022-06-17T10:4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Settlement Expected Volumes</w:t>
        </w:r>
        <w:r>
          <w:rPr>
            <w:rFonts w:ascii="Arial" w:hAnsi="Arial" w:cs="Arial"/>
            <w:sz w:val="20"/>
            <w:szCs w:val="24"/>
          </w:rPr>
          <w:tab/>
          <w:t>001</w:t>
        </w:r>
      </w:ins>
    </w:p>
    <w:p w14:paraId="1D334EDB" w14:textId="09A9C09C" w:rsidR="000E1406" w:rsidRDefault="0015348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ins w:id="420" w:author="Lorna Lewin" w:date="2022-06-17T10:41:00Z"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</w:ins>
      <w:r w:rsidR="000E1406">
        <w:rPr>
          <w:rFonts w:ascii="Arial" w:hAnsi="Arial" w:cs="Arial"/>
          <w:color w:val="000000"/>
          <w:sz w:val="20"/>
          <w:szCs w:val="20"/>
        </w:rPr>
        <w:t>Energy Breakdown (BM Unit)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5464F58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(Settlement Period and 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2D4C2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CF993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Delivered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36728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BM Unit Demand Volumes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2D590AD" w14:textId="47015D27" w:rsidR="000E1406" w:rsidDel="000725A1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del w:id="421" w:author="Lorna Lewin" w:date="2022-06-21T08:48:00Z"/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Secondary Half Hourly Consumption Volumes</w:t>
      </w:r>
      <w:r>
        <w:rPr>
          <w:rFonts w:ascii="Arial" w:hAnsi="Arial" w:cs="Arial"/>
          <w:sz w:val="24"/>
          <w:szCs w:val="24"/>
        </w:rPr>
        <w:tab/>
      </w:r>
      <w:r w:rsidR="001F7B70">
        <w:rPr>
          <w:rFonts w:ascii="Arial" w:hAnsi="Arial" w:cs="Arial"/>
          <w:color w:val="000000"/>
          <w:sz w:val="20"/>
          <w:szCs w:val="20"/>
        </w:rPr>
        <w:t>002</w:t>
      </w:r>
    </w:p>
    <w:p w14:paraId="561BDD37" w14:textId="7F7BC8CC" w:rsidR="000E1406" w:rsidDel="000725A1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del w:id="422" w:author="Lorna Lewin" w:date="2022-06-21T08:48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BM Unit Non BM ABSVD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63CED1" w14:textId="03E7B861" w:rsidR="005D50F1" w:rsidDel="000725A1" w:rsidRDefault="005D50F1" w:rsidP="000725A1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del w:id="423" w:author="Lorna Lewin" w:date="2022-06-21T08:49:00Z"/>
          <w:rFonts w:ascii="Arial" w:hAnsi="Arial" w:cs="Arial"/>
          <w:color w:val="000000"/>
          <w:sz w:val="25"/>
          <w:szCs w:val="25"/>
        </w:rPr>
      </w:pPr>
    </w:p>
    <w:p w14:paraId="060272CF" w14:textId="083E83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del w:id="424" w:author="Lorna Lewin" w:date="2022-06-21T08:49:00Z">
        <w:r w:rsidDel="000725A1">
          <w:rPr>
            <w:rFonts w:ascii="Arial" w:hAnsi="Arial" w:cs="Arial"/>
            <w:sz w:val="24"/>
            <w:szCs w:val="24"/>
          </w:rPr>
          <w:tab/>
        </w:r>
      </w:del>
      <w:r>
        <w:rPr>
          <w:rFonts w:ascii="Arial" w:hAnsi="Arial" w:cs="Arial"/>
          <w:color w:val="000000"/>
          <w:sz w:val="20"/>
          <w:szCs w:val="20"/>
        </w:rPr>
        <w:t>Site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6FB21E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5159D1" w14:textId="77777777" w:rsidR="00EC047E" w:rsidRPr="004A03C7" w:rsidRDefault="00EC047E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5"/>
          <w:szCs w:val="25"/>
        </w:rPr>
        <w:tab/>
      </w:r>
      <w:r w:rsidRPr="004A03C7">
        <w:rPr>
          <w:rFonts w:ascii="Arial" w:hAnsi="Arial" w:cs="Arial"/>
          <w:color w:val="000000"/>
          <w:sz w:val="20"/>
          <w:szCs w:val="20"/>
        </w:rPr>
        <w:t>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AEF5CCD" w14:textId="77777777" w:rsidR="00EC047E" w:rsidRPr="004A03C7" w:rsidRDefault="00EC047E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A03C7">
        <w:rPr>
          <w:rFonts w:ascii="Arial" w:hAnsi="Arial" w:cs="Arial"/>
          <w:color w:val="000000"/>
          <w:sz w:val="20"/>
          <w:szCs w:val="20"/>
        </w:rPr>
        <w:t>Confirmation of 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5BC7EEF3" w14:textId="5E79E722" w:rsidR="00EC047E" w:rsidRDefault="00EC047E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425" w:author="Lorna Lewin" w:date="2022-06-17T10:43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A03C7">
        <w:rPr>
          <w:rFonts w:ascii="Arial" w:hAnsi="Arial" w:cs="Arial"/>
          <w:color w:val="000000"/>
          <w:sz w:val="20"/>
          <w:szCs w:val="20"/>
        </w:rPr>
        <w:t>Rejection of Asset Registration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5A4E2F7" w14:textId="2544FEF8" w:rsidR="0048383B" w:rsidRDefault="0048383B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426" w:author="Lorna Lewin" w:date="2022-06-17T10:43:00Z"/>
          <w:rFonts w:ascii="Arial" w:hAnsi="Arial" w:cs="Arial"/>
          <w:color w:val="000000"/>
          <w:sz w:val="20"/>
          <w:szCs w:val="20"/>
        </w:rPr>
      </w:pPr>
      <w:ins w:id="427" w:author="Lorna Lewin" w:date="2022-06-17T10:43:00Z">
        <w:r>
          <w:rPr>
            <w:rFonts w:ascii="Arial" w:hAnsi="Arial" w:cs="Arial"/>
            <w:color w:val="000000"/>
            <w:sz w:val="20"/>
            <w:szCs w:val="20"/>
          </w:rPr>
          <w:t xml:space="preserve">    [P376]Site Allo</w:t>
        </w:r>
        <w:bookmarkStart w:id="428" w:name="_GoBack"/>
        <w:bookmarkEnd w:id="428"/>
        <w:r>
          <w:rPr>
            <w:rFonts w:ascii="Arial" w:hAnsi="Arial" w:cs="Arial"/>
            <w:color w:val="000000"/>
            <w:sz w:val="20"/>
            <w:szCs w:val="20"/>
          </w:rPr>
          <w:t>cation Indicator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48383B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4178B10A" w14:textId="1DCAAC1F" w:rsidR="00433115" w:rsidRPr="00433115" w:rsidRDefault="00433115" w:rsidP="00433115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429" w:author="Lorna Lewin" w:date="2022-06-17T10:44:00Z"/>
          <w:rFonts w:ascii="Arial" w:hAnsi="Arial" w:cs="Arial"/>
          <w:color w:val="000000"/>
          <w:sz w:val="20"/>
          <w:szCs w:val="20"/>
        </w:rPr>
      </w:pPr>
      <w:ins w:id="430" w:author="Lorna Lewin" w:date="2022-06-17T10:43:00Z">
        <w:r>
          <w:rPr>
            <w:rFonts w:ascii="Arial" w:hAnsi="Arial" w:cs="Arial"/>
            <w:color w:val="000000"/>
            <w:sz w:val="20"/>
            <w:szCs w:val="20"/>
          </w:rPr>
          <w:t xml:space="preserve">    [P</w:t>
        </w:r>
      </w:ins>
      <w:ins w:id="431" w:author="Lorna Lewin" w:date="2022-06-17T10:44:00Z">
        <w:r>
          <w:rPr>
            <w:rFonts w:ascii="Arial" w:hAnsi="Arial" w:cs="Arial"/>
            <w:color w:val="000000"/>
            <w:sz w:val="20"/>
            <w:szCs w:val="20"/>
          </w:rPr>
          <w:t>376]Site Baseline Calculation Status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433115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09F6DF1E" w14:textId="3C862BF9" w:rsidR="00433115" w:rsidRPr="00433115" w:rsidRDefault="00433115" w:rsidP="00433115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ins w:id="432" w:author="Lorna Lewin" w:date="2022-06-17T10:44:00Z"/>
          <w:rFonts w:ascii="Arial" w:hAnsi="Arial" w:cs="Arial"/>
          <w:color w:val="000000"/>
          <w:sz w:val="20"/>
          <w:szCs w:val="20"/>
        </w:rPr>
      </w:pPr>
      <w:ins w:id="433" w:author="Lorna Lewin" w:date="2022-06-17T10:44:00Z">
        <w:r>
          <w:rPr>
            <w:rFonts w:ascii="Arial" w:hAnsi="Arial" w:cs="Arial"/>
            <w:color w:val="000000"/>
            <w:sz w:val="20"/>
            <w:szCs w:val="20"/>
          </w:rPr>
          <w:t xml:space="preserve">    [P376]Site Baseline Indicator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433115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</w:ins>
      <w:ins w:id="434" w:author="Lorna Lewin" w:date="2022-06-17T10:45:00Z"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2F6358D" w14:textId="616C43EC" w:rsidR="00433115" w:rsidRDefault="00433115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ins w:id="435" w:author="Lorna Lewin" w:date="2022-06-17T10:45:00Z">
        <w:r>
          <w:rPr>
            <w:rFonts w:ascii="Arial" w:hAnsi="Arial" w:cs="Arial"/>
            <w:color w:val="000000"/>
            <w:sz w:val="20"/>
            <w:szCs w:val="20"/>
          </w:rPr>
          <w:t xml:space="preserve">    [P376]Site Baseline Methodology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433115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694CA247" w14:textId="255F0F6D" w:rsidR="00A91560" w:rsidRDefault="00A91560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Site Differenced Details</w:t>
      </w:r>
      <w:r>
        <w:rPr>
          <w:rFonts w:ascii="Arial" w:hAnsi="Arial" w:cs="Arial"/>
          <w:color w:val="000000"/>
          <w:sz w:val="20"/>
          <w:szCs w:val="20"/>
        </w:rPr>
        <w:tab/>
        <w:t>Site Allocation Indicator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ADF8451" w14:textId="0A751A51" w:rsidR="00A91560" w:rsidRDefault="00A91560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Site Baseline Indicator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497F54E4" w14:textId="223096B1" w:rsidR="00A91560" w:rsidRDefault="00A91560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Site Baseline Methodology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3D11C87C" w14:textId="236CAD5E" w:rsidR="00A91560" w:rsidRDefault="00A91560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Site 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B43B090" w14:textId="2F421858" w:rsidR="00A91560" w:rsidRDefault="00A91560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Site Baseline Calculation Status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15ACACE8" w14:textId="1EDF1F9F" w:rsidR="00503670" w:rsidRDefault="00503670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Site Differenced Baseline Volume</w:t>
      </w:r>
      <w:r>
        <w:rPr>
          <w:rFonts w:ascii="Arial" w:hAnsi="Arial" w:cs="Arial"/>
          <w:color w:val="000000"/>
          <w:sz w:val="20"/>
          <w:szCs w:val="20"/>
        </w:rPr>
        <w:tab/>
        <w:t>Settlement Period Id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70CCC703" w14:textId="4D8A332A" w:rsidR="00503670" w:rsidRPr="004A03C7" w:rsidRDefault="00503670" w:rsidP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Baselined Volume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2026CF4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Site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CMRS to SMRS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E97E1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from SMRS to CMRS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797799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Site Visit Check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920A75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Readings not mapped to Settlement Registers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C1913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Site Visit Rejection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EDFE64" w14:textId="73152519" w:rsidR="00EC047E" w:rsidRDefault="00EC047E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C047E">
        <w:rPr>
          <w:rFonts w:ascii="Arial" w:hAnsi="Arial" w:cs="Arial"/>
          <w:color w:val="000000"/>
          <w:sz w:val="20"/>
          <w:szCs w:val="20"/>
        </w:rPr>
        <w:t>Report Action Required</w:t>
      </w:r>
      <w:r>
        <w:rPr>
          <w:rFonts w:ascii="Arial" w:hAnsi="Arial" w:cs="Arial"/>
          <w:color w:val="000000"/>
          <w:sz w:val="20"/>
          <w:szCs w:val="20"/>
        </w:rPr>
        <w:tab/>
        <w:t>001</w:t>
      </w:r>
    </w:p>
    <w:p w14:paraId="0D3D2F63" w14:textId="7E2B252A" w:rsidR="00CC11B2" w:rsidRPr="00CC11B2" w:rsidRDefault="00CC11B2" w:rsidP="00CC11B2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CC11B2">
        <w:rPr>
          <w:rFonts w:ascii="Arial" w:hAnsi="Arial" w:cs="Arial"/>
          <w:color w:val="000000"/>
          <w:sz w:val="20"/>
          <w:szCs w:val="20"/>
        </w:rPr>
        <w:t>Special Access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C11B2">
        <w:rPr>
          <w:rFonts w:ascii="Arial" w:hAnsi="Arial" w:cs="Arial"/>
          <w:color w:val="000000"/>
          <w:sz w:val="20"/>
          <w:szCs w:val="20"/>
        </w:rPr>
        <w:t>Notification of Customer Details</w:t>
      </w:r>
      <w:r>
        <w:rPr>
          <w:rFonts w:ascii="Arial" w:hAnsi="Arial" w:cs="Arial"/>
          <w:color w:val="000000"/>
          <w:sz w:val="20"/>
          <w:szCs w:val="20"/>
        </w:rPr>
        <w:tab/>
        <w:t>002</w:t>
      </w:r>
    </w:p>
    <w:p w14:paraId="754540B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SPM Default EAC MSID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CD1304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SPM Default Unmetered MSID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035243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SPM Total AA MSID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BB8D3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SPM Total Annualised Advance Report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325C0D6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Value</w:t>
      </w:r>
    </w:p>
    <w:p w14:paraId="3A63C6F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SPM Total Annualised Advance Report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D59D85" w14:textId="77777777" w:rsidR="000E1406" w:rsidRDefault="000E1406">
      <w:pPr>
        <w:widowControl w:val="0"/>
        <w:tabs>
          <w:tab w:val="left" w:pos="452"/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3E08C75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SPM Total Consumption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1D42E2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73FB1D9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SPM Total EAC MSID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3AB86F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SPM Total EAC Report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65B2D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8A6DF1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67A8AB3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SPM Total Unmetered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BD2FB3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Value</w:t>
      </w:r>
    </w:p>
    <w:p w14:paraId="10DBD44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6A562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76779A7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SPM Total Unmetered MSID 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56CA21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Standard Settlement Configuration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39319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3EB41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8F4EF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9D427B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03E80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FEA156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24348B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494E7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54686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36E9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BM Unit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3B14D0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3E4D1E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6C551B8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Standard Settlement Configuration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0ED68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Reports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Standing Data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C47C41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Start Date and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3A8D2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46197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Start Date for LF Calculation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Required Change of Profile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4BAD3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Start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40FFA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Start 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B9CA05A" w14:textId="39B83495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436" w:author="Lorna Lewin" w:date="2022-06-17T10:46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Start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39F9ED" w14:textId="234E2844" w:rsidR="00D00ECB" w:rsidRPr="00D00ECB" w:rsidRDefault="00D00ECB" w:rsidP="00D00EC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437" w:author="Lorna Lewin" w:date="2022-06-17T10:46:00Z"/>
          <w:rFonts w:ascii="Arial" w:hAnsi="Arial" w:cs="Arial"/>
          <w:color w:val="000000"/>
          <w:sz w:val="20"/>
          <w:szCs w:val="20"/>
        </w:rPr>
      </w:pPr>
      <w:ins w:id="438" w:author="Lorna Lewin" w:date="2022-06-17T10:46:00Z">
        <w:r>
          <w:rPr>
            <w:rFonts w:ascii="Arial" w:hAnsi="Arial" w:cs="Arial"/>
            <w:color w:val="000000"/>
            <w:sz w:val="20"/>
            <w:szCs w:val="20"/>
          </w:rPr>
          <w:tab/>
          <w:t>[P376]Submitted Expected Volume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D00ECB">
          <w:rPr>
            <w:rFonts w:ascii="Arial" w:hAnsi="Arial" w:cs="Arial"/>
            <w:color w:val="000000"/>
            <w:sz w:val="20"/>
            <w:szCs w:val="20"/>
          </w:rPr>
          <w:t xml:space="preserve">Baselining Expected Volume Report </w:t>
        </w:r>
        <w:r>
          <w:rPr>
            <w:rFonts w:ascii="Arial" w:hAnsi="Arial" w:cs="Arial"/>
            <w:color w:val="000000"/>
            <w:sz w:val="20"/>
            <w:szCs w:val="20"/>
          </w:rPr>
          <w:tab/>
          <w:t>001</w:t>
        </w:r>
      </w:ins>
    </w:p>
    <w:p w14:paraId="2C872877" w14:textId="1DC2E306" w:rsidR="00D00ECB" w:rsidRPr="00D00ECB" w:rsidRDefault="00D00ECB" w:rsidP="00D00EC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439" w:author="Lorna Lewin" w:date="2022-06-17T10:47:00Z"/>
          <w:rFonts w:ascii="Arial" w:hAnsi="Arial" w:cs="Arial"/>
          <w:color w:val="000000"/>
          <w:sz w:val="20"/>
          <w:szCs w:val="25"/>
          <w:rPrChange w:id="440" w:author="Lorna Lewin" w:date="2022-06-17T10:47:00Z">
            <w:rPr>
              <w:ins w:id="441" w:author="Lorna Lewin" w:date="2022-06-17T10:47:00Z"/>
              <w:rFonts w:ascii="Arial" w:hAnsi="Arial" w:cs="Arial"/>
              <w:color w:val="000000"/>
              <w:sz w:val="25"/>
              <w:szCs w:val="25"/>
            </w:rPr>
          </w:rPrChange>
        </w:rPr>
      </w:pPr>
      <w:ins w:id="442" w:author="Lorna Lewin" w:date="2022-06-17T10:46:00Z">
        <w:r>
          <w:rPr>
            <w:rFonts w:ascii="Arial" w:hAnsi="Arial" w:cs="Arial"/>
            <w:color w:val="000000"/>
            <w:sz w:val="25"/>
            <w:szCs w:val="25"/>
          </w:rPr>
          <w:tab/>
        </w:r>
        <w:r w:rsidRPr="00D00ECB">
          <w:rPr>
            <w:rFonts w:ascii="Arial" w:hAnsi="Arial" w:cs="Arial"/>
            <w:color w:val="000000"/>
            <w:sz w:val="20"/>
            <w:szCs w:val="25"/>
            <w:rPrChange w:id="443" w:author="Lorna Lewin" w:date="2022-06-17T10:47:00Z">
              <w:rPr>
                <w:rFonts w:ascii="Arial" w:hAnsi="Arial" w:cs="Arial"/>
                <w:color w:val="000000"/>
                <w:sz w:val="25"/>
                <w:szCs w:val="25"/>
              </w:rPr>
            </w:rPrChange>
          </w:rPr>
          <w:tab/>
        </w:r>
      </w:ins>
      <w:ins w:id="444" w:author="Lorna Lewin" w:date="2022-06-17T10:47:00Z">
        <w:r w:rsidRPr="00D00ECB">
          <w:rPr>
            <w:rFonts w:ascii="Arial" w:hAnsi="Arial" w:cs="Arial"/>
            <w:color w:val="000000"/>
            <w:sz w:val="20"/>
            <w:szCs w:val="25"/>
            <w:rPrChange w:id="445" w:author="Lorna Lewin" w:date="2022-06-17T10:47:00Z">
              <w:rPr>
                <w:rFonts w:ascii="Arial" w:hAnsi="Arial" w:cs="Arial"/>
                <w:color w:val="000000"/>
                <w:sz w:val="25"/>
                <w:szCs w:val="25"/>
              </w:rPr>
            </w:rPrChange>
          </w:rPr>
          <w:t>BM Unit Submitted Expected Volume Notification</w:t>
        </w:r>
        <w:r>
          <w:rPr>
            <w:rFonts w:ascii="Arial" w:hAnsi="Arial" w:cs="Arial"/>
            <w:color w:val="000000"/>
            <w:sz w:val="20"/>
            <w:szCs w:val="25"/>
          </w:rPr>
          <w:tab/>
          <w:t>001</w:t>
        </w:r>
      </w:ins>
    </w:p>
    <w:p w14:paraId="51335036" w14:textId="33613465" w:rsidR="00D00ECB" w:rsidRPr="00D00ECB" w:rsidRDefault="00D00ECB" w:rsidP="00D00EC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ins w:id="446" w:author="Lorna Lewin" w:date="2022-06-17T10:47:00Z"/>
          <w:rFonts w:ascii="Arial" w:hAnsi="Arial" w:cs="Arial"/>
          <w:color w:val="000000"/>
          <w:sz w:val="20"/>
          <w:szCs w:val="25"/>
        </w:rPr>
      </w:pPr>
      <w:ins w:id="447" w:author="Lorna Lewin" w:date="2022-06-17T10:47:00Z">
        <w:r>
          <w:rPr>
            <w:rFonts w:ascii="Arial" w:hAnsi="Arial" w:cs="Arial"/>
            <w:color w:val="000000"/>
            <w:sz w:val="20"/>
            <w:szCs w:val="25"/>
          </w:rPr>
          <w:tab/>
        </w:r>
        <w:r>
          <w:rPr>
            <w:rFonts w:ascii="Arial" w:hAnsi="Arial" w:cs="Arial"/>
            <w:color w:val="000000"/>
            <w:sz w:val="20"/>
            <w:szCs w:val="25"/>
          </w:rPr>
          <w:tab/>
        </w:r>
        <w:r w:rsidRPr="00D00ECB">
          <w:rPr>
            <w:rFonts w:ascii="Arial" w:hAnsi="Arial" w:cs="Arial"/>
            <w:color w:val="000000"/>
            <w:sz w:val="20"/>
            <w:szCs w:val="25"/>
          </w:rPr>
          <w:t>BM Unit Submitted Expected Volume Rejection</w:t>
        </w:r>
        <w:r>
          <w:rPr>
            <w:rFonts w:ascii="Arial" w:hAnsi="Arial" w:cs="Arial"/>
            <w:color w:val="000000"/>
            <w:sz w:val="20"/>
            <w:szCs w:val="25"/>
          </w:rPr>
          <w:tab/>
          <w:t>001</w:t>
        </w:r>
      </w:ins>
    </w:p>
    <w:p w14:paraId="6AC5FD36" w14:textId="2E6113C9" w:rsidR="00D00ECB" w:rsidRPr="00D00ECB" w:rsidRDefault="00D00EC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5"/>
          <w:rPrChange w:id="448" w:author="Lorna Lewin" w:date="2022-06-17T10:47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449" w:author="Lorna Lewin" w:date="2022-06-17T10:47:00Z">
        <w:r>
          <w:rPr>
            <w:rFonts w:ascii="Arial" w:hAnsi="Arial" w:cs="Arial"/>
            <w:color w:val="000000"/>
            <w:sz w:val="20"/>
            <w:szCs w:val="25"/>
          </w:rPr>
          <w:tab/>
        </w:r>
        <w:r>
          <w:rPr>
            <w:rFonts w:ascii="Arial" w:hAnsi="Arial" w:cs="Arial"/>
            <w:color w:val="000000"/>
            <w:sz w:val="20"/>
            <w:szCs w:val="25"/>
          </w:rPr>
          <w:tab/>
        </w:r>
        <w:r w:rsidRPr="00D00ECB">
          <w:rPr>
            <w:rFonts w:ascii="Arial" w:hAnsi="Arial" w:cs="Arial"/>
            <w:color w:val="000000"/>
            <w:sz w:val="20"/>
            <w:szCs w:val="25"/>
          </w:rPr>
          <w:t>BM Unit Submitted Expected Volume Warning</w:t>
        </w:r>
        <w:r>
          <w:rPr>
            <w:rFonts w:ascii="Arial" w:hAnsi="Arial" w:cs="Arial"/>
            <w:color w:val="000000"/>
            <w:sz w:val="20"/>
            <w:szCs w:val="25"/>
          </w:rPr>
          <w:tab/>
          <w:t>001</w:t>
        </w:r>
      </w:ins>
    </w:p>
    <w:p w14:paraId="22C0921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B207D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8E3FB3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3D28DEE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3FBCB5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DB47B6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FEF24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456C15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F443E2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127C8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Default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Teleswitch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3FE66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67834B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C8B758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(Settlement Period and 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D295B9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AC9B7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Estimation Due to High Energy Recorded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D5AAC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E05801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3410C11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CB454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Metering System Half Hourly Volume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2D6CB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BM Unit 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FAF891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2BDA99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696E213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FCD16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3DF9825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0AAA2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of Pending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2EBD3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 Transfer Validation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1DA40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Daily Profile Coefficient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2B3B9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Request to SMRA to Disconnect a UMS Metering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99B25BF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Point</w:t>
      </w:r>
    </w:p>
    <w:p w14:paraId="7003C1D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Site Visit Rejection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B302A7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1D9536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962214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4A4D40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67D65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14964C0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Standing Data Changes for Supplier/Data Aggregator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4EF7797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</w:t>
      </w:r>
    </w:p>
    <w:p w14:paraId="51CBCDE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Summary of NHH BM Unit Allocations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A6B59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in a GSP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0903A5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81A099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9EDFF3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644D9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00D89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7C82110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D493F6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0A3D0A6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C5CB1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0C325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43F4851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Supplier Total Aggregated Supplier Profiled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B0D8C6" w14:textId="1A5F78E9" w:rsidR="000E1406" w:rsidRDefault="000E1406" w:rsidP="004A03C7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Volume Reporting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78E2A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Agent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Default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Teleswitch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9BAF0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Daily Profile Coefficient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B97812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Run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E41AF0C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78E533F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C06F44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D5289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Calendar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982436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560A28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274728C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Run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FF3FBB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E0C4F6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4F1DF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B3DC787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7C1C595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69D1E0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495B2E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DFD493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EFBCF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03244A7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73806F1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133B16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2AB99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1D1E3CD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 Run Type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C10779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0EC8CF4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Switched Load Indicator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8C3733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Switched Load Profile Class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28AC5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Target Settlement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68AD3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06CA23D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3CE01E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612B5B4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Telephone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75A59C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33526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Test Data Flag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BEE1AB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488355F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184BD4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C5DB4D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EE8AF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7562C2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FE8A8C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B9F347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Test Data Flag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5AC2A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E61FBF" w14:textId="77777777" w:rsidR="00A0335A" w:rsidRDefault="000E1406" w:rsidP="00A0335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0335A" w:rsidRPr="00A82361">
        <w:rPr>
          <w:rFonts w:ascii="Arial" w:hAnsi="Arial" w:cs="Arial"/>
          <w:color w:val="000000"/>
          <w:sz w:val="20"/>
          <w:szCs w:val="20"/>
        </w:rPr>
        <w:t xml:space="preserve">The connection voltage of the Asset </w:t>
      </w:r>
      <w:r w:rsidR="00A0335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0335A">
        <w:rPr>
          <w:rFonts w:ascii="Calibri" w:hAnsi="Calibri" w:cs="Calibri"/>
          <w:color w:val="000000"/>
        </w:rPr>
        <w:t>Asset</w:t>
      </w:r>
      <w:proofErr w:type="spellEnd"/>
      <w:r w:rsidR="00A0335A">
        <w:rPr>
          <w:rFonts w:ascii="Calibri" w:hAnsi="Calibri" w:cs="Calibri"/>
          <w:color w:val="000000"/>
        </w:rPr>
        <w:t xml:space="preserve"> Registration</w:t>
      </w:r>
      <w:r w:rsidR="00A0335A">
        <w:rPr>
          <w:rFonts w:ascii="Calibri" w:hAnsi="Calibri" w:cs="Calibri"/>
          <w:color w:val="000000"/>
        </w:rPr>
        <w:tab/>
        <w:t>001</w:t>
      </w:r>
    </w:p>
    <w:p w14:paraId="2F5CE0A4" w14:textId="77777777" w:rsidR="00A0335A" w:rsidRDefault="00A0335A" w:rsidP="00A0335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Pr="00A82361">
        <w:rPr>
          <w:rFonts w:ascii="Arial" w:hAnsi="Arial" w:cs="Arial"/>
          <w:color w:val="000000"/>
          <w:sz w:val="20"/>
          <w:szCs w:val="20"/>
        </w:rPr>
        <w:t>Metering System</w:t>
      </w:r>
      <w:r>
        <w:rPr>
          <w:rFonts w:ascii="Calibri" w:hAnsi="Calibri" w:cs="Calibri"/>
          <w:color w:val="000000"/>
        </w:rPr>
        <w:tab/>
      </w:r>
    </w:p>
    <w:p w14:paraId="1922CFF8" w14:textId="77777777" w:rsidR="00A0335A" w:rsidRDefault="00A0335A" w:rsidP="00A0335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Rejection of Asset Registration</w:t>
      </w:r>
      <w:r>
        <w:rPr>
          <w:rFonts w:ascii="Calibri" w:hAnsi="Calibri" w:cs="Calibri"/>
          <w:color w:val="000000"/>
        </w:rPr>
        <w:tab/>
        <w:t>001</w:t>
      </w:r>
    </w:p>
    <w:p w14:paraId="67910F25" w14:textId="77777777" w:rsidR="00A0335A" w:rsidRPr="004A03C7" w:rsidRDefault="00A0335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Confirmation of Asset Registration</w:t>
      </w:r>
      <w:r>
        <w:rPr>
          <w:rFonts w:ascii="Calibri" w:hAnsi="Calibri" w:cs="Calibri"/>
          <w:color w:val="000000"/>
        </w:rPr>
        <w:tab/>
        <w:t>001</w:t>
      </w:r>
    </w:p>
    <w:p w14:paraId="42FEE52B" w14:textId="77777777" w:rsidR="000E1406" w:rsidRDefault="00A0335A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Time of Sunset</w:t>
      </w:r>
      <w:r w:rsidR="000E1406">
        <w:rPr>
          <w:rFonts w:ascii="Arial" w:hAnsi="Arial" w:cs="Arial"/>
          <w:sz w:val="24"/>
          <w:szCs w:val="24"/>
        </w:rPr>
        <w:tab/>
      </w:r>
      <w:proofErr w:type="spellStart"/>
      <w:r w:rsidR="000E1406">
        <w:rPr>
          <w:rFonts w:ascii="Arial" w:hAnsi="Arial" w:cs="Arial"/>
          <w:color w:val="000000"/>
          <w:sz w:val="20"/>
          <w:szCs w:val="20"/>
        </w:rPr>
        <w:t>Sunset</w:t>
      </w:r>
      <w:proofErr w:type="spellEnd"/>
      <w:r w:rsidR="000E1406">
        <w:rPr>
          <w:rFonts w:ascii="Arial" w:hAnsi="Arial" w:cs="Arial"/>
          <w:color w:val="000000"/>
          <w:sz w:val="20"/>
          <w:szCs w:val="20"/>
        </w:rPr>
        <w:t xml:space="preserve"> Data File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47AA7D9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 Pattern Regime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A0AA9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BD97E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 Pattern Regime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C788CF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7C4039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C9C1D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81E522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42CEC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4047B7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B0275A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6767B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201F92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BFE65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1CF49902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 Participant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E9EAFC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8CB2FA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EFEDF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Acknowledgement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088DD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A51C08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42315E2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7AF528A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A26450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932B87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9DAA8E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8EAEA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0CF763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1F605C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47695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Default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A04F1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064F0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61302E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62603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310BAD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3DDE80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31A7D4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43E8F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A4E7C4B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4003142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129CE6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Invalid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E006E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75C2A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 Participant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CBA633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Missing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7D95F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DEFF6B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9D94C62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30542D6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5DE404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3501380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CE744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Notification that Reports Delayed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D50841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E74EB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8C310A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E62B88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4DCF1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00D5F3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0BC3D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A64BB6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575AC3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5C9F8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601CC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C3D2DB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20F0E5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36A5B8B5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 Role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ABCBD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FB72FD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1B37BA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9AF3F5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7C8DCC6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Registration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66E67EE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3A0344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40223A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1F207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22DBB7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Daily Activations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F7E9C1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7367F4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0BE68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Disconnected Non-BM STOR MPANs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3BA7F9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 Data to Distributor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4BE70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8ED7B8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EAC/AA Request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9A9561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057AA7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E33340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5EDA9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 Role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AF5811E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77672BD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C09F66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Issue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3EADDA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Mapping Data for HH Aggregated Metering 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0A0554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MSIDs affected by Demand Control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1F4001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B3A1BB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4E50720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F3444DF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13430B4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E14B52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75830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62FE3A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63C73A7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Regression Equations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82D9153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Revised GSP Group Take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2D1E2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Data Exception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8EB9C7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1DE14DD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FD32C6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35AC47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Stage 2 NETA Acknowledgement Message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2F84F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Sunset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60C9DA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Quarterly Volume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D08995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5DEF3C4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Aggregated Supplier Actual HH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DE846EF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</w:t>
      </w:r>
    </w:p>
    <w:p w14:paraId="12F6222F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Aggregated Supplier Estimated HH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8A1302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</w:t>
      </w:r>
    </w:p>
    <w:p w14:paraId="5707F477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Aggregated Supplier Profiled AA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73A50AB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</w:t>
      </w:r>
    </w:p>
    <w:p w14:paraId="4335AF5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Aggregated Supplier Profiled EAC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D94D381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</w:t>
      </w:r>
    </w:p>
    <w:p w14:paraId="5182E47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Aggregated Supplier Unmetered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5837296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</w:t>
      </w:r>
    </w:p>
    <w:p w14:paraId="3ECFB7A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CCC Aggregated Supplier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1C5C010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</w:t>
      </w:r>
    </w:p>
    <w:p w14:paraId="5A65EE5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CCC Aggregated Supplier Line Loss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375793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CCC Corrected Supplier Consumption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CB8054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CCC Corrected Supplier Line Loss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AE5306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CCC MSID Count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GSP Group Consumption Totals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CB3E0C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Supplier Deemed Take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BC3E73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Trading Unit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58A4BF3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Transmission Loss Factor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Operations Registration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59085B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Transmission Loss Multiplier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467830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Transmission Losses Reconciliation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Price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21B1F99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Multiplier</w:t>
      </w:r>
    </w:p>
    <w:p w14:paraId="15983249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ACDDE2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6D16561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 Certificate Effective From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A2AE578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B22560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 Certificate Issue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7F50CC9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9C561D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 Certificate 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Collated Supplier UMS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4877AA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 Certificate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B236B7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8DE31E8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UMSO Fax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F2D795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E957D5C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UMSO Phone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7F7227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 Unmetered Supply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EF111BB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Uncorrected CCC Deemed Take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42141E" w14:textId="77777777" w:rsidR="000E1406" w:rsidRDefault="000E1406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(Aggregated Supplier Consumption)</w:t>
      </w:r>
    </w:p>
    <w:p w14:paraId="2F0A8CEE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Uncorrected Supplier Consumption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2CD4B9F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(Settlement Period and BM Unit)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F108F4" w14:textId="12BF740D" w:rsidR="000E1406" w:rsidRDefault="0020123C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Upper Limit Tolerance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GSP Group Profile Class Tolerances</w:t>
      </w:r>
      <w:r w:rsidR="000E1406">
        <w:rPr>
          <w:rFonts w:ascii="Arial" w:hAnsi="Arial" w:cs="Arial"/>
          <w:sz w:val="24"/>
          <w:szCs w:val="24"/>
        </w:rPr>
        <w:tab/>
      </w:r>
      <w:r w:rsidR="000E1406">
        <w:rPr>
          <w:rFonts w:ascii="Arial" w:hAnsi="Arial" w:cs="Arial"/>
          <w:color w:val="000000"/>
          <w:sz w:val="20"/>
          <w:szCs w:val="20"/>
        </w:rPr>
        <w:t>001</w:t>
      </w:r>
    </w:p>
    <w:p w14:paraId="2DF13BED" w14:textId="77777777" w:rsidR="000E1406" w:rsidRDefault="000E1406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User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(Measurement / Profile Class Consumption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A94D14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(Settlement Run Equitability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A2D9D5B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(Votes and Shares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22FAA2F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 Unit Disconnected Supplier Take Energy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44AE80D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Volume Data File</w:t>
      </w:r>
    </w:p>
    <w:p w14:paraId="48B4FA09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Supplier Take Energy Volume Date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1E917C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 SVA Gross Demand Data 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464194A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Energy Breakdown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CF03AA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Market Matrix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70637A4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4913971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225553A2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3E762E7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Aggregation Settlement Class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56E06E8E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Report</w:t>
      </w:r>
    </w:p>
    <w:p w14:paraId="7AFE1EB1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Half Hourly Data Aggregator 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01EC55BB" w14:textId="77777777" w:rsidR="000E1406" w:rsidRDefault="000E1406">
      <w:pPr>
        <w:widowControl w:val="0"/>
        <w:tabs>
          <w:tab w:val="left" w:pos="44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Performance Report</w:t>
      </w:r>
    </w:p>
    <w:p w14:paraId="62A189EC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 Half Hourly Data Aggregator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A351C45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Profile Administration Operation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28A6560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Operational Performance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625FD356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Split Pool Funds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</w:t>
      </w:r>
    </w:p>
    <w:p w14:paraId="113B84AE" w14:textId="77777777" w:rsidR="000E1406" w:rsidRDefault="000E1406">
      <w:pPr>
        <w:widowControl w:val="0"/>
        <w:tabs>
          <w:tab w:val="left" w:pos="4414"/>
          <w:tab w:val="left" w:pos="913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(HH/NHH Split)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</w:t>
      </w:r>
    </w:p>
    <w:p w14:paraId="4825CCF4" w14:textId="77777777" w:rsidR="00D869AB" w:rsidRPr="0048573F" w:rsidRDefault="00D869AB" w:rsidP="00D869A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iCs/>
          <w:color w:val="000000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ab/>
      </w:r>
      <w:r w:rsidRPr="0048573F">
        <w:rPr>
          <w:rFonts w:ascii="Arial" w:hAnsi="Arial" w:cs="Arial"/>
          <w:iCs/>
          <w:color w:val="000000"/>
          <w:sz w:val="19"/>
          <w:szCs w:val="19"/>
        </w:rPr>
        <w:t>VT Class</w:t>
      </w:r>
      <w:r>
        <w:rPr>
          <w:rFonts w:ascii="Arial" w:hAnsi="Arial" w:cs="Arial"/>
          <w:iCs/>
          <w:color w:val="000000"/>
          <w:sz w:val="19"/>
          <w:szCs w:val="19"/>
        </w:rPr>
        <w:tab/>
      </w:r>
      <w:r w:rsidRPr="0048573F">
        <w:rPr>
          <w:rFonts w:ascii="Arial" w:hAnsi="Arial" w:cs="Arial"/>
          <w:iCs/>
          <w:color w:val="000000"/>
          <w:sz w:val="19"/>
          <w:szCs w:val="19"/>
        </w:rPr>
        <w:t>Provision of Site Technical Details</w:t>
      </w:r>
      <w:r>
        <w:rPr>
          <w:rFonts w:ascii="Arial" w:hAnsi="Arial" w:cs="Arial"/>
          <w:iCs/>
          <w:color w:val="000000"/>
          <w:sz w:val="19"/>
          <w:szCs w:val="19"/>
        </w:rPr>
        <w:tab/>
        <w:t>001</w:t>
      </w:r>
    </w:p>
    <w:p w14:paraId="6D3488E0" w14:textId="77777777" w:rsidR="00D869AB" w:rsidRPr="0048573F" w:rsidRDefault="00D869AB" w:rsidP="00D869A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iCs/>
          <w:color w:val="000000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ab/>
      </w:r>
      <w:r w:rsidRPr="0048573F">
        <w:rPr>
          <w:rFonts w:ascii="Arial" w:hAnsi="Arial" w:cs="Arial"/>
          <w:iCs/>
          <w:color w:val="000000"/>
          <w:sz w:val="19"/>
          <w:szCs w:val="19"/>
        </w:rPr>
        <w:t>VT Rating</w:t>
      </w:r>
      <w:r>
        <w:rPr>
          <w:rFonts w:ascii="Arial" w:hAnsi="Arial" w:cs="Arial"/>
          <w:iCs/>
          <w:color w:val="000000"/>
          <w:sz w:val="19"/>
          <w:szCs w:val="19"/>
        </w:rPr>
        <w:tab/>
      </w:r>
      <w:r w:rsidRPr="0048573F">
        <w:rPr>
          <w:rFonts w:ascii="Arial" w:hAnsi="Arial" w:cs="Arial"/>
          <w:iCs/>
          <w:color w:val="000000"/>
          <w:sz w:val="19"/>
          <w:szCs w:val="19"/>
        </w:rPr>
        <w:t>Provision of Site Technical Details</w:t>
      </w:r>
      <w:r>
        <w:rPr>
          <w:rFonts w:ascii="Arial" w:hAnsi="Arial" w:cs="Arial"/>
          <w:iCs/>
          <w:color w:val="000000"/>
          <w:sz w:val="19"/>
          <w:szCs w:val="19"/>
        </w:rPr>
        <w:tab/>
        <w:t>001</w:t>
      </w:r>
    </w:p>
    <w:p w14:paraId="1373EA38" w14:textId="77777777" w:rsidR="00D869AB" w:rsidRPr="00866210" w:rsidRDefault="00D869AB" w:rsidP="00D869AB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iCs/>
          <w:color w:val="000000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ab/>
      </w:r>
      <w:r w:rsidRPr="0048573F">
        <w:rPr>
          <w:rFonts w:ascii="Arial" w:hAnsi="Arial" w:cs="Arial"/>
          <w:iCs/>
          <w:color w:val="000000"/>
          <w:sz w:val="19"/>
          <w:szCs w:val="19"/>
        </w:rPr>
        <w:t xml:space="preserve">VT Ratio  </w:t>
      </w:r>
      <w:r>
        <w:rPr>
          <w:rFonts w:ascii="Arial" w:hAnsi="Arial" w:cs="Arial"/>
          <w:iCs/>
          <w:color w:val="000000"/>
          <w:sz w:val="19"/>
          <w:szCs w:val="19"/>
        </w:rPr>
        <w:tab/>
      </w:r>
      <w:r w:rsidRPr="0048573F">
        <w:rPr>
          <w:rFonts w:ascii="Arial" w:hAnsi="Arial" w:cs="Arial"/>
          <w:iCs/>
          <w:color w:val="000000"/>
          <w:sz w:val="19"/>
          <w:szCs w:val="19"/>
        </w:rPr>
        <w:t xml:space="preserve">Provision of Site Technical Details     </w:t>
      </w:r>
      <w:r>
        <w:rPr>
          <w:rFonts w:ascii="Arial" w:hAnsi="Arial" w:cs="Arial"/>
          <w:iCs/>
          <w:color w:val="000000"/>
          <w:sz w:val="19"/>
          <w:szCs w:val="19"/>
        </w:rPr>
        <w:tab/>
        <w:t>001</w:t>
      </w:r>
    </w:p>
    <w:p w14:paraId="24633422" w14:textId="2F7BC221" w:rsidR="0048573F" w:rsidRPr="00866210" w:rsidRDefault="0048573F" w:rsidP="00331EA8">
      <w:pPr>
        <w:widowControl w:val="0"/>
        <w:tabs>
          <w:tab w:val="left" w:pos="452"/>
          <w:tab w:val="left" w:pos="4414"/>
          <w:tab w:val="left" w:pos="91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iCs/>
          <w:color w:val="000000"/>
          <w:sz w:val="19"/>
          <w:szCs w:val="19"/>
        </w:rPr>
      </w:pPr>
    </w:p>
    <w:sectPr w:rsidR="0048573F" w:rsidRPr="00866210">
      <w:pgSz w:w="11899" w:h="16841" w:code="9"/>
      <w:pgMar w:top="144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in Berry">
    <w15:presenceInfo w15:providerId="AD" w15:userId="S-1-5-21-1396533007-1231890247-332797987-2232"/>
  </w15:person>
  <w15:person w15:author="Lorna Lewin">
    <w15:presenceInfo w15:providerId="AD" w15:userId="S-1-5-21-1396533007-1231890247-332797987-19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97"/>
    <w:rsid w:val="00010A47"/>
    <w:rsid w:val="00014815"/>
    <w:rsid w:val="00026AC8"/>
    <w:rsid w:val="00037D72"/>
    <w:rsid w:val="00040A51"/>
    <w:rsid w:val="00044ECC"/>
    <w:rsid w:val="000725A1"/>
    <w:rsid w:val="00076E24"/>
    <w:rsid w:val="00077B9D"/>
    <w:rsid w:val="00091A8E"/>
    <w:rsid w:val="00093282"/>
    <w:rsid w:val="000973E9"/>
    <w:rsid w:val="000A37F1"/>
    <w:rsid w:val="000A4055"/>
    <w:rsid w:val="000C5BCA"/>
    <w:rsid w:val="000E1406"/>
    <w:rsid w:val="000E2EF3"/>
    <w:rsid w:val="000E720C"/>
    <w:rsid w:val="000F3721"/>
    <w:rsid w:val="000F4BFF"/>
    <w:rsid w:val="0011352E"/>
    <w:rsid w:val="001378DB"/>
    <w:rsid w:val="00153482"/>
    <w:rsid w:val="001738AA"/>
    <w:rsid w:val="001816F3"/>
    <w:rsid w:val="00195CA4"/>
    <w:rsid w:val="001A6321"/>
    <w:rsid w:val="001A7984"/>
    <w:rsid w:val="001B3FB1"/>
    <w:rsid w:val="001D547A"/>
    <w:rsid w:val="001E7496"/>
    <w:rsid w:val="001E7BA4"/>
    <w:rsid w:val="001F4E4B"/>
    <w:rsid w:val="001F7B70"/>
    <w:rsid w:val="0020123C"/>
    <w:rsid w:val="00204682"/>
    <w:rsid w:val="00224950"/>
    <w:rsid w:val="002433E0"/>
    <w:rsid w:val="00266B6E"/>
    <w:rsid w:val="002755F8"/>
    <w:rsid w:val="00285BBF"/>
    <w:rsid w:val="002B0A17"/>
    <w:rsid w:val="002C674E"/>
    <w:rsid w:val="002C6D14"/>
    <w:rsid w:val="002E1294"/>
    <w:rsid w:val="002F2F60"/>
    <w:rsid w:val="002F7725"/>
    <w:rsid w:val="0033161F"/>
    <w:rsid w:val="00331EA8"/>
    <w:rsid w:val="003322F2"/>
    <w:rsid w:val="00353737"/>
    <w:rsid w:val="00355719"/>
    <w:rsid w:val="00360413"/>
    <w:rsid w:val="00364C55"/>
    <w:rsid w:val="00370987"/>
    <w:rsid w:val="00377852"/>
    <w:rsid w:val="00397A52"/>
    <w:rsid w:val="003C5022"/>
    <w:rsid w:val="003D23A5"/>
    <w:rsid w:val="003E595B"/>
    <w:rsid w:val="003F416A"/>
    <w:rsid w:val="003F72FE"/>
    <w:rsid w:val="004043B4"/>
    <w:rsid w:val="00404AE7"/>
    <w:rsid w:val="0040574F"/>
    <w:rsid w:val="0042525A"/>
    <w:rsid w:val="004307BE"/>
    <w:rsid w:val="00433115"/>
    <w:rsid w:val="00434670"/>
    <w:rsid w:val="004347A5"/>
    <w:rsid w:val="0044056B"/>
    <w:rsid w:val="00452CE7"/>
    <w:rsid w:val="004535DC"/>
    <w:rsid w:val="0045785E"/>
    <w:rsid w:val="00461D45"/>
    <w:rsid w:val="00463FD5"/>
    <w:rsid w:val="0048383B"/>
    <w:rsid w:val="0048573F"/>
    <w:rsid w:val="00487375"/>
    <w:rsid w:val="00492523"/>
    <w:rsid w:val="004950D6"/>
    <w:rsid w:val="004A03C7"/>
    <w:rsid w:val="004A350D"/>
    <w:rsid w:val="004A67B6"/>
    <w:rsid w:val="004B7A75"/>
    <w:rsid w:val="004D7DC8"/>
    <w:rsid w:val="004E2F37"/>
    <w:rsid w:val="004F14E0"/>
    <w:rsid w:val="004F291C"/>
    <w:rsid w:val="004F55BD"/>
    <w:rsid w:val="00501193"/>
    <w:rsid w:val="00503670"/>
    <w:rsid w:val="00513A1E"/>
    <w:rsid w:val="00543F75"/>
    <w:rsid w:val="005441CF"/>
    <w:rsid w:val="00555D74"/>
    <w:rsid w:val="00592BE4"/>
    <w:rsid w:val="005968E2"/>
    <w:rsid w:val="00596FA5"/>
    <w:rsid w:val="005A6FE8"/>
    <w:rsid w:val="005B1F22"/>
    <w:rsid w:val="005B7C20"/>
    <w:rsid w:val="005C7A94"/>
    <w:rsid w:val="005D1500"/>
    <w:rsid w:val="005D50F1"/>
    <w:rsid w:val="005E0E4E"/>
    <w:rsid w:val="005E779A"/>
    <w:rsid w:val="005F0C9A"/>
    <w:rsid w:val="005F276C"/>
    <w:rsid w:val="005F562B"/>
    <w:rsid w:val="00605873"/>
    <w:rsid w:val="00611B19"/>
    <w:rsid w:val="0066785E"/>
    <w:rsid w:val="00681E66"/>
    <w:rsid w:val="00685779"/>
    <w:rsid w:val="006906E9"/>
    <w:rsid w:val="006A468D"/>
    <w:rsid w:val="006C367C"/>
    <w:rsid w:val="006D1842"/>
    <w:rsid w:val="006F2012"/>
    <w:rsid w:val="00701327"/>
    <w:rsid w:val="00705820"/>
    <w:rsid w:val="007071A5"/>
    <w:rsid w:val="00717571"/>
    <w:rsid w:val="00717EDF"/>
    <w:rsid w:val="00733572"/>
    <w:rsid w:val="00734077"/>
    <w:rsid w:val="007473C8"/>
    <w:rsid w:val="007476D4"/>
    <w:rsid w:val="0075148C"/>
    <w:rsid w:val="00764967"/>
    <w:rsid w:val="0077690B"/>
    <w:rsid w:val="00776BBD"/>
    <w:rsid w:val="00791409"/>
    <w:rsid w:val="007B0DC0"/>
    <w:rsid w:val="007B621F"/>
    <w:rsid w:val="007D3B12"/>
    <w:rsid w:val="00816066"/>
    <w:rsid w:val="0082691D"/>
    <w:rsid w:val="0083095F"/>
    <w:rsid w:val="008315B5"/>
    <w:rsid w:val="00866210"/>
    <w:rsid w:val="00875BEC"/>
    <w:rsid w:val="0088148D"/>
    <w:rsid w:val="00881A9F"/>
    <w:rsid w:val="00881B1E"/>
    <w:rsid w:val="00882FBA"/>
    <w:rsid w:val="008843AF"/>
    <w:rsid w:val="008901D5"/>
    <w:rsid w:val="00890588"/>
    <w:rsid w:val="00892629"/>
    <w:rsid w:val="008A0551"/>
    <w:rsid w:val="008A3B9B"/>
    <w:rsid w:val="008A7045"/>
    <w:rsid w:val="008B0D2B"/>
    <w:rsid w:val="008C6FC2"/>
    <w:rsid w:val="008D5EA8"/>
    <w:rsid w:val="008E27A2"/>
    <w:rsid w:val="008E610D"/>
    <w:rsid w:val="008F0A42"/>
    <w:rsid w:val="008F1D3A"/>
    <w:rsid w:val="008F3126"/>
    <w:rsid w:val="008F5689"/>
    <w:rsid w:val="00907832"/>
    <w:rsid w:val="00916C27"/>
    <w:rsid w:val="009252C2"/>
    <w:rsid w:val="00926E79"/>
    <w:rsid w:val="00936969"/>
    <w:rsid w:val="00941DCA"/>
    <w:rsid w:val="00952B3B"/>
    <w:rsid w:val="009541C7"/>
    <w:rsid w:val="0095591D"/>
    <w:rsid w:val="009662DE"/>
    <w:rsid w:val="00992597"/>
    <w:rsid w:val="009A22BF"/>
    <w:rsid w:val="009B3BD9"/>
    <w:rsid w:val="009B4D70"/>
    <w:rsid w:val="009D4525"/>
    <w:rsid w:val="009D7579"/>
    <w:rsid w:val="00A0058A"/>
    <w:rsid w:val="00A0335A"/>
    <w:rsid w:val="00A12260"/>
    <w:rsid w:val="00A20426"/>
    <w:rsid w:val="00A21321"/>
    <w:rsid w:val="00A24839"/>
    <w:rsid w:val="00A33218"/>
    <w:rsid w:val="00A407AC"/>
    <w:rsid w:val="00A43157"/>
    <w:rsid w:val="00A44646"/>
    <w:rsid w:val="00A44E61"/>
    <w:rsid w:val="00A72B51"/>
    <w:rsid w:val="00A74287"/>
    <w:rsid w:val="00A81372"/>
    <w:rsid w:val="00A82361"/>
    <w:rsid w:val="00A87A26"/>
    <w:rsid w:val="00A91560"/>
    <w:rsid w:val="00A95CCE"/>
    <w:rsid w:val="00A97CFB"/>
    <w:rsid w:val="00AA3769"/>
    <w:rsid w:val="00AA43C0"/>
    <w:rsid w:val="00AD4E53"/>
    <w:rsid w:val="00AF2397"/>
    <w:rsid w:val="00B105BD"/>
    <w:rsid w:val="00B2513B"/>
    <w:rsid w:val="00B33104"/>
    <w:rsid w:val="00B41EC5"/>
    <w:rsid w:val="00B41F3B"/>
    <w:rsid w:val="00B43158"/>
    <w:rsid w:val="00B55030"/>
    <w:rsid w:val="00B55185"/>
    <w:rsid w:val="00B57A70"/>
    <w:rsid w:val="00B635F4"/>
    <w:rsid w:val="00B71172"/>
    <w:rsid w:val="00B7526B"/>
    <w:rsid w:val="00B75412"/>
    <w:rsid w:val="00B8203E"/>
    <w:rsid w:val="00B91E51"/>
    <w:rsid w:val="00BA534A"/>
    <w:rsid w:val="00BB2A65"/>
    <w:rsid w:val="00BC3EB4"/>
    <w:rsid w:val="00BC6194"/>
    <w:rsid w:val="00BD09D1"/>
    <w:rsid w:val="00BD0E22"/>
    <w:rsid w:val="00BF2904"/>
    <w:rsid w:val="00BF6C87"/>
    <w:rsid w:val="00C117A9"/>
    <w:rsid w:val="00C11D1E"/>
    <w:rsid w:val="00C33423"/>
    <w:rsid w:val="00C3581C"/>
    <w:rsid w:val="00C4215E"/>
    <w:rsid w:val="00C553C3"/>
    <w:rsid w:val="00C73A63"/>
    <w:rsid w:val="00C76D39"/>
    <w:rsid w:val="00C824AB"/>
    <w:rsid w:val="00C9008E"/>
    <w:rsid w:val="00CB4772"/>
    <w:rsid w:val="00CC11B2"/>
    <w:rsid w:val="00CE2332"/>
    <w:rsid w:val="00CE7B8D"/>
    <w:rsid w:val="00CF54F9"/>
    <w:rsid w:val="00CF6AAE"/>
    <w:rsid w:val="00D00ECB"/>
    <w:rsid w:val="00D13A6A"/>
    <w:rsid w:val="00D140E4"/>
    <w:rsid w:val="00D16F8A"/>
    <w:rsid w:val="00D22659"/>
    <w:rsid w:val="00D318CD"/>
    <w:rsid w:val="00D35D2A"/>
    <w:rsid w:val="00D37722"/>
    <w:rsid w:val="00D47A95"/>
    <w:rsid w:val="00D70294"/>
    <w:rsid w:val="00D71E82"/>
    <w:rsid w:val="00D747EC"/>
    <w:rsid w:val="00D7754E"/>
    <w:rsid w:val="00D83FB9"/>
    <w:rsid w:val="00D866CC"/>
    <w:rsid w:val="00D869AB"/>
    <w:rsid w:val="00DA79E3"/>
    <w:rsid w:val="00DE283B"/>
    <w:rsid w:val="00DF0DE0"/>
    <w:rsid w:val="00DF3FB4"/>
    <w:rsid w:val="00E05962"/>
    <w:rsid w:val="00E07F97"/>
    <w:rsid w:val="00E1274C"/>
    <w:rsid w:val="00E14B94"/>
    <w:rsid w:val="00E44275"/>
    <w:rsid w:val="00E44C91"/>
    <w:rsid w:val="00E56C5F"/>
    <w:rsid w:val="00E66DBB"/>
    <w:rsid w:val="00E70CEC"/>
    <w:rsid w:val="00E7273F"/>
    <w:rsid w:val="00E73F5E"/>
    <w:rsid w:val="00E94FC8"/>
    <w:rsid w:val="00E9786A"/>
    <w:rsid w:val="00EA5AFB"/>
    <w:rsid w:val="00EA647A"/>
    <w:rsid w:val="00EC047E"/>
    <w:rsid w:val="00EC4D64"/>
    <w:rsid w:val="00EC570F"/>
    <w:rsid w:val="00EC72CC"/>
    <w:rsid w:val="00EE2480"/>
    <w:rsid w:val="00EE30B9"/>
    <w:rsid w:val="00EF2662"/>
    <w:rsid w:val="00EF66A1"/>
    <w:rsid w:val="00F005E5"/>
    <w:rsid w:val="00F021E3"/>
    <w:rsid w:val="00F25994"/>
    <w:rsid w:val="00F27744"/>
    <w:rsid w:val="00F46CD7"/>
    <w:rsid w:val="00F6671D"/>
    <w:rsid w:val="00F84727"/>
    <w:rsid w:val="00F84B36"/>
    <w:rsid w:val="00FA6112"/>
    <w:rsid w:val="00FB06D4"/>
    <w:rsid w:val="00FB07BA"/>
    <w:rsid w:val="00FC5769"/>
    <w:rsid w:val="00FE0425"/>
    <w:rsid w:val="00FE1A93"/>
    <w:rsid w:val="00FE45A6"/>
    <w:rsid w:val="00FE4E9E"/>
    <w:rsid w:val="00FE6D6F"/>
    <w:rsid w:val="00FE6F71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EF8AB"/>
  <w14:defaultImageDpi w14:val="96"/>
  <w15:docId w15:val="{01D9EB9D-FFFE-4A2E-B075-30F43DE3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7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C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CD7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6CD7"/>
    <w:rPr>
      <w:rFonts w:ascii="Tahoma" w:hAnsi="Tahoma" w:cs="Times New Roman"/>
      <w:sz w:val="20"/>
      <w:szCs w:val="20"/>
    </w:rPr>
  </w:style>
  <w:style w:type="paragraph" w:styleId="NoSpacing">
    <w:name w:val="No Spacing"/>
    <w:uiPriority w:val="1"/>
    <w:qFormat/>
    <w:rsid w:val="000F4BF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EC5"/>
    <w:pPr>
      <w:spacing w:after="160" w:line="259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EC5"/>
    <w:rPr>
      <w:rFonts w:ascii="Tahoma" w:hAnsi="Tahoma" w:cs="Times New Roman"/>
      <w:b/>
      <w:bCs/>
      <w:sz w:val="20"/>
      <w:szCs w:val="20"/>
    </w:rPr>
  </w:style>
  <w:style w:type="paragraph" w:customStyle="1" w:styleId="TableStyle">
    <w:name w:val="TableStyle"/>
    <w:basedOn w:val="Normal"/>
    <w:next w:val="Normal"/>
    <w:rsid w:val="004950D6"/>
    <w:pPr>
      <w:spacing w:before="20" w:after="20" w:line="240" w:lineRule="auto"/>
    </w:pPr>
    <w:rPr>
      <w:rFonts w:ascii="Times New Roman" w:eastAsia="Times New Roman" w:hAnsi="Times New Roman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98D6-6D67-4267-B727-18408A3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13576</Words>
  <Characters>79665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Rubin</dc:creator>
  <cp:keywords/>
  <dc:description/>
  <cp:lastModifiedBy>Lorna Lewin</cp:lastModifiedBy>
  <cp:revision>3</cp:revision>
  <dcterms:created xsi:type="dcterms:W3CDTF">2022-06-20T08:41:00Z</dcterms:created>
  <dcterms:modified xsi:type="dcterms:W3CDTF">2022-06-21T07:50:00Z</dcterms:modified>
</cp:coreProperties>
</file>