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236B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</w:t>
      </w:r>
    </w:p>
    <w:p w14:paraId="00739B83" w14:textId="77777777" w:rsidR="00A02457" w:rsidRPr="00616178" w:rsidRDefault="00A02457" w:rsidP="00616178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APPENDIX C - Data Item Definition</w:t>
      </w:r>
    </w:p>
    <w:p w14:paraId="6E21A9AF" w14:textId="77777777" w:rsidR="003F3BBE" w:rsidRDefault="003F3BBE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77882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AA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</w:t>
      </w:r>
    </w:p>
    <w:p w14:paraId="30AEFCA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 Effective from Settlement Date</w:t>
      </w:r>
    </w:p>
    <w:p w14:paraId="441EC3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B2F4D4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10B57E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DB58F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9560D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551F5E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45323B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48DEE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AA/EAC Indicator</w:t>
      </w:r>
    </w:p>
    <w:p w14:paraId="14141D4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Bi-state indicator defining, for a non-half hourly metered Consumption </w:t>
      </w:r>
    </w:p>
    <w:p w14:paraId="62B4913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Component Class, whether the profiled consumption is based on an </w:t>
      </w:r>
    </w:p>
    <w:p w14:paraId="4435174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Annualised Advance or an Estimated Annual Consumption.</w:t>
      </w:r>
    </w:p>
    <w:p w14:paraId="43CA95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DE183E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Annualised Advance</w:t>
      </w:r>
    </w:p>
    <w:p w14:paraId="5F8D479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Estimated Annual Consumption</w:t>
      </w:r>
    </w:p>
    <w:p w14:paraId="4A0091E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2E9EB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33085A7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628246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ACF694A" w14:textId="77777777" w:rsidR="00616178" w:rsidRPr="00616178" w:rsidRDefault="00A02457" w:rsidP="00616178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206FE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Accept Action</w:t>
      </w:r>
    </w:p>
    <w:p w14:paraId="2163D3B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0DBDC9C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</w:p>
    <w:p w14:paraId="44F3B1C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3F75C1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53946E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05047B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22DD004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3600C0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6BAD3F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Action Description</w:t>
      </w:r>
    </w:p>
    <w:p w14:paraId="28629FF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 of Action</w:t>
      </w:r>
    </w:p>
    <w:p w14:paraId="6AA0B76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2A7D17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"Create", "Edit" or "Delete"</w:t>
      </w:r>
    </w:p>
    <w:p w14:paraId="6B1C8C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14D30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(255)</w:t>
      </w:r>
    </w:p>
    <w:p w14:paraId="495B900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8B032E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A9DBF2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N0005</w:t>
      </w:r>
    </w:p>
    <w:p w14:paraId="7B09E106" w14:textId="77777777" w:rsidR="00837B57" w:rsidRDefault="00837B57" w:rsidP="00837B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Action Indicator</w:t>
      </w:r>
    </w:p>
    <w:p w14:paraId="450A9871" w14:textId="1F0658CD" w:rsidR="00837B57" w:rsidRPr="00384E7F" w:rsidRDefault="00837B57" w:rsidP="00837B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Indicates whether a </w:t>
      </w:r>
      <w:r w:rsidR="00F03C70">
        <w:rPr>
          <w:rFonts w:ascii="Arial" w:hAnsi="Arial" w:cs="Arial"/>
          <w:color w:val="000000"/>
          <w:sz w:val="20"/>
          <w:szCs w:val="20"/>
        </w:rPr>
        <w:t>P0297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61851">
        <w:rPr>
          <w:rFonts w:ascii="Arial" w:hAnsi="Arial" w:cs="Arial"/>
          <w:color w:val="000000"/>
          <w:sz w:val="20"/>
          <w:szCs w:val="20"/>
        </w:rPr>
        <w:t>P0300</w:t>
      </w:r>
      <w:r>
        <w:rPr>
          <w:rFonts w:ascii="Arial" w:hAnsi="Arial" w:cs="Arial"/>
          <w:color w:val="000000"/>
          <w:sz w:val="20"/>
          <w:szCs w:val="20"/>
        </w:rPr>
        <w:t xml:space="preserve"> or </w:t>
      </w:r>
      <w:r w:rsidR="000D4608">
        <w:rPr>
          <w:rFonts w:ascii="Arial" w:hAnsi="Arial" w:cs="Arial"/>
          <w:color w:val="000000"/>
          <w:sz w:val="20"/>
          <w:szCs w:val="20"/>
        </w:rPr>
        <w:t>P0303</w:t>
      </w:r>
      <w:r>
        <w:rPr>
          <w:rFonts w:ascii="Arial" w:hAnsi="Arial" w:cs="Arial"/>
          <w:color w:val="000000"/>
          <w:sz w:val="20"/>
          <w:szCs w:val="20"/>
        </w:rPr>
        <w:t xml:space="preserve"> Registration file is a new registration, an update to an existing registration, a change of Registrant AMVLP or a deletion</w:t>
      </w:r>
      <w:r w:rsidR="00E45282">
        <w:rPr>
          <w:rFonts w:ascii="Arial" w:hAnsi="Arial" w:cs="Arial"/>
          <w:color w:val="000000"/>
          <w:sz w:val="20"/>
          <w:szCs w:val="20"/>
        </w:rPr>
        <w:t>.</w:t>
      </w:r>
    </w:p>
    <w:p w14:paraId="42870B3B" w14:textId="77777777" w:rsidR="00837B57" w:rsidRDefault="00837B57" w:rsidP="00837B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1C6AAA7" w14:textId="77777777" w:rsidR="00837B57" w:rsidRDefault="00837B57" w:rsidP="00837B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 means new registration</w:t>
      </w:r>
    </w:p>
    <w:p w14:paraId="4D8DA8CD" w14:textId="77777777" w:rsidR="00837B57" w:rsidRDefault="00837B57" w:rsidP="00837B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 means updated registration</w:t>
      </w:r>
    </w:p>
    <w:p w14:paraId="4E919C09" w14:textId="5543FA59" w:rsidR="00837B57" w:rsidRDefault="00837B57" w:rsidP="00837B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 means change of Registrant AMVLP</w:t>
      </w:r>
    </w:p>
    <w:p w14:paraId="431BDDC3" w14:textId="77777777" w:rsidR="00837B57" w:rsidRDefault="00837B57" w:rsidP="00837B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 means delete registration</w:t>
      </w:r>
    </w:p>
    <w:p w14:paraId="1F17492D" w14:textId="77777777" w:rsidR="00837B57" w:rsidRDefault="00837B57" w:rsidP="00837B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B5EF3D3" w14:textId="77777777" w:rsidR="00837B57" w:rsidRPr="00384E7F" w:rsidRDefault="00837B57" w:rsidP="00837B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Text(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1)</w:t>
      </w:r>
    </w:p>
    <w:p w14:paraId="64BCD37F" w14:textId="68F1232E" w:rsidR="00837B57" w:rsidRDefault="00837B57" w:rsidP="00837B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E2834C8" w14:textId="4F11A90A" w:rsidR="00F87DFF" w:rsidRPr="00D920D2" w:rsidRDefault="00F87DFF" w:rsidP="00F87DF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 w:rsidR="00BB6C62" w:rsidRPr="00BB6C62">
        <w:rPr>
          <w:rFonts w:ascii="Arial" w:hAnsi="Arial" w:cs="Arial"/>
          <w:color w:val="000000"/>
          <w:sz w:val="20"/>
          <w:szCs w:val="20"/>
        </w:rPr>
        <w:t>Valid Set items</w:t>
      </w:r>
      <w:r w:rsidR="00B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 and D are only applicable to the </w:t>
      </w:r>
      <w:r w:rsidR="00F03C70">
        <w:rPr>
          <w:rFonts w:ascii="Arial" w:hAnsi="Arial" w:cs="Arial"/>
          <w:color w:val="000000"/>
          <w:sz w:val="20"/>
          <w:szCs w:val="20"/>
        </w:rPr>
        <w:t>P0297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5DF9A1E" w14:textId="77777777" w:rsidR="00F87DFF" w:rsidRPr="00D920D2" w:rsidRDefault="00F87DFF" w:rsidP="00837B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10BA2E75" w14:textId="77777777" w:rsidR="00A02457" w:rsidRDefault="00A02457" w:rsidP="00837B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Actual Noon Temperature</w:t>
      </w:r>
    </w:p>
    <w:p w14:paraId="5194ED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arithmetic average of actual noon temperature as measured at </w:t>
      </w:r>
    </w:p>
    <w:p w14:paraId="5967839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representative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weather stations within the GSP Group area.</w:t>
      </w:r>
    </w:p>
    <w:p w14:paraId="733108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Degrees Fahrenheit</w:t>
      </w:r>
    </w:p>
    <w:p w14:paraId="3B20415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valid temperature within constraints of the format. </w:t>
      </w:r>
    </w:p>
    <w:p w14:paraId="5F775F7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May be negative. </w:t>
      </w:r>
    </w:p>
    <w:p w14:paraId="01969FF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Values will be supplied by the Authorised Temperature Provider</w:t>
      </w:r>
    </w:p>
    <w:p w14:paraId="0A8490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Ambient Temperature</w:t>
      </w:r>
    </w:p>
    <w:p w14:paraId="1AA7F49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4,1)</w:t>
      </w:r>
    </w:p>
    <w:p w14:paraId="385FEAE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C3D3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DA36D99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Grid Supply Point Group Measured Temperature in BSC.</w:t>
      </w:r>
    </w:p>
    <w:p w14:paraId="41B055C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Actual/Estimated Indicator</w:t>
      </w:r>
    </w:p>
    <w:p w14:paraId="24D7B34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Bi-state indicator showing whether a component of consumption for half </w:t>
      </w:r>
    </w:p>
    <w:p w14:paraId="0205413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hourly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metering systems pertains to actual or estimated data.</w:t>
      </w:r>
    </w:p>
    <w:p w14:paraId="1EA300E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E67047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Actual</w:t>
      </w:r>
    </w:p>
    <w:p w14:paraId="01238348" w14:textId="77777777" w:rsidR="00DD102D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102D">
        <w:rPr>
          <w:rFonts w:ascii="Arial" w:hAnsi="Arial" w:cs="Arial"/>
          <w:sz w:val="24"/>
          <w:szCs w:val="24"/>
        </w:rPr>
        <w:t>C</w:t>
      </w:r>
      <w:r w:rsidR="00DD102D">
        <w:rPr>
          <w:rFonts w:ascii="Arial" w:hAnsi="Arial" w:cs="Arial"/>
          <w:color w:val="000000"/>
          <w:sz w:val="20"/>
          <w:szCs w:val="20"/>
        </w:rPr>
        <w:t xml:space="preserve">        Long Day / Short Day</w:t>
      </w:r>
    </w:p>
    <w:p w14:paraId="4A70153B" w14:textId="77777777" w:rsidR="00A02457" w:rsidRDefault="00DD102D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02457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A02457">
        <w:rPr>
          <w:rFonts w:ascii="Arial" w:hAnsi="Arial" w:cs="Arial"/>
          <w:color w:val="000000"/>
          <w:sz w:val="20"/>
          <w:szCs w:val="20"/>
        </w:rPr>
        <w:t xml:space="preserve">        Estimated</w:t>
      </w:r>
    </w:p>
    <w:p w14:paraId="48EB5B7D" w14:textId="77777777" w:rsidR="00DD102D" w:rsidRDefault="00DD102D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If “C” is used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flows, SVAA will process it as if it were “E”</w:t>
      </w:r>
    </w:p>
    <w:p w14:paraId="0821B4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01C80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307E59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7A300D4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207964C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C1B40EA" w14:textId="77777777" w:rsidR="00616178" w:rsidRDefault="00616178">
      <w:pPr>
        <w:widowControl w:val="0"/>
        <w:tabs>
          <w:tab w:val="left" w:pos="9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96341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Information</w:t>
      </w:r>
    </w:p>
    <w:p w14:paraId="595828B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providing additional details.</w:t>
      </w:r>
    </w:p>
    <w:p w14:paraId="262006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AAD66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75F11D8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3E0720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27037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200)</w:t>
      </w:r>
    </w:p>
    <w:p w14:paraId="161280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EEA52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59CF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67F1B5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1</w:t>
      </w:r>
    </w:p>
    <w:p w14:paraId="4548E03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7CEE21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76C38D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1B33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99BE2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45703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EF01D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CB3C6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7DE2F9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1D57A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2</w:t>
      </w:r>
    </w:p>
    <w:p w14:paraId="55B6DF7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63A6D2C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11F12F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BC04D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41229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D6E5C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A3A32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5AF3F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F2C68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59FF4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3</w:t>
      </w:r>
    </w:p>
    <w:p w14:paraId="3468BED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316D33C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45689A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8F77ED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9C8C9E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6F682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0005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DF068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AE7FB6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A4AD3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4</w:t>
      </w:r>
    </w:p>
    <w:p w14:paraId="0896923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374236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697EA4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A6FD47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F3688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A3113E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7D4F9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072B8F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C2FF1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63E13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5</w:t>
      </w:r>
    </w:p>
    <w:p w14:paraId="26782E2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6B8F16D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6B6CD2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8D2B8E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70D67F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85B33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DD265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B8410B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482E2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C29B9B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6</w:t>
      </w:r>
    </w:p>
    <w:p w14:paraId="57C5B3D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5691E2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35B3D15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E71B87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BBD7A6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F0C9E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23B981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34677D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16FF9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FB702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7</w:t>
      </w:r>
    </w:p>
    <w:p w14:paraId="7ADB2F1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45AB89A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60CBEF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BE776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F6D2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3089B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C4775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C6F21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0E575B8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85F8178" w14:textId="77777777" w:rsidR="00D253AF" w:rsidRDefault="00D253A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2F6A540" w14:textId="77777777" w:rsidR="00D253AF" w:rsidRDefault="00D253A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8</w:t>
      </w:r>
    </w:p>
    <w:p w14:paraId="1B2E34C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56AACC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716B4C1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C5293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6ECAA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04E69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B3C98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EC3F8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F0EAEF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15AD0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 Line 9</w:t>
      </w:r>
    </w:p>
    <w:p w14:paraId="43F82DD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23046C6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7BBF5B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71B6F3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285DB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43384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75EFB6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1DFC6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0D126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2BEF27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Agent Id</w:t>
      </w:r>
    </w:p>
    <w:p w14:paraId="126788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 of Agent Registering</w:t>
      </w:r>
    </w:p>
    <w:p w14:paraId="28FCEEE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A66B31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0F268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E9FF8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(8)</w:t>
      </w:r>
    </w:p>
    <w:p w14:paraId="2A01A6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C5C6A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05BF12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N0018</w:t>
      </w:r>
    </w:p>
    <w:p w14:paraId="023FF7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Agent Name</w:t>
      </w:r>
    </w:p>
    <w:p w14:paraId="6AF4C3C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Agent Registering</w:t>
      </w:r>
    </w:p>
    <w:p w14:paraId="4B0762E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56A8FA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41537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D0DA0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(30)</w:t>
      </w:r>
    </w:p>
    <w:p w14:paraId="5ED938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640B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F2490D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N0019</w:t>
      </w:r>
    </w:p>
    <w:p w14:paraId="68D516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Agent Type</w:t>
      </w:r>
    </w:p>
    <w:p w14:paraId="51C9D50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Type of Agent Registering</w:t>
      </w:r>
    </w:p>
    <w:p w14:paraId="46FE0B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B1DD2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22DEF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74ABFB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(2)</w:t>
      </w:r>
    </w:p>
    <w:p w14:paraId="29A9E0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06C1E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F4A6655" w14:textId="77777777" w:rsidR="00A02457" w:rsidRDefault="00A02457" w:rsidP="00D253A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N0020</w:t>
      </w:r>
    </w:p>
    <w:p w14:paraId="04449E6E" w14:textId="77777777" w:rsidR="00D253AF" w:rsidRPr="00D253AF" w:rsidRDefault="00D253AF" w:rsidP="00D253A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577E83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Alternative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{DAIGG}</w:t>
      </w:r>
    </w:p>
    <w:p w14:paraId="2B82FA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5AD1E22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P0220 flow. If the Effective From </w:t>
      </w:r>
    </w:p>
    <w:p w14:paraId="40DE25E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 indicated is incorrect the Supplier will provide the correct </w:t>
      </w:r>
    </w:p>
    <w:p w14:paraId="25619F3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Date. This Date is the Alternative Effective From </w:t>
      </w:r>
    </w:p>
    <w:p w14:paraId="2D25913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Date {DAIGG}.</w:t>
      </w:r>
    </w:p>
    <w:p w14:paraId="1541BA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AE35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738EA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3D8C4D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A911B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BD0EF1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9709C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02315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Alternative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{SIGG}</w:t>
      </w:r>
    </w:p>
    <w:p w14:paraId="6CEA82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7B97F4E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P0219 flow. If the Effective From </w:t>
      </w:r>
    </w:p>
    <w:p w14:paraId="0F9C7C3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 indicated is incorrect the Supplier will provide the correct </w:t>
      </w:r>
    </w:p>
    <w:p w14:paraId="015652E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Date. This Date is the Alternative Effective From </w:t>
      </w:r>
    </w:p>
    <w:p w14:paraId="67B62FB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Date {SIGG}.</w:t>
      </w:r>
    </w:p>
    <w:p w14:paraId="53527A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E22C9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7992B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A16C0F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5F477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A3D6C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7431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90F468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15FD031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Alternative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{DAIGG}</w:t>
      </w:r>
    </w:p>
    <w:p w14:paraId="266B490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7CDCEDE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P0220 flow. If the Effective To Settlement</w:t>
      </w:r>
    </w:p>
    <w:p w14:paraId="429E98E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Date indicated is incorrect the Supplier will provide the correct Effective To </w:t>
      </w:r>
    </w:p>
    <w:p w14:paraId="595C600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Date. This Date is the Alternative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</w:t>
      </w:r>
    </w:p>
    <w:p w14:paraId="47DD00C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{DAIGG}.</w:t>
      </w:r>
    </w:p>
    <w:p w14:paraId="0472AA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E04E2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</w:p>
    <w:p w14:paraId="5C77B9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8130F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E392D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2A0C0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BFAC4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E4DE6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Alternative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{SIGG}</w:t>
      </w:r>
    </w:p>
    <w:p w14:paraId="1D8EE91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0E905E3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P0219 flow. If the Effective To Settlement</w:t>
      </w:r>
    </w:p>
    <w:p w14:paraId="537A1A9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Date indicated is incorrect the Supplier will provide the correct Effective To </w:t>
      </w:r>
    </w:p>
    <w:p w14:paraId="0E5A49A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Date. This Date is the Alternative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</w:t>
      </w:r>
    </w:p>
    <w:p w14:paraId="38C853C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{SIGG}.</w:t>
      </w:r>
    </w:p>
    <w:p w14:paraId="7841BC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CEB31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5E487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B1F19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31D75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C32AD55" w14:textId="77777777" w:rsidR="00EB3580" w:rsidRDefault="00EB3580" w:rsidP="00EB358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AMHHDC Effective From Date</w:t>
      </w:r>
    </w:p>
    <w:p w14:paraId="6F30884B" w14:textId="77777777" w:rsidR="00EB3580" w:rsidRDefault="00EB3580" w:rsidP="00EB358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5F54">
        <w:rPr>
          <w:rFonts w:ascii="Arial" w:hAnsi="Arial" w:cs="Arial"/>
          <w:bCs/>
          <w:color w:val="000000"/>
          <w:sz w:val="20"/>
          <w:szCs w:val="20"/>
        </w:rPr>
        <w:t xml:space="preserve">The date from which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Asset Metering </w:t>
      </w:r>
      <w:r w:rsidRPr="004B5F54">
        <w:rPr>
          <w:rFonts w:ascii="Arial" w:hAnsi="Arial" w:cs="Arial"/>
          <w:bCs/>
          <w:color w:val="000000"/>
          <w:sz w:val="20"/>
          <w:szCs w:val="20"/>
        </w:rPr>
        <w:t>Half Hourly Data Collector is appointed to an AMSID Pair</w:t>
      </w:r>
    </w:p>
    <w:p w14:paraId="33E98D2C" w14:textId="77777777" w:rsidR="00EB3580" w:rsidRDefault="00EB3580" w:rsidP="00EB358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1D9A86E" w14:textId="77777777" w:rsidR="00EB3580" w:rsidRDefault="00EB3580" w:rsidP="00EB358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361F3677" w14:textId="77777777" w:rsidR="00EB3580" w:rsidRDefault="00EB3580" w:rsidP="00EB358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679370A" w14:textId="77777777" w:rsidR="00EB3580" w:rsidRDefault="00EB3580" w:rsidP="00EB358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341633B" w14:textId="77777777" w:rsidR="00EB3580" w:rsidRDefault="00EB3580" w:rsidP="00EB358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E88BE28" w14:textId="77777777" w:rsidR="00D253AF" w:rsidRDefault="00D253AF" w:rsidP="00D253AF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AMHHDC Id</w:t>
      </w:r>
    </w:p>
    <w:p w14:paraId="2EF3B157" w14:textId="77777777" w:rsidR="00D253AF" w:rsidRDefault="00D253AF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="004B5F5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3AF">
        <w:rPr>
          <w:rFonts w:ascii="Arial" w:hAnsi="Arial" w:cs="Arial"/>
          <w:bCs/>
          <w:color w:val="000000"/>
          <w:sz w:val="20"/>
          <w:szCs w:val="20"/>
        </w:rPr>
        <w:t>The Asset Metering Half Hourly Data Collector Identifier</w:t>
      </w:r>
    </w:p>
    <w:p w14:paraId="55E721E8" w14:textId="77777777" w:rsidR="004B5F54" w:rsidRPr="004B5F54" w:rsidRDefault="004B5F54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Units: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5F54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1F0CB02D" w14:textId="77777777" w:rsidR="004B5F54" w:rsidRPr="0063706F" w:rsidRDefault="004B5F54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Valid Set: </w:t>
      </w:r>
    </w:p>
    <w:p w14:paraId="44CF8198" w14:textId="77777777" w:rsidR="004B5F54" w:rsidRPr="0063706F" w:rsidRDefault="004B5F54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Domain: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706F">
        <w:rPr>
          <w:rFonts w:ascii="Arial" w:hAnsi="Arial" w:cs="Arial"/>
          <w:bCs/>
          <w:color w:val="000000"/>
          <w:sz w:val="20"/>
          <w:szCs w:val="20"/>
        </w:rPr>
        <w:t>Text</w:t>
      </w:r>
    </w:p>
    <w:p w14:paraId="67AB767D" w14:textId="77777777" w:rsidR="004B5F54" w:rsidRPr="0063706F" w:rsidRDefault="004B5F54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Logical Format: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Char</w:t>
      </w:r>
      <w:r w:rsidRPr="00BD3249">
        <w:rPr>
          <w:rFonts w:ascii="Arial" w:hAnsi="Arial" w:cs="Arial"/>
          <w:bCs/>
          <w:color w:val="000000"/>
          <w:sz w:val="20"/>
          <w:szCs w:val="20"/>
        </w:rPr>
        <w:t>(</w:t>
      </w:r>
      <w:proofErr w:type="gramEnd"/>
      <w:r w:rsidR="00581C2A">
        <w:rPr>
          <w:rFonts w:ascii="Arial" w:hAnsi="Arial" w:cs="Arial"/>
          <w:bCs/>
          <w:color w:val="000000"/>
          <w:sz w:val="20"/>
          <w:szCs w:val="20"/>
        </w:rPr>
        <w:t>4</w:t>
      </w:r>
      <w:r w:rsidRPr="00BD3249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7ED842F" w14:textId="77777777" w:rsidR="004B5F54" w:rsidRPr="0063706F" w:rsidRDefault="004B5F54" w:rsidP="004B5F5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DF4D2B2" w14:textId="77777777" w:rsidR="00D253AF" w:rsidRDefault="00D253AF" w:rsidP="00D253A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43C56A" w14:textId="77777777" w:rsidR="00D253AF" w:rsidRDefault="00D253AF" w:rsidP="00D253A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A972BB1" w14:textId="77777777" w:rsidR="00722EEC" w:rsidRDefault="00722EEC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AMSID</w:t>
      </w:r>
    </w:p>
    <w:p w14:paraId="24740463" w14:textId="77777777" w:rsidR="00722EEC" w:rsidRDefault="00722EEC" w:rsidP="0063706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18ED">
        <w:rPr>
          <w:rFonts w:ascii="Arial" w:hAnsi="Arial" w:cs="Arial"/>
          <w:color w:val="000000"/>
          <w:sz w:val="20"/>
          <w:szCs w:val="20"/>
        </w:rPr>
        <w:t xml:space="preserve">The unique reference for an </w:t>
      </w:r>
      <w:r w:rsidRPr="0063706F">
        <w:rPr>
          <w:rFonts w:ascii="Arial" w:hAnsi="Arial" w:cs="Arial"/>
          <w:bCs/>
          <w:color w:val="000000"/>
          <w:sz w:val="20"/>
          <w:szCs w:val="20"/>
        </w:rPr>
        <w:t>Asset Metering System Identifier</w:t>
      </w:r>
    </w:p>
    <w:p w14:paraId="11D910B3" w14:textId="77777777" w:rsidR="00722EEC" w:rsidRPr="0063706F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6718ED" w:rsidRPr="0063706F">
        <w:rPr>
          <w:rFonts w:ascii="Arial" w:hAnsi="Arial" w:cs="Arial"/>
          <w:color w:val="000000"/>
          <w:sz w:val="20"/>
          <w:szCs w:val="20"/>
        </w:rPr>
        <w:t>None</w:t>
      </w:r>
    </w:p>
    <w:p w14:paraId="4F62687C" w14:textId="77777777" w:rsidR="00485929" w:rsidRDefault="00722EEC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</w:t>
      </w:r>
      <w:r w:rsidR="006718ED">
        <w:rPr>
          <w:rFonts w:ascii="Arial" w:hAnsi="Arial" w:cs="Arial"/>
          <w:color w:val="000000"/>
          <w:sz w:val="20"/>
          <w:szCs w:val="20"/>
        </w:rPr>
        <w:t xml:space="preserve">13 digit number </w:t>
      </w:r>
      <w:r w:rsidR="00485929">
        <w:rPr>
          <w:rFonts w:ascii="Arial" w:hAnsi="Arial" w:cs="Arial"/>
          <w:color w:val="000000"/>
          <w:sz w:val="20"/>
          <w:szCs w:val="20"/>
        </w:rPr>
        <w:t>derived by:</w:t>
      </w:r>
    </w:p>
    <w:p w14:paraId="0D4F4580" w14:textId="77777777" w:rsidR="00722EEC" w:rsidRDefault="00485929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Digits 1-2 - the short code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</w:t>
      </w:r>
    </w:p>
    <w:p w14:paraId="3529FAEB" w14:textId="77777777" w:rsidR="00485929" w:rsidRDefault="00485929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Digits 3-12 – allocated by the SVAA</w:t>
      </w:r>
    </w:p>
    <w:p w14:paraId="268BE4C9" w14:textId="77777777" w:rsidR="00485929" w:rsidRDefault="00485929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Digit 13 – checksum calculated from Digits 1-12</w:t>
      </w:r>
    </w:p>
    <w:p w14:paraId="5FD4BD92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6718ED">
        <w:rPr>
          <w:rFonts w:ascii="Arial" w:hAnsi="Arial" w:cs="Arial"/>
          <w:color w:val="000000"/>
          <w:sz w:val="20"/>
          <w:szCs w:val="20"/>
        </w:rPr>
        <w:t>Identifier</w:t>
      </w:r>
    </w:p>
    <w:p w14:paraId="7F797FF9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718ED"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 w:rsidR="006718ED">
        <w:rPr>
          <w:rFonts w:ascii="Arial" w:hAnsi="Arial" w:cs="Arial"/>
          <w:color w:val="000000"/>
          <w:sz w:val="20"/>
          <w:szCs w:val="20"/>
        </w:rPr>
        <w:t>13)</w:t>
      </w:r>
    </w:p>
    <w:p w14:paraId="732F6FE9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DE5329B" w14:textId="77777777" w:rsidR="006718ED" w:rsidRDefault="006718ED" w:rsidP="006718ED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4B858D" w14:textId="59E29119" w:rsidR="00C16AF8" w:rsidRDefault="006718ED" w:rsidP="00F75E6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0" w:author="Lorna Lewin" w:date="2022-06-10T15:02:00Z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 w:rsidR="0048592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85929" w:rsidRPr="004B5F54">
        <w:rPr>
          <w:rFonts w:ascii="Arial" w:hAnsi="Arial" w:cs="Arial"/>
          <w:bCs/>
          <w:color w:val="000000"/>
          <w:sz w:val="20"/>
          <w:szCs w:val="20"/>
        </w:rPr>
        <w:t>Allocated by the SVAA</w:t>
      </w:r>
      <w:r w:rsidR="0063706F" w:rsidRPr="004B5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3179C61" w14:textId="34000225" w:rsidR="00C16AF8" w:rsidRPr="0043312A" w:rsidRDefault="007C48CB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20" w:after="0" w:line="240" w:lineRule="auto"/>
        <w:ind w:left="1701" w:hanging="1701"/>
        <w:rPr>
          <w:ins w:id="1" w:author="Lorna Lewin" w:date="2022-06-10T15:02:00Z"/>
          <w:rFonts w:ascii="Arial" w:hAnsi="Arial" w:cs="Arial"/>
          <w:b/>
          <w:bCs/>
          <w:color w:val="000000"/>
          <w:sz w:val="24"/>
          <w:szCs w:val="24"/>
        </w:rPr>
      </w:pPr>
      <w:ins w:id="2" w:author="Lorna Lewin" w:date="2022-06-20T12:27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3" w:author="Lorna Lewin" w:date="2022-06-10T15:02:00Z">
        <w:r w:rsidR="00C16AF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AMSID Pair </w:t>
        </w:r>
        <w:r w:rsidR="00C16AF8">
          <w:rPr>
            <w:rFonts w:ascii="Arial" w:hAnsi="Arial" w:cs="Arial"/>
            <w:b/>
            <w:bCs/>
            <w:color w:val="000000"/>
            <w:sz w:val="24"/>
            <w:szCs w:val="24"/>
          </w:rPr>
          <w:t>Allocation</w:t>
        </w:r>
        <w:r w:rsidR="00C16AF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Indicator</w:t>
        </w:r>
      </w:ins>
    </w:p>
    <w:p w14:paraId="7BD7178A" w14:textId="730B5349" w:rsidR="00C16AF8" w:rsidRDefault="00C16AF8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4" w:author="Lorna Lewin" w:date="2022-06-10T15:02:00Z"/>
          <w:rFonts w:ascii="Arial" w:hAnsi="Arial" w:cs="Arial"/>
          <w:bCs/>
          <w:color w:val="000000"/>
          <w:sz w:val="20"/>
          <w:szCs w:val="20"/>
        </w:rPr>
      </w:pPr>
      <w:ins w:id="5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Description: 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</w:ins>
      <w:ins w:id="6" w:author="Lorna Lewin" w:date="2022-06-21T14:28:00Z">
        <w:r w:rsidR="00F75E6A">
          <w:rPr>
            <w:rFonts w:ascii="Arial" w:hAnsi="Arial" w:cs="Arial"/>
            <w:bCs/>
            <w:color w:val="000000"/>
            <w:sz w:val="20"/>
            <w:szCs w:val="20"/>
          </w:rPr>
          <w:t>AMSID Pair allocation indicator</w:t>
        </w:r>
      </w:ins>
    </w:p>
    <w:p w14:paraId="5993F6B9" w14:textId="77777777" w:rsidR="00307D51" w:rsidRPr="004B5F54" w:rsidRDefault="00307D51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7" w:author="Lorna Lewin" w:date="2022-06-10T15:02:00Z"/>
          <w:rFonts w:ascii="Arial" w:hAnsi="Arial" w:cs="Arial"/>
          <w:bCs/>
          <w:color w:val="000000"/>
          <w:sz w:val="20"/>
          <w:szCs w:val="20"/>
        </w:rPr>
      </w:pPr>
    </w:p>
    <w:p w14:paraId="05AF1554" w14:textId="77777777" w:rsidR="00C16AF8" w:rsidRDefault="00C16AF8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8" w:author="Lorna Lewin" w:date="2022-06-10T15:02:00Z"/>
          <w:rFonts w:ascii="Arial" w:hAnsi="Arial" w:cs="Arial"/>
          <w:color w:val="000000"/>
          <w:sz w:val="25"/>
          <w:szCs w:val="25"/>
        </w:rPr>
      </w:pPr>
      <w:ins w:id="9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 w:rsidRPr="0063706F">
          <w:rPr>
            <w:rFonts w:ascii="Arial" w:hAnsi="Arial" w:cs="Arial"/>
            <w:sz w:val="20"/>
            <w:szCs w:val="20"/>
          </w:rPr>
          <w:t>None</w:t>
        </w:r>
      </w:ins>
    </w:p>
    <w:p w14:paraId="5678575C" w14:textId="26FB85F4" w:rsidR="00F75E6A" w:rsidRPr="00307D51" w:rsidRDefault="00C16AF8" w:rsidP="00C16AF8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0" w:author="Lorna Lewin" w:date="2022-06-10T15:02:00Z"/>
          <w:rFonts w:ascii="Arial" w:hAnsi="Arial" w:cs="Arial"/>
          <w:color w:val="000000"/>
          <w:sz w:val="20"/>
          <w:szCs w:val="20"/>
          <w:rPrChange w:id="11" w:author="Lorna Lewin" w:date="2022-06-10T15:09:00Z">
            <w:rPr>
              <w:ins w:id="12" w:author="Lorna Lewin" w:date="2022-06-10T15:02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13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14" w:author="Lorna Lewin" w:date="2022-06-10T15:09:00Z">
        <w:r w:rsidR="00307D51">
          <w:rPr>
            <w:rFonts w:ascii="Arial" w:hAnsi="Arial" w:cs="Arial"/>
            <w:color w:val="000000"/>
            <w:sz w:val="20"/>
            <w:szCs w:val="20"/>
          </w:rPr>
          <w:t>A</w:t>
        </w:r>
      </w:ins>
    </w:p>
    <w:p w14:paraId="69BE249C" w14:textId="72B3E096" w:rsidR="00C16AF8" w:rsidRDefault="00C16AF8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5" w:author="Lorna Lewin" w:date="2022-06-10T15:02:00Z"/>
          <w:rFonts w:ascii="Arial" w:hAnsi="Arial" w:cs="Arial"/>
          <w:color w:val="000000"/>
          <w:sz w:val="25"/>
          <w:szCs w:val="25"/>
        </w:rPr>
      </w:pPr>
      <w:ins w:id="16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17" w:author="Lorna Lewin" w:date="2022-06-10T15:12:00Z">
        <w:r w:rsidR="00075988">
          <w:rPr>
            <w:rFonts w:ascii="Arial" w:hAnsi="Arial" w:cs="Arial"/>
            <w:sz w:val="20"/>
            <w:szCs w:val="20"/>
          </w:rPr>
          <w:t>Text</w:t>
        </w:r>
      </w:ins>
    </w:p>
    <w:p w14:paraId="3E8F7327" w14:textId="239AE7BF" w:rsidR="00C16AF8" w:rsidRDefault="00C16AF8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18" w:author="Lorna Lewin" w:date="2022-06-10T15:02:00Z"/>
          <w:rFonts w:ascii="Arial" w:hAnsi="Arial" w:cs="Arial"/>
          <w:color w:val="000000"/>
          <w:sz w:val="25"/>
          <w:szCs w:val="25"/>
        </w:rPr>
      </w:pPr>
      <w:ins w:id="19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20" w:author="Lorna Lewin" w:date="2022-06-10T15:12:00Z">
        <w:r w:rsidR="00075988">
          <w:rPr>
            <w:rFonts w:ascii="Arial" w:hAnsi="Arial" w:cs="Arial"/>
            <w:sz w:val="20"/>
            <w:szCs w:val="20"/>
          </w:rPr>
          <w:t>Text(</w:t>
        </w:r>
        <w:proofErr w:type="gramEnd"/>
        <w:r w:rsidR="00075988">
          <w:rPr>
            <w:rFonts w:ascii="Arial" w:hAnsi="Arial" w:cs="Arial"/>
            <w:sz w:val="20"/>
            <w:szCs w:val="20"/>
          </w:rPr>
          <w:t>1)</w:t>
        </w:r>
      </w:ins>
    </w:p>
    <w:p w14:paraId="20416A06" w14:textId="77777777" w:rsidR="00C16AF8" w:rsidRDefault="00C16AF8" w:rsidP="00C16AF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21" w:author="Lorna Lewin" w:date="2022-06-10T15:02:00Z"/>
          <w:rFonts w:ascii="Arial" w:hAnsi="Arial" w:cs="Arial"/>
          <w:color w:val="000000"/>
          <w:sz w:val="20"/>
          <w:szCs w:val="20"/>
        </w:rPr>
      </w:pPr>
      <w:ins w:id="22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088D2D44" w14:textId="77777777" w:rsidR="00C16AF8" w:rsidRDefault="00C16AF8" w:rsidP="00C16AF8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23" w:author="Lorna Lewin" w:date="2022-06-10T15:02:00Z"/>
          <w:rFonts w:ascii="Arial" w:hAnsi="Arial" w:cs="Arial"/>
          <w:b/>
          <w:bCs/>
          <w:color w:val="000000"/>
          <w:sz w:val="25"/>
          <w:szCs w:val="25"/>
        </w:rPr>
      </w:pPr>
      <w:ins w:id="24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53E63F4F" w14:textId="250F8058" w:rsidR="00C16AF8" w:rsidRPr="00F75E6A" w:rsidRDefault="00307D5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25" w:author="Lorna Lewin" w:date="2022-06-20T13:18:00Z"/>
          <w:rFonts w:ascii="Arial" w:hAnsi="Arial" w:cs="Arial"/>
          <w:color w:val="000000"/>
          <w:sz w:val="25"/>
          <w:szCs w:val="25"/>
          <w:rPrChange w:id="26" w:author="Lorna Lewin" w:date="2022-06-21T14:27:00Z">
            <w:rPr>
              <w:ins w:id="27" w:author="Lorna Lewin" w:date="2022-06-20T13:18:00Z"/>
              <w:rFonts w:ascii="Arial" w:hAnsi="Arial" w:cs="Arial"/>
              <w:bCs/>
              <w:color w:val="000000"/>
              <w:sz w:val="20"/>
              <w:szCs w:val="20"/>
            </w:rPr>
          </w:rPrChange>
        </w:rPr>
        <w:pPrChange w:id="28" w:author="Lorna Lewin" w:date="2022-06-21T14:27:00Z">
          <w:pPr>
            <w:widowControl w:val="0"/>
            <w:tabs>
              <w:tab w:val="left" w:pos="90"/>
              <w:tab w:val="left" w:pos="1692"/>
            </w:tabs>
            <w:autoSpaceDE w:val="0"/>
            <w:autoSpaceDN w:val="0"/>
            <w:adjustRightInd w:val="0"/>
            <w:spacing w:before="68" w:after="0" w:line="240" w:lineRule="auto"/>
            <w:ind w:left="1701" w:hanging="1701"/>
          </w:pPr>
        </w:pPrChange>
      </w:pPr>
      <w:ins w:id="29" w:author="Lorna Lewin" w:date="2022-06-10T15:0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52A3ABA7" w14:textId="41DE9C94" w:rsidR="007907E2" w:rsidRPr="0043312A" w:rsidRDefault="00DC4318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20" w:after="0" w:line="240" w:lineRule="auto"/>
        <w:ind w:left="1701" w:hanging="1701"/>
        <w:rPr>
          <w:ins w:id="30" w:author="Lorna Lewin" w:date="2022-06-20T13:18:00Z"/>
          <w:rFonts w:ascii="Arial" w:hAnsi="Arial" w:cs="Arial"/>
          <w:b/>
          <w:bCs/>
          <w:color w:val="000000"/>
          <w:sz w:val="24"/>
          <w:szCs w:val="24"/>
        </w:rPr>
      </w:pPr>
      <w:ins w:id="31" w:author="Lorna Lewin" w:date="2022-06-20T13:2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32" w:author="Lorna Lewin" w:date="2022-06-20T13:18:00Z">
        <w:r w:rsidR="007907E2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AMSID Pair </w:t>
        </w:r>
        <w:r w:rsidR="007907E2">
          <w:rPr>
            <w:rFonts w:ascii="Arial" w:hAnsi="Arial" w:cs="Arial"/>
            <w:b/>
            <w:bCs/>
            <w:color w:val="000000"/>
            <w:sz w:val="24"/>
            <w:szCs w:val="24"/>
          </w:rPr>
          <w:t>Baseline</w:t>
        </w:r>
        <w:r w:rsidR="007907E2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r w:rsidR="007907E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Calculation </w:t>
        </w:r>
      </w:ins>
      <w:ins w:id="33" w:author="Lorna Lewin" w:date="2022-06-20T13:19:00Z">
        <w:r w:rsidR="007907E2">
          <w:rPr>
            <w:rFonts w:ascii="Arial" w:hAnsi="Arial" w:cs="Arial"/>
            <w:b/>
            <w:bCs/>
            <w:color w:val="000000"/>
            <w:sz w:val="24"/>
            <w:szCs w:val="24"/>
          </w:rPr>
          <w:t>Status</w:t>
        </w:r>
      </w:ins>
    </w:p>
    <w:p w14:paraId="6BFCFBAF" w14:textId="007A0A44" w:rsidR="007907E2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34" w:author="Lorna Lewin" w:date="2022-06-20T13:18:00Z"/>
          <w:rFonts w:ascii="Arial" w:hAnsi="Arial" w:cs="Arial"/>
          <w:bCs/>
          <w:color w:val="000000"/>
          <w:sz w:val="20"/>
          <w:szCs w:val="20"/>
        </w:rPr>
      </w:pPr>
      <w:ins w:id="35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Description: 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</w:ins>
      <w:ins w:id="36" w:author="Lorna Lewin" w:date="2022-06-29T12:40:00Z">
        <w:r w:rsidR="0001033F" w:rsidRPr="00E70FFD">
          <w:rPr>
            <w:rFonts w:ascii="Arial" w:hAnsi="Arial" w:cs="Arial"/>
            <w:bCs/>
            <w:color w:val="000000"/>
            <w:sz w:val="20"/>
            <w:szCs w:val="20"/>
            <w:rPrChange w:id="37" w:author="Lorna Lewin" w:date="2022-06-29T12:4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An indicator </w:t>
        </w:r>
        <w:r w:rsidR="00E70FFD" w:rsidRPr="00E70FFD">
          <w:rPr>
            <w:rFonts w:ascii="Arial" w:hAnsi="Arial" w:cs="Arial"/>
            <w:bCs/>
            <w:color w:val="000000"/>
            <w:sz w:val="20"/>
            <w:szCs w:val="20"/>
            <w:rPrChange w:id="38" w:author="Lorna Lewin" w:date="2022-06-29T12:4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of </w:t>
        </w:r>
        <w:r w:rsidR="0001033F" w:rsidRPr="00E70FFD">
          <w:rPr>
            <w:rFonts w:ascii="Arial" w:hAnsi="Arial" w:cs="Arial"/>
            <w:bCs/>
            <w:color w:val="000000"/>
            <w:sz w:val="20"/>
            <w:szCs w:val="20"/>
            <w:rPrChange w:id="39" w:author="Lorna Lewin" w:date="2022-06-29T12:4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the baseline calculation </w:t>
        </w:r>
      </w:ins>
      <w:ins w:id="40" w:author="Lorna Lewin" w:date="2022-06-29T12:41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 xml:space="preserve">status </w:t>
        </w:r>
      </w:ins>
      <w:ins w:id="41" w:author="Lorna Lewin" w:date="2022-06-29T12:40:00Z">
        <w:r w:rsidR="0001033F" w:rsidRPr="00E70FFD">
          <w:rPr>
            <w:rFonts w:ascii="Arial" w:hAnsi="Arial" w:cs="Arial"/>
            <w:bCs/>
            <w:color w:val="000000"/>
            <w:sz w:val="20"/>
            <w:szCs w:val="20"/>
            <w:rPrChange w:id="42" w:author="Lorna Lewin" w:date="2022-06-29T12:4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for an</w:t>
        </w:r>
        <w:r w:rsidR="0001033F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</w:ins>
      <w:ins w:id="43" w:author="Lorna Lewin" w:date="2022-06-21T14:26:00Z">
        <w:r w:rsidR="00F75E6A">
          <w:rPr>
            <w:rFonts w:ascii="Arial" w:hAnsi="Arial" w:cs="Arial"/>
            <w:bCs/>
            <w:color w:val="000000"/>
            <w:sz w:val="20"/>
            <w:szCs w:val="20"/>
          </w:rPr>
          <w:t xml:space="preserve">AMSID Pair </w:t>
        </w:r>
      </w:ins>
      <w:ins w:id="44" w:author="Lorna Lewin" w:date="2022-06-29T12:40:00Z">
        <w:r w:rsidR="0001033F">
          <w:rPr>
            <w:rFonts w:ascii="Arial" w:hAnsi="Arial" w:cs="Arial"/>
            <w:bCs/>
            <w:color w:val="000000"/>
            <w:sz w:val="20"/>
            <w:szCs w:val="20"/>
          </w:rPr>
          <w:t>in a Baselined BM Unit</w:t>
        </w:r>
      </w:ins>
      <w:ins w:id="45" w:author="Lorna Lewin" w:date="2022-06-29T12:41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.</w:t>
        </w:r>
      </w:ins>
    </w:p>
    <w:p w14:paraId="6350567E" w14:textId="77777777" w:rsidR="007907E2" w:rsidRPr="004B5F54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46" w:author="Lorna Lewin" w:date="2022-06-20T13:18:00Z"/>
          <w:rFonts w:ascii="Arial" w:hAnsi="Arial" w:cs="Arial"/>
          <w:bCs/>
          <w:color w:val="000000"/>
          <w:sz w:val="20"/>
          <w:szCs w:val="20"/>
        </w:rPr>
      </w:pPr>
    </w:p>
    <w:p w14:paraId="1C130B99" w14:textId="77777777" w:rsidR="007907E2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47" w:author="Lorna Lewin" w:date="2022-06-20T13:18:00Z"/>
          <w:rFonts w:ascii="Arial" w:hAnsi="Arial" w:cs="Arial"/>
          <w:color w:val="000000"/>
          <w:sz w:val="25"/>
          <w:szCs w:val="25"/>
        </w:rPr>
      </w:pPr>
      <w:ins w:id="48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 w:rsidRPr="0063706F">
          <w:rPr>
            <w:rFonts w:ascii="Arial" w:hAnsi="Arial" w:cs="Arial"/>
            <w:sz w:val="20"/>
            <w:szCs w:val="20"/>
          </w:rPr>
          <w:t>None</w:t>
        </w:r>
      </w:ins>
    </w:p>
    <w:p w14:paraId="21B0AEAC" w14:textId="6EA6628F" w:rsidR="007907E2" w:rsidRPr="009A5AFB" w:rsidRDefault="007907E2" w:rsidP="007907E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49" w:author="Lorna Lewin" w:date="2022-06-20T13:18:00Z"/>
          <w:rFonts w:ascii="Arial" w:hAnsi="Arial" w:cs="Arial"/>
          <w:color w:val="000000"/>
          <w:sz w:val="20"/>
          <w:szCs w:val="20"/>
        </w:rPr>
      </w:pPr>
      <w:ins w:id="50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 w:rsidR="00F75E6A">
          <w:rPr>
            <w:rFonts w:ascii="Arial" w:hAnsi="Arial" w:cs="Arial"/>
            <w:sz w:val="24"/>
            <w:szCs w:val="24"/>
          </w:rPr>
          <w:tab/>
        </w:r>
      </w:ins>
      <w:ins w:id="51" w:author="Lorna Lewin" w:date="2022-06-20T13:20:00Z">
        <w:r>
          <w:rPr>
            <w:rFonts w:ascii="Arial" w:hAnsi="Arial" w:cs="Arial"/>
            <w:color w:val="000000"/>
            <w:sz w:val="20"/>
            <w:szCs w:val="20"/>
          </w:rPr>
          <w:t>T</w:t>
        </w:r>
      </w:ins>
      <w:ins w:id="52" w:author="Lorna Lewin" w:date="2022-06-20T13:18:00Z">
        <w:r>
          <w:rPr>
            <w:rFonts w:ascii="Arial" w:hAnsi="Arial" w:cs="Arial"/>
            <w:color w:val="000000"/>
            <w:sz w:val="20"/>
            <w:szCs w:val="20"/>
          </w:rPr>
          <w:t xml:space="preserve"> or</w:t>
        </w:r>
      </w:ins>
      <w:ins w:id="53" w:author="Lorna Lewin" w:date="2022-06-21T14:26:00Z">
        <w:r w:rsidR="00F75E6A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54" w:author="Lorna Lewin" w:date="2022-06-20T13:20:00Z">
        <w:r>
          <w:rPr>
            <w:rFonts w:ascii="Arial" w:hAnsi="Arial" w:cs="Arial"/>
            <w:color w:val="000000"/>
            <w:sz w:val="20"/>
            <w:szCs w:val="20"/>
          </w:rPr>
          <w:t>F</w:t>
        </w:r>
      </w:ins>
      <w:ins w:id="55" w:author="Lorna Lewin" w:date="2022-06-20T13:18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</w:p>
    <w:p w14:paraId="1229B7E8" w14:textId="77777777" w:rsidR="007907E2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56" w:author="Lorna Lewin" w:date="2022-06-20T13:18:00Z"/>
          <w:rFonts w:ascii="Arial" w:hAnsi="Arial" w:cs="Arial"/>
          <w:color w:val="000000"/>
          <w:sz w:val="25"/>
          <w:szCs w:val="25"/>
        </w:rPr>
      </w:pPr>
      <w:ins w:id="57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0"/>
            <w:szCs w:val="20"/>
          </w:rPr>
          <w:t>Text</w:t>
        </w:r>
      </w:ins>
    </w:p>
    <w:p w14:paraId="6580F454" w14:textId="77777777" w:rsidR="007907E2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58" w:author="Lorna Lewin" w:date="2022-06-20T13:18:00Z"/>
          <w:rFonts w:ascii="Arial" w:hAnsi="Arial" w:cs="Arial"/>
          <w:color w:val="000000"/>
          <w:sz w:val="25"/>
          <w:szCs w:val="25"/>
        </w:rPr>
      </w:pPr>
      <w:ins w:id="59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proofErr w:type="gramStart"/>
        <w:r>
          <w:rPr>
            <w:rFonts w:ascii="Arial" w:hAnsi="Arial" w:cs="Arial"/>
            <w:sz w:val="20"/>
            <w:szCs w:val="20"/>
          </w:rPr>
          <w:t>Text(</w:t>
        </w:r>
        <w:proofErr w:type="gramEnd"/>
        <w:r>
          <w:rPr>
            <w:rFonts w:ascii="Arial" w:hAnsi="Arial" w:cs="Arial"/>
            <w:sz w:val="20"/>
            <w:szCs w:val="20"/>
          </w:rPr>
          <w:t>1)</w:t>
        </w:r>
      </w:ins>
    </w:p>
    <w:p w14:paraId="1F2A2B6F" w14:textId="77777777" w:rsidR="007907E2" w:rsidRDefault="007907E2" w:rsidP="007907E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60" w:author="Lorna Lewin" w:date="2022-06-20T13:18:00Z"/>
          <w:rFonts w:ascii="Arial" w:hAnsi="Arial" w:cs="Arial"/>
          <w:color w:val="000000"/>
          <w:sz w:val="20"/>
          <w:szCs w:val="20"/>
        </w:rPr>
      </w:pPr>
      <w:ins w:id="61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428C0FEF" w14:textId="4955CD20" w:rsidR="007907E2" w:rsidRDefault="007907E2" w:rsidP="007907E2">
      <w:pPr>
        <w:rPr>
          <w:ins w:id="62" w:author="Lorna Lewin" w:date="2022-06-21T14:27:00Z"/>
          <w:rFonts w:ascii="Arial" w:hAnsi="Arial" w:cs="Arial"/>
          <w:b/>
          <w:bCs/>
          <w:color w:val="000000"/>
          <w:sz w:val="20"/>
          <w:szCs w:val="20"/>
        </w:rPr>
      </w:pPr>
      <w:ins w:id="63" w:author="Lorna Lewin" w:date="2022-06-20T13:1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35C7F235" w14:textId="5FCB0531" w:rsidR="007907E2" w:rsidRPr="00405F4A" w:rsidRDefault="00F75E6A" w:rsidP="00405F4A">
      <w:pPr>
        <w:rPr>
          <w:ins w:id="64" w:author="Lorna Lewin" w:date="2022-06-10T15:13:00Z"/>
          <w:rFonts w:ascii="Calibri" w:eastAsia="Times New Roman" w:hAnsi="Calibri" w:cs="Calibri"/>
          <w:sz w:val="20"/>
          <w:szCs w:val="20"/>
          <w:rPrChange w:id="65" w:author="Lorna Lewin" w:date="2022-06-29T12:35:00Z">
            <w:rPr>
              <w:ins w:id="66" w:author="Lorna Lewin" w:date="2022-06-10T15:13:00Z"/>
              <w:rFonts w:ascii="Arial" w:hAnsi="Arial" w:cs="Arial"/>
              <w:bCs/>
              <w:color w:val="000000"/>
              <w:sz w:val="20"/>
              <w:szCs w:val="20"/>
            </w:rPr>
          </w:rPrChange>
        </w:rPr>
        <w:pPrChange w:id="67" w:author="Lorna Lewin" w:date="2022-06-29T12:35:00Z">
          <w:pPr>
            <w:widowControl w:val="0"/>
            <w:tabs>
              <w:tab w:val="left" w:pos="90"/>
              <w:tab w:val="left" w:pos="1692"/>
            </w:tabs>
            <w:autoSpaceDE w:val="0"/>
            <w:autoSpaceDN w:val="0"/>
            <w:adjustRightInd w:val="0"/>
            <w:spacing w:before="68" w:after="0" w:line="240" w:lineRule="auto"/>
            <w:ind w:left="1701" w:hanging="1701"/>
          </w:pPr>
        </w:pPrChange>
      </w:pPr>
      <w:ins w:id="68" w:author="Lorna Lewin" w:date="2022-06-21T14:2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Pr="00285D2A">
          <w:rPr>
            <w:rFonts w:ascii="Arial" w:hAnsi="Arial" w:cs="Arial"/>
            <w:color w:val="000000"/>
            <w:sz w:val="20"/>
            <w:szCs w:val="20"/>
          </w:rPr>
          <w:t>“T” (calculated) or “F” (not calculated)</w:t>
        </w:r>
      </w:ins>
    </w:p>
    <w:p w14:paraId="35B7D0B2" w14:textId="038FE205" w:rsidR="00075988" w:rsidRPr="0043312A" w:rsidRDefault="00DC431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20" w:after="0" w:line="240" w:lineRule="auto"/>
        <w:ind w:left="1701" w:hanging="1701"/>
        <w:rPr>
          <w:ins w:id="69" w:author="Lorna Lewin" w:date="2022-06-10T15:13:00Z"/>
          <w:rFonts w:ascii="Arial" w:hAnsi="Arial" w:cs="Arial"/>
          <w:b/>
          <w:bCs/>
          <w:color w:val="000000"/>
          <w:sz w:val="24"/>
          <w:szCs w:val="24"/>
        </w:rPr>
      </w:pPr>
      <w:ins w:id="70" w:author="Lorna Lewin" w:date="2022-06-20T13:2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71" w:author="Lorna Lewin" w:date="2022-06-10T15:13:00Z">
        <w:r w:rsidR="0007598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AMSID Pair </w:t>
        </w:r>
        <w:r w:rsidR="00075988">
          <w:rPr>
            <w:rFonts w:ascii="Arial" w:hAnsi="Arial" w:cs="Arial"/>
            <w:b/>
            <w:bCs/>
            <w:color w:val="000000"/>
            <w:sz w:val="24"/>
            <w:szCs w:val="24"/>
          </w:rPr>
          <w:t>Baseline</w:t>
        </w:r>
        <w:r w:rsidR="0007598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Indicator</w:t>
        </w:r>
      </w:ins>
    </w:p>
    <w:p w14:paraId="67CDFA8D" w14:textId="490DA269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72" w:author="Lorna Lewin" w:date="2022-06-10T15:13:00Z"/>
          <w:rFonts w:ascii="Arial" w:hAnsi="Arial" w:cs="Arial"/>
          <w:bCs/>
          <w:color w:val="000000"/>
          <w:sz w:val="20"/>
          <w:szCs w:val="20"/>
        </w:rPr>
      </w:pPr>
      <w:ins w:id="73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Description: 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Pr="004B5F54">
          <w:rPr>
            <w:rFonts w:ascii="Arial" w:hAnsi="Arial" w:cs="Arial"/>
            <w:bCs/>
            <w:color w:val="000000"/>
            <w:sz w:val="20"/>
            <w:szCs w:val="20"/>
          </w:rPr>
          <w:t xml:space="preserve">An indicator to specify </w:t>
        </w:r>
        <w:r w:rsidR="00E70FFD">
          <w:rPr>
            <w:rFonts w:ascii="Arial" w:hAnsi="Arial" w:cs="Arial"/>
            <w:bCs/>
            <w:color w:val="000000"/>
            <w:sz w:val="20"/>
            <w:szCs w:val="20"/>
          </w:rPr>
          <w:t>the b</w:t>
        </w:r>
        <w:r>
          <w:rPr>
            <w:rFonts w:ascii="Arial" w:hAnsi="Arial" w:cs="Arial"/>
            <w:bCs/>
            <w:color w:val="000000"/>
            <w:sz w:val="20"/>
            <w:szCs w:val="20"/>
          </w:rPr>
          <w:t>aseli</w:t>
        </w:r>
        <w:r w:rsidR="00E70FFD">
          <w:rPr>
            <w:rFonts w:ascii="Arial" w:hAnsi="Arial" w:cs="Arial"/>
            <w:bCs/>
            <w:color w:val="000000"/>
            <w:sz w:val="20"/>
            <w:szCs w:val="20"/>
          </w:rPr>
          <w:t>ne</w:t>
        </w:r>
        <w:r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</w:ins>
      <w:ins w:id="74" w:author="Lorna Lewin" w:date="2022-06-29T12:42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indicator</w:t>
        </w:r>
      </w:ins>
      <w:ins w:id="75" w:author="Lorna Lewin" w:date="2022-06-10T15:13:00Z">
        <w:r>
          <w:rPr>
            <w:rFonts w:ascii="Arial" w:hAnsi="Arial" w:cs="Arial"/>
            <w:bCs/>
            <w:color w:val="000000"/>
            <w:sz w:val="20"/>
            <w:szCs w:val="20"/>
          </w:rPr>
          <w:t xml:space="preserve"> for </w:t>
        </w:r>
        <w:r w:rsidRPr="004B5F54">
          <w:rPr>
            <w:rFonts w:ascii="Arial" w:hAnsi="Arial" w:cs="Arial"/>
            <w:bCs/>
            <w:color w:val="000000"/>
            <w:sz w:val="20"/>
            <w:szCs w:val="20"/>
          </w:rPr>
          <w:t xml:space="preserve">an AMSID </w:t>
        </w:r>
        <w:r>
          <w:rPr>
            <w:rFonts w:ascii="Arial" w:hAnsi="Arial" w:cs="Arial"/>
            <w:bCs/>
            <w:color w:val="000000"/>
            <w:sz w:val="20"/>
            <w:szCs w:val="20"/>
          </w:rPr>
          <w:t>Pair in a Baselined BM Unit</w:t>
        </w:r>
      </w:ins>
    </w:p>
    <w:p w14:paraId="6411F4C6" w14:textId="77777777" w:rsidR="00075988" w:rsidRPr="004B5F54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76" w:author="Lorna Lewin" w:date="2022-06-10T15:13:00Z"/>
          <w:rFonts w:ascii="Arial" w:hAnsi="Arial" w:cs="Arial"/>
          <w:bCs/>
          <w:color w:val="000000"/>
          <w:sz w:val="20"/>
          <w:szCs w:val="20"/>
        </w:rPr>
      </w:pPr>
    </w:p>
    <w:p w14:paraId="1FE82BF2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77" w:author="Lorna Lewin" w:date="2022-06-10T15:13:00Z"/>
          <w:rFonts w:ascii="Arial" w:hAnsi="Arial" w:cs="Arial"/>
          <w:color w:val="000000"/>
          <w:sz w:val="25"/>
          <w:szCs w:val="25"/>
        </w:rPr>
      </w:pPr>
      <w:ins w:id="78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 w:rsidRPr="0063706F">
          <w:rPr>
            <w:rFonts w:ascii="Arial" w:hAnsi="Arial" w:cs="Arial"/>
            <w:sz w:val="20"/>
            <w:szCs w:val="20"/>
          </w:rPr>
          <w:t>None</w:t>
        </w:r>
      </w:ins>
    </w:p>
    <w:p w14:paraId="28EA987D" w14:textId="54866FED" w:rsidR="00075988" w:rsidRPr="009A5AFB" w:rsidRDefault="00075988" w:rsidP="00075988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79" w:author="Lorna Lewin" w:date="2022-06-10T15:13:00Z"/>
          <w:rFonts w:ascii="Arial" w:hAnsi="Arial" w:cs="Arial"/>
          <w:color w:val="000000"/>
          <w:sz w:val="20"/>
          <w:szCs w:val="20"/>
        </w:rPr>
      </w:pPr>
      <w:ins w:id="80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  <w:t>‘</w:t>
        </w:r>
      </w:ins>
      <w:ins w:id="81" w:author="Lorna Lewin" w:date="2022-06-10T15:14:00Z">
        <w:r>
          <w:rPr>
            <w:rFonts w:ascii="Arial" w:hAnsi="Arial" w:cs="Arial"/>
            <w:color w:val="000000"/>
            <w:sz w:val="20"/>
            <w:szCs w:val="20"/>
          </w:rPr>
          <w:t>B</w:t>
        </w:r>
      </w:ins>
      <w:ins w:id="82" w:author="Lorna Lewin" w:date="2022-06-10T15:13:00Z">
        <w:r>
          <w:rPr>
            <w:rFonts w:ascii="Arial" w:hAnsi="Arial" w:cs="Arial"/>
            <w:color w:val="000000"/>
            <w:sz w:val="20"/>
            <w:szCs w:val="20"/>
          </w:rPr>
          <w:t>’</w:t>
        </w:r>
      </w:ins>
      <w:ins w:id="83" w:author="Lorna Lewin" w:date="2022-06-10T15:14:00Z">
        <w:r>
          <w:rPr>
            <w:rFonts w:ascii="Arial" w:hAnsi="Arial" w:cs="Arial"/>
            <w:color w:val="000000"/>
            <w:sz w:val="20"/>
            <w:szCs w:val="20"/>
          </w:rPr>
          <w:t xml:space="preserve"> or ‘I’</w:t>
        </w:r>
      </w:ins>
      <w:ins w:id="84" w:author="Lorna Lewin" w:date="2022-06-10T15:13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</w:p>
    <w:p w14:paraId="4AE8C861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85" w:author="Lorna Lewin" w:date="2022-06-10T15:13:00Z"/>
          <w:rFonts w:ascii="Arial" w:hAnsi="Arial" w:cs="Arial"/>
          <w:color w:val="000000"/>
          <w:sz w:val="25"/>
          <w:szCs w:val="25"/>
        </w:rPr>
      </w:pPr>
      <w:ins w:id="86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0"/>
            <w:szCs w:val="20"/>
          </w:rPr>
          <w:t>Text</w:t>
        </w:r>
      </w:ins>
    </w:p>
    <w:p w14:paraId="5F5C0A54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87" w:author="Lorna Lewin" w:date="2022-06-10T15:13:00Z"/>
          <w:rFonts w:ascii="Arial" w:hAnsi="Arial" w:cs="Arial"/>
          <w:color w:val="000000"/>
          <w:sz w:val="25"/>
          <w:szCs w:val="25"/>
        </w:rPr>
      </w:pPr>
      <w:ins w:id="88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proofErr w:type="gramStart"/>
        <w:r>
          <w:rPr>
            <w:rFonts w:ascii="Arial" w:hAnsi="Arial" w:cs="Arial"/>
            <w:sz w:val="20"/>
            <w:szCs w:val="20"/>
          </w:rPr>
          <w:t>Text(</w:t>
        </w:r>
        <w:proofErr w:type="gramEnd"/>
        <w:r>
          <w:rPr>
            <w:rFonts w:ascii="Arial" w:hAnsi="Arial" w:cs="Arial"/>
            <w:sz w:val="20"/>
            <w:szCs w:val="20"/>
          </w:rPr>
          <w:t>1)</w:t>
        </w:r>
      </w:ins>
    </w:p>
    <w:p w14:paraId="6905113B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89" w:author="Lorna Lewin" w:date="2022-06-10T15:13:00Z"/>
          <w:rFonts w:ascii="Arial" w:hAnsi="Arial" w:cs="Arial"/>
          <w:color w:val="000000"/>
          <w:sz w:val="20"/>
          <w:szCs w:val="20"/>
        </w:rPr>
      </w:pPr>
      <w:ins w:id="90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0272E0AD" w14:textId="77777777" w:rsidR="00075988" w:rsidRDefault="00075988" w:rsidP="00075988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91" w:author="Lorna Lewin" w:date="2022-06-10T15:13:00Z"/>
          <w:rFonts w:ascii="Arial" w:hAnsi="Arial" w:cs="Arial"/>
          <w:b/>
          <w:bCs/>
          <w:color w:val="000000"/>
          <w:sz w:val="25"/>
          <w:szCs w:val="25"/>
        </w:rPr>
      </w:pPr>
      <w:ins w:id="92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0C21F0F7" w14:textId="37C4E290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93" w:author="Lorna Lewin" w:date="2022-06-10T15:16:00Z"/>
          <w:rFonts w:ascii="Arial" w:hAnsi="Arial" w:cs="Arial"/>
          <w:bCs/>
          <w:color w:val="000000"/>
          <w:sz w:val="20"/>
          <w:szCs w:val="20"/>
        </w:rPr>
      </w:pPr>
      <w:ins w:id="94" w:author="Lorna Lewin" w:date="2022-06-10T15:1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95" w:author="Lorna Lewin" w:date="2022-06-10T15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Pr="00075988">
          <w:rPr>
            <w:rFonts w:ascii="Arial" w:hAnsi="Arial" w:cs="Arial"/>
            <w:b/>
            <w:bCs/>
            <w:color w:val="000000"/>
            <w:sz w:val="20"/>
            <w:szCs w:val="20"/>
          </w:rPr>
          <w:t>B</w:t>
        </w:r>
        <w:r w:rsidRPr="00075988">
          <w:rPr>
            <w:rFonts w:ascii="Arial" w:hAnsi="Arial" w:cs="Arial"/>
            <w:bCs/>
            <w:color w:val="000000"/>
            <w:sz w:val="20"/>
            <w:szCs w:val="20"/>
            <w:rPrChange w:id="96" w:author="Lorna Lewin" w:date="2022-06-10T15:15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Baselined</w:t>
        </w:r>
      </w:ins>
      <w:ins w:id="97" w:author="Lorna Lewin" w:date="2022-06-22T10:18:00Z">
        <w:r w:rsidR="004715B1">
          <w:rPr>
            <w:rFonts w:ascii="Arial" w:hAnsi="Arial" w:cs="Arial"/>
            <w:bCs/>
            <w:color w:val="000000"/>
            <w:sz w:val="20"/>
            <w:szCs w:val="20"/>
          </w:rPr>
          <w:t xml:space="preserve"> or</w:t>
        </w:r>
      </w:ins>
      <w:ins w:id="98" w:author="Lorna Lewin" w:date="2022-06-10T15:14:00Z">
        <w:r w:rsidRPr="00075988">
          <w:rPr>
            <w:rFonts w:ascii="Arial" w:hAnsi="Arial" w:cs="Arial"/>
            <w:bCs/>
            <w:color w:val="000000"/>
            <w:sz w:val="20"/>
            <w:szCs w:val="20"/>
            <w:rPrChange w:id="99" w:author="Lorna Lewin" w:date="2022-06-10T15:15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</w:t>
        </w:r>
      </w:ins>
      <w:ins w:id="100" w:author="Lorna Lewin" w:date="2022-06-10T15:15:00Z">
        <w:r w:rsidRPr="00075988">
          <w:rPr>
            <w:rFonts w:ascii="Arial" w:hAnsi="Arial" w:cs="Arial"/>
            <w:b/>
            <w:bCs/>
            <w:color w:val="000000"/>
            <w:sz w:val="20"/>
            <w:szCs w:val="20"/>
          </w:rPr>
          <w:t>I</w:t>
        </w:r>
        <w:r w:rsidRPr="00075988">
          <w:rPr>
            <w:rFonts w:ascii="Arial" w:hAnsi="Arial" w:cs="Arial"/>
            <w:bCs/>
            <w:color w:val="000000"/>
            <w:sz w:val="20"/>
            <w:szCs w:val="20"/>
            <w:rPrChange w:id="101" w:author="Lorna Lewin" w:date="2022-06-10T15:15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Inactive</w:t>
        </w:r>
      </w:ins>
    </w:p>
    <w:p w14:paraId="5F493944" w14:textId="1726BC40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02" w:author="Lorna Lewin" w:date="2022-06-10T15:16:00Z"/>
          <w:rFonts w:ascii="Arial" w:hAnsi="Arial" w:cs="Arial"/>
          <w:bCs/>
          <w:color w:val="000000"/>
          <w:sz w:val="20"/>
          <w:szCs w:val="20"/>
        </w:rPr>
      </w:pPr>
    </w:p>
    <w:p w14:paraId="4A455CD2" w14:textId="5B00B25A" w:rsidR="00075988" w:rsidRPr="0043312A" w:rsidRDefault="00DC431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20" w:after="0" w:line="240" w:lineRule="auto"/>
        <w:ind w:left="1701" w:hanging="1701"/>
        <w:rPr>
          <w:ins w:id="103" w:author="Lorna Lewin" w:date="2022-06-10T15:16:00Z"/>
          <w:rFonts w:ascii="Arial" w:hAnsi="Arial" w:cs="Arial"/>
          <w:b/>
          <w:bCs/>
          <w:color w:val="000000"/>
          <w:sz w:val="24"/>
          <w:szCs w:val="24"/>
        </w:rPr>
      </w:pPr>
      <w:ins w:id="104" w:author="Lorna Lewin" w:date="2022-06-20T13:2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lastRenderedPageBreak/>
          <w:t>[P376]</w:t>
        </w:r>
      </w:ins>
      <w:ins w:id="105" w:author="Lorna Lewin" w:date="2022-06-10T15:16:00Z">
        <w:r w:rsidR="0007598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AMSID Pair </w:t>
        </w:r>
        <w:r w:rsidR="00075988">
          <w:rPr>
            <w:rFonts w:ascii="Arial" w:hAnsi="Arial" w:cs="Arial"/>
            <w:b/>
            <w:bCs/>
            <w:color w:val="000000"/>
            <w:sz w:val="24"/>
            <w:szCs w:val="24"/>
          </w:rPr>
          <w:t>Baseline</w:t>
        </w:r>
        <w:r w:rsidR="00075988" w:rsidRPr="0043312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r w:rsidR="00075988">
          <w:rPr>
            <w:rFonts w:ascii="Arial" w:hAnsi="Arial" w:cs="Arial"/>
            <w:b/>
            <w:bCs/>
            <w:color w:val="000000"/>
            <w:sz w:val="24"/>
            <w:szCs w:val="24"/>
          </w:rPr>
          <w:t>Methodology</w:t>
        </w:r>
      </w:ins>
    </w:p>
    <w:p w14:paraId="6206C864" w14:textId="23D21750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106" w:author="Lorna Lewin" w:date="2022-06-10T15:16:00Z"/>
          <w:rFonts w:ascii="Arial" w:hAnsi="Arial" w:cs="Arial"/>
          <w:bCs/>
          <w:color w:val="000000"/>
          <w:sz w:val="20"/>
          <w:szCs w:val="20"/>
        </w:rPr>
      </w:pPr>
      <w:ins w:id="107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Description: 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</w:ins>
      <w:ins w:id="108" w:author="Lorna Lewin" w:date="2022-06-29T12:44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T</w:t>
        </w:r>
      </w:ins>
      <w:ins w:id="109" w:author="Lorna Lewin" w:date="2022-06-29T12:43:00Z">
        <w:r w:rsidR="00E70FFD" w:rsidRPr="00E70FFD">
          <w:rPr>
            <w:rFonts w:ascii="Arial" w:hAnsi="Arial" w:cs="Arial"/>
            <w:bCs/>
            <w:color w:val="000000"/>
            <w:sz w:val="20"/>
            <w:szCs w:val="20"/>
            <w:rPrChange w:id="110" w:author="Lorna Lewin" w:date="2022-06-29T12:4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he </w:t>
        </w:r>
      </w:ins>
      <w:ins w:id="111" w:author="Lorna Lewin" w:date="2022-06-29T12:44:00Z">
        <w:r w:rsidR="00E70FFD" w:rsidRPr="00E70FFD">
          <w:rPr>
            <w:rFonts w:ascii="Arial" w:hAnsi="Arial" w:cs="Arial"/>
            <w:bCs/>
            <w:color w:val="000000"/>
            <w:sz w:val="20"/>
            <w:szCs w:val="20"/>
            <w:rPrChange w:id="112" w:author="Lorna Lewin" w:date="2022-06-29T12:4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chosen </w:t>
        </w:r>
      </w:ins>
      <w:ins w:id="113" w:author="Lorna Lewin" w:date="2022-06-29T12:43:00Z">
        <w:r w:rsidR="00E70FFD" w:rsidRPr="00E70FFD">
          <w:rPr>
            <w:rFonts w:ascii="Arial" w:hAnsi="Arial" w:cs="Arial"/>
            <w:bCs/>
            <w:color w:val="000000"/>
            <w:sz w:val="20"/>
            <w:szCs w:val="20"/>
            <w:rPrChange w:id="114" w:author="Lorna Lewin" w:date="2022-06-29T12:4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baseline methodology</w:t>
        </w:r>
      </w:ins>
      <w:ins w:id="115" w:author="Lorna Lewin" w:date="2022-06-29T12:44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 xml:space="preserve"> for an</w:t>
        </w:r>
      </w:ins>
      <w:ins w:id="116" w:author="Lorna Lewin" w:date="2022-06-29T12:43:00Z">
        <w:r w:rsidR="00E70FFD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</w:ins>
      <w:ins w:id="117" w:author="Lorna Lewin" w:date="2022-06-21T14:25:00Z">
        <w:r w:rsidR="00F75E6A">
          <w:rPr>
            <w:rFonts w:ascii="Arial" w:hAnsi="Arial" w:cs="Arial"/>
            <w:bCs/>
            <w:color w:val="000000"/>
            <w:sz w:val="20"/>
            <w:szCs w:val="20"/>
          </w:rPr>
          <w:t xml:space="preserve">AMSID Pair </w:t>
        </w:r>
      </w:ins>
      <w:ins w:id="118" w:author="Lorna Lewin" w:date="2022-06-29T12:44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 xml:space="preserve">in a </w:t>
        </w:r>
      </w:ins>
      <w:ins w:id="119" w:author="Lorna Lewin" w:date="2022-06-29T12:45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B</w:t>
        </w:r>
      </w:ins>
      <w:ins w:id="120" w:author="Lorna Lewin" w:date="2022-06-21T14:25:00Z">
        <w:r w:rsidR="00F75E6A">
          <w:rPr>
            <w:rFonts w:ascii="Arial" w:hAnsi="Arial" w:cs="Arial"/>
            <w:bCs/>
            <w:color w:val="000000"/>
            <w:sz w:val="20"/>
            <w:szCs w:val="20"/>
          </w:rPr>
          <w:t>aseline</w:t>
        </w:r>
      </w:ins>
      <w:ins w:id="121" w:author="Lorna Lewin" w:date="2022-06-29T12:45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d</w:t>
        </w:r>
      </w:ins>
      <w:ins w:id="122" w:author="Lorna Lewin" w:date="2022-06-21T14:25:00Z">
        <w:r w:rsidR="00F75E6A"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</w:ins>
      <w:ins w:id="123" w:author="Lorna Lewin" w:date="2022-06-29T12:45:00Z">
        <w:r w:rsidR="00E70FFD">
          <w:rPr>
            <w:rFonts w:ascii="Arial" w:hAnsi="Arial" w:cs="Arial"/>
            <w:bCs/>
            <w:color w:val="000000"/>
            <w:sz w:val="20"/>
            <w:szCs w:val="20"/>
          </w:rPr>
          <w:t>BM Unit.</w:t>
        </w:r>
      </w:ins>
    </w:p>
    <w:p w14:paraId="394297F1" w14:textId="77777777" w:rsidR="00075988" w:rsidRPr="004B5F54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124" w:author="Lorna Lewin" w:date="2022-06-10T15:16:00Z"/>
          <w:rFonts w:ascii="Arial" w:hAnsi="Arial" w:cs="Arial"/>
          <w:bCs/>
          <w:color w:val="000000"/>
          <w:sz w:val="20"/>
          <w:szCs w:val="20"/>
        </w:rPr>
      </w:pPr>
    </w:p>
    <w:p w14:paraId="4ACBDCCE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125" w:author="Lorna Lewin" w:date="2022-06-10T15:16:00Z"/>
          <w:rFonts w:ascii="Arial" w:hAnsi="Arial" w:cs="Arial"/>
          <w:color w:val="000000"/>
          <w:sz w:val="25"/>
          <w:szCs w:val="25"/>
        </w:rPr>
      </w:pPr>
      <w:ins w:id="126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 w:rsidRPr="0063706F">
          <w:rPr>
            <w:rFonts w:ascii="Arial" w:hAnsi="Arial" w:cs="Arial"/>
            <w:sz w:val="20"/>
            <w:szCs w:val="20"/>
          </w:rPr>
          <w:t>None</w:t>
        </w:r>
      </w:ins>
    </w:p>
    <w:p w14:paraId="09E2A607" w14:textId="33EB89ED" w:rsidR="00075988" w:rsidRPr="009A5AFB" w:rsidRDefault="00075988" w:rsidP="00075988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27" w:author="Lorna Lewin" w:date="2022-06-10T15:16:00Z"/>
          <w:rFonts w:ascii="Arial" w:hAnsi="Arial" w:cs="Arial"/>
          <w:color w:val="000000"/>
          <w:sz w:val="20"/>
          <w:szCs w:val="20"/>
        </w:rPr>
      </w:pPr>
      <w:ins w:id="128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 w:rsidR="00F75E6A">
          <w:rPr>
            <w:rFonts w:ascii="Arial" w:hAnsi="Arial" w:cs="Arial"/>
            <w:sz w:val="24"/>
            <w:szCs w:val="24"/>
          </w:rPr>
          <w:tab/>
        </w:r>
      </w:ins>
      <w:ins w:id="129" w:author="Lorna Lewin" w:date="2022-06-21T14:24:00Z">
        <w:r w:rsidR="00F75E6A" w:rsidRPr="00F75E6A">
          <w:rPr>
            <w:rFonts w:ascii="Arial" w:hAnsi="Arial" w:cs="Arial"/>
            <w:sz w:val="20"/>
            <w:szCs w:val="24"/>
            <w:rPrChange w:id="130" w:author="Lorna Lewin" w:date="2022-06-21T14:25:00Z">
              <w:rPr>
                <w:rFonts w:ascii="Arial" w:hAnsi="Arial" w:cs="Arial"/>
                <w:sz w:val="24"/>
                <w:szCs w:val="24"/>
              </w:rPr>
            </w:rPrChange>
          </w:rPr>
          <w:t>BL01</w:t>
        </w:r>
      </w:ins>
      <w:ins w:id="131" w:author="Lorna Lewin" w:date="2022-06-10T15:16:00Z">
        <w:r w:rsidRPr="00F75E6A">
          <w:rPr>
            <w:rFonts w:ascii="Arial" w:hAnsi="Arial" w:cs="Arial"/>
            <w:color w:val="000000"/>
            <w:sz w:val="16"/>
            <w:szCs w:val="20"/>
            <w:rPrChange w:id="132" w:author="Lorna Lewin" w:date="2022-06-21T14:25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</w:t>
        </w:r>
      </w:ins>
      <w:ins w:id="133" w:author="Lorna Lewin" w:date="2022-06-22T10:18:00Z">
        <w:r w:rsidR="004715B1" w:rsidRPr="00E70FFD">
          <w:rPr>
            <w:rFonts w:ascii="Arial" w:hAnsi="Arial" w:cs="Arial"/>
            <w:sz w:val="20"/>
            <w:szCs w:val="24"/>
            <w:rPrChange w:id="134" w:author="Lorna Lewin" w:date="2022-06-29T12:43:00Z">
              <w:rPr>
                <w:rFonts w:ascii="Arial" w:hAnsi="Arial" w:cs="Arial"/>
                <w:color w:val="000000"/>
                <w:sz w:val="16"/>
                <w:szCs w:val="20"/>
              </w:rPr>
            </w:rPrChange>
          </w:rPr>
          <w:t>or Null</w:t>
        </w:r>
      </w:ins>
    </w:p>
    <w:p w14:paraId="57081031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35" w:author="Lorna Lewin" w:date="2022-06-10T15:16:00Z"/>
          <w:rFonts w:ascii="Arial" w:hAnsi="Arial" w:cs="Arial"/>
          <w:color w:val="000000"/>
          <w:sz w:val="25"/>
          <w:szCs w:val="25"/>
        </w:rPr>
      </w:pPr>
      <w:ins w:id="136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0"/>
            <w:szCs w:val="20"/>
          </w:rPr>
          <w:t>Text</w:t>
        </w:r>
      </w:ins>
    </w:p>
    <w:p w14:paraId="6B6203BC" w14:textId="50C5C2FA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137" w:author="Lorna Lewin" w:date="2022-06-10T15:16:00Z"/>
          <w:rFonts w:ascii="Arial" w:hAnsi="Arial" w:cs="Arial"/>
          <w:color w:val="000000"/>
          <w:sz w:val="25"/>
          <w:szCs w:val="25"/>
        </w:rPr>
      </w:pPr>
      <w:ins w:id="138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proofErr w:type="gramStart"/>
        <w:r w:rsidR="00F75E6A">
          <w:rPr>
            <w:rFonts w:ascii="Arial" w:hAnsi="Arial" w:cs="Arial"/>
            <w:sz w:val="20"/>
            <w:szCs w:val="20"/>
          </w:rPr>
          <w:t>Text(</w:t>
        </w:r>
        <w:proofErr w:type="gramEnd"/>
        <w:r w:rsidR="00F75E6A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)</w:t>
        </w:r>
      </w:ins>
    </w:p>
    <w:p w14:paraId="2A363EA1" w14:textId="77777777" w:rsidR="00075988" w:rsidRDefault="00075988" w:rsidP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39" w:author="Lorna Lewin" w:date="2022-06-10T15:16:00Z"/>
          <w:rFonts w:ascii="Arial" w:hAnsi="Arial" w:cs="Arial"/>
          <w:color w:val="000000"/>
          <w:sz w:val="20"/>
          <w:szCs w:val="20"/>
        </w:rPr>
      </w:pPr>
      <w:ins w:id="140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7E0D7FB9" w14:textId="77777777" w:rsidR="00075988" w:rsidRDefault="00075988" w:rsidP="00075988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41" w:author="Lorna Lewin" w:date="2022-06-10T15:16:00Z"/>
          <w:rFonts w:ascii="Arial" w:hAnsi="Arial" w:cs="Arial"/>
          <w:b/>
          <w:bCs/>
          <w:color w:val="000000"/>
          <w:sz w:val="25"/>
          <w:szCs w:val="25"/>
        </w:rPr>
      </w:pPr>
      <w:ins w:id="142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023AA051" w14:textId="6F01AFB4" w:rsidR="00075988" w:rsidRPr="00DC4318" w:rsidDel="00DC4318" w:rsidRDefault="0007598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del w:id="143" w:author="Lorna Lewin" w:date="2022-06-20T13:22:00Z"/>
          <w:rFonts w:ascii="Arial" w:hAnsi="Arial" w:cs="Arial"/>
          <w:color w:val="000000"/>
          <w:sz w:val="25"/>
          <w:szCs w:val="25"/>
          <w:rPrChange w:id="144" w:author="Lorna Lewin" w:date="2022-06-20T13:22:00Z">
            <w:rPr>
              <w:del w:id="145" w:author="Lorna Lewin" w:date="2022-06-20T13:22:00Z"/>
              <w:rFonts w:ascii="Arial" w:hAnsi="Arial" w:cs="Arial"/>
              <w:bCs/>
              <w:color w:val="000000"/>
              <w:sz w:val="20"/>
              <w:szCs w:val="20"/>
            </w:rPr>
          </w:rPrChange>
        </w:rPr>
        <w:pPrChange w:id="146" w:author="Lorna Lewin" w:date="2022-06-20T13:22:00Z">
          <w:pPr>
            <w:widowControl w:val="0"/>
            <w:tabs>
              <w:tab w:val="left" w:pos="90"/>
              <w:tab w:val="left" w:pos="1692"/>
            </w:tabs>
            <w:autoSpaceDE w:val="0"/>
            <w:autoSpaceDN w:val="0"/>
            <w:adjustRightInd w:val="0"/>
            <w:spacing w:before="68" w:after="0" w:line="240" w:lineRule="auto"/>
            <w:ind w:left="1701" w:hanging="1701"/>
          </w:pPr>
        </w:pPrChange>
      </w:pPr>
      <w:proofErr w:type="spellStart"/>
      <w:ins w:id="147" w:author="Lorna Lewin" w:date="2022-06-10T15:1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299C4742" w14:textId="77777777" w:rsidR="00376C37" w:rsidRPr="0043312A" w:rsidRDefault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pPrChange w:id="148" w:author="Lorna Lewin" w:date="2022-06-20T13:22:00Z">
          <w:pPr>
            <w:widowControl w:val="0"/>
            <w:tabs>
              <w:tab w:val="left" w:pos="90"/>
              <w:tab w:val="left" w:pos="1692"/>
            </w:tabs>
            <w:autoSpaceDE w:val="0"/>
            <w:autoSpaceDN w:val="0"/>
            <w:adjustRightInd w:val="0"/>
            <w:spacing w:before="720" w:after="0" w:line="240" w:lineRule="auto"/>
            <w:ind w:left="1701" w:hanging="1701"/>
          </w:pPr>
        </w:pPrChange>
      </w:pPr>
      <w:r w:rsidRPr="0043312A">
        <w:rPr>
          <w:rFonts w:ascii="Arial" w:hAnsi="Arial" w:cs="Arial"/>
          <w:b/>
          <w:bCs/>
          <w:color w:val="000000"/>
          <w:sz w:val="24"/>
          <w:szCs w:val="24"/>
        </w:rPr>
        <w:t>AMSID</w:t>
      </w:r>
      <w:proofErr w:type="spellEnd"/>
      <w:r w:rsidRPr="0043312A">
        <w:rPr>
          <w:rFonts w:ascii="Arial" w:hAnsi="Arial" w:cs="Arial"/>
          <w:b/>
          <w:bCs/>
          <w:color w:val="000000"/>
          <w:sz w:val="24"/>
          <w:szCs w:val="24"/>
        </w:rPr>
        <w:t xml:space="preserve"> Pair Differencing Indicator</w:t>
      </w:r>
    </w:p>
    <w:p w14:paraId="6B666692" w14:textId="77777777" w:rsidR="00376C37" w:rsidRPr="004B5F54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5F54">
        <w:rPr>
          <w:rFonts w:ascii="Arial" w:hAnsi="Arial" w:cs="Arial"/>
          <w:bCs/>
          <w:color w:val="000000"/>
          <w:sz w:val="20"/>
          <w:szCs w:val="20"/>
        </w:rPr>
        <w:t xml:space="preserve">An indicator to specify whether an AMSID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Pair </w:t>
      </w:r>
      <w:r w:rsidRPr="004B5F54">
        <w:rPr>
          <w:rFonts w:ascii="Arial" w:hAnsi="Arial" w:cs="Arial"/>
          <w:bCs/>
          <w:color w:val="000000"/>
          <w:sz w:val="20"/>
          <w:szCs w:val="20"/>
        </w:rPr>
        <w:t>should be used for Asset Metering or Asset Differencing in relation to an Associated MSID Pair</w:t>
      </w:r>
    </w:p>
    <w:p w14:paraId="5279E6B3" w14:textId="77777777" w:rsidR="00376C37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Pr="0063706F">
        <w:rPr>
          <w:rFonts w:ascii="Arial" w:hAnsi="Arial" w:cs="Arial"/>
          <w:sz w:val="20"/>
          <w:szCs w:val="20"/>
        </w:rPr>
        <w:t>None</w:t>
      </w:r>
    </w:p>
    <w:p w14:paraId="29943E04" w14:textId="77777777" w:rsidR="00376C37" w:rsidRDefault="00376C37" w:rsidP="00376C3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means use AMSID Pair for Asset Differencing</w:t>
      </w:r>
    </w:p>
    <w:p w14:paraId="371BE2E4" w14:textId="77777777" w:rsidR="00376C37" w:rsidRDefault="00376C37" w:rsidP="00376C3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 means use AMSID Pair for Asset Metering</w:t>
      </w:r>
    </w:p>
    <w:p w14:paraId="43DC0A96" w14:textId="77777777" w:rsidR="00376C37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Pr="0063706F">
        <w:rPr>
          <w:rFonts w:ascii="Arial" w:hAnsi="Arial" w:cs="Arial"/>
          <w:sz w:val="20"/>
          <w:szCs w:val="20"/>
        </w:rPr>
        <w:t>Indicator</w:t>
      </w:r>
    </w:p>
    <w:p w14:paraId="6B8EFA73" w14:textId="77777777" w:rsidR="00376C37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Boolean</w:t>
      </w:r>
    </w:p>
    <w:p w14:paraId="672B0570" w14:textId="77777777" w:rsidR="00376C37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9E18E48" w14:textId="77777777" w:rsidR="00376C37" w:rsidRDefault="00376C37" w:rsidP="00376C3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D1C4C47" w14:textId="004BDFFB" w:rsidR="00376C37" w:rsidRDefault="00376C37" w:rsidP="00376C3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Notes: </w:t>
      </w:r>
      <w:r w:rsidR="00EC0634" w:rsidRPr="00EC0634">
        <w:rPr>
          <w:rFonts w:ascii="Arial" w:hAnsi="Arial" w:cs="Arial"/>
          <w:color w:val="000000"/>
          <w:sz w:val="20"/>
          <w:szCs w:val="20"/>
        </w:rPr>
        <w:t>Must be set in conjunction with the MSID Pair Indicator in a Secondary BM Unit. Where the AMSID Pair Asset Differencing Indicator is set to T, the MSID Pair Indicator must be set to D and where the AMSID Pair Asset Differencing Indicator is set to F, the MSID Pair Indicator must be set to A"</w:t>
      </w:r>
    </w:p>
    <w:p w14:paraId="7C90786C" w14:textId="77777777" w:rsidR="00722EEC" w:rsidRPr="0063706F" w:rsidRDefault="00EA1FD1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706F">
        <w:rPr>
          <w:rFonts w:ascii="Arial" w:hAnsi="Arial" w:cs="Arial"/>
          <w:b/>
          <w:color w:val="000000"/>
          <w:sz w:val="24"/>
          <w:szCs w:val="24"/>
        </w:rPr>
        <w:t>AMSID Pair in Secondary BM Unit EFD</w:t>
      </w:r>
    </w:p>
    <w:p w14:paraId="4D68CEC7" w14:textId="77777777" w:rsidR="00722EEC" w:rsidRPr="0063706F" w:rsidRDefault="00722EEC" w:rsidP="0063706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="00EF2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1FD1" w:rsidRPr="0063706F">
        <w:rPr>
          <w:rFonts w:ascii="Arial" w:hAnsi="Arial" w:cs="Arial"/>
          <w:bCs/>
          <w:color w:val="000000"/>
          <w:sz w:val="20"/>
          <w:szCs w:val="20"/>
        </w:rPr>
        <w:t xml:space="preserve">The effective from date for </w:t>
      </w:r>
      <w:r w:rsidR="00EF20A3" w:rsidRPr="0063706F">
        <w:rPr>
          <w:rFonts w:ascii="Arial" w:hAnsi="Arial" w:cs="Arial"/>
          <w:bCs/>
          <w:color w:val="000000"/>
          <w:sz w:val="20"/>
          <w:szCs w:val="20"/>
        </w:rPr>
        <w:t xml:space="preserve">an </w:t>
      </w:r>
      <w:r w:rsidR="00EF20A3" w:rsidRPr="0063706F">
        <w:rPr>
          <w:rFonts w:ascii="Arial" w:hAnsi="Arial" w:cs="Arial"/>
          <w:color w:val="000000"/>
          <w:sz w:val="20"/>
          <w:szCs w:val="20"/>
        </w:rPr>
        <w:t>AMSID Pair in a Secondary BM Unit</w:t>
      </w:r>
    </w:p>
    <w:p w14:paraId="48D198C3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63706F" w:rsidRPr="0063706F">
        <w:rPr>
          <w:rFonts w:ascii="Arial" w:hAnsi="Arial" w:cs="Arial"/>
          <w:sz w:val="20"/>
          <w:szCs w:val="20"/>
        </w:rPr>
        <w:t>None</w:t>
      </w:r>
    </w:p>
    <w:p w14:paraId="2BDE3CF8" w14:textId="77777777" w:rsidR="00722EEC" w:rsidRDefault="00722EEC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7D5BE8E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354BF3" w:rsidRPr="0041074A">
        <w:rPr>
          <w:rFonts w:ascii="Arial" w:hAnsi="Arial" w:cs="Arial"/>
          <w:sz w:val="20"/>
          <w:szCs w:val="20"/>
        </w:rPr>
        <w:t xml:space="preserve">Effective </w:t>
      </w:r>
      <w:r w:rsidR="00EF20A3" w:rsidRPr="0041074A">
        <w:rPr>
          <w:rFonts w:ascii="Arial" w:hAnsi="Arial" w:cs="Arial"/>
          <w:sz w:val="20"/>
          <w:szCs w:val="20"/>
        </w:rPr>
        <w:t>Date</w:t>
      </w:r>
    </w:p>
    <w:p w14:paraId="2DFBF380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 w:rsidR="00EF20A3" w:rsidRPr="0041074A">
        <w:rPr>
          <w:rFonts w:ascii="Arial" w:hAnsi="Arial" w:cs="Arial"/>
          <w:sz w:val="20"/>
          <w:szCs w:val="20"/>
        </w:rPr>
        <w:t>DATE</w:t>
      </w:r>
    </w:p>
    <w:p w14:paraId="35B94BE5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0A1543B" w14:textId="77777777" w:rsidR="00DA656E" w:rsidRPr="0063706F" w:rsidRDefault="00DA656E" w:rsidP="00DA656E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706F">
        <w:rPr>
          <w:rFonts w:ascii="Arial" w:hAnsi="Arial" w:cs="Arial"/>
          <w:b/>
          <w:color w:val="000000"/>
          <w:sz w:val="24"/>
          <w:szCs w:val="24"/>
        </w:rPr>
        <w:t>AMSID Pair in Secondary BM Unit E</w:t>
      </w: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Pr="0063706F">
        <w:rPr>
          <w:rFonts w:ascii="Arial" w:hAnsi="Arial" w:cs="Arial"/>
          <w:b/>
          <w:color w:val="000000"/>
          <w:sz w:val="24"/>
          <w:szCs w:val="24"/>
        </w:rPr>
        <w:t>D</w:t>
      </w:r>
    </w:p>
    <w:p w14:paraId="68290C36" w14:textId="77777777" w:rsidR="00DA656E" w:rsidRPr="0063706F" w:rsidRDefault="00DA656E" w:rsidP="00DA656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706F">
        <w:rPr>
          <w:rFonts w:ascii="Arial" w:hAnsi="Arial" w:cs="Arial"/>
          <w:bCs/>
          <w:color w:val="000000"/>
          <w:sz w:val="20"/>
          <w:szCs w:val="20"/>
        </w:rPr>
        <w:t xml:space="preserve">The effective </w:t>
      </w:r>
      <w:r>
        <w:rPr>
          <w:rFonts w:ascii="Arial" w:hAnsi="Arial" w:cs="Arial"/>
          <w:bCs/>
          <w:color w:val="000000"/>
          <w:sz w:val="20"/>
          <w:szCs w:val="20"/>
        </w:rPr>
        <w:t>to</w:t>
      </w:r>
      <w:r w:rsidRPr="0063706F">
        <w:rPr>
          <w:rFonts w:ascii="Arial" w:hAnsi="Arial" w:cs="Arial"/>
          <w:bCs/>
          <w:color w:val="000000"/>
          <w:sz w:val="20"/>
          <w:szCs w:val="20"/>
        </w:rPr>
        <w:t xml:space="preserve"> date for an </w:t>
      </w:r>
      <w:r w:rsidRPr="0063706F">
        <w:rPr>
          <w:rFonts w:ascii="Arial" w:hAnsi="Arial" w:cs="Arial"/>
          <w:color w:val="000000"/>
          <w:sz w:val="20"/>
          <w:szCs w:val="20"/>
        </w:rPr>
        <w:t>AMSID Pair in a Secondary BM Unit</w:t>
      </w:r>
    </w:p>
    <w:p w14:paraId="09C656FA" w14:textId="77777777" w:rsidR="00DA656E" w:rsidRDefault="00DA656E" w:rsidP="00DA656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Pr="0063706F">
        <w:rPr>
          <w:rFonts w:ascii="Arial" w:hAnsi="Arial" w:cs="Arial"/>
          <w:sz w:val="20"/>
          <w:szCs w:val="20"/>
        </w:rPr>
        <w:t>None</w:t>
      </w:r>
    </w:p>
    <w:p w14:paraId="190362C1" w14:textId="77777777" w:rsidR="00DA656E" w:rsidRDefault="00DA656E" w:rsidP="00DA656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31F046DA" w14:textId="77777777" w:rsidR="00DA656E" w:rsidRDefault="00DA656E" w:rsidP="00DA656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Pr="0041074A">
        <w:rPr>
          <w:rFonts w:ascii="Arial" w:hAnsi="Arial" w:cs="Arial"/>
          <w:sz w:val="20"/>
          <w:szCs w:val="20"/>
        </w:rPr>
        <w:t>Effective Date</w:t>
      </w:r>
    </w:p>
    <w:p w14:paraId="69DAF0A2" w14:textId="77777777" w:rsidR="00DA656E" w:rsidRPr="0041074A" w:rsidRDefault="00DA656E" w:rsidP="00DA656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 w:rsidRPr="0041074A">
        <w:rPr>
          <w:rFonts w:ascii="Arial" w:hAnsi="Arial" w:cs="Arial"/>
          <w:sz w:val="20"/>
          <w:szCs w:val="20"/>
        </w:rPr>
        <w:t>DATE</w:t>
      </w:r>
    </w:p>
    <w:p w14:paraId="0F4E7615" w14:textId="77777777" w:rsidR="00DA656E" w:rsidRDefault="00DA656E" w:rsidP="00DA656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014C770" w14:textId="77777777" w:rsidR="00DE1E60" w:rsidRPr="00030DF0" w:rsidRDefault="00DE1E60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30DF0">
        <w:rPr>
          <w:rFonts w:ascii="Arial" w:hAnsi="Arial" w:cs="Arial"/>
          <w:b/>
          <w:bCs/>
          <w:color w:val="000000"/>
          <w:sz w:val="24"/>
          <w:szCs w:val="24"/>
        </w:rPr>
        <w:t>Asset Capacity</w:t>
      </w:r>
    </w:p>
    <w:p w14:paraId="4833FC4A" w14:textId="77777777" w:rsidR="00DE1E60" w:rsidRPr="00030DF0" w:rsidRDefault="00DE1E60" w:rsidP="00DE1E6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Pr="00030DF0">
        <w:rPr>
          <w:rFonts w:ascii="Arial" w:hAnsi="Arial" w:cs="Arial"/>
          <w:sz w:val="24"/>
          <w:szCs w:val="24"/>
        </w:rPr>
        <w:tab/>
      </w:r>
      <w:r w:rsidRPr="00030DF0">
        <w:rPr>
          <w:rFonts w:ascii="Arial" w:hAnsi="Arial" w:cs="Arial"/>
          <w:sz w:val="20"/>
          <w:szCs w:val="20"/>
        </w:rPr>
        <w:t>The maximum capacity of an Asset Meter</w:t>
      </w:r>
    </w:p>
    <w:p w14:paraId="0D626C3E" w14:textId="77777777" w:rsidR="00DE1E60" w:rsidRPr="00030DF0" w:rsidRDefault="00DE1E60" w:rsidP="00DE1E6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 w:rsidRPr="00030DF0">
        <w:rPr>
          <w:rFonts w:ascii="Arial" w:hAnsi="Arial" w:cs="Arial"/>
          <w:sz w:val="24"/>
          <w:szCs w:val="24"/>
        </w:rPr>
        <w:tab/>
      </w:r>
      <w:r w:rsidRPr="00030DF0">
        <w:rPr>
          <w:rFonts w:ascii="Arial" w:hAnsi="Arial" w:cs="Arial"/>
          <w:color w:val="000000"/>
          <w:sz w:val="20"/>
          <w:szCs w:val="20"/>
        </w:rPr>
        <w:t>as per valid set</w:t>
      </w:r>
    </w:p>
    <w:p w14:paraId="1BFDC8DC" w14:textId="522FD2C7" w:rsidR="00DE1E60" w:rsidRPr="00030DF0" w:rsidRDefault="00DE1E60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Pr="00030DF0">
        <w:rPr>
          <w:rFonts w:ascii="Arial" w:hAnsi="Arial" w:cs="Arial"/>
          <w:sz w:val="24"/>
          <w:szCs w:val="24"/>
        </w:rPr>
        <w:tab/>
      </w:r>
      <w:r w:rsidR="00D7703D" w:rsidRPr="00030DF0">
        <w:rPr>
          <w:rFonts w:ascii="Arial" w:hAnsi="Arial" w:cs="Arial"/>
          <w:sz w:val="20"/>
          <w:szCs w:val="20"/>
        </w:rPr>
        <w:t>kW</w:t>
      </w:r>
    </w:p>
    <w:p w14:paraId="56705CD4" w14:textId="77777777" w:rsidR="00D7703D" w:rsidRPr="00030DF0" w:rsidRDefault="00D7703D" w:rsidP="00D7703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 w:rsidRPr="00030DF0">
        <w:rPr>
          <w:rFonts w:ascii="Arial" w:hAnsi="Arial" w:cs="Arial"/>
          <w:sz w:val="24"/>
          <w:szCs w:val="24"/>
        </w:rPr>
        <w:tab/>
      </w:r>
      <w:r w:rsidRPr="00030DF0">
        <w:rPr>
          <w:rFonts w:ascii="Arial" w:hAnsi="Arial" w:cs="Arial"/>
          <w:sz w:val="20"/>
          <w:szCs w:val="20"/>
        </w:rPr>
        <w:t>Text</w:t>
      </w:r>
    </w:p>
    <w:p w14:paraId="2FA60F0D" w14:textId="6E6D7FEC" w:rsidR="00D7703D" w:rsidRPr="00030DF0" w:rsidRDefault="00D7703D" w:rsidP="00D7703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 w:rsidRPr="00030D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03C45" w:rsidRPr="00030DF0">
        <w:rPr>
          <w:rFonts w:ascii="Arial" w:hAnsi="Arial" w:cs="Arial"/>
          <w:sz w:val="24"/>
          <w:szCs w:val="24"/>
        </w:rPr>
        <w:t>Int</w:t>
      </w:r>
      <w:proofErr w:type="spellEnd"/>
      <w:r w:rsidR="00503C45" w:rsidRPr="00030DF0">
        <w:rPr>
          <w:rFonts w:ascii="Arial" w:hAnsi="Arial" w:cs="Arial"/>
          <w:sz w:val="24"/>
          <w:szCs w:val="24"/>
        </w:rPr>
        <w:t>(</w:t>
      </w:r>
      <w:proofErr w:type="gramEnd"/>
      <w:r w:rsidR="00503C45" w:rsidRPr="00030DF0">
        <w:rPr>
          <w:rFonts w:ascii="Arial" w:hAnsi="Arial" w:cs="Arial"/>
          <w:sz w:val="24"/>
          <w:szCs w:val="24"/>
        </w:rPr>
        <w:t>6)</w:t>
      </w:r>
    </w:p>
    <w:p w14:paraId="109C3DFE" w14:textId="77777777" w:rsidR="00D7703D" w:rsidRDefault="00D7703D" w:rsidP="00D7703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 w:rsidRPr="00030DF0">
        <w:rPr>
          <w:rFonts w:ascii="Arial" w:hAnsi="Arial" w:cs="Arial"/>
          <w:sz w:val="24"/>
          <w:szCs w:val="24"/>
        </w:rPr>
        <w:tab/>
      </w:r>
      <w:r w:rsidRPr="00030DF0">
        <w:rPr>
          <w:rFonts w:ascii="Arial" w:hAnsi="Arial" w:cs="Arial"/>
          <w:color w:val="000000"/>
          <w:sz w:val="20"/>
          <w:szCs w:val="20"/>
        </w:rPr>
        <w:t>Not required</w:t>
      </w:r>
    </w:p>
    <w:p w14:paraId="0FB60F29" w14:textId="77777777" w:rsidR="00D7703D" w:rsidRDefault="00D7703D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720F6454" w14:textId="77777777" w:rsidR="00722EEC" w:rsidRDefault="008D3E18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63706F">
        <w:rPr>
          <w:rFonts w:ascii="Arial" w:hAnsi="Arial" w:cs="Arial"/>
          <w:b/>
          <w:bCs/>
          <w:color w:val="000000"/>
          <w:sz w:val="24"/>
          <w:szCs w:val="24"/>
        </w:rPr>
        <w:t>Asset Meter Make and Model</w:t>
      </w:r>
    </w:p>
    <w:p w14:paraId="5388E47F" w14:textId="77777777" w:rsidR="00722EEC" w:rsidRDefault="00722EEC" w:rsidP="0063706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="008D3E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D3E18" w:rsidRPr="0063706F">
        <w:rPr>
          <w:rFonts w:ascii="Arial" w:hAnsi="Arial" w:cs="Arial"/>
          <w:bCs/>
          <w:color w:val="000000"/>
          <w:sz w:val="20"/>
          <w:szCs w:val="20"/>
        </w:rPr>
        <w:t>The make and model of an Asset Meter</w:t>
      </w:r>
    </w:p>
    <w:p w14:paraId="45B2D140" w14:textId="77777777" w:rsidR="00722EEC" w:rsidRPr="0063706F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8D3E18" w:rsidRPr="0063706F">
        <w:rPr>
          <w:rFonts w:ascii="Arial" w:hAnsi="Arial" w:cs="Arial"/>
          <w:color w:val="000000"/>
          <w:sz w:val="20"/>
          <w:szCs w:val="20"/>
        </w:rPr>
        <w:t>None</w:t>
      </w:r>
    </w:p>
    <w:p w14:paraId="78125A6A" w14:textId="77777777" w:rsidR="00722EEC" w:rsidRDefault="00722EEC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8D3E18">
        <w:rPr>
          <w:rFonts w:ascii="Arial" w:hAnsi="Arial" w:cs="Arial"/>
          <w:color w:val="000000"/>
          <w:sz w:val="20"/>
          <w:szCs w:val="20"/>
        </w:rPr>
        <w:t>None</w:t>
      </w:r>
    </w:p>
    <w:p w14:paraId="7323905D" w14:textId="77777777" w:rsidR="00722EEC" w:rsidRPr="0063706F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D07107" w:rsidRPr="0063706F">
        <w:rPr>
          <w:rFonts w:ascii="Arial" w:hAnsi="Arial" w:cs="Arial"/>
          <w:sz w:val="20"/>
          <w:szCs w:val="20"/>
        </w:rPr>
        <w:t>Text</w:t>
      </w:r>
    </w:p>
    <w:p w14:paraId="3666235E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D3E18" w:rsidRPr="0063706F">
        <w:rPr>
          <w:rFonts w:ascii="Arial" w:hAnsi="Arial" w:cs="Arial"/>
          <w:sz w:val="20"/>
          <w:szCs w:val="20"/>
        </w:rPr>
        <w:t>Char</w:t>
      </w:r>
      <w:r w:rsidR="00D07107" w:rsidRPr="0063706F">
        <w:rPr>
          <w:rFonts w:ascii="Arial" w:hAnsi="Arial" w:cs="Arial"/>
          <w:sz w:val="20"/>
          <w:szCs w:val="20"/>
        </w:rPr>
        <w:t>(</w:t>
      </w:r>
      <w:proofErr w:type="gramEnd"/>
      <w:r w:rsidR="00D07107" w:rsidRPr="0063706F">
        <w:rPr>
          <w:rFonts w:ascii="Arial" w:hAnsi="Arial" w:cs="Arial"/>
          <w:sz w:val="20"/>
          <w:szCs w:val="20"/>
        </w:rPr>
        <w:t>20)</w:t>
      </w:r>
    </w:p>
    <w:p w14:paraId="07679010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B0E7128" w14:textId="77777777" w:rsidR="00722EEC" w:rsidRDefault="00D07107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D07107">
        <w:rPr>
          <w:rFonts w:ascii="Arial" w:hAnsi="Arial" w:cs="Arial"/>
          <w:b/>
          <w:bCs/>
          <w:color w:val="000000"/>
          <w:sz w:val="24"/>
          <w:szCs w:val="24"/>
        </w:rPr>
        <w:t>Asset Meter Serial Number</w:t>
      </w:r>
    </w:p>
    <w:p w14:paraId="6417DFF9" w14:textId="77777777" w:rsidR="00722EEC" w:rsidRDefault="00722EEC" w:rsidP="0063706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="00D0710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07107" w:rsidRPr="0063706F">
        <w:rPr>
          <w:rFonts w:ascii="Arial" w:hAnsi="Arial" w:cs="Arial"/>
          <w:bCs/>
          <w:color w:val="000000"/>
          <w:sz w:val="20"/>
          <w:szCs w:val="20"/>
        </w:rPr>
        <w:t>The serial number</w:t>
      </w:r>
      <w:r w:rsidR="00D0710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7107" w:rsidRPr="00C20564">
        <w:rPr>
          <w:rFonts w:ascii="Arial" w:hAnsi="Arial" w:cs="Arial"/>
          <w:bCs/>
          <w:color w:val="000000"/>
          <w:sz w:val="20"/>
          <w:szCs w:val="20"/>
        </w:rPr>
        <w:t>of an Asset Meter</w:t>
      </w:r>
    </w:p>
    <w:p w14:paraId="02F84880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</w:p>
    <w:p w14:paraId="0A01FF57" w14:textId="77777777" w:rsidR="00722EEC" w:rsidRDefault="00722EEC" w:rsidP="00722EE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9AD5FDD" w14:textId="77777777" w:rsidR="00722EEC" w:rsidRPr="0063706F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D07107" w:rsidRPr="0063706F">
        <w:rPr>
          <w:rFonts w:ascii="Arial" w:hAnsi="Arial" w:cs="Arial"/>
          <w:sz w:val="20"/>
          <w:szCs w:val="20"/>
        </w:rPr>
        <w:t>Text</w:t>
      </w:r>
    </w:p>
    <w:p w14:paraId="5B434EAE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D07107" w:rsidRPr="00C20564">
        <w:rPr>
          <w:rFonts w:ascii="Arial" w:hAnsi="Arial" w:cs="Arial"/>
          <w:sz w:val="20"/>
          <w:szCs w:val="20"/>
        </w:rPr>
        <w:t>Char(</w:t>
      </w:r>
      <w:proofErr w:type="gramEnd"/>
      <w:r w:rsidR="00D07107">
        <w:rPr>
          <w:rFonts w:ascii="Arial" w:hAnsi="Arial" w:cs="Arial"/>
          <w:sz w:val="20"/>
          <w:szCs w:val="20"/>
        </w:rPr>
        <w:t>1</w:t>
      </w:r>
      <w:r w:rsidR="00D07107" w:rsidRPr="00C20564">
        <w:rPr>
          <w:rFonts w:ascii="Arial" w:hAnsi="Arial" w:cs="Arial"/>
          <w:sz w:val="20"/>
          <w:szCs w:val="20"/>
        </w:rPr>
        <w:t>0)</w:t>
      </w:r>
    </w:p>
    <w:p w14:paraId="402E5D01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B2C29C" w14:textId="77777777" w:rsidR="00722EEC" w:rsidRDefault="00D07107" w:rsidP="00722EE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07107">
        <w:rPr>
          <w:rFonts w:ascii="Arial" w:hAnsi="Arial" w:cs="Arial"/>
          <w:b/>
          <w:bCs/>
          <w:color w:val="000000"/>
          <w:sz w:val="24"/>
          <w:szCs w:val="24"/>
        </w:rPr>
        <w:t>Asset Meter</w:t>
      </w:r>
      <w:r w:rsidR="002A0B24">
        <w:rPr>
          <w:rFonts w:ascii="Arial" w:hAnsi="Arial" w:cs="Arial"/>
          <w:b/>
          <w:bCs/>
          <w:color w:val="000000"/>
          <w:sz w:val="24"/>
          <w:szCs w:val="24"/>
        </w:rPr>
        <w:t>ing</w:t>
      </w:r>
      <w:r w:rsidRPr="00D07107">
        <w:rPr>
          <w:rFonts w:ascii="Arial" w:hAnsi="Arial" w:cs="Arial"/>
          <w:b/>
          <w:bCs/>
          <w:color w:val="000000"/>
          <w:sz w:val="24"/>
          <w:szCs w:val="24"/>
        </w:rPr>
        <w:t xml:space="preserve"> Type</w:t>
      </w:r>
    </w:p>
    <w:p w14:paraId="5DE0ACF1" w14:textId="77777777" w:rsidR="00722EEC" w:rsidRDefault="00722EEC" w:rsidP="0063706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 w:rsidR="00D0710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07107" w:rsidRPr="0063706F">
        <w:rPr>
          <w:rFonts w:ascii="Arial" w:hAnsi="Arial" w:cs="Arial"/>
          <w:bCs/>
          <w:color w:val="000000"/>
          <w:sz w:val="20"/>
          <w:szCs w:val="20"/>
        </w:rPr>
        <w:t>Asset Meter Type</w:t>
      </w:r>
    </w:p>
    <w:p w14:paraId="0F578454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2A6F7D" w:rsidRPr="0063706F">
        <w:rPr>
          <w:rFonts w:ascii="Arial" w:hAnsi="Arial" w:cs="Arial"/>
          <w:sz w:val="20"/>
          <w:szCs w:val="20"/>
        </w:rPr>
        <w:t>None</w:t>
      </w:r>
    </w:p>
    <w:p w14:paraId="2B7C37C6" w14:textId="77777777" w:rsidR="00722EEC" w:rsidRPr="0063706F" w:rsidRDefault="00722EEC" w:rsidP="007B2B9B">
      <w:pPr>
        <w:widowControl w:val="0"/>
        <w:tabs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2A0B24">
        <w:rPr>
          <w:rFonts w:ascii="Arial" w:hAnsi="Arial" w:cs="Arial"/>
          <w:sz w:val="20"/>
          <w:szCs w:val="20"/>
        </w:rPr>
        <w:t xml:space="preserve">1, 2, 3, 4 or 5, as defined in CoP11 </w:t>
      </w:r>
    </w:p>
    <w:p w14:paraId="577475AE" w14:textId="77777777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1420CE" w:rsidRPr="0063706F">
        <w:rPr>
          <w:rFonts w:ascii="Arial" w:hAnsi="Arial" w:cs="Arial"/>
          <w:sz w:val="20"/>
          <w:szCs w:val="20"/>
        </w:rPr>
        <w:t>Char</w:t>
      </w:r>
      <w:r w:rsidR="00605005">
        <w:rPr>
          <w:rFonts w:ascii="Arial" w:hAnsi="Arial" w:cs="Arial"/>
          <w:sz w:val="20"/>
          <w:szCs w:val="20"/>
        </w:rPr>
        <w:t>(</w:t>
      </w:r>
      <w:proofErr w:type="gramEnd"/>
      <w:r w:rsidR="002A0B24">
        <w:rPr>
          <w:rFonts w:ascii="Arial" w:hAnsi="Arial" w:cs="Arial"/>
          <w:sz w:val="20"/>
          <w:szCs w:val="20"/>
        </w:rPr>
        <w:t>1)</w:t>
      </w:r>
    </w:p>
    <w:p w14:paraId="29D36A61" w14:textId="4102A29C" w:rsidR="00722EEC" w:rsidRDefault="00722EEC" w:rsidP="00722EE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req</w:t>
      </w:r>
      <w:proofErr w:type="spellEnd"/>
      <w:r w:rsidR="00F94E3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uired</w:t>
      </w:r>
      <w:proofErr w:type="spellEnd"/>
    </w:p>
    <w:p w14:paraId="2EA4E0BC" w14:textId="77777777" w:rsidR="00605005" w:rsidRDefault="00605005" w:rsidP="00605005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605005">
        <w:rPr>
          <w:rFonts w:ascii="Arial" w:hAnsi="Arial" w:cs="Arial"/>
          <w:b/>
          <w:bCs/>
          <w:color w:val="000000"/>
          <w:sz w:val="24"/>
          <w:szCs w:val="24"/>
        </w:rPr>
        <w:t>Asset Metering System Half Hourly Metered Data</w:t>
      </w:r>
    </w:p>
    <w:p w14:paraId="064E4971" w14:textId="77777777" w:rsidR="00605005" w:rsidRDefault="00605005" w:rsidP="0060500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76461" w:rsidRPr="00476461">
        <w:rPr>
          <w:rFonts w:ascii="Arial" w:hAnsi="Arial" w:cs="Arial"/>
          <w:bCs/>
          <w:color w:val="000000"/>
          <w:sz w:val="20"/>
          <w:szCs w:val="20"/>
        </w:rPr>
        <w:t>T</w:t>
      </w:r>
      <w:r w:rsidR="00476461">
        <w:rPr>
          <w:rFonts w:ascii="Arial" w:hAnsi="Arial" w:cs="Arial"/>
          <w:bCs/>
          <w:color w:val="000000"/>
          <w:sz w:val="20"/>
          <w:szCs w:val="20"/>
        </w:rPr>
        <w:t xml:space="preserve">he Half Hour metered data for an Asset </w:t>
      </w:r>
      <w:r w:rsidR="00476461" w:rsidRPr="00476461">
        <w:rPr>
          <w:rFonts w:ascii="Arial" w:hAnsi="Arial" w:cs="Arial"/>
          <w:bCs/>
          <w:color w:val="000000"/>
          <w:sz w:val="20"/>
          <w:szCs w:val="20"/>
        </w:rPr>
        <w:t>Metering System</w:t>
      </w:r>
    </w:p>
    <w:p w14:paraId="04642FEC" w14:textId="77777777" w:rsidR="00605005" w:rsidRDefault="00605005" w:rsidP="0060500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476461" w:rsidRPr="0063706F">
        <w:rPr>
          <w:rFonts w:ascii="Arial" w:hAnsi="Arial" w:cs="Arial"/>
          <w:sz w:val="20"/>
          <w:szCs w:val="20"/>
        </w:rPr>
        <w:t>kWh</w:t>
      </w:r>
    </w:p>
    <w:p w14:paraId="128F293C" w14:textId="77777777" w:rsidR="00605005" w:rsidRDefault="00605005" w:rsidP="0060500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92D94A0" w14:textId="77777777" w:rsidR="00605005" w:rsidRPr="00C20564" w:rsidRDefault="00605005" w:rsidP="0060500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476461">
        <w:rPr>
          <w:rFonts w:ascii="Arial" w:hAnsi="Arial" w:cs="Arial"/>
          <w:sz w:val="20"/>
          <w:szCs w:val="20"/>
        </w:rPr>
        <w:t>Number</w:t>
      </w:r>
    </w:p>
    <w:p w14:paraId="04AB8FF3" w14:textId="77777777" w:rsidR="00605005" w:rsidRDefault="00605005" w:rsidP="0060500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 w:rsidR="00476461" w:rsidRPr="00476461">
        <w:rPr>
          <w:rFonts w:ascii="Arial" w:hAnsi="Arial" w:cs="Arial"/>
          <w:sz w:val="20"/>
          <w:szCs w:val="20"/>
        </w:rPr>
        <w:t xml:space="preserve">[± </w:t>
      </w:r>
      <w:proofErr w:type="gramStart"/>
      <w:r w:rsidR="00476461" w:rsidRPr="00476461">
        <w:rPr>
          <w:rFonts w:ascii="Arial" w:hAnsi="Arial" w:cs="Arial"/>
          <w:sz w:val="20"/>
          <w:szCs w:val="20"/>
        </w:rPr>
        <w:t>NUM(</w:t>
      </w:r>
      <w:proofErr w:type="gramEnd"/>
      <w:r w:rsidR="00476461" w:rsidRPr="00476461">
        <w:rPr>
          <w:rFonts w:ascii="Arial" w:hAnsi="Arial" w:cs="Arial"/>
          <w:sz w:val="20"/>
          <w:szCs w:val="20"/>
        </w:rPr>
        <w:t>9,</w:t>
      </w:r>
      <w:r w:rsidR="00476461">
        <w:rPr>
          <w:rFonts w:ascii="Arial" w:hAnsi="Arial" w:cs="Arial"/>
          <w:sz w:val="20"/>
          <w:szCs w:val="20"/>
        </w:rPr>
        <w:t>3</w:t>
      </w:r>
      <w:r w:rsidR="00476461" w:rsidRPr="00476461">
        <w:rPr>
          <w:rFonts w:ascii="Arial" w:hAnsi="Arial" w:cs="Arial"/>
          <w:sz w:val="20"/>
          <w:szCs w:val="20"/>
        </w:rPr>
        <w:t>)]</w:t>
      </w:r>
    </w:p>
    <w:p w14:paraId="44BE1E3D" w14:textId="77777777" w:rsidR="00605005" w:rsidRDefault="00605005" w:rsidP="0060500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7E93787" w14:textId="36F4FA03" w:rsidR="00144618" w:rsidRDefault="00144618" w:rsidP="00144618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605005">
        <w:rPr>
          <w:rFonts w:ascii="Arial" w:hAnsi="Arial" w:cs="Arial"/>
          <w:b/>
          <w:bCs/>
          <w:color w:val="000000"/>
          <w:sz w:val="24"/>
          <w:szCs w:val="24"/>
        </w:rPr>
        <w:t xml:space="preserve">Asset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Registration Id</w:t>
      </w:r>
    </w:p>
    <w:p w14:paraId="59040E9B" w14:textId="6F402661" w:rsidR="00144618" w:rsidRDefault="00144618" w:rsidP="0014461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unique identifier for an Asset Registration</w:t>
      </w:r>
    </w:p>
    <w:p w14:paraId="0BB144FA" w14:textId="07A4360E" w:rsidR="00144618" w:rsidRDefault="00144618" w:rsidP="00144618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None</w:t>
      </w:r>
    </w:p>
    <w:p w14:paraId="2AAFD72E" w14:textId="77777777" w:rsidR="00144618" w:rsidRDefault="00144618" w:rsidP="00144618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B780EA8" w14:textId="77777777" w:rsidR="00144618" w:rsidRDefault="00144618" w:rsidP="001446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C56478" w14:textId="170AFC26" w:rsidR="00144618" w:rsidRPr="00144618" w:rsidRDefault="00144618" w:rsidP="001446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4618"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 w:rsidRPr="001446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4618">
        <w:rPr>
          <w:rFonts w:ascii="Arial" w:hAnsi="Arial" w:cs="Arial"/>
          <w:bCs/>
          <w:color w:val="000000"/>
          <w:sz w:val="20"/>
          <w:szCs w:val="20"/>
        </w:rPr>
        <w:t>Text</w:t>
      </w:r>
    </w:p>
    <w:p w14:paraId="1DAC1B59" w14:textId="53C83FC5" w:rsidR="00144618" w:rsidRPr="00144618" w:rsidRDefault="00144618" w:rsidP="001446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Logical Format: </w:t>
      </w:r>
      <w:r w:rsidRPr="00144618">
        <w:rPr>
          <w:rFonts w:ascii="Arial" w:hAnsi="Arial" w:cs="Arial"/>
          <w:bCs/>
          <w:color w:val="000000"/>
          <w:sz w:val="20"/>
          <w:szCs w:val="20"/>
        </w:rPr>
        <w:t>Text (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144618">
        <w:rPr>
          <w:rFonts w:ascii="Arial" w:hAnsi="Arial" w:cs="Arial"/>
          <w:bCs/>
          <w:color w:val="000000"/>
          <w:sz w:val="20"/>
          <w:szCs w:val="20"/>
        </w:rPr>
        <w:t>0)</w:t>
      </w:r>
    </w:p>
    <w:p w14:paraId="595ADCB9" w14:textId="77777777" w:rsidR="00144618" w:rsidRDefault="00144618" w:rsidP="001446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461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 w:rsidRPr="001446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4618">
        <w:rPr>
          <w:rFonts w:ascii="Arial" w:hAnsi="Arial" w:cs="Arial"/>
          <w:bCs/>
          <w:color w:val="000000"/>
          <w:sz w:val="20"/>
          <w:szCs w:val="20"/>
        </w:rPr>
        <w:t>Not required</w:t>
      </w:r>
    </w:p>
    <w:p w14:paraId="4C9AF682" w14:textId="55B34495" w:rsidR="00354BF3" w:rsidRDefault="00354BF3" w:rsidP="00144618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07107">
        <w:rPr>
          <w:rFonts w:ascii="Arial" w:hAnsi="Arial" w:cs="Arial"/>
          <w:b/>
          <w:bCs/>
          <w:color w:val="000000"/>
          <w:sz w:val="24"/>
          <w:szCs w:val="24"/>
        </w:rPr>
        <w:t>Asset Type</w:t>
      </w:r>
    </w:p>
    <w:p w14:paraId="6FEFA5BA" w14:textId="77777777" w:rsidR="00354BF3" w:rsidRDefault="00354BF3" w:rsidP="00354BF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Description: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20564">
        <w:rPr>
          <w:rFonts w:ascii="Arial" w:hAnsi="Arial" w:cs="Arial"/>
          <w:bCs/>
          <w:color w:val="000000"/>
          <w:sz w:val="20"/>
          <w:szCs w:val="20"/>
        </w:rPr>
        <w:t>Asset Type</w:t>
      </w:r>
    </w:p>
    <w:p w14:paraId="57B5BBDE" w14:textId="77777777" w:rsidR="00354BF3" w:rsidRDefault="00354BF3" w:rsidP="00354BF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Pr="00C20564">
        <w:rPr>
          <w:rFonts w:ascii="Arial" w:hAnsi="Arial" w:cs="Arial"/>
          <w:sz w:val="20"/>
          <w:szCs w:val="20"/>
        </w:rPr>
        <w:t>None</w:t>
      </w:r>
    </w:p>
    <w:p w14:paraId="71F511AE" w14:textId="77777777" w:rsidR="00354BF3" w:rsidRPr="00C20564" w:rsidRDefault="00354BF3" w:rsidP="002A0B24">
      <w:pPr>
        <w:widowControl w:val="0"/>
        <w:tabs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2A0B24">
        <w:rPr>
          <w:rFonts w:ascii="Arial" w:hAnsi="Arial" w:cs="Arial"/>
          <w:sz w:val="20"/>
          <w:szCs w:val="20"/>
        </w:rPr>
        <w:t>None</w:t>
      </w:r>
    </w:p>
    <w:p w14:paraId="61B43ED7" w14:textId="77777777" w:rsidR="00D53CA3" w:rsidRPr="00C20564" w:rsidRDefault="00D53CA3" w:rsidP="00D53C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2A0B24">
        <w:rPr>
          <w:rFonts w:ascii="Arial" w:hAnsi="Arial" w:cs="Arial"/>
          <w:sz w:val="20"/>
          <w:szCs w:val="20"/>
        </w:rPr>
        <w:t>Text</w:t>
      </w:r>
    </w:p>
    <w:p w14:paraId="5ADB970B" w14:textId="77777777" w:rsidR="00D53CA3" w:rsidRDefault="00D53CA3" w:rsidP="00D53C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0"/>
          <w:szCs w:val="20"/>
        </w:rPr>
        <w:t>Char(</w:t>
      </w:r>
      <w:proofErr w:type="gramEnd"/>
      <w:r>
        <w:rPr>
          <w:rFonts w:ascii="Arial" w:hAnsi="Arial" w:cs="Arial"/>
          <w:sz w:val="20"/>
          <w:szCs w:val="20"/>
        </w:rPr>
        <w:t>2</w:t>
      </w:r>
      <w:r w:rsidR="002A0B2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14:paraId="353E7224" w14:textId="77777777" w:rsidR="00D53CA3" w:rsidRDefault="00D53CA3" w:rsidP="00D53C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7AD8D32" w14:textId="77777777" w:rsidR="00C02427" w:rsidRDefault="00987CBE" w:rsidP="00C0242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Asset Voltage</w:t>
      </w:r>
    </w:p>
    <w:p w14:paraId="180E80E5" w14:textId="77777777" w:rsidR="00987CBE" w:rsidRPr="003B3DAA" w:rsidRDefault="00987CBE" w:rsidP="00987CB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3B3DAA">
        <w:rPr>
          <w:rFonts w:ascii="Arial" w:hAnsi="Arial" w:cs="Arial"/>
          <w:sz w:val="20"/>
          <w:szCs w:val="20"/>
        </w:rPr>
        <w:t xml:space="preserve">The voltage of the supply at the </w:t>
      </w:r>
      <w:proofErr w:type="spellStart"/>
      <w:r w:rsidRPr="003B3DAA">
        <w:rPr>
          <w:rFonts w:ascii="Arial" w:hAnsi="Arial" w:cs="Arial"/>
          <w:sz w:val="20"/>
          <w:szCs w:val="20"/>
        </w:rPr>
        <w:t>terminals.of</w:t>
      </w:r>
      <w:proofErr w:type="spellEnd"/>
      <w:r w:rsidRPr="003B3DAA">
        <w:rPr>
          <w:rFonts w:ascii="Arial" w:hAnsi="Arial" w:cs="Arial"/>
          <w:sz w:val="20"/>
          <w:szCs w:val="20"/>
        </w:rPr>
        <w:t xml:space="preserve"> an Asset Meter</w:t>
      </w:r>
    </w:p>
    <w:p w14:paraId="7F73A0D6" w14:textId="77777777" w:rsidR="00987CBE" w:rsidRDefault="00987CBE" w:rsidP="00987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Volts</w:t>
      </w:r>
    </w:p>
    <w:p w14:paraId="11EE352B" w14:textId="20627FF9" w:rsidR="00987CBE" w:rsidRDefault="00987CBE" w:rsidP="00987CB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503C45"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A7A7D2C" w14:textId="77777777" w:rsidR="00987CBE" w:rsidRDefault="00987CBE" w:rsidP="00987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4820F6EC" w14:textId="77777777" w:rsidR="00987CBE" w:rsidRDefault="00987CBE" w:rsidP="00987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A70A93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4C60049" w14:textId="2232EEEB" w:rsidR="00D253AF" w:rsidRPr="00E71DA4" w:rsidDel="00C02427" w:rsidRDefault="00987CBE" w:rsidP="00E71DA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del w:id="149" w:author="Colin Berry" w:date="2021-04-29T19:53:00Z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required</w:t>
      </w:r>
    </w:p>
    <w:p w14:paraId="7EF68234" w14:textId="30AB402C" w:rsidR="00A02457" w:rsidRPr="00D253AF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Annualised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Advance</w:t>
      </w:r>
    </w:p>
    <w:p w14:paraId="51EDF77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estimate of annual consumption for a Settlement Register, calculated </w:t>
      </w:r>
    </w:p>
    <w:p w14:paraId="313B130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meter advance, and used for settlement (of) days within the meter </w:t>
      </w:r>
    </w:p>
    <w:p w14:paraId="4254DC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advance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period.</w:t>
      </w:r>
    </w:p>
    <w:p w14:paraId="4C9B7A0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03A6525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meter advance is determined from a pair of meter readings and </w:t>
      </w:r>
    </w:p>
    <w:p w14:paraId="1EB192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attributed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 metering system's settlement register.</w:t>
      </w:r>
    </w:p>
    <w:p w14:paraId="1D52AE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07F8D0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Can be negative</w:t>
      </w:r>
    </w:p>
    <w:p w14:paraId="6F64863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7E7E98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14,1)</w:t>
      </w:r>
    </w:p>
    <w:p w14:paraId="59B3AF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D51C1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670D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06C67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Appointment Date</w:t>
      </w:r>
    </w:p>
    <w:p w14:paraId="79CEEA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that an appointment has been set-up for a visit to a customer </w:t>
      </w:r>
    </w:p>
    <w:p w14:paraId="120F46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site/premise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F1706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15CA58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3A473A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9A125B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63138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94B77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F3E4DF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4425D7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Authentication Name</w:t>
      </w:r>
    </w:p>
    <w:p w14:paraId="310787E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Authentication Name</w:t>
      </w:r>
    </w:p>
    <w:p w14:paraId="08F65A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E08292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A205D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6BDE2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(30)</w:t>
      </w:r>
    </w:p>
    <w:p w14:paraId="4D9D41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4D8A2A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5E57AD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FA6B2E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Authentication Password</w:t>
      </w:r>
    </w:p>
    <w:p w14:paraId="692AC44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Authentication Password</w:t>
      </w:r>
    </w:p>
    <w:p w14:paraId="28B8A8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F2A75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AD8FC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14FAB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(8)</w:t>
      </w:r>
    </w:p>
    <w:p w14:paraId="48708D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0F8033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59FEE8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8EAEEC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 Appendix C</w:t>
      </w:r>
    </w:p>
    <w:p w14:paraId="53D973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BM Activation</w:t>
      </w:r>
    </w:p>
    <w:p w14:paraId="583367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Indicator of whether a BM Unit is subject to a Bid-Offer Acceptance for the </w:t>
      </w:r>
    </w:p>
    <w:p w14:paraId="471F338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relevant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</w:t>
      </w:r>
    </w:p>
    <w:p w14:paraId="130947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610363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T, meaning there is a Bid-Offer Acceptance</w:t>
      </w:r>
    </w:p>
    <w:p w14:paraId="16FD429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F, meaning there is not a Bid-Offer Acceptance</w:t>
      </w:r>
    </w:p>
    <w:p w14:paraId="0CF137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1CFC915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205F85B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B99037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2795A0" w14:textId="4ECFD51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50" w:author="Lorna Lewin" w:date="2022-06-10T11:43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2E72E7" w14:textId="40ADCCC4" w:rsidR="00B822BB" w:rsidRDefault="00B822B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51" w:author="Lorna Lewin" w:date="2022-06-10T12:28:00Z"/>
          <w:rFonts w:ascii="Arial" w:hAnsi="Arial" w:cs="Arial"/>
          <w:b/>
          <w:bCs/>
          <w:color w:val="000000"/>
          <w:sz w:val="20"/>
          <w:szCs w:val="20"/>
        </w:rPr>
      </w:pPr>
    </w:p>
    <w:p w14:paraId="0BA424E2" w14:textId="1429AD8A" w:rsidR="00171FA3" w:rsidRDefault="00DC4318" w:rsidP="00171FA3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152" w:author="Lorna Lewin" w:date="2022-06-10T12:28:00Z"/>
          <w:rFonts w:ascii="Arial" w:hAnsi="Arial" w:cs="Arial"/>
          <w:b/>
          <w:bCs/>
          <w:color w:val="000000"/>
          <w:sz w:val="29"/>
          <w:szCs w:val="29"/>
        </w:rPr>
      </w:pPr>
      <w:ins w:id="153" w:author="Lorna Lewin" w:date="2022-06-20T13:2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154" w:author="Lorna Lewin" w:date="2022-06-10T12:28:00Z">
        <w:r w:rsidR="00171FA3">
          <w:rPr>
            <w:rFonts w:ascii="Arial" w:hAnsi="Arial" w:cs="Arial"/>
            <w:b/>
            <w:bCs/>
            <w:color w:val="000000"/>
            <w:sz w:val="24"/>
            <w:szCs w:val="24"/>
          </w:rPr>
          <w:t>Baselined Expected Volume</w:t>
        </w:r>
      </w:ins>
    </w:p>
    <w:p w14:paraId="3327BAC8" w14:textId="01BA9807" w:rsidR="00171FA3" w:rsidRDefault="00171FA3" w:rsidP="00171FA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155" w:author="Lorna Lewin" w:date="2022-06-10T12:28:00Z"/>
          <w:rFonts w:ascii="Arial" w:hAnsi="Arial" w:cs="Arial"/>
          <w:color w:val="000000"/>
          <w:sz w:val="25"/>
          <w:szCs w:val="25"/>
        </w:rPr>
      </w:pPr>
      <w:ins w:id="156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157" w:author="Lorna Lewin" w:date="2022-06-10T12:29:00Z">
        <w:r w:rsidR="005C7F0D" w:rsidRPr="005C7F0D">
          <w:rPr>
            <w:rFonts w:ascii="Arial" w:hAnsi="Arial" w:cs="Arial"/>
            <w:color w:val="000000"/>
            <w:sz w:val="20"/>
            <w:szCs w:val="20"/>
          </w:rPr>
          <w:t xml:space="preserve">The sum of </w:t>
        </w:r>
      </w:ins>
      <w:ins w:id="158" w:author="Lorna Lewin" w:date="2022-06-10T13:27:00Z">
        <w:r w:rsidR="007710E6">
          <w:rPr>
            <w:rFonts w:ascii="Arial" w:hAnsi="Arial" w:cs="Arial"/>
            <w:color w:val="000000"/>
            <w:sz w:val="20"/>
            <w:szCs w:val="20"/>
          </w:rPr>
          <w:t xml:space="preserve">all </w:t>
        </w:r>
      </w:ins>
      <w:ins w:id="159" w:author="Lorna Lewin" w:date="2022-06-10T12:29:00Z">
        <w:r w:rsidR="005C7F0D" w:rsidRPr="005C7F0D">
          <w:rPr>
            <w:rFonts w:ascii="Arial" w:hAnsi="Arial" w:cs="Arial"/>
            <w:color w:val="000000"/>
            <w:sz w:val="20"/>
            <w:szCs w:val="20"/>
          </w:rPr>
          <w:t xml:space="preserve">MSID </w:t>
        </w:r>
      </w:ins>
      <w:ins w:id="160" w:author="Lorna Lewin" w:date="2022-06-10T13:26:00Z">
        <w:r w:rsidR="007710E6">
          <w:rPr>
            <w:rFonts w:ascii="Arial" w:hAnsi="Arial" w:cs="Arial"/>
            <w:color w:val="000000"/>
            <w:sz w:val="20"/>
            <w:szCs w:val="20"/>
          </w:rPr>
          <w:t>Pa</w:t>
        </w:r>
      </w:ins>
      <w:ins w:id="161" w:author="Lorna Lewin" w:date="2022-06-10T13:27:00Z">
        <w:r w:rsidR="007710E6">
          <w:rPr>
            <w:rFonts w:ascii="Arial" w:hAnsi="Arial" w:cs="Arial"/>
            <w:color w:val="000000"/>
            <w:sz w:val="20"/>
            <w:szCs w:val="20"/>
          </w:rPr>
          <w:t>i</w:t>
        </w:r>
      </w:ins>
      <w:ins w:id="162" w:author="Lorna Lewin" w:date="2022-06-10T13:26:00Z">
        <w:r w:rsidR="007710E6">
          <w:rPr>
            <w:rFonts w:ascii="Arial" w:hAnsi="Arial" w:cs="Arial"/>
            <w:color w:val="000000"/>
            <w:sz w:val="20"/>
            <w:szCs w:val="20"/>
          </w:rPr>
          <w:t>rs and AMSID</w:t>
        </w:r>
      </w:ins>
      <w:ins w:id="163" w:author="Lorna Lewin" w:date="2022-06-10T13:27:00Z">
        <w:r w:rsidR="007710E6">
          <w:rPr>
            <w:rFonts w:ascii="Arial" w:hAnsi="Arial" w:cs="Arial"/>
            <w:color w:val="000000"/>
            <w:sz w:val="20"/>
            <w:szCs w:val="20"/>
          </w:rPr>
          <w:t xml:space="preserve"> Pairs </w:t>
        </w:r>
      </w:ins>
      <w:ins w:id="164" w:author="Lorna Lewin" w:date="2022-06-10T12:29:00Z">
        <w:r w:rsidR="005C7F0D" w:rsidRPr="005C7F0D">
          <w:rPr>
            <w:rFonts w:ascii="Arial" w:hAnsi="Arial" w:cs="Arial"/>
            <w:color w:val="000000"/>
            <w:sz w:val="20"/>
            <w:szCs w:val="20"/>
          </w:rPr>
          <w:t xml:space="preserve">Volumes in a </w:t>
        </w:r>
      </w:ins>
      <w:ins w:id="165" w:author="Lorna Lewin" w:date="2022-06-10T14:57:00Z">
        <w:r w:rsidR="00B23D51" w:rsidRPr="005C7F0D">
          <w:rPr>
            <w:rFonts w:ascii="Arial" w:hAnsi="Arial" w:cs="Arial"/>
            <w:color w:val="000000"/>
            <w:sz w:val="20"/>
            <w:szCs w:val="20"/>
          </w:rPr>
          <w:t>Baseline</w:t>
        </w:r>
        <w:r w:rsidR="00B23D51">
          <w:rPr>
            <w:rFonts w:ascii="Arial" w:hAnsi="Arial" w:cs="Arial"/>
            <w:color w:val="000000"/>
            <w:sz w:val="20"/>
            <w:szCs w:val="20"/>
          </w:rPr>
          <w:t>d</w:t>
        </w:r>
        <w:r w:rsidR="00B23D51" w:rsidRPr="005C7F0D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66" w:author="Lorna Lewin" w:date="2022-06-10T12:29:00Z">
        <w:r w:rsidR="005C7F0D" w:rsidRPr="005C7F0D">
          <w:rPr>
            <w:rFonts w:ascii="Arial" w:hAnsi="Arial" w:cs="Arial"/>
            <w:color w:val="000000"/>
            <w:sz w:val="20"/>
            <w:szCs w:val="20"/>
          </w:rPr>
          <w:t>BM</w:t>
        </w:r>
      </w:ins>
      <w:ins w:id="167" w:author="Lorna Lewin" w:date="2022-06-10T14:57:00Z">
        <w:r w:rsidR="00B23D51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168" w:author="Lorna Lewin" w:date="2022-06-10T12:29:00Z">
        <w:r w:rsidR="005C7F0D" w:rsidRPr="005C7F0D">
          <w:rPr>
            <w:rFonts w:ascii="Arial" w:hAnsi="Arial" w:cs="Arial"/>
            <w:color w:val="000000"/>
            <w:sz w:val="20"/>
            <w:szCs w:val="20"/>
          </w:rPr>
          <w:t>U</w:t>
        </w:r>
      </w:ins>
      <w:ins w:id="169" w:author="Lorna Lewin" w:date="2022-06-10T14:57:00Z">
        <w:r w:rsidR="00B23D51">
          <w:rPr>
            <w:rFonts w:ascii="Arial" w:hAnsi="Arial" w:cs="Arial"/>
            <w:color w:val="000000"/>
            <w:sz w:val="20"/>
            <w:szCs w:val="20"/>
          </w:rPr>
          <w:t>nit</w:t>
        </w:r>
      </w:ins>
    </w:p>
    <w:p w14:paraId="16356BD7" w14:textId="77777777" w:rsidR="00171FA3" w:rsidRDefault="00171FA3" w:rsidP="00171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170" w:author="Lorna Lewin" w:date="2022-06-10T12:28:00Z"/>
          <w:rFonts w:ascii="Arial" w:hAnsi="Arial" w:cs="Arial"/>
          <w:color w:val="000000"/>
          <w:sz w:val="25"/>
          <w:szCs w:val="25"/>
        </w:rPr>
      </w:pPr>
      <w:ins w:id="171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1A76E123" w14:textId="6DA890EE" w:rsidR="00171FA3" w:rsidRDefault="00171FA3" w:rsidP="00171FA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72" w:author="Lorna Lewin" w:date="2022-06-10T12:28:00Z"/>
          <w:rFonts w:ascii="Arial" w:hAnsi="Arial" w:cs="Arial"/>
          <w:color w:val="000000"/>
          <w:sz w:val="25"/>
          <w:szCs w:val="25"/>
        </w:rPr>
      </w:pPr>
      <w:ins w:id="173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174" w:author="Lorna Lewin" w:date="2022-06-21T14:24:00Z">
        <w:r w:rsidR="00F75E6A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F75E6A" w:rsidRPr="00F75E6A">
          <w:rPr>
            <w:rFonts w:ascii="Arial" w:hAnsi="Arial" w:cs="Arial"/>
            <w:bCs/>
            <w:color w:val="000000"/>
            <w:sz w:val="20"/>
            <w:szCs w:val="20"/>
            <w:rPrChange w:id="175" w:author="Lorna Lewin" w:date="2022-06-21T14:2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MWh</w:t>
        </w:r>
      </w:ins>
    </w:p>
    <w:p w14:paraId="5DA7C0DF" w14:textId="52AF6181" w:rsidR="00171FA3" w:rsidRDefault="00171FA3" w:rsidP="00171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76" w:author="Lorna Lewin" w:date="2022-06-10T12:28:00Z"/>
          <w:rFonts w:ascii="Arial" w:hAnsi="Arial" w:cs="Arial"/>
          <w:color w:val="000000"/>
          <w:sz w:val="25"/>
          <w:szCs w:val="25"/>
        </w:rPr>
      </w:pPr>
      <w:ins w:id="177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178" w:author="Lorna Lewin" w:date="2022-06-10T12:33:00Z">
        <w:r w:rsidR="005C7F0D"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079F1DF5" w14:textId="38AF00EC" w:rsidR="00171FA3" w:rsidRDefault="00171FA3" w:rsidP="00171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179" w:author="Lorna Lewin" w:date="2022-06-10T12:28:00Z"/>
          <w:rFonts w:ascii="Arial" w:hAnsi="Arial" w:cs="Arial"/>
          <w:color w:val="000000"/>
          <w:sz w:val="25"/>
          <w:szCs w:val="25"/>
        </w:rPr>
      </w:pPr>
      <w:ins w:id="180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181" w:author="Lorna Lewin" w:date="2022-06-10T12:33:00Z">
        <w:r w:rsidR="005C7F0D">
          <w:rPr>
            <w:rFonts w:ascii="Arial" w:hAnsi="Arial" w:cs="Arial"/>
            <w:color w:val="000000"/>
            <w:sz w:val="20"/>
            <w:szCs w:val="20"/>
          </w:rPr>
          <w:t>Decimal</w:t>
        </w:r>
      </w:ins>
      <w:ins w:id="182" w:author="Lorna Lewin" w:date="2022-06-10T12:28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</w:t>
        </w:r>
      </w:ins>
      <w:ins w:id="183" w:author="Lorna Lewin" w:date="2022-06-10T12:33:00Z">
        <w:r w:rsidR="00D61A52">
          <w:rPr>
            <w:rFonts w:ascii="Arial" w:hAnsi="Arial" w:cs="Arial"/>
            <w:color w:val="000000"/>
            <w:sz w:val="20"/>
            <w:szCs w:val="20"/>
          </w:rPr>
          <w:t>4,4</w:t>
        </w:r>
      </w:ins>
      <w:ins w:id="184" w:author="Lorna Lewin" w:date="2022-06-10T12:28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7E4CE58A" w14:textId="77777777" w:rsidR="00171FA3" w:rsidRDefault="00171FA3" w:rsidP="00171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85" w:author="Lorna Lewin" w:date="2022-06-10T12:28:00Z"/>
          <w:rFonts w:ascii="Arial" w:hAnsi="Arial" w:cs="Arial"/>
          <w:color w:val="000000"/>
          <w:sz w:val="25"/>
          <w:szCs w:val="25"/>
        </w:rPr>
      </w:pPr>
      <w:ins w:id="186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670EDF68" w14:textId="77777777" w:rsidR="00171FA3" w:rsidRDefault="00171FA3" w:rsidP="00171FA3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87" w:author="Lorna Lewin" w:date="2022-06-10T12:28:00Z"/>
          <w:rFonts w:ascii="Arial" w:hAnsi="Arial" w:cs="Arial"/>
          <w:b/>
          <w:bCs/>
          <w:color w:val="000000"/>
          <w:sz w:val="25"/>
          <w:szCs w:val="25"/>
        </w:rPr>
      </w:pPr>
      <w:ins w:id="188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409D97C9" w14:textId="0652538E" w:rsidR="00171FA3" w:rsidRPr="00B23D51" w:rsidRDefault="00171FA3" w:rsidP="00171FA3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189" w:author="Lorna Lewin" w:date="2022-06-10T13:21:00Z"/>
          <w:rFonts w:ascii="Arial" w:hAnsi="Arial" w:cs="Arial"/>
          <w:bCs/>
          <w:color w:val="000000"/>
          <w:sz w:val="20"/>
          <w:szCs w:val="20"/>
          <w:rPrChange w:id="190" w:author="Lorna Lewin" w:date="2022-06-10T14:56:00Z">
            <w:rPr>
              <w:ins w:id="191" w:author="Lorna Lewin" w:date="2022-06-10T13:21:00Z"/>
              <w:rFonts w:ascii="Arial" w:hAnsi="Arial" w:cs="Arial"/>
              <w:b/>
              <w:bCs/>
              <w:color w:val="000000"/>
              <w:sz w:val="20"/>
              <w:szCs w:val="20"/>
            </w:rPr>
          </w:rPrChange>
        </w:rPr>
      </w:pPr>
      <w:ins w:id="192" w:author="Lorna Lewin" w:date="2022-06-10T12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193" w:author="Lorna Lewin" w:date="2022-06-10T14:56:00Z">
        <w:r w:rsidR="00B23D51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B23D51" w:rsidRPr="00B23D51">
          <w:rPr>
            <w:rFonts w:ascii="Arial" w:hAnsi="Arial" w:cs="Arial"/>
            <w:bCs/>
            <w:color w:val="000000"/>
            <w:sz w:val="20"/>
            <w:szCs w:val="20"/>
            <w:rPrChange w:id="194" w:author="Lorna Lewin" w:date="2022-06-10T14:5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Null if no B</w:t>
        </w:r>
      </w:ins>
      <w:ins w:id="195" w:author="Lorna Lewin" w:date="2022-06-22T10:28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aselined </w:t>
        </w:r>
      </w:ins>
      <w:ins w:id="196" w:author="Lorna Lewin" w:date="2022-06-10T14:56:00Z">
        <w:r w:rsidR="00B23D51" w:rsidRPr="00B23D51">
          <w:rPr>
            <w:rFonts w:ascii="Arial" w:hAnsi="Arial" w:cs="Arial"/>
            <w:bCs/>
            <w:color w:val="000000"/>
            <w:sz w:val="20"/>
            <w:szCs w:val="20"/>
            <w:rPrChange w:id="197" w:author="Lorna Lewin" w:date="2022-06-10T14:5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E</w:t>
        </w:r>
      </w:ins>
      <w:ins w:id="198" w:author="Lorna Lewin" w:date="2022-06-22T10:29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xpected </w:t>
        </w:r>
      </w:ins>
      <w:ins w:id="199" w:author="Lorna Lewin" w:date="2022-06-10T14:56:00Z">
        <w:r w:rsidR="00B23D51" w:rsidRPr="00B23D51">
          <w:rPr>
            <w:rFonts w:ascii="Arial" w:hAnsi="Arial" w:cs="Arial"/>
            <w:bCs/>
            <w:color w:val="000000"/>
            <w:sz w:val="20"/>
            <w:szCs w:val="20"/>
            <w:rPrChange w:id="200" w:author="Lorna Lewin" w:date="2022-06-10T14:5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V</w:t>
        </w:r>
      </w:ins>
      <w:ins w:id="201" w:author="Lorna Lewin" w:date="2022-06-22T10:29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>olume</w:t>
        </w:r>
      </w:ins>
      <w:ins w:id="202" w:author="Lorna Lewin" w:date="2022-06-10T14:56:00Z">
        <w:r w:rsidR="00B23D51" w:rsidRPr="00B23D51">
          <w:rPr>
            <w:rFonts w:ascii="Arial" w:hAnsi="Arial" w:cs="Arial"/>
            <w:bCs/>
            <w:color w:val="000000"/>
            <w:sz w:val="20"/>
            <w:szCs w:val="20"/>
            <w:rPrChange w:id="203" w:author="Lorna Lewin" w:date="2022-06-10T14:5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in settlement period for baselined BM</w:t>
        </w:r>
      </w:ins>
      <w:ins w:id="204" w:author="Lorna Lewin" w:date="2022-06-22T10:29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</w:ins>
      <w:ins w:id="205" w:author="Lorna Lewin" w:date="2022-06-10T14:56:00Z">
        <w:r w:rsidR="00B23D51" w:rsidRPr="00B23D51">
          <w:rPr>
            <w:rFonts w:ascii="Arial" w:hAnsi="Arial" w:cs="Arial"/>
            <w:bCs/>
            <w:color w:val="000000"/>
            <w:sz w:val="20"/>
            <w:szCs w:val="20"/>
            <w:rPrChange w:id="206" w:author="Lorna Lewin" w:date="2022-06-10T14:5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U</w:t>
        </w:r>
      </w:ins>
      <w:ins w:id="207" w:author="Lorna Lewin" w:date="2022-06-22T10:29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>nit</w:t>
        </w:r>
      </w:ins>
    </w:p>
    <w:p w14:paraId="79D90704" w14:textId="15EF1C44" w:rsidR="009A6129" w:rsidRDefault="009A6129" w:rsidP="00171FA3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208" w:author="Lorna Lewin" w:date="2022-06-10T13:21:00Z"/>
          <w:rFonts w:ascii="Arial" w:hAnsi="Arial" w:cs="Arial"/>
          <w:b/>
          <w:bCs/>
          <w:color w:val="000000"/>
          <w:sz w:val="20"/>
          <w:szCs w:val="20"/>
        </w:rPr>
      </w:pPr>
    </w:p>
    <w:p w14:paraId="7F34E8E5" w14:textId="1DF33D75" w:rsidR="009A6129" w:rsidRDefault="00DC4318" w:rsidP="009A6129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209" w:author="Lorna Lewin" w:date="2022-06-10T13:21:00Z"/>
          <w:rFonts w:ascii="Arial" w:hAnsi="Arial" w:cs="Arial"/>
          <w:b/>
          <w:bCs/>
          <w:color w:val="000000"/>
          <w:sz w:val="29"/>
          <w:szCs w:val="29"/>
        </w:rPr>
      </w:pPr>
      <w:ins w:id="210" w:author="Lorna Lewin" w:date="2022-06-20T13:2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211" w:author="Lorna Lewin" w:date="2022-06-10T13:21:00Z">
        <w:r w:rsidR="009A6129">
          <w:rPr>
            <w:rFonts w:ascii="Arial" w:hAnsi="Arial" w:cs="Arial"/>
            <w:b/>
            <w:bCs/>
            <w:color w:val="000000"/>
            <w:sz w:val="24"/>
            <w:szCs w:val="24"/>
          </w:rPr>
          <w:t>Baselined Volume</w:t>
        </w:r>
      </w:ins>
    </w:p>
    <w:p w14:paraId="2BD78610" w14:textId="7A95DC18" w:rsidR="009A6129" w:rsidRDefault="009A6129" w:rsidP="009A612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212" w:author="Lorna Lewin" w:date="2022-06-10T13:21:00Z"/>
          <w:rFonts w:ascii="Arial" w:hAnsi="Arial" w:cs="Arial"/>
          <w:color w:val="000000"/>
          <w:sz w:val="25"/>
          <w:szCs w:val="25"/>
        </w:rPr>
      </w:pPr>
      <w:ins w:id="213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214" w:author="Lorna Lewin" w:date="2022-06-22T10:29:00Z">
        <w:r w:rsidR="007B264E">
          <w:rPr>
            <w:rFonts w:ascii="Arial" w:hAnsi="Arial" w:cs="Arial"/>
            <w:color w:val="000000"/>
            <w:sz w:val="20"/>
            <w:szCs w:val="20"/>
          </w:rPr>
          <w:t>Baseline Volume</w:t>
        </w:r>
      </w:ins>
    </w:p>
    <w:p w14:paraId="063EEACF" w14:textId="77777777" w:rsidR="009A6129" w:rsidRDefault="009A6129" w:rsidP="009A61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215" w:author="Lorna Lewin" w:date="2022-06-10T13:21:00Z"/>
          <w:rFonts w:ascii="Arial" w:hAnsi="Arial" w:cs="Arial"/>
          <w:color w:val="000000"/>
          <w:sz w:val="25"/>
          <w:szCs w:val="25"/>
        </w:rPr>
      </w:pPr>
      <w:ins w:id="216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6C2B641" w14:textId="5A38D7C0" w:rsidR="009A6129" w:rsidRDefault="009A6129" w:rsidP="009A612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217" w:author="Lorna Lewin" w:date="2022-06-10T13:21:00Z"/>
          <w:rFonts w:ascii="Arial" w:hAnsi="Arial" w:cs="Arial"/>
          <w:color w:val="000000"/>
          <w:sz w:val="25"/>
          <w:szCs w:val="25"/>
        </w:rPr>
      </w:pPr>
      <w:ins w:id="218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66D6B826" w14:textId="77777777" w:rsidR="009A6129" w:rsidRDefault="009A6129" w:rsidP="009A61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219" w:author="Lorna Lewin" w:date="2022-06-10T13:21:00Z"/>
          <w:rFonts w:ascii="Arial" w:hAnsi="Arial" w:cs="Arial"/>
          <w:color w:val="000000"/>
          <w:sz w:val="25"/>
          <w:szCs w:val="25"/>
        </w:rPr>
      </w:pPr>
      <w:ins w:id="220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56637028" w14:textId="77777777" w:rsidR="009A6129" w:rsidRDefault="009A6129" w:rsidP="009A61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221" w:author="Lorna Lewin" w:date="2022-06-10T13:21:00Z"/>
          <w:rFonts w:ascii="Arial" w:hAnsi="Arial" w:cs="Arial"/>
          <w:color w:val="000000"/>
          <w:sz w:val="25"/>
          <w:szCs w:val="25"/>
        </w:rPr>
      </w:pPr>
      <w:ins w:id="222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Decimal(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14,4)</w:t>
        </w:r>
      </w:ins>
    </w:p>
    <w:p w14:paraId="3FD28D04" w14:textId="77777777" w:rsidR="009A6129" w:rsidRDefault="009A6129" w:rsidP="009A61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223" w:author="Lorna Lewin" w:date="2022-06-10T13:21:00Z"/>
          <w:rFonts w:ascii="Arial" w:hAnsi="Arial" w:cs="Arial"/>
          <w:color w:val="000000"/>
          <w:sz w:val="25"/>
          <w:szCs w:val="25"/>
        </w:rPr>
      </w:pPr>
      <w:ins w:id="224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0B78AE2B" w14:textId="77777777" w:rsidR="009A6129" w:rsidRDefault="009A6129" w:rsidP="009A6129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225" w:author="Lorna Lewin" w:date="2022-06-10T13:21:00Z"/>
          <w:rFonts w:ascii="Arial" w:hAnsi="Arial" w:cs="Arial"/>
          <w:b/>
          <w:bCs/>
          <w:color w:val="000000"/>
          <w:sz w:val="25"/>
          <w:szCs w:val="25"/>
        </w:rPr>
      </w:pPr>
      <w:ins w:id="226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43143F6C" w14:textId="77777777" w:rsidR="007B264E" w:rsidRPr="00285B9B" w:rsidRDefault="009A6129" w:rsidP="007B264E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227" w:author="Lorna Lewin" w:date="2022-06-22T10:30:00Z"/>
          <w:rFonts w:ascii="Arial" w:hAnsi="Arial" w:cs="Arial"/>
          <w:bCs/>
          <w:color w:val="000000"/>
          <w:sz w:val="20"/>
          <w:szCs w:val="20"/>
        </w:rPr>
      </w:pPr>
      <w:ins w:id="228" w:author="Lorna Lewin" w:date="2022-06-10T13:2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229" w:author="Lorna Lewin" w:date="2022-06-22T10:30:00Z">
        <w:r w:rsidR="007B264E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B264E" w:rsidRPr="00285B9B">
          <w:rPr>
            <w:rFonts w:ascii="Arial" w:hAnsi="Arial" w:cs="Arial"/>
            <w:bCs/>
            <w:color w:val="000000"/>
            <w:sz w:val="20"/>
            <w:szCs w:val="20"/>
          </w:rPr>
          <w:t xml:space="preserve">Volume uses SVA sign convention: </w:t>
        </w:r>
      </w:ins>
    </w:p>
    <w:p w14:paraId="7AD1F2D0" w14:textId="77777777" w:rsidR="007B264E" w:rsidRPr="00285B9B" w:rsidRDefault="007B264E" w:rsidP="007B264E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2" w:after="0" w:line="240" w:lineRule="auto"/>
        <w:ind w:left="2127" w:hanging="426"/>
        <w:rPr>
          <w:ins w:id="230" w:author="Lorna Lewin" w:date="2022-06-22T10:30:00Z"/>
          <w:rFonts w:ascii="Arial" w:hAnsi="Arial" w:cs="Arial"/>
          <w:sz w:val="24"/>
          <w:szCs w:val="24"/>
        </w:rPr>
      </w:pPr>
      <w:ins w:id="231" w:author="Lorna Lewin" w:date="2022-06-22T10:30:00Z"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>-</w:t>
        </w:r>
        <w:proofErr w:type="spellStart"/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>ve</w:t>
        </w:r>
        <w:proofErr w:type="spellEnd"/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 xml:space="preserve"> = Export </w:t>
        </w:r>
      </w:ins>
    </w:p>
    <w:p w14:paraId="635D1AEF" w14:textId="77777777" w:rsidR="007B264E" w:rsidRPr="00285B9B" w:rsidRDefault="007B264E" w:rsidP="007B264E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before="2" w:after="0" w:line="240" w:lineRule="auto"/>
        <w:ind w:left="2127" w:hanging="426"/>
        <w:rPr>
          <w:ins w:id="232" w:author="Lorna Lewin" w:date="2022-06-22T10:30:00Z"/>
          <w:rFonts w:ascii="Arial" w:hAnsi="Arial" w:cs="Arial"/>
          <w:sz w:val="24"/>
          <w:szCs w:val="24"/>
        </w:rPr>
      </w:pPr>
      <w:ins w:id="233" w:author="Lorna Lewin" w:date="2022-06-22T10:30:00Z"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>+</w:t>
        </w:r>
        <w:proofErr w:type="spellStart"/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>ve</w:t>
        </w:r>
        <w:proofErr w:type="spellEnd"/>
        <w:r w:rsidRPr="00285B9B">
          <w:rPr>
            <w:rFonts w:ascii="Arial" w:hAnsi="Arial" w:cs="Arial"/>
            <w:bCs/>
            <w:color w:val="000000"/>
            <w:sz w:val="20"/>
            <w:szCs w:val="20"/>
          </w:rPr>
          <w:t xml:space="preserve"> = Import</w:t>
        </w:r>
      </w:ins>
    </w:p>
    <w:p w14:paraId="2FBE67B0" w14:textId="1E55225E" w:rsidR="009A6129" w:rsidRDefault="009A6129" w:rsidP="009A612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234" w:author="Lorna Lewin" w:date="2022-06-10T13:21:00Z"/>
          <w:rFonts w:ascii="Arial" w:hAnsi="Arial" w:cs="Arial"/>
          <w:sz w:val="24"/>
          <w:szCs w:val="24"/>
        </w:rPr>
      </w:pPr>
    </w:p>
    <w:p w14:paraId="66956081" w14:textId="00555115" w:rsidR="00171FA3" w:rsidRDefault="00171FA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235" w:author="Lorna Lewin" w:date="2022-06-10T11:43:00Z"/>
          <w:rFonts w:ascii="Arial" w:hAnsi="Arial" w:cs="Arial"/>
          <w:b/>
          <w:bCs/>
          <w:color w:val="000000"/>
          <w:sz w:val="20"/>
          <w:szCs w:val="20"/>
        </w:rPr>
      </w:pPr>
    </w:p>
    <w:p w14:paraId="4EAFEFD3" w14:textId="4053075A" w:rsidR="00B822BB" w:rsidRDefault="00DC4318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236" w:author="Lorna Lewin" w:date="2022-06-10T11:43:00Z"/>
          <w:rFonts w:ascii="Arial" w:hAnsi="Arial" w:cs="Arial"/>
          <w:b/>
          <w:bCs/>
          <w:color w:val="000000"/>
          <w:sz w:val="29"/>
          <w:szCs w:val="29"/>
        </w:rPr>
      </w:pPr>
      <w:ins w:id="237" w:author="Lorna Lewin" w:date="2022-06-20T13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238" w:author="Lorna Lewin" w:date="2022-06-10T11:43:00Z">
        <w:r w:rsidR="00B822BB">
          <w:rPr>
            <w:rFonts w:ascii="Arial" w:hAnsi="Arial" w:cs="Arial"/>
            <w:b/>
            <w:bCs/>
            <w:color w:val="000000"/>
            <w:sz w:val="24"/>
            <w:szCs w:val="24"/>
          </w:rPr>
          <w:t>Baselining Indicator</w:t>
        </w:r>
      </w:ins>
    </w:p>
    <w:p w14:paraId="4E904D70" w14:textId="63CAA168" w:rsidR="00B822BB" w:rsidRDefault="00B822BB" w:rsidP="00AC239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239" w:author="Lorna Lewin" w:date="2022-06-10T11:43:00Z"/>
          <w:rFonts w:ascii="Arial" w:hAnsi="Arial" w:cs="Arial"/>
          <w:color w:val="000000"/>
          <w:sz w:val="25"/>
          <w:szCs w:val="25"/>
        </w:rPr>
        <w:pPrChange w:id="240" w:author="Lorna Lewin" w:date="2022-06-29T14:48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241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242" w:author="Lorna Lewin" w:date="2022-06-29T14:48:00Z">
        <w:r w:rsidR="00AC239E" w:rsidRPr="00AC239E">
          <w:rPr>
            <w:rFonts w:ascii="Arial" w:hAnsi="Arial" w:cs="Arial"/>
            <w:color w:val="000000"/>
            <w:sz w:val="20"/>
            <w:szCs w:val="20"/>
          </w:rPr>
          <w:t xml:space="preserve">Status of an allocation indicating </w:t>
        </w:r>
      </w:ins>
      <w:ins w:id="243" w:author="Lorna Lewin" w:date="2022-06-29T14:51:00Z">
        <w:r w:rsidR="00DC1566">
          <w:rPr>
            <w:rFonts w:ascii="Arial" w:hAnsi="Arial" w:cs="Arial"/>
            <w:color w:val="000000"/>
            <w:sz w:val="20"/>
            <w:szCs w:val="20"/>
          </w:rPr>
          <w:t>how</w:t>
        </w:r>
      </w:ins>
      <w:ins w:id="244" w:author="Lorna Lewin" w:date="2022-06-29T14:48:00Z">
        <w:r w:rsidR="00AC239E" w:rsidRPr="00AC239E">
          <w:rPr>
            <w:rFonts w:ascii="Arial" w:hAnsi="Arial" w:cs="Arial"/>
            <w:color w:val="000000"/>
            <w:sz w:val="20"/>
            <w:szCs w:val="20"/>
          </w:rPr>
          <w:t xml:space="preserve"> the MSID Pair </w:t>
        </w:r>
      </w:ins>
      <w:ins w:id="245" w:author="Lorna Lewin" w:date="2022-06-29T14:51:00Z">
        <w:r w:rsidR="00DC1566">
          <w:rPr>
            <w:rFonts w:ascii="Arial" w:hAnsi="Arial" w:cs="Arial"/>
            <w:color w:val="000000"/>
            <w:sz w:val="20"/>
            <w:szCs w:val="20"/>
          </w:rPr>
          <w:t xml:space="preserve">or AMSID Pair </w:t>
        </w:r>
      </w:ins>
      <w:ins w:id="246" w:author="Lorna Lewin" w:date="2022-06-29T14:48:00Z">
        <w:r w:rsidR="00AC239E" w:rsidRPr="00AC239E">
          <w:rPr>
            <w:rFonts w:ascii="Arial" w:hAnsi="Arial" w:cs="Arial"/>
            <w:color w:val="000000"/>
            <w:sz w:val="20"/>
            <w:szCs w:val="20"/>
          </w:rPr>
          <w:t xml:space="preserve">will have its expected energy </w:t>
        </w:r>
        <w:r w:rsidR="00DC1566">
          <w:rPr>
            <w:rFonts w:ascii="Arial" w:hAnsi="Arial" w:cs="Arial"/>
            <w:color w:val="000000"/>
            <w:sz w:val="20"/>
            <w:szCs w:val="20"/>
          </w:rPr>
          <w:t>flows calculated</w:t>
        </w:r>
      </w:ins>
      <w:ins w:id="247" w:author="Lorna Lewin" w:date="2022-06-29T13:03:00Z">
        <w:r w:rsidR="00A051EF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10F7AF16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248" w:author="Lorna Lewin" w:date="2022-06-10T11:43:00Z"/>
          <w:rFonts w:ascii="Arial" w:hAnsi="Arial" w:cs="Arial"/>
          <w:color w:val="000000"/>
          <w:sz w:val="25"/>
          <w:szCs w:val="25"/>
        </w:rPr>
      </w:pPr>
      <w:ins w:id="249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090499F7" w14:textId="6D5A4F77" w:rsidR="00B822BB" w:rsidRDefault="00B822BB" w:rsidP="00B822BB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250" w:author="Lorna Lewin" w:date="2022-06-10T11:43:00Z"/>
          <w:rFonts w:ascii="Arial" w:hAnsi="Arial" w:cs="Arial"/>
          <w:color w:val="000000"/>
          <w:sz w:val="25"/>
          <w:szCs w:val="25"/>
        </w:rPr>
      </w:pPr>
      <w:ins w:id="251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252" w:author="Lorna Lewin" w:date="2022-06-21T14:21:00Z">
        <w:r w:rsidR="005A044C">
          <w:rPr>
            <w:rFonts w:ascii="Arial" w:hAnsi="Arial" w:cs="Arial"/>
            <w:color w:val="000000"/>
            <w:sz w:val="20"/>
            <w:szCs w:val="20"/>
          </w:rPr>
          <w:t>B, S or I</w:t>
        </w:r>
      </w:ins>
    </w:p>
    <w:p w14:paraId="10934A56" w14:textId="2544131F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253" w:author="Lorna Lewin" w:date="2022-06-10T11:43:00Z"/>
          <w:rFonts w:ascii="Arial" w:hAnsi="Arial" w:cs="Arial"/>
          <w:color w:val="000000"/>
          <w:sz w:val="25"/>
          <w:szCs w:val="25"/>
        </w:rPr>
      </w:pPr>
      <w:ins w:id="254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255" w:author="Lorna Lewin" w:date="2022-06-10T11:44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7D978228" w14:textId="54DD2E30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256" w:author="Lorna Lewin" w:date="2022-06-10T11:43:00Z"/>
          <w:rFonts w:ascii="Arial" w:hAnsi="Arial" w:cs="Arial"/>
          <w:color w:val="000000"/>
          <w:sz w:val="25"/>
          <w:szCs w:val="25"/>
        </w:rPr>
      </w:pPr>
      <w:ins w:id="257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258" w:author="Lorna Lewin" w:date="2022-06-10T11:44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259" w:author="Lorna Lewin" w:date="2022-06-10T11:43:00Z">
        <w:r>
          <w:rPr>
            <w:rFonts w:ascii="Arial" w:hAnsi="Arial" w:cs="Arial"/>
            <w:color w:val="000000"/>
            <w:sz w:val="20"/>
            <w:szCs w:val="20"/>
          </w:rPr>
          <w:t>(</w:t>
        </w:r>
      </w:ins>
      <w:proofErr w:type="gramEnd"/>
      <w:ins w:id="260" w:author="Lorna Lewin" w:date="2022-06-10T11:46:00Z">
        <w:r w:rsidR="000B460F">
          <w:rPr>
            <w:rFonts w:ascii="Arial" w:hAnsi="Arial" w:cs="Arial"/>
            <w:color w:val="000000"/>
            <w:sz w:val="20"/>
            <w:szCs w:val="20"/>
          </w:rPr>
          <w:t>1</w:t>
        </w:r>
      </w:ins>
      <w:ins w:id="261" w:author="Lorna Lewin" w:date="2022-06-10T11:43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38692C39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262" w:author="Lorna Lewin" w:date="2022-06-10T11:43:00Z"/>
          <w:rFonts w:ascii="Arial" w:hAnsi="Arial" w:cs="Arial"/>
          <w:color w:val="000000"/>
          <w:sz w:val="25"/>
          <w:szCs w:val="25"/>
        </w:rPr>
      </w:pPr>
      <w:ins w:id="263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35D24B91" w14:textId="77777777" w:rsidR="00B822BB" w:rsidRDefault="00B822BB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264" w:author="Lorna Lewin" w:date="2022-06-10T11:43:00Z"/>
          <w:rFonts w:ascii="Arial" w:hAnsi="Arial" w:cs="Arial"/>
          <w:b/>
          <w:bCs/>
          <w:color w:val="000000"/>
          <w:sz w:val="25"/>
          <w:szCs w:val="25"/>
        </w:rPr>
      </w:pPr>
      <w:ins w:id="265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64CD1E42" w14:textId="64BD9E04" w:rsidR="001360AD" w:rsidRPr="001360AD" w:rsidRDefault="00B822BB" w:rsidP="001360A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266" w:author="Lorna Lewin" w:date="2022-06-20T13:29:00Z"/>
          <w:rFonts w:ascii="Arial" w:hAnsi="Arial" w:cs="Arial"/>
          <w:bCs/>
          <w:color w:val="000000"/>
          <w:sz w:val="20"/>
          <w:szCs w:val="20"/>
          <w:rPrChange w:id="267" w:author="Lorna Lewin" w:date="2022-06-20T13:29:00Z">
            <w:rPr>
              <w:ins w:id="268" w:author="Lorna Lewin" w:date="2022-06-20T13:29:00Z"/>
              <w:rFonts w:ascii="Arial" w:hAnsi="Arial" w:cs="Arial"/>
              <w:b/>
              <w:bCs/>
              <w:color w:val="000000"/>
              <w:sz w:val="20"/>
              <w:szCs w:val="20"/>
            </w:rPr>
          </w:rPrChange>
        </w:rPr>
      </w:pPr>
      <w:ins w:id="269" w:author="Lorna Lewin" w:date="2022-06-10T11:4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270" w:author="Lorna Lewin" w:date="2022-06-20T13:29:00Z">
        <w:r w:rsidR="001360AD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1360AD" w:rsidRPr="001360AD">
          <w:rPr>
            <w:rFonts w:ascii="Arial" w:hAnsi="Arial" w:cs="Arial"/>
            <w:bCs/>
            <w:color w:val="000000"/>
            <w:sz w:val="20"/>
            <w:szCs w:val="20"/>
            <w:rPrChange w:id="271" w:author="Lorna Lewin" w:date="2022-06-20T13:29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B (Baselining) or S (Submitted E</w:t>
        </w:r>
      </w:ins>
      <w:ins w:id="272" w:author="Lorna Lewin" w:date="2022-06-22T10:31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xpected </w:t>
        </w:r>
      </w:ins>
      <w:ins w:id="273" w:author="Lorna Lewin" w:date="2022-06-20T13:29:00Z">
        <w:r w:rsidR="001360AD" w:rsidRPr="001360AD">
          <w:rPr>
            <w:rFonts w:ascii="Arial" w:hAnsi="Arial" w:cs="Arial"/>
            <w:bCs/>
            <w:color w:val="000000"/>
            <w:sz w:val="20"/>
            <w:szCs w:val="20"/>
            <w:rPrChange w:id="274" w:author="Lorna Lewin" w:date="2022-06-20T13:29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V</w:t>
        </w:r>
      </w:ins>
      <w:ins w:id="275" w:author="Lorna Lewin" w:date="2022-06-22T10:31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>olume</w:t>
        </w:r>
      </w:ins>
      <w:ins w:id="276" w:author="Lorna Lewin" w:date="2022-06-20T13:29:00Z">
        <w:r w:rsidR="001360AD" w:rsidRPr="001360AD">
          <w:rPr>
            <w:rFonts w:ascii="Arial" w:hAnsi="Arial" w:cs="Arial"/>
            <w:bCs/>
            <w:color w:val="000000"/>
            <w:sz w:val="20"/>
            <w:szCs w:val="20"/>
            <w:rPrChange w:id="277" w:author="Lorna Lewin" w:date="2022-06-20T13:29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) or I (Inactive)</w:t>
        </w:r>
      </w:ins>
    </w:p>
    <w:p w14:paraId="48329EA5" w14:textId="3CA77C38" w:rsidR="00B822BB" w:rsidRDefault="00B822BB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278" w:author="Lorna Lewin" w:date="2022-06-10T11:45:00Z"/>
          <w:rFonts w:ascii="Arial" w:hAnsi="Arial" w:cs="Arial"/>
          <w:sz w:val="24"/>
          <w:szCs w:val="24"/>
        </w:rPr>
        <w:pPrChange w:id="279" w:author="Lorna Lewin" w:date="2022-06-10T11:44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</w:p>
    <w:p w14:paraId="1557EA22" w14:textId="4C4DCB48" w:rsidR="00B822BB" w:rsidRDefault="00DC4318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280" w:author="Lorna Lewin" w:date="2022-06-10T11:45:00Z"/>
          <w:rFonts w:ascii="Arial" w:hAnsi="Arial" w:cs="Arial"/>
          <w:b/>
          <w:bCs/>
          <w:color w:val="000000"/>
          <w:sz w:val="29"/>
          <w:szCs w:val="29"/>
        </w:rPr>
      </w:pPr>
      <w:ins w:id="281" w:author="Lorna Lewin" w:date="2022-06-20T13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282" w:author="Lorna Lewin" w:date="2022-06-10T11:45:00Z">
        <w:r w:rsidR="00B822BB">
          <w:rPr>
            <w:rFonts w:ascii="Arial" w:hAnsi="Arial" w:cs="Arial"/>
            <w:b/>
            <w:bCs/>
            <w:color w:val="000000"/>
            <w:sz w:val="24"/>
            <w:szCs w:val="24"/>
          </w:rPr>
          <w:t>Baselining Methodology</w:t>
        </w:r>
      </w:ins>
    </w:p>
    <w:p w14:paraId="68BDE31B" w14:textId="0FFA0205" w:rsidR="00B822BB" w:rsidRDefault="00B822BB" w:rsidP="00A051E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283" w:author="Lorna Lewin" w:date="2022-06-10T11:45:00Z"/>
          <w:rFonts w:ascii="Arial" w:hAnsi="Arial" w:cs="Arial"/>
          <w:color w:val="000000"/>
          <w:sz w:val="25"/>
          <w:szCs w:val="25"/>
        </w:rPr>
        <w:pPrChange w:id="284" w:author="Lorna Lewin" w:date="2022-06-29T13:04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285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286" w:author="Lorna Lewin" w:date="2022-06-29T14:45:00Z">
        <w:r w:rsidR="00AC239E" w:rsidRPr="00AC239E">
          <w:rPr>
            <w:rFonts w:ascii="Arial" w:hAnsi="Arial" w:cs="Arial"/>
            <w:sz w:val="20"/>
            <w:szCs w:val="24"/>
          </w:rPr>
          <w:t>A methodology for calculating the expected energy flows for each MSID</w:t>
        </w:r>
        <w:r w:rsidR="00AC239E">
          <w:rPr>
            <w:rFonts w:ascii="Arial" w:hAnsi="Arial" w:cs="Arial"/>
            <w:sz w:val="20"/>
            <w:szCs w:val="24"/>
          </w:rPr>
          <w:t xml:space="preserve"> Pair </w:t>
        </w:r>
        <w:r w:rsidR="00AC239E" w:rsidRPr="00AC239E">
          <w:rPr>
            <w:rFonts w:ascii="Arial" w:hAnsi="Arial" w:cs="Arial"/>
            <w:sz w:val="20"/>
            <w:szCs w:val="24"/>
          </w:rPr>
          <w:t>or AMSID Pair</w:t>
        </w:r>
        <w:r w:rsidR="00AC239E">
          <w:rPr>
            <w:rFonts w:ascii="Arial" w:hAnsi="Arial" w:cs="Arial"/>
            <w:sz w:val="20"/>
            <w:szCs w:val="24"/>
          </w:rPr>
          <w:t xml:space="preserve"> in a Baselined </w:t>
        </w:r>
      </w:ins>
      <w:ins w:id="287" w:author="Lorna Lewin" w:date="2022-06-29T14:46:00Z">
        <w:r w:rsidR="00AC239E">
          <w:rPr>
            <w:rFonts w:ascii="Arial" w:hAnsi="Arial" w:cs="Arial"/>
            <w:sz w:val="20"/>
            <w:szCs w:val="24"/>
          </w:rPr>
          <w:t>BM Unit</w:t>
        </w:r>
      </w:ins>
      <w:ins w:id="288" w:author="Lorna Lewin" w:date="2022-06-29T14:45:00Z">
        <w:r w:rsidR="00AC239E" w:rsidRPr="00AC239E">
          <w:rPr>
            <w:rFonts w:ascii="Arial" w:hAnsi="Arial" w:cs="Arial"/>
            <w:sz w:val="20"/>
            <w:szCs w:val="24"/>
          </w:rPr>
          <w:t>.</w:t>
        </w:r>
      </w:ins>
    </w:p>
    <w:p w14:paraId="57BE6AF5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289" w:author="Lorna Lewin" w:date="2022-06-10T11:45:00Z"/>
          <w:rFonts w:ascii="Arial" w:hAnsi="Arial" w:cs="Arial"/>
          <w:color w:val="000000"/>
          <w:sz w:val="25"/>
          <w:szCs w:val="25"/>
        </w:rPr>
      </w:pPr>
      <w:ins w:id="290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F1A2547" w14:textId="6C1BF2C3" w:rsidR="00B822BB" w:rsidRDefault="00B822BB" w:rsidP="00B822BB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291" w:author="Lorna Lewin" w:date="2022-06-10T11:45:00Z"/>
          <w:rFonts w:ascii="Arial" w:hAnsi="Arial" w:cs="Arial"/>
          <w:color w:val="000000"/>
          <w:sz w:val="25"/>
          <w:szCs w:val="25"/>
        </w:rPr>
      </w:pPr>
      <w:ins w:id="292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293" w:author="Lorna Lewin" w:date="2022-06-21T14:20:00Z">
        <w:r w:rsidR="005A044C">
          <w:rPr>
            <w:rFonts w:ascii="Arial" w:hAnsi="Arial" w:cs="Arial"/>
            <w:color w:val="000000"/>
            <w:sz w:val="20"/>
            <w:szCs w:val="20"/>
          </w:rPr>
          <w:t>BL01 or NULL</w:t>
        </w:r>
      </w:ins>
    </w:p>
    <w:p w14:paraId="6914DA53" w14:textId="6F9E8B60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294" w:author="Lorna Lewin" w:date="2022-06-10T11:45:00Z"/>
          <w:rFonts w:ascii="Arial" w:hAnsi="Arial" w:cs="Arial"/>
          <w:color w:val="000000"/>
          <w:sz w:val="25"/>
          <w:szCs w:val="25"/>
        </w:rPr>
      </w:pPr>
      <w:ins w:id="295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296" w:author="Lorna Lewin" w:date="2022-06-10T11:46:00Z">
        <w:r w:rsidR="000B460F"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60089192" w14:textId="5FA8414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297" w:author="Lorna Lewin" w:date="2022-06-10T11:45:00Z"/>
          <w:rFonts w:ascii="Arial" w:hAnsi="Arial" w:cs="Arial"/>
          <w:color w:val="000000"/>
          <w:sz w:val="25"/>
          <w:szCs w:val="25"/>
        </w:rPr>
      </w:pPr>
      <w:ins w:id="298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299" w:author="Lorna Lewin" w:date="2022-06-10T11:46:00Z">
        <w:r w:rsidR="000B460F"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300" w:author="Lorna Lewin" w:date="2022-06-10T11:45:00Z">
        <w:r>
          <w:rPr>
            <w:rFonts w:ascii="Arial" w:hAnsi="Arial" w:cs="Arial"/>
            <w:color w:val="000000"/>
            <w:sz w:val="20"/>
            <w:szCs w:val="20"/>
          </w:rPr>
          <w:t>(</w:t>
        </w:r>
      </w:ins>
      <w:proofErr w:type="gramEnd"/>
      <w:ins w:id="301" w:author="Lorna Lewin" w:date="2022-06-10T11:46:00Z">
        <w:r w:rsidR="000B460F">
          <w:rPr>
            <w:rFonts w:ascii="Arial" w:hAnsi="Arial" w:cs="Arial"/>
            <w:color w:val="000000"/>
            <w:sz w:val="20"/>
            <w:szCs w:val="20"/>
          </w:rPr>
          <w:t>4</w:t>
        </w:r>
      </w:ins>
      <w:ins w:id="302" w:author="Lorna Lewin" w:date="2022-06-10T11:45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43C56BB3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303" w:author="Lorna Lewin" w:date="2022-06-10T11:45:00Z"/>
          <w:rFonts w:ascii="Arial" w:hAnsi="Arial" w:cs="Arial"/>
          <w:color w:val="000000"/>
          <w:sz w:val="25"/>
          <w:szCs w:val="25"/>
        </w:rPr>
      </w:pPr>
      <w:ins w:id="304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07C18DD1" w14:textId="77777777" w:rsidR="00B822BB" w:rsidRDefault="00B822BB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305" w:author="Lorna Lewin" w:date="2022-06-10T11:45:00Z"/>
          <w:rFonts w:ascii="Arial" w:hAnsi="Arial" w:cs="Arial"/>
          <w:b/>
          <w:bCs/>
          <w:color w:val="000000"/>
          <w:sz w:val="25"/>
          <w:szCs w:val="25"/>
        </w:rPr>
      </w:pPr>
      <w:ins w:id="306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E2966C1" w14:textId="61E23E57" w:rsidR="00B822BB" w:rsidRDefault="00B822BB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307" w:author="Lorna Lewin" w:date="2022-06-10T10:52:00Z"/>
          <w:rFonts w:ascii="Arial" w:hAnsi="Arial" w:cs="Arial"/>
          <w:b/>
          <w:bCs/>
          <w:color w:val="000000"/>
          <w:sz w:val="20"/>
          <w:szCs w:val="20"/>
        </w:rPr>
        <w:pPrChange w:id="308" w:author="Lorna Lewin" w:date="2022-06-10T11:44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  <w:ins w:id="309" w:author="Lorna Lewin" w:date="2022-06-10T11:4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5F34E859" w14:textId="7990012B" w:rsidR="006B6931" w:rsidRDefault="006B693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310" w:author="Lorna Lewin" w:date="2022-06-10T11:42:00Z"/>
          <w:rFonts w:ascii="Arial" w:hAnsi="Arial" w:cs="Arial"/>
          <w:b/>
          <w:bCs/>
          <w:color w:val="000000"/>
          <w:sz w:val="25"/>
          <w:szCs w:val="25"/>
        </w:rPr>
      </w:pPr>
    </w:p>
    <w:p w14:paraId="53076679" w14:textId="29FC8350" w:rsidR="00B822BB" w:rsidRDefault="00F75E6A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311" w:author="Lorna Lewin" w:date="2022-06-10T11:42:00Z"/>
          <w:rFonts w:ascii="Arial" w:hAnsi="Arial" w:cs="Arial"/>
          <w:b/>
          <w:bCs/>
          <w:color w:val="000000"/>
          <w:sz w:val="29"/>
          <w:szCs w:val="29"/>
        </w:rPr>
      </w:pPr>
      <w:ins w:id="312" w:author="Lorna Lewin" w:date="2022-06-21T14:2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313" w:author="Lorna Lewin" w:date="2022-06-10T11:42:00Z">
        <w:r w:rsidR="00B822BB">
          <w:rPr>
            <w:rFonts w:ascii="Arial" w:hAnsi="Arial" w:cs="Arial"/>
            <w:b/>
            <w:bCs/>
            <w:color w:val="000000"/>
            <w:sz w:val="24"/>
            <w:szCs w:val="24"/>
          </w:rPr>
          <w:t>BM Unit Baselining EFD</w:t>
        </w:r>
      </w:ins>
    </w:p>
    <w:p w14:paraId="5DF30287" w14:textId="22B80742" w:rsidR="00B822BB" w:rsidRDefault="00B822BB" w:rsidP="00B822BB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314" w:author="Lorna Lewin" w:date="2022-06-10T11:42:00Z"/>
          <w:rFonts w:ascii="Arial" w:hAnsi="Arial" w:cs="Arial"/>
          <w:color w:val="000000"/>
          <w:sz w:val="25"/>
          <w:szCs w:val="25"/>
        </w:rPr>
      </w:pPr>
      <w:ins w:id="315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316" w:author="Lorna Lewin" w:date="2022-06-29T13:05:00Z">
        <w:r w:rsidR="00A051EF" w:rsidRPr="00A051EF">
          <w:rPr>
            <w:rFonts w:ascii="Arial" w:hAnsi="Arial" w:cs="Arial"/>
            <w:sz w:val="20"/>
            <w:szCs w:val="24"/>
            <w:rPrChange w:id="317" w:author="Lorna Lewin" w:date="2022-06-29T13:0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The effective from date of a Baselined </w:t>
        </w:r>
      </w:ins>
      <w:ins w:id="318" w:author="Lorna Lewin" w:date="2022-06-10T11:42:00Z">
        <w:r>
          <w:rPr>
            <w:rFonts w:ascii="Arial" w:hAnsi="Arial" w:cs="Arial"/>
            <w:color w:val="000000"/>
            <w:sz w:val="20"/>
            <w:szCs w:val="20"/>
          </w:rPr>
          <w:t>BM Unit.</w:t>
        </w:r>
      </w:ins>
    </w:p>
    <w:p w14:paraId="4EB4D553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319" w:author="Lorna Lewin" w:date="2022-06-10T11:42:00Z"/>
          <w:rFonts w:ascii="Arial" w:hAnsi="Arial" w:cs="Arial"/>
          <w:color w:val="000000"/>
          <w:sz w:val="25"/>
          <w:szCs w:val="25"/>
        </w:rPr>
      </w:pPr>
      <w:ins w:id="320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0A68BAA8" w14:textId="0229A58C" w:rsidR="00B822BB" w:rsidRDefault="00B822BB" w:rsidP="00B822BB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321" w:author="Lorna Lewin" w:date="2022-06-10T11:42:00Z"/>
          <w:rFonts w:ascii="Arial" w:hAnsi="Arial" w:cs="Arial"/>
          <w:color w:val="000000"/>
          <w:sz w:val="25"/>
          <w:szCs w:val="25"/>
        </w:rPr>
      </w:pPr>
      <w:ins w:id="322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6ECD68EA" w14:textId="733229EB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323" w:author="Lorna Lewin" w:date="2022-06-10T11:42:00Z"/>
          <w:rFonts w:ascii="Arial" w:hAnsi="Arial" w:cs="Arial"/>
          <w:color w:val="000000"/>
          <w:sz w:val="25"/>
          <w:szCs w:val="25"/>
        </w:rPr>
      </w:pPr>
      <w:ins w:id="324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325" w:author="Lorna Lewin" w:date="2022-06-10T11:43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593EC773" w14:textId="651A125E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326" w:author="Lorna Lewin" w:date="2022-06-10T11:42:00Z"/>
          <w:rFonts w:ascii="Arial" w:hAnsi="Arial" w:cs="Arial"/>
          <w:color w:val="000000"/>
          <w:sz w:val="25"/>
          <w:szCs w:val="25"/>
        </w:rPr>
      </w:pPr>
      <w:ins w:id="327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ins w:id="328" w:author="Lorna Lewin" w:date="2022-06-10T11:43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58767D17" w14:textId="77777777" w:rsidR="00B822BB" w:rsidRDefault="00B822BB" w:rsidP="00B822B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329" w:author="Lorna Lewin" w:date="2022-06-10T11:42:00Z"/>
          <w:rFonts w:ascii="Arial" w:hAnsi="Arial" w:cs="Arial"/>
          <w:color w:val="000000"/>
          <w:sz w:val="25"/>
          <w:szCs w:val="25"/>
        </w:rPr>
      </w:pPr>
      <w:ins w:id="330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4A9ADED" w14:textId="77777777" w:rsidR="00B822BB" w:rsidRDefault="00B822BB" w:rsidP="00B822BB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331" w:author="Lorna Lewin" w:date="2022-06-10T11:42:00Z"/>
          <w:rFonts w:ascii="Arial" w:hAnsi="Arial" w:cs="Arial"/>
          <w:b/>
          <w:bCs/>
          <w:color w:val="000000"/>
          <w:sz w:val="25"/>
          <w:szCs w:val="25"/>
        </w:rPr>
      </w:pPr>
      <w:ins w:id="332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035871EA" w14:textId="0B2613BC" w:rsidR="00B822BB" w:rsidRPr="0033410C" w:rsidRDefault="00B822BB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333" w:author="Lorna Lewin" w:date="2022-06-10T11:42:00Z"/>
          <w:rFonts w:ascii="Arial" w:hAnsi="Arial" w:cs="Arial"/>
          <w:color w:val="000000"/>
        </w:rPr>
        <w:pPrChange w:id="334" w:author="Lorna Lewin" w:date="2022-06-10T11:43:00Z">
          <w:pPr>
            <w:widowControl w:val="0"/>
            <w:tabs>
              <w:tab w:val="left" w:pos="1695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ins w:id="335" w:author="Lorna Lewin" w:date="2022-06-10T11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Notes:</w:t>
        </w:r>
      </w:ins>
    </w:p>
    <w:p w14:paraId="2489BC3E" w14:textId="5E4987D3" w:rsidR="00B822BB" w:rsidRDefault="00B822B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336" w:author="Lorna Lewin" w:date="2022-06-20T13:31:00Z"/>
          <w:rFonts w:ascii="Arial" w:hAnsi="Arial" w:cs="Arial"/>
          <w:b/>
          <w:bCs/>
          <w:color w:val="000000"/>
          <w:sz w:val="25"/>
          <w:szCs w:val="25"/>
        </w:rPr>
      </w:pPr>
    </w:p>
    <w:p w14:paraId="226571EF" w14:textId="6E31012B" w:rsidR="001360AD" w:rsidRDefault="007D5BB0" w:rsidP="001360AD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337" w:author="Lorna Lewin" w:date="2022-06-20T13:31:00Z"/>
          <w:rFonts w:ascii="Arial" w:hAnsi="Arial" w:cs="Arial"/>
          <w:b/>
          <w:bCs/>
          <w:color w:val="000000"/>
          <w:sz w:val="29"/>
          <w:szCs w:val="29"/>
        </w:rPr>
      </w:pPr>
      <w:ins w:id="338" w:author="Lorna Lewin" w:date="2022-06-20T13:3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339" w:author="Lorna Lewin" w:date="2022-06-20T13:31:00Z">
        <w:r w:rsidR="001360AD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BM Unit Baselining </w:t>
        </w:r>
      </w:ins>
      <w:ins w:id="340" w:author="Lorna Lewin" w:date="2022-06-20T13:32:00Z">
        <w:r w:rsidR="001360AD">
          <w:rPr>
            <w:rFonts w:ascii="Arial" w:hAnsi="Arial" w:cs="Arial"/>
            <w:b/>
            <w:bCs/>
            <w:color w:val="000000"/>
            <w:sz w:val="24"/>
            <w:szCs w:val="24"/>
          </w:rPr>
          <w:t>Status</w:t>
        </w:r>
      </w:ins>
    </w:p>
    <w:p w14:paraId="28D09306" w14:textId="28FFD818" w:rsidR="001360AD" w:rsidRDefault="001360AD" w:rsidP="00B33FD8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341" w:author="Lorna Lewin" w:date="2022-06-20T13:31:00Z"/>
          <w:rFonts w:ascii="Arial" w:hAnsi="Arial" w:cs="Arial"/>
          <w:color w:val="000000"/>
          <w:sz w:val="25"/>
          <w:szCs w:val="25"/>
        </w:rPr>
        <w:pPrChange w:id="342" w:author="Lorna Lewin" w:date="2022-06-29T14:44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343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344" w:author="Lorna Lewin" w:date="2022-06-29T14:42:00Z">
        <w:r w:rsidR="00B33FD8">
          <w:rPr>
            <w:rFonts w:ascii="Arial" w:hAnsi="Arial" w:cs="Arial"/>
            <w:sz w:val="20"/>
            <w:szCs w:val="24"/>
          </w:rPr>
          <w:t>The</w:t>
        </w:r>
      </w:ins>
      <w:ins w:id="345" w:author="Lorna Lewin" w:date="2022-06-20T13:31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346" w:author="Lorna Lewin" w:date="2022-06-29T14:13:00Z">
        <w:r w:rsidR="00243AF4">
          <w:rPr>
            <w:rFonts w:ascii="Arial" w:hAnsi="Arial" w:cs="Arial"/>
            <w:color w:val="000000"/>
            <w:sz w:val="20"/>
            <w:szCs w:val="20"/>
          </w:rPr>
          <w:t>s</w:t>
        </w:r>
      </w:ins>
      <w:ins w:id="347" w:author="Lorna Lewin" w:date="2022-06-20T13:32:00Z">
        <w:r>
          <w:rPr>
            <w:rFonts w:ascii="Arial" w:hAnsi="Arial" w:cs="Arial"/>
            <w:color w:val="000000"/>
            <w:sz w:val="20"/>
            <w:szCs w:val="20"/>
          </w:rPr>
          <w:t>tatus</w:t>
        </w:r>
      </w:ins>
      <w:ins w:id="348" w:author="Lorna Lewin" w:date="2022-06-29T14:13:00Z">
        <w:r w:rsidR="00243AF4">
          <w:rPr>
            <w:rFonts w:ascii="Arial" w:hAnsi="Arial" w:cs="Arial"/>
            <w:color w:val="000000"/>
            <w:sz w:val="20"/>
            <w:szCs w:val="20"/>
          </w:rPr>
          <w:t xml:space="preserve"> of a Baselined BM Unit</w:t>
        </w:r>
      </w:ins>
      <w:ins w:id="349" w:author="Lorna Lewin" w:date="2022-06-29T14:43:00Z">
        <w:r w:rsidR="00B33FD8">
          <w:rPr>
            <w:rFonts w:ascii="Arial" w:hAnsi="Arial" w:cs="Arial"/>
            <w:color w:val="000000"/>
            <w:sz w:val="20"/>
            <w:szCs w:val="20"/>
          </w:rPr>
          <w:t xml:space="preserve"> indicating allocations that may or may not be used to calculate baselining</w:t>
        </w:r>
      </w:ins>
      <w:ins w:id="350" w:author="Lorna Lewin" w:date="2022-06-20T13:31:00Z">
        <w:r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64A525AB" w14:textId="77777777" w:rsidR="001360AD" w:rsidRDefault="001360AD" w:rsidP="001360A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351" w:author="Lorna Lewin" w:date="2022-06-20T13:31:00Z"/>
          <w:rFonts w:ascii="Arial" w:hAnsi="Arial" w:cs="Arial"/>
          <w:color w:val="000000"/>
          <w:sz w:val="25"/>
          <w:szCs w:val="25"/>
        </w:rPr>
      </w:pPr>
      <w:ins w:id="352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2EA2FED1" w14:textId="7C411919" w:rsidR="001360AD" w:rsidRDefault="001360AD" w:rsidP="001360AD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353" w:author="Lorna Lewin" w:date="2022-06-20T13:31:00Z"/>
          <w:rFonts w:ascii="Arial" w:hAnsi="Arial" w:cs="Arial"/>
          <w:color w:val="000000"/>
          <w:sz w:val="25"/>
          <w:szCs w:val="25"/>
        </w:rPr>
      </w:pPr>
      <w:ins w:id="354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355" w:author="Lorna Lewin" w:date="2022-06-20T13:33:00Z">
        <w:r w:rsidRPr="007D5BB0">
          <w:rPr>
            <w:rFonts w:ascii="Arial" w:hAnsi="Arial" w:cs="Arial"/>
            <w:sz w:val="20"/>
            <w:szCs w:val="24"/>
            <w:rPrChange w:id="356" w:author="Lorna Lewin" w:date="2022-06-20T13:33:00Z">
              <w:rPr>
                <w:rFonts w:ascii="Arial" w:hAnsi="Arial" w:cs="Arial"/>
                <w:sz w:val="24"/>
                <w:szCs w:val="24"/>
              </w:rPr>
            </w:rPrChange>
          </w:rPr>
          <w:t>T or F</w:t>
        </w:r>
      </w:ins>
    </w:p>
    <w:p w14:paraId="3E166EC5" w14:textId="5131F3D2" w:rsidR="001360AD" w:rsidRDefault="001360AD" w:rsidP="001360A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357" w:author="Lorna Lewin" w:date="2022-06-20T13:31:00Z"/>
          <w:rFonts w:ascii="Arial" w:hAnsi="Arial" w:cs="Arial"/>
          <w:color w:val="000000"/>
          <w:sz w:val="25"/>
          <w:szCs w:val="25"/>
        </w:rPr>
      </w:pPr>
      <w:ins w:id="358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359" w:author="Lorna Lewin" w:date="2022-06-20T13:32:00Z">
        <w:r>
          <w:rPr>
            <w:rFonts w:ascii="Arial" w:hAnsi="Arial" w:cs="Arial"/>
            <w:color w:val="000000"/>
            <w:sz w:val="20"/>
            <w:szCs w:val="20"/>
          </w:rPr>
          <w:t>Boolean</w:t>
        </w:r>
      </w:ins>
    </w:p>
    <w:p w14:paraId="7DA4430B" w14:textId="749F2445" w:rsidR="001360AD" w:rsidRDefault="001360AD" w:rsidP="001360A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360" w:author="Lorna Lewin" w:date="2022-06-20T13:31:00Z"/>
          <w:rFonts w:ascii="Arial" w:hAnsi="Arial" w:cs="Arial"/>
          <w:color w:val="000000"/>
          <w:sz w:val="25"/>
          <w:szCs w:val="25"/>
        </w:rPr>
      </w:pPr>
      <w:ins w:id="361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ins w:id="362" w:author="Lorna Lewin" w:date="2022-06-20T13:33:00Z">
        <w:r>
          <w:rPr>
            <w:rFonts w:ascii="Arial" w:hAnsi="Arial" w:cs="Arial"/>
            <w:color w:val="000000"/>
            <w:sz w:val="20"/>
            <w:szCs w:val="20"/>
          </w:rPr>
          <w:t>Boolean</w:t>
        </w:r>
      </w:ins>
    </w:p>
    <w:p w14:paraId="21AD0824" w14:textId="77777777" w:rsidR="001360AD" w:rsidRDefault="001360AD" w:rsidP="001360A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363" w:author="Lorna Lewin" w:date="2022-06-20T13:31:00Z"/>
          <w:rFonts w:ascii="Arial" w:hAnsi="Arial" w:cs="Arial"/>
          <w:color w:val="000000"/>
          <w:sz w:val="25"/>
          <w:szCs w:val="25"/>
        </w:rPr>
      </w:pPr>
      <w:ins w:id="364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061E0C65" w14:textId="77777777" w:rsidR="001360AD" w:rsidRDefault="001360AD" w:rsidP="001360AD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365" w:author="Lorna Lewin" w:date="2022-06-20T13:31:00Z"/>
          <w:rFonts w:ascii="Arial" w:hAnsi="Arial" w:cs="Arial"/>
          <w:b/>
          <w:bCs/>
          <w:color w:val="000000"/>
          <w:sz w:val="25"/>
          <w:szCs w:val="25"/>
        </w:rPr>
      </w:pPr>
      <w:ins w:id="366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340E89B3" w14:textId="250B6B73" w:rsidR="007D5BB0" w:rsidRPr="007D5BB0" w:rsidRDefault="001360AD" w:rsidP="007D5BB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367" w:author="Lorna Lewin" w:date="2022-06-20T13:34:00Z"/>
          <w:rFonts w:ascii="Arial" w:hAnsi="Arial" w:cs="Arial"/>
          <w:b/>
          <w:bCs/>
          <w:color w:val="000000"/>
          <w:sz w:val="20"/>
          <w:szCs w:val="20"/>
        </w:rPr>
      </w:pPr>
      <w:ins w:id="368" w:author="Lorna Lewin" w:date="2022-06-20T13:3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369" w:author="Lorna Lewin" w:date="2022-06-20T13:34:00Z">
        <w:r w:rsidR="007D5BB0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B264E" w:rsidRPr="007B264E">
          <w:rPr>
            <w:rFonts w:ascii="Arial" w:hAnsi="Arial" w:cs="Arial"/>
            <w:bCs/>
            <w:color w:val="000000"/>
            <w:sz w:val="20"/>
            <w:szCs w:val="20"/>
          </w:rPr>
          <w:t xml:space="preserve">T </w:t>
        </w:r>
      </w:ins>
      <w:ins w:id="370" w:author="Lorna Lewin" w:date="2022-06-22T10:32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- </w:t>
        </w:r>
      </w:ins>
      <w:ins w:id="371" w:author="Lorna Lewin" w:date="2022-06-20T13:34:00Z">
        <w:r w:rsidR="007D5BB0" w:rsidRPr="007D5BB0">
          <w:rPr>
            <w:rFonts w:ascii="Arial" w:hAnsi="Arial" w:cs="Arial"/>
            <w:bCs/>
            <w:color w:val="000000"/>
            <w:sz w:val="20"/>
            <w:szCs w:val="20"/>
            <w:rPrChange w:id="372" w:author="Lorna Lewin" w:date="2022-06-20T13:3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Baselined</w:t>
        </w:r>
      </w:ins>
      <w:ins w:id="373" w:author="Lorna Lewin" w:date="2022-06-22T10:32:00Z">
        <w:r w:rsidR="007B264E">
          <w:rPr>
            <w:rFonts w:ascii="Arial" w:hAnsi="Arial" w:cs="Arial"/>
            <w:bCs/>
            <w:color w:val="000000"/>
            <w:sz w:val="20"/>
            <w:szCs w:val="20"/>
          </w:rPr>
          <w:t xml:space="preserve"> or F – Not Baselined</w:t>
        </w:r>
      </w:ins>
    </w:p>
    <w:p w14:paraId="49CE44D3" w14:textId="3756367C" w:rsidR="001360AD" w:rsidRDefault="001360AD" w:rsidP="001360A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374" w:author="Lorna Lewin" w:date="2022-06-20T13:34:00Z"/>
          <w:rFonts w:ascii="Arial" w:hAnsi="Arial" w:cs="Arial"/>
          <w:color w:val="000000"/>
        </w:rPr>
      </w:pPr>
    </w:p>
    <w:p w14:paraId="0268130C" w14:textId="7312FF7B" w:rsidR="007D5BB0" w:rsidRDefault="007D5BB0" w:rsidP="007D5BB0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375" w:author="Lorna Lewin" w:date="2022-06-20T13:34:00Z"/>
          <w:rFonts w:ascii="Arial" w:hAnsi="Arial" w:cs="Arial"/>
          <w:b/>
          <w:bCs/>
          <w:color w:val="000000"/>
          <w:sz w:val="29"/>
          <w:szCs w:val="29"/>
        </w:rPr>
      </w:pPr>
      <w:ins w:id="376" w:author="Lorna Lewin" w:date="2022-06-20T13:3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[P376]BM Unit Baselining Status</w:t>
        </w:r>
      </w:ins>
      <w:ins w:id="377" w:author="Lorna Lewin" w:date="2022-06-20T13:35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378" w:author="Lorna Lewin" w:date="2022-06-22T10:32:00Z">
        <w:r w:rsidR="001E4579">
          <w:rPr>
            <w:rFonts w:ascii="Arial" w:hAnsi="Arial" w:cs="Arial"/>
            <w:b/>
            <w:bCs/>
            <w:color w:val="000000"/>
            <w:sz w:val="24"/>
            <w:szCs w:val="24"/>
          </w:rPr>
          <w:t>EFD</w:t>
        </w:r>
      </w:ins>
    </w:p>
    <w:p w14:paraId="6DAF5CDE" w14:textId="1C1384CC" w:rsidR="007D5BB0" w:rsidRDefault="007D5BB0" w:rsidP="007D5BB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379" w:author="Lorna Lewin" w:date="2022-06-20T13:34:00Z"/>
          <w:rFonts w:ascii="Arial" w:hAnsi="Arial" w:cs="Arial"/>
          <w:color w:val="000000"/>
          <w:sz w:val="25"/>
          <w:szCs w:val="25"/>
        </w:rPr>
      </w:pPr>
      <w:ins w:id="380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381" w:author="Lorna Lewin" w:date="2022-06-29T14:16:00Z">
        <w:r w:rsidR="00243AF4">
          <w:rPr>
            <w:rFonts w:ascii="Arial" w:hAnsi="Arial" w:cs="Arial"/>
            <w:sz w:val="20"/>
            <w:szCs w:val="24"/>
          </w:rPr>
          <w:t>A Baselined</w:t>
        </w:r>
      </w:ins>
      <w:ins w:id="382" w:author="Lorna Lewin" w:date="2022-06-29T14:14:00Z">
        <w:r w:rsidR="00243AF4" w:rsidRPr="00243AF4">
          <w:rPr>
            <w:rFonts w:ascii="Arial" w:hAnsi="Arial" w:cs="Arial"/>
            <w:sz w:val="20"/>
            <w:szCs w:val="24"/>
            <w:rPrChange w:id="383" w:author="Lorna Lewin" w:date="2022-06-29T14:14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384" w:author="Lorna Lewin" w:date="2022-06-20T13:34:00Z">
        <w:r w:rsidR="005A044C">
          <w:rPr>
            <w:rFonts w:ascii="Arial" w:hAnsi="Arial" w:cs="Arial"/>
            <w:color w:val="000000"/>
            <w:sz w:val="20"/>
            <w:szCs w:val="20"/>
          </w:rPr>
          <w:t>BM Unit</w:t>
        </w:r>
      </w:ins>
      <w:ins w:id="385" w:author="Lorna Lewin" w:date="2022-06-29T14:16:00Z">
        <w:r w:rsidR="00243AF4">
          <w:rPr>
            <w:rFonts w:ascii="Arial" w:hAnsi="Arial" w:cs="Arial"/>
            <w:color w:val="000000"/>
            <w:sz w:val="20"/>
            <w:szCs w:val="20"/>
          </w:rPr>
          <w:t>’s</w:t>
        </w:r>
      </w:ins>
      <w:ins w:id="386" w:author="Lorna Lewin" w:date="2022-06-20T13:34:00Z">
        <w:r w:rsidR="005A044C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387" w:author="Lorna Lewin" w:date="2022-06-29T14:16:00Z">
        <w:r w:rsidR="00243AF4">
          <w:rPr>
            <w:rFonts w:ascii="Arial" w:hAnsi="Arial" w:cs="Arial"/>
            <w:color w:val="000000"/>
            <w:sz w:val="20"/>
            <w:szCs w:val="20"/>
          </w:rPr>
          <w:t>b</w:t>
        </w:r>
      </w:ins>
      <w:ins w:id="388" w:author="Lorna Lewin" w:date="2022-06-20T13:34:00Z">
        <w:r w:rsidR="005A044C">
          <w:rPr>
            <w:rFonts w:ascii="Arial" w:hAnsi="Arial" w:cs="Arial"/>
            <w:color w:val="000000"/>
            <w:sz w:val="20"/>
            <w:szCs w:val="20"/>
          </w:rPr>
          <w:t xml:space="preserve">aselining </w:t>
        </w:r>
      </w:ins>
      <w:ins w:id="389" w:author="Lorna Lewin" w:date="2022-06-29T14:17:00Z">
        <w:r w:rsidR="00243AF4">
          <w:rPr>
            <w:rFonts w:ascii="Arial" w:hAnsi="Arial" w:cs="Arial"/>
            <w:color w:val="000000"/>
            <w:sz w:val="20"/>
            <w:szCs w:val="20"/>
          </w:rPr>
          <w:t>s</w:t>
        </w:r>
      </w:ins>
      <w:ins w:id="390" w:author="Lorna Lewin" w:date="2022-06-20T13:34:00Z">
        <w:r w:rsidR="005A044C">
          <w:rPr>
            <w:rFonts w:ascii="Arial" w:hAnsi="Arial" w:cs="Arial"/>
            <w:color w:val="000000"/>
            <w:sz w:val="20"/>
            <w:szCs w:val="20"/>
          </w:rPr>
          <w:t xml:space="preserve">tatus </w:t>
        </w:r>
      </w:ins>
      <w:ins w:id="391" w:author="Lorna Lewin" w:date="2022-06-21T14:19:00Z">
        <w:r w:rsidR="005A044C">
          <w:rPr>
            <w:rFonts w:ascii="Arial" w:hAnsi="Arial" w:cs="Arial"/>
            <w:color w:val="000000"/>
            <w:sz w:val="20"/>
            <w:szCs w:val="20"/>
          </w:rPr>
          <w:t>effective from date</w:t>
        </w:r>
      </w:ins>
    </w:p>
    <w:p w14:paraId="7B8AAE1C" w14:textId="77777777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392" w:author="Lorna Lewin" w:date="2022-06-20T13:34:00Z"/>
          <w:rFonts w:ascii="Arial" w:hAnsi="Arial" w:cs="Arial"/>
          <w:color w:val="000000"/>
          <w:sz w:val="25"/>
          <w:szCs w:val="25"/>
        </w:rPr>
      </w:pPr>
      <w:ins w:id="393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12466AA0" w14:textId="4B70CBC7" w:rsidR="007D5BB0" w:rsidRDefault="007D5BB0" w:rsidP="007D5BB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394" w:author="Lorna Lewin" w:date="2022-06-20T13:34:00Z"/>
          <w:rFonts w:ascii="Arial" w:hAnsi="Arial" w:cs="Arial"/>
          <w:color w:val="000000"/>
          <w:sz w:val="25"/>
          <w:szCs w:val="25"/>
        </w:rPr>
      </w:pPr>
      <w:ins w:id="395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327538BE" w14:textId="5D9B6A54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396" w:author="Lorna Lewin" w:date="2022-06-20T13:34:00Z"/>
          <w:rFonts w:ascii="Arial" w:hAnsi="Arial" w:cs="Arial"/>
          <w:color w:val="000000"/>
          <w:sz w:val="25"/>
          <w:szCs w:val="25"/>
        </w:rPr>
      </w:pPr>
      <w:ins w:id="397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398" w:author="Lorna Lewin" w:date="2022-06-20T13:35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560EA8D7" w14:textId="16D862C9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399" w:author="Lorna Lewin" w:date="2022-06-20T13:34:00Z"/>
          <w:rFonts w:ascii="Arial" w:hAnsi="Arial" w:cs="Arial"/>
          <w:color w:val="000000"/>
          <w:sz w:val="25"/>
          <w:szCs w:val="25"/>
        </w:rPr>
      </w:pPr>
      <w:ins w:id="400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ins w:id="401" w:author="Lorna Lewin" w:date="2022-06-20T13:35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0B701574" w14:textId="77777777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402" w:author="Lorna Lewin" w:date="2022-06-20T13:34:00Z"/>
          <w:rFonts w:ascii="Arial" w:hAnsi="Arial" w:cs="Arial"/>
          <w:color w:val="000000"/>
          <w:sz w:val="25"/>
          <w:szCs w:val="25"/>
        </w:rPr>
      </w:pPr>
      <w:ins w:id="403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65F3B258" w14:textId="77777777" w:rsidR="007D5BB0" w:rsidRDefault="007D5BB0" w:rsidP="007D5BB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404" w:author="Lorna Lewin" w:date="2022-06-20T13:34:00Z"/>
          <w:rFonts w:ascii="Arial" w:hAnsi="Arial" w:cs="Arial"/>
          <w:b/>
          <w:bCs/>
          <w:color w:val="000000"/>
          <w:sz w:val="25"/>
          <w:szCs w:val="25"/>
        </w:rPr>
      </w:pPr>
      <w:ins w:id="405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510DC471" w14:textId="7850A969" w:rsidR="007D5BB0" w:rsidRPr="007D5BB0" w:rsidRDefault="007D5BB0" w:rsidP="007D5BB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06" w:author="Lorna Lewin" w:date="2022-06-20T13:34:00Z"/>
          <w:rFonts w:ascii="Arial" w:hAnsi="Arial" w:cs="Arial"/>
          <w:b/>
          <w:bCs/>
          <w:color w:val="000000"/>
          <w:sz w:val="20"/>
          <w:szCs w:val="20"/>
        </w:rPr>
      </w:pPr>
      <w:ins w:id="407" w:author="Lorna Lewin" w:date="2022-06-20T13:3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1750C5E" w14:textId="77777777" w:rsidR="007D5BB0" w:rsidRPr="0033410C" w:rsidRDefault="007D5BB0" w:rsidP="001360A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08" w:author="Lorna Lewin" w:date="2022-06-20T13:31:00Z"/>
          <w:rFonts w:ascii="Arial" w:hAnsi="Arial" w:cs="Arial"/>
          <w:color w:val="000000"/>
        </w:rPr>
      </w:pPr>
    </w:p>
    <w:p w14:paraId="45ECA43C" w14:textId="77777777" w:rsidR="001360AD" w:rsidRDefault="001360A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1A3CBF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BM Unit Id</w:t>
      </w:r>
    </w:p>
    <w:p w14:paraId="33D5202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reference for a BM Unit.</w:t>
      </w:r>
    </w:p>
    <w:p w14:paraId="123EFBB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4A7D6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5B8E86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01B87C0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11)</w:t>
      </w:r>
    </w:p>
    <w:p w14:paraId="1D7BE74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56344A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C4D0F8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BM Unit is the basic unit of trade for Balancing Mechanism action and </w:t>
      </w:r>
    </w:p>
    <w:p w14:paraId="7358D673" w14:textId="05D25F14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represents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smallest number of Metering Points for which metered data </w:t>
      </w:r>
    </w:p>
    <w:p w14:paraId="3227ED05" w14:textId="77777777" w:rsidR="00A02457" w:rsidRPr="0033410C" w:rsidRDefault="00A02457" w:rsidP="0033410C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available to the Settlement Administration Agent. N0034.</w:t>
      </w:r>
    </w:p>
    <w:p w14:paraId="40BC9A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BM Unit Name</w:t>
      </w:r>
    </w:p>
    <w:p w14:paraId="1E7B529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7C1CD6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952772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BB32E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4040CE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3A70A8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EFF1B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BDCC3AD" w14:textId="49800A0B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09" w:author="Lorna Lewin" w:date="2022-06-20T13:36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N0036</w:t>
      </w:r>
    </w:p>
    <w:p w14:paraId="500E2D39" w14:textId="4AE9CCC2" w:rsidR="007D5BB0" w:rsidRDefault="007D5BB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10" w:author="Lorna Lewin" w:date="2022-06-20T13:36:00Z"/>
          <w:rFonts w:ascii="Arial" w:hAnsi="Arial" w:cs="Arial"/>
          <w:color w:val="000000"/>
          <w:sz w:val="20"/>
          <w:szCs w:val="20"/>
        </w:rPr>
      </w:pPr>
    </w:p>
    <w:p w14:paraId="5194B399" w14:textId="2E510198" w:rsidR="007D5BB0" w:rsidRDefault="007D5BB0" w:rsidP="007D5BB0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411" w:author="Lorna Lewin" w:date="2022-06-20T13:36:00Z"/>
          <w:rFonts w:ascii="Arial" w:hAnsi="Arial" w:cs="Arial"/>
          <w:b/>
          <w:bCs/>
          <w:color w:val="000000"/>
          <w:sz w:val="29"/>
          <w:szCs w:val="29"/>
        </w:rPr>
      </w:pPr>
      <w:ins w:id="412" w:author="Lorna Lewin" w:date="2022-06-20T13:36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[P376]BM Unit Settlement Expected Volume</w:t>
        </w:r>
      </w:ins>
    </w:p>
    <w:p w14:paraId="50BAE87F" w14:textId="6979174C" w:rsidR="007D5BB0" w:rsidRDefault="007D5BB0" w:rsidP="003D14D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413" w:author="Lorna Lewin" w:date="2022-06-20T13:36:00Z"/>
          <w:rFonts w:ascii="Arial" w:hAnsi="Arial" w:cs="Arial"/>
          <w:color w:val="000000"/>
          <w:sz w:val="25"/>
          <w:szCs w:val="25"/>
        </w:rPr>
        <w:pPrChange w:id="414" w:author="Lorna Lewin" w:date="2022-06-29T14:20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415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416" w:author="Lorna Lewin" w:date="2022-06-29T14:18:00Z">
        <w:r w:rsidR="003D14DA">
          <w:rPr>
            <w:rFonts w:ascii="Arial" w:hAnsi="Arial" w:cs="Arial"/>
            <w:color w:val="000000"/>
            <w:sz w:val="20"/>
            <w:szCs w:val="20"/>
          </w:rPr>
          <w:t>The</w:t>
        </w:r>
      </w:ins>
      <w:ins w:id="417" w:author="Lorna Lewin" w:date="2022-06-20T13:36:00Z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418" w:author="Lorna Lewin" w:date="2022-06-29T14:19:00Z">
        <w:r w:rsidR="003D14DA">
          <w:rPr>
            <w:rFonts w:ascii="Arial" w:hAnsi="Arial" w:cs="Arial"/>
            <w:color w:val="000000"/>
            <w:sz w:val="20"/>
            <w:szCs w:val="20"/>
          </w:rPr>
          <w:t>total of the Baselined</w:t>
        </w:r>
      </w:ins>
      <w:ins w:id="419" w:author="Lorna Lewin" w:date="2022-06-29T14:18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420" w:author="Lorna Lewin" w:date="2022-06-29T14:20:00Z">
        <w:r w:rsidR="003D14DA">
          <w:rPr>
            <w:rFonts w:ascii="Arial" w:hAnsi="Arial" w:cs="Arial"/>
            <w:color w:val="000000"/>
            <w:sz w:val="20"/>
            <w:szCs w:val="20"/>
          </w:rPr>
          <w:t>V</w:t>
        </w:r>
      </w:ins>
      <w:ins w:id="421" w:author="Lorna Lewin" w:date="2022-06-29T14:19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olumes and </w:t>
        </w:r>
      </w:ins>
      <w:ins w:id="422" w:author="Lorna Lewin" w:date="2022-06-29T14:20:00Z">
        <w:r w:rsidR="003D14DA">
          <w:rPr>
            <w:rFonts w:ascii="Arial" w:hAnsi="Arial" w:cs="Arial"/>
            <w:color w:val="000000"/>
            <w:sz w:val="20"/>
            <w:szCs w:val="20"/>
          </w:rPr>
          <w:t>S</w:t>
        </w:r>
      </w:ins>
      <w:ins w:id="423" w:author="Lorna Lewin" w:date="2022-06-29T14:19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ubmitted </w:t>
        </w:r>
      </w:ins>
      <w:ins w:id="424" w:author="Lorna Lewin" w:date="2022-06-29T14:20:00Z">
        <w:r w:rsidR="003D14DA">
          <w:rPr>
            <w:rFonts w:ascii="Arial" w:hAnsi="Arial" w:cs="Arial"/>
            <w:color w:val="000000"/>
            <w:sz w:val="20"/>
            <w:szCs w:val="20"/>
          </w:rPr>
          <w:t>E</w:t>
        </w:r>
      </w:ins>
      <w:ins w:id="425" w:author="Lorna Lewin" w:date="2022-06-29T14:19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xpected </w:t>
        </w:r>
      </w:ins>
      <w:ins w:id="426" w:author="Lorna Lewin" w:date="2022-06-29T14:20:00Z">
        <w:r w:rsidR="003D14DA">
          <w:rPr>
            <w:rFonts w:ascii="Arial" w:hAnsi="Arial" w:cs="Arial"/>
            <w:color w:val="000000"/>
            <w:sz w:val="20"/>
            <w:szCs w:val="20"/>
          </w:rPr>
          <w:t>V</w:t>
        </w:r>
      </w:ins>
      <w:ins w:id="427" w:author="Lorna Lewin" w:date="2022-06-29T14:19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olumes in a Baselined </w:t>
        </w:r>
      </w:ins>
      <w:ins w:id="428" w:author="Lorna Lewin" w:date="2022-06-29T14:20:00Z">
        <w:r w:rsidR="003D14DA">
          <w:rPr>
            <w:rFonts w:ascii="Arial" w:hAnsi="Arial" w:cs="Arial"/>
            <w:color w:val="000000"/>
            <w:sz w:val="20"/>
            <w:szCs w:val="20"/>
          </w:rPr>
          <w:t>BM Unit.</w:t>
        </w:r>
      </w:ins>
    </w:p>
    <w:p w14:paraId="2D7629E7" w14:textId="0C047BB0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429" w:author="Lorna Lewin" w:date="2022-06-20T13:36:00Z"/>
          <w:rFonts w:ascii="Arial" w:hAnsi="Arial" w:cs="Arial"/>
          <w:color w:val="000000"/>
          <w:sz w:val="25"/>
          <w:szCs w:val="25"/>
        </w:rPr>
      </w:pPr>
      <w:ins w:id="430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</w:ins>
      <w:ins w:id="431" w:author="Lorna Lewin" w:date="2022-06-21T14:18:00Z">
        <w:r w:rsidR="005A044C">
          <w:rPr>
            <w:rFonts w:ascii="Arial" w:hAnsi="Arial" w:cs="Arial"/>
            <w:color w:val="000000"/>
            <w:sz w:val="20"/>
            <w:szCs w:val="20"/>
          </w:rPr>
          <w:t>MWh</w:t>
        </w:r>
      </w:ins>
    </w:p>
    <w:p w14:paraId="29324DA0" w14:textId="4E8D81A1" w:rsidR="007D5BB0" w:rsidRDefault="007D5BB0" w:rsidP="007D5BB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432" w:author="Lorna Lewin" w:date="2022-06-20T13:36:00Z"/>
          <w:rFonts w:ascii="Arial" w:hAnsi="Arial" w:cs="Arial"/>
          <w:color w:val="000000"/>
          <w:sz w:val="25"/>
          <w:szCs w:val="25"/>
        </w:rPr>
      </w:pPr>
      <w:ins w:id="433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09D8AA47" w14:textId="17544693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434" w:author="Lorna Lewin" w:date="2022-06-20T13:36:00Z"/>
          <w:rFonts w:ascii="Arial" w:hAnsi="Arial" w:cs="Arial"/>
          <w:color w:val="000000"/>
          <w:sz w:val="25"/>
          <w:szCs w:val="25"/>
        </w:rPr>
      </w:pPr>
      <w:ins w:id="435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436" w:author="Lorna Lewin" w:date="2022-06-20T13:39:00Z">
        <w:r w:rsidR="004024FA"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58090D47" w14:textId="4F3539BF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437" w:author="Lorna Lewin" w:date="2022-06-20T13:36:00Z"/>
          <w:rFonts w:ascii="Arial" w:hAnsi="Arial" w:cs="Arial"/>
          <w:color w:val="000000"/>
          <w:sz w:val="25"/>
          <w:szCs w:val="25"/>
        </w:rPr>
      </w:pPr>
      <w:ins w:id="438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439" w:author="Lorna Lewin" w:date="2022-06-20T13:39:00Z">
        <w:r w:rsidR="004024FA">
          <w:rPr>
            <w:rFonts w:ascii="Arial" w:hAnsi="Arial" w:cs="Arial"/>
            <w:color w:val="000000"/>
            <w:sz w:val="20"/>
            <w:szCs w:val="20"/>
          </w:rPr>
          <w:t>Decimal</w:t>
        </w:r>
      </w:ins>
      <w:ins w:id="440" w:author="Lorna Lewin" w:date="2022-06-20T13:40:00Z">
        <w:r w:rsidR="004024FA"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 w:rsidR="004024FA">
          <w:rPr>
            <w:rFonts w:ascii="Arial" w:hAnsi="Arial" w:cs="Arial"/>
            <w:color w:val="000000"/>
            <w:sz w:val="20"/>
            <w:szCs w:val="20"/>
          </w:rPr>
          <w:t>14,4)</w:t>
        </w:r>
      </w:ins>
    </w:p>
    <w:p w14:paraId="6E4F526E" w14:textId="77777777" w:rsidR="007D5BB0" w:rsidRDefault="007D5BB0" w:rsidP="007D5B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441" w:author="Lorna Lewin" w:date="2022-06-20T13:36:00Z"/>
          <w:rFonts w:ascii="Arial" w:hAnsi="Arial" w:cs="Arial"/>
          <w:color w:val="000000"/>
          <w:sz w:val="25"/>
          <w:szCs w:val="25"/>
        </w:rPr>
      </w:pPr>
      <w:ins w:id="442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741A268A" w14:textId="77777777" w:rsidR="007D5BB0" w:rsidRDefault="007D5BB0" w:rsidP="007D5BB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443" w:author="Lorna Lewin" w:date="2022-06-20T13:36:00Z"/>
          <w:rFonts w:ascii="Arial" w:hAnsi="Arial" w:cs="Arial"/>
          <w:b/>
          <w:bCs/>
          <w:color w:val="000000"/>
          <w:sz w:val="25"/>
          <w:szCs w:val="25"/>
        </w:rPr>
      </w:pPr>
      <w:ins w:id="444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2A458195" w14:textId="02489D3C" w:rsidR="007D5BB0" w:rsidRDefault="007D5BB0" w:rsidP="007D5BB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45" w:author="Lorna Lewin" w:date="2022-06-20T13:41:00Z"/>
          <w:rFonts w:ascii="Arial" w:hAnsi="Arial" w:cs="Arial"/>
          <w:b/>
          <w:bCs/>
          <w:color w:val="000000"/>
          <w:sz w:val="20"/>
          <w:szCs w:val="20"/>
        </w:rPr>
      </w:pPr>
      <w:ins w:id="446" w:author="Lorna Lewin" w:date="2022-06-20T13:36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447" w:author="Lorna Lewin" w:date="2022-06-21T14:17:00Z">
        <w:r w:rsidR="009D14E7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9D14E7" w:rsidRPr="009D14E7">
          <w:rPr>
            <w:rFonts w:ascii="Arial" w:hAnsi="Arial" w:cs="Arial"/>
            <w:bCs/>
            <w:color w:val="000000"/>
            <w:sz w:val="20"/>
            <w:szCs w:val="20"/>
            <w:rPrChange w:id="448" w:author="Lorna Lewin" w:date="2022-06-21T14:18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None if no Settlement Expected Volume for baselined BM Unit</w:t>
        </w:r>
      </w:ins>
    </w:p>
    <w:p w14:paraId="3B34FFEC" w14:textId="7B4ACCA2" w:rsidR="004024FA" w:rsidRDefault="004024FA" w:rsidP="007D5BB0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49" w:author="Lorna Lewin" w:date="2022-06-20T13:41:00Z"/>
          <w:rFonts w:ascii="Arial" w:hAnsi="Arial" w:cs="Arial"/>
          <w:b/>
          <w:bCs/>
          <w:color w:val="000000"/>
          <w:sz w:val="20"/>
          <w:szCs w:val="20"/>
        </w:rPr>
      </w:pPr>
    </w:p>
    <w:p w14:paraId="3A7CC1A1" w14:textId="2FA0FF93" w:rsidR="004024FA" w:rsidRDefault="004024FA" w:rsidP="004024FA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450" w:author="Lorna Lewin" w:date="2022-06-20T13:41:00Z"/>
          <w:rFonts w:ascii="Arial" w:hAnsi="Arial" w:cs="Arial"/>
          <w:b/>
          <w:bCs/>
          <w:color w:val="000000"/>
          <w:sz w:val="29"/>
          <w:szCs w:val="29"/>
        </w:rPr>
      </w:pPr>
      <w:ins w:id="451" w:author="Lorna Lewin" w:date="2022-06-20T13:4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[P376]BM</w:t>
        </w:r>
      </w:ins>
      <w:ins w:id="452" w:author="Lorna Lewin" w:date="2022-06-21T09:33:00Z">
        <w:r w:rsidR="00AC711E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453" w:author="Lorna Lewin" w:date="2022-06-20T13:4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U</w:t>
        </w:r>
      </w:ins>
      <w:ins w:id="454" w:author="Lorna Lewin" w:date="2022-06-21T09:33:00Z">
        <w:r w:rsidR="00AC711E">
          <w:rPr>
            <w:rFonts w:ascii="Arial" w:hAnsi="Arial" w:cs="Arial"/>
            <w:b/>
            <w:bCs/>
            <w:color w:val="000000"/>
            <w:sz w:val="24"/>
            <w:szCs w:val="24"/>
          </w:rPr>
          <w:t>nit</w:t>
        </w:r>
      </w:ins>
      <w:ins w:id="455" w:author="Lorna Lewin" w:date="2022-06-20T13:4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SEV Effective From Date</w:t>
        </w:r>
      </w:ins>
    </w:p>
    <w:p w14:paraId="5F1D12D4" w14:textId="630C9B41" w:rsidR="004024FA" w:rsidRDefault="004024FA" w:rsidP="004024F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456" w:author="Lorna Lewin" w:date="2022-06-20T13:41:00Z"/>
          <w:rFonts w:ascii="Arial" w:hAnsi="Arial" w:cs="Arial"/>
          <w:color w:val="000000"/>
          <w:sz w:val="25"/>
          <w:szCs w:val="25"/>
        </w:rPr>
      </w:pPr>
      <w:ins w:id="457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458" w:author="Lorna Lewin" w:date="2022-06-29T14:22:00Z">
        <w:r w:rsidR="003D14DA" w:rsidRPr="006967DC">
          <w:rPr>
            <w:rFonts w:ascii="Arial" w:hAnsi="Arial" w:cs="Arial"/>
            <w:sz w:val="20"/>
            <w:szCs w:val="24"/>
            <w:rPrChange w:id="459" w:author="Lorna Lewin" w:date="2022-06-29T14:24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The </w:t>
        </w:r>
      </w:ins>
      <w:ins w:id="460" w:author="Lorna Lewin" w:date="2022-06-29T14:24:00Z">
        <w:r w:rsidR="006967DC">
          <w:rPr>
            <w:rFonts w:ascii="Arial" w:hAnsi="Arial" w:cs="Arial"/>
            <w:sz w:val="20"/>
            <w:szCs w:val="24"/>
          </w:rPr>
          <w:t xml:space="preserve">Settlement Expected Volume </w:t>
        </w:r>
      </w:ins>
      <w:ins w:id="461" w:author="Lorna Lewin" w:date="2022-06-20T13:41:00Z">
        <w:r>
          <w:rPr>
            <w:rFonts w:ascii="Arial" w:hAnsi="Arial" w:cs="Arial"/>
            <w:color w:val="000000"/>
            <w:sz w:val="20"/>
            <w:szCs w:val="20"/>
          </w:rPr>
          <w:t>Effective From Date</w:t>
        </w:r>
      </w:ins>
      <w:ins w:id="462" w:author="Lorna Lewin" w:date="2022-06-29T14:22:00Z">
        <w:r w:rsidR="003D14DA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463" w:author="Lorna Lewin" w:date="2022-06-29T14:23:00Z">
        <w:r w:rsidR="006967DC">
          <w:rPr>
            <w:rFonts w:ascii="Arial" w:hAnsi="Arial" w:cs="Arial"/>
            <w:color w:val="000000"/>
            <w:sz w:val="20"/>
            <w:szCs w:val="20"/>
          </w:rPr>
          <w:t xml:space="preserve">of a Baselined </w:t>
        </w:r>
      </w:ins>
      <w:ins w:id="464" w:author="Lorna Lewin" w:date="2022-06-29T14:24:00Z">
        <w:r w:rsidR="006967DC">
          <w:rPr>
            <w:rFonts w:ascii="Arial" w:hAnsi="Arial" w:cs="Arial"/>
            <w:color w:val="000000"/>
            <w:sz w:val="20"/>
            <w:szCs w:val="20"/>
          </w:rPr>
          <w:t>BM Unit</w:t>
        </w:r>
      </w:ins>
      <w:ins w:id="465" w:author="Lorna Lewin" w:date="2022-06-29T14:25:00Z">
        <w:r w:rsidR="006967DC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79684AF2" w14:textId="77777777" w:rsidR="004024FA" w:rsidRDefault="004024FA" w:rsidP="004024F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466" w:author="Lorna Lewin" w:date="2022-06-20T13:41:00Z"/>
          <w:rFonts w:ascii="Arial" w:hAnsi="Arial" w:cs="Arial"/>
          <w:color w:val="000000"/>
          <w:sz w:val="25"/>
          <w:szCs w:val="25"/>
        </w:rPr>
      </w:pPr>
      <w:ins w:id="467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1101063" w14:textId="3A9E7D65" w:rsidR="004024FA" w:rsidRDefault="004024FA" w:rsidP="004024F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468" w:author="Lorna Lewin" w:date="2022-06-20T13:41:00Z"/>
          <w:rFonts w:ascii="Arial" w:hAnsi="Arial" w:cs="Arial"/>
          <w:color w:val="000000"/>
          <w:sz w:val="25"/>
          <w:szCs w:val="25"/>
        </w:rPr>
      </w:pPr>
      <w:ins w:id="469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50518426" w14:textId="13EEFA03" w:rsidR="004024FA" w:rsidRDefault="004024FA" w:rsidP="004024F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470" w:author="Lorna Lewin" w:date="2022-06-20T13:41:00Z"/>
          <w:rFonts w:ascii="Arial" w:hAnsi="Arial" w:cs="Arial"/>
          <w:color w:val="000000"/>
          <w:sz w:val="25"/>
          <w:szCs w:val="25"/>
        </w:rPr>
      </w:pPr>
      <w:ins w:id="471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472" w:author="Lorna Lewin" w:date="2022-06-20T13:42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62478C01" w14:textId="64C8B103" w:rsidR="004024FA" w:rsidRDefault="004024FA" w:rsidP="004024F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473" w:author="Lorna Lewin" w:date="2022-06-20T13:41:00Z"/>
          <w:rFonts w:ascii="Arial" w:hAnsi="Arial" w:cs="Arial"/>
          <w:color w:val="000000"/>
          <w:sz w:val="25"/>
          <w:szCs w:val="25"/>
        </w:rPr>
      </w:pPr>
      <w:ins w:id="474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D</w:t>
        </w:r>
      </w:ins>
      <w:ins w:id="475" w:author="Lorna Lewin" w:date="2022-06-20T13:42:00Z">
        <w:r>
          <w:rPr>
            <w:rFonts w:ascii="Arial" w:hAnsi="Arial" w:cs="Arial"/>
            <w:color w:val="000000"/>
            <w:sz w:val="20"/>
            <w:szCs w:val="20"/>
          </w:rPr>
          <w:t>ate</w:t>
        </w:r>
      </w:ins>
    </w:p>
    <w:p w14:paraId="6DD2F946" w14:textId="77777777" w:rsidR="004024FA" w:rsidRDefault="004024FA" w:rsidP="004024F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476" w:author="Lorna Lewin" w:date="2022-06-20T13:41:00Z"/>
          <w:rFonts w:ascii="Arial" w:hAnsi="Arial" w:cs="Arial"/>
          <w:color w:val="000000"/>
          <w:sz w:val="25"/>
          <w:szCs w:val="25"/>
        </w:rPr>
      </w:pPr>
      <w:ins w:id="477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1B1D662" w14:textId="77777777" w:rsidR="004024FA" w:rsidRDefault="004024FA" w:rsidP="004024FA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478" w:author="Lorna Lewin" w:date="2022-06-20T13:41:00Z"/>
          <w:rFonts w:ascii="Arial" w:hAnsi="Arial" w:cs="Arial"/>
          <w:b/>
          <w:bCs/>
          <w:color w:val="000000"/>
          <w:sz w:val="25"/>
          <w:szCs w:val="25"/>
        </w:rPr>
      </w:pPr>
      <w:ins w:id="479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2E7A536E" w14:textId="18333EB4" w:rsidR="004024FA" w:rsidRDefault="004024FA" w:rsidP="004024FA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80" w:author="Lorna Lewin" w:date="2022-06-21T09:42:00Z"/>
          <w:rFonts w:ascii="Arial" w:hAnsi="Arial" w:cs="Arial"/>
          <w:b/>
          <w:bCs/>
          <w:color w:val="000000"/>
          <w:sz w:val="20"/>
          <w:szCs w:val="20"/>
        </w:rPr>
      </w:pPr>
      <w:ins w:id="481" w:author="Lorna Lewin" w:date="2022-06-20T13:4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0F93F75" w14:textId="75042A97" w:rsidR="00782765" w:rsidRDefault="00782765" w:rsidP="004024FA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82" w:author="Lorna Lewin" w:date="2022-06-21T09:42:00Z"/>
          <w:rFonts w:ascii="Arial" w:hAnsi="Arial" w:cs="Arial"/>
          <w:b/>
          <w:bCs/>
          <w:color w:val="000000"/>
          <w:sz w:val="20"/>
          <w:szCs w:val="20"/>
        </w:rPr>
      </w:pPr>
    </w:p>
    <w:p w14:paraId="3BE2E0D0" w14:textId="09D7579E" w:rsidR="00782765" w:rsidRDefault="00782765" w:rsidP="004024FA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83" w:author="Lorna Lewin" w:date="2022-06-21T09:42:00Z"/>
          <w:rFonts w:ascii="Arial" w:hAnsi="Arial" w:cs="Arial"/>
          <w:b/>
          <w:bCs/>
          <w:color w:val="000000"/>
          <w:sz w:val="20"/>
          <w:szCs w:val="20"/>
        </w:rPr>
      </w:pPr>
    </w:p>
    <w:p w14:paraId="254909E3" w14:textId="7E0D19DC" w:rsidR="00782765" w:rsidRDefault="00782765" w:rsidP="004024FA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484" w:author="Lorna Lewin" w:date="2022-06-21T09:42:00Z"/>
          <w:rFonts w:ascii="Arial" w:hAnsi="Arial" w:cs="Arial"/>
          <w:b/>
          <w:bCs/>
          <w:color w:val="000000"/>
          <w:sz w:val="20"/>
          <w:szCs w:val="20"/>
        </w:rPr>
      </w:pPr>
    </w:p>
    <w:p w14:paraId="17BFBCE5" w14:textId="2C6081AF" w:rsidR="00782765" w:rsidRDefault="00782765" w:rsidP="00782765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485" w:author="Lorna Lewin" w:date="2022-06-21T09:42:00Z"/>
          <w:rFonts w:ascii="Arial" w:hAnsi="Arial" w:cs="Arial"/>
          <w:b/>
          <w:bCs/>
          <w:color w:val="000000"/>
          <w:sz w:val="29"/>
          <w:szCs w:val="29"/>
        </w:rPr>
      </w:pPr>
      <w:ins w:id="486" w:author="Lorna Lewin" w:date="2022-06-21T09:4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[P376]BM Unit SEV Effective </w:t>
        </w:r>
      </w:ins>
      <w:ins w:id="487" w:author="Lorna Lewin" w:date="2022-06-21T09:4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To</w:t>
        </w:r>
      </w:ins>
      <w:ins w:id="488" w:author="Lorna Lewin" w:date="2022-06-21T09:4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Date</w:t>
        </w:r>
      </w:ins>
    </w:p>
    <w:p w14:paraId="31BE6294" w14:textId="595BCABC" w:rsidR="00782765" w:rsidRDefault="00782765" w:rsidP="0078276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489" w:author="Lorna Lewin" w:date="2022-06-21T09:42:00Z"/>
          <w:rFonts w:ascii="Arial" w:hAnsi="Arial" w:cs="Arial"/>
          <w:color w:val="000000"/>
          <w:sz w:val="25"/>
          <w:szCs w:val="25"/>
        </w:rPr>
      </w:pPr>
      <w:ins w:id="490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491" w:author="Lorna Lewin" w:date="2022-06-29T14:25:00Z">
        <w:r w:rsidR="006967DC" w:rsidRPr="008222C2">
          <w:rPr>
            <w:rFonts w:ascii="Arial" w:hAnsi="Arial" w:cs="Arial"/>
            <w:sz w:val="20"/>
            <w:szCs w:val="24"/>
          </w:rPr>
          <w:t xml:space="preserve">The </w:t>
        </w:r>
        <w:r w:rsidR="006967DC">
          <w:rPr>
            <w:rFonts w:ascii="Arial" w:hAnsi="Arial" w:cs="Arial"/>
            <w:sz w:val="20"/>
            <w:szCs w:val="24"/>
          </w:rPr>
          <w:t xml:space="preserve">Settlement Expected Volume </w:t>
        </w:r>
        <w:r w:rsidR="006967DC">
          <w:rPr>
            <w:rFonts w:ascii="Arial" w:hAnsi="Arial" w:cs="Arial"/>
            <w:color w:val="000000"/>
            <w:sz w:val="20"/>
            <w:szCs w:val="20"/>
          </w:rPr>
          <w:t xml:space="preserve">Effective </w:t>
        </w:r>
        <w:r w:rsidR="006967DC">
          <w:rPr>
            <w:rFonts w:ascii="Arial" w:hAnsi="Arial" w:cs="Arial"/>
            <w:color w:val="000000"/>
            <w:sz w:val="20"/>
            <w:szCs w:val="20"/>
          </w:rPr>
          <w:t>To</w:t>
        </w:r>
        <w:r w:rsidR="006967DC">
          <w:rPr>
            <w:rFonts w:ascii="Arial" w:hAnsi="Arial" w:cs="Arial"/>
            <w:color w:val="000000"/>
            <w:sz w:val="20"/>
            <w:szCs w:val="20"/>
          </w:rPr>
          <w:t xml:space="preserve"> Date of a Baselined BM Unit</w:t>
        </w:r>
        <w:r w:rsidR="006967DC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6FD882E2" w14:textId="77777777" w:rsidR="00782765" w:rsidRDefault="00782765" w:rsidP="0078276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492" w:author="Lorna Lewin" w:date="2022-06-21T09:42:00Z"/>
          <w:rFonts w:ascii="Arial" w:hAnsi="Arial" w:cs="Arial"/>
          <w:color w:val="000000"/>
          <w:sz w:val="25"/>
          <w:szCs w:val="25"/>
        </w:rPr>
      </w:pPr>
      <w:ins w:id="493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6021FE01" w14:textId="64F76066" w:rsidR="00782765" w:rsidRDefault="00782765" w:rsidP="0078276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494" w:author="Lorna Lewin" w:date="2022-06-21T09:42:00Z"/>
          <w:rFonts w:ascii="Arial" w:hAnsi="Arial" w:cs="Arial"/>
          <w:color w:val="000000"/>
          <w:sz w:val="25"/>
          <w:szCs w:val="25"/>
        </w:rPr>
      </w:pPr>
      <w:ins w:id="495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131A4767" w14:textId="77777777" w:rsidR="00782765" w:rsidRDefault="00782765" w:rsidP="0078276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496" w:author="Lorna Lewin" w:date="2022-06-21T09:42:00Z"/>
          <w:rFonts w:ascii="Arial" w:hAnsi="Arial" w:cs="Arial"/>
          <w:color w:val="000000"/>
          <w:sz w:val="25"/>
          <w:szCs w:val="25"/>
        </w:rPr>
      </w:pPr>
      <w:ins w:id="497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7232087E" w14:textId="77777777" w:rsidR="00782765" w:rsidRDefault="00782765" w:rsidP="0078276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498" w:author="Lorna Lewin" w:date="2022-06-21T09:42:00Z"/>
          <w:rFonts w:ascii="Arial" w:hAnsi="Arial" w:cs="Arial"/>
          <w:color w:val="000000"/>
          <w:sz w:val="25"/>
          <w:szCs w:val="25"/>
        </w:rPr>
      </w:pPr>
      <w:ins w:id="499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047CADF5" w14:textId="77777777" w:rsidR="00782765" w:rsidRDefault="00782765" w:rsidP="0078276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00" w:author="Lorna Lewin" w:date="2022-06-21T09:42:00Z"/>
          <w:rFonts w:ascii="Arial" w:hAnsi="Arial" w:cs="Arial"/>
          <w:color w:val="000000"/>
          <w:sz w:val="25"/>
          <w:szCs w:val="25"/>
        </w:rPr>
      </w:pPr>
      <w:ins w:id="501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3E2A3DEF" w14:textId="77777777" w:rsidR="00782765" w:rsidRDefault="00782765" w:rsidP="00782765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502" w:author="Lorna Lewin" w:date="2022-06-21T09:42:00Z"/>
          <w:rFonts w:ascii="Arial" w:hAnsi="Arial" w:cs="Arial"/>
          <w:b/>
          <w:bCs/>
          <w:color w:val="000000"/>
          <w:sz w:val="25"/>
          <w:szCs w:val="25"/>
        </w:rPr>
      </w:pPr>
      <w:ins w:id="503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596E0EC" w14:textId="64DF5EC4" w:rsidR="00782765" w:rsidRDefault="00782765" w:rsidP="00782765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504" w:author="Lorna Lewin" w:date="2022-06-21T09:47:00Z"/>
          <w:rFonts w:ascii="Arial" w:hAnsi="Arial" w:cs="Arial"/>
          <w:b/>
          <w:bCs/>
          <w:color w:val="000000"/>
          <w:sz w:val="20"/>
          <w:szCs w:val="20"/>
        </w:rPr>
      </w:pPr>
      <w:ins w:id="505" w:author="Lorna Lewin" w:date="2022-06-21T09:42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6843639C" w14:textId="7C5152C7" w:rsidR="00C2685F" w:rsidRDefault="00C2685F" w:rsidP="00782765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506" w:author="Lorna Lewin" w:date="2022-06-21T09:47:00Z"/>
          <w:rFonts w:ascii="Arial" w:hAnsi="Arial" w:cs="Arial"/>
          <w:b/>
          <w:bCs/>
          <w:color w:val="000000"/>
          <w:sz w:val="20"/>
          <w:szCs w:val="20"/>
        </w:rPr>
      </w:pPr>
    </w:p>
    <w:p w14:paraId="24FECB56" w14:textId="73288FAB" w:rsidR="00C2685F" w:rsidRDefault="00C2685F" w:rsidP="00C2685F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507" w:author="Lorna Lewin" w:date="2022-06-21T09:47:00Z"/>
          <w:rFonts w:ascii="Arial" w:hAnsi="Arial" w:cs="Arial"/>
          <w:b/>
          <w:bCs/>
          <w:color w:val="000000"/>
          <w:sz w:val="29"/>
          <w:szCs w:val="29"/>
        </w:rPr>
      </w:pPr>
      <w:ins w:id="508" w:author="Lorna Lewin" w:date="2022-06-21T09:47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[P376]BM Unit SEV Warning Reason</w:t>
        </w:r>
      </w:ins>
    </w:p>
    <w:p w14:paraId="5DCB64ED" w14:textId="69A0F21A" w:rsidR="00C2685F" w:rsidRDefault="00C2685F" w:rsidP="00266D9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509" w:author="Lorna Lewin" w:date="2022-06-21T09:47:00Z"/>
          <w:rFonts w:ascii="Arial" w:hAnsi="Arial" w:cs="Arial"/>
          <w:color w:val="000000"/>
          <w:sz w:val="25"/>
          <w:szCs w:val="25"/>
        </w:rPr>
        <w:pPrChange w:id="510" w:author="Lorna Lewin" w:date="2022-06-29T14:31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511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512" w:author="Lorna Lewin" w:date="2022-06-29T14:28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A warning that a Submitted </w:t>
        </w:r>
      </w:ins>
      <w:ins w:id="513" w:author="Lorna Lewin" w:date="2022-06-29T14:29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Expected Volume has been sent to SVAA </w:t>
        </w:r>
      </w:ins>
      <w:ins w:id="514" w:author="Lorna Lewin" w:date="2022-06-29T14:32:00Z">
        <w:r w:rsidR="00266D92">
          <w:rPr>
            <w:rFonts w:ascii="Arial" w:hAnsi="Arial" w:cs="Arial"/>
            <w:color w:val="000000"/>
            <w:sz w:val="20"/>
            <w:szCs w:val="20"/>
          </w:rPr>
          <w:t>with</w:t>
        </w:r>
      </w:ins>
      <w:ins w:id="515" w:author="Lorna Lewin" w:date="2022-06-29T14:29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 no AMSID Pairs or MSID</w:t>
        </w:r>
      </w:ins>
      <w:ins w:id="516" w:author="Lorna Lewin" w:date="2022-06-29T14:30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 Pairs</w:t>
        </w:r>
      </w:ins>
      <w:ins w:id="517" w:author="Lorna Lewin" w:date="2022-06-29T14:32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 in a Baselined BM Unit</w:t>
        </w:r>
      </w:ins>
      <w:ins w:id="518" w:author="Lorna Lewin" w:date="2022-06-29T14:30:00Z">
        <w:r w:rsidR="00266D92">
          <w:rPr>
            <w:rFonts w:ascii="Arial" w:hAnsi="Arial" w:cs="Arial"/>
            <w:color w:val="000000"/>
            <w:sz w:val="20"/>
            <w:szCs w:val="20"/>
          </w:rPr>
          <w:t xml:space="preserve"> with Baseline Indicator ‘</w:t>
        </w:r>
      </w:ins>
      <w:ins w:id="519" w:author="Lorna Lewin" w:date="2022-06-29T14:31:00Z">
        <w:r w:rsidR="00266D92">
          <w:rPr>
            <w:rFonts w:ascii="Arial" w:hAnsi="Arial" w:cs="Arial"/>
            <w:color w:val="000000"/>
            <w:sz w:val="20"/>
            <w:szCs w:val="20"/>
          </w:rPr>
          <w:t>S’.</w:t>
        </w:r>
      </w:ins>
    </w:p>
    <w:p w14:paraId="5EEBCB43" w14:textId="77777777" w:rsidR="00C2685F" w:rsidRDefault="00C2685F" w:rsidP="00C2685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520" w:author="Lorna Lewin" w:date="2022-06-21T09:47:00Z"/>
          <w:rFonts w:ascii="Arial" w:hAnsi="Arial" w:cs="Arial"/>
          <w:color w:val="000000"/>
          <w:sz w:val="25"/>
          <w:szCs w:val="25"/>
        </w:rPr>
      </w:pPr>
      <w:ins w:id="521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16E1AA26" w14:textId="52FDFC35" w:rsidR="00C2685F" w:rsidRDefault="00C2685F" w:rsidP="00C2685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522" w:author="Lorna Lewin" w:date="2022-06-21T09:47:00Z"/>
          <w:rFonts w:ascii="Arial" w:hAnsi="Arial" w:cs="Arial"/>
          <w:color w:val="000000"/>
          <w:sz w:val="25"/>
          <w:szCs w:val="25"/>
        </w:rPr>
      </w:pPr>
      <w:ins w:id="523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6A49415A" w14:textId="1CFF5B39" w:rsidR="00C2685F" w:rsidRDefault="00C2685F" w:rsidP="00C2685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524" w:author="Lorna Lewin" w:date="2022-06-21T09:47:00Z"/>
          <w:rFonts w:ascii="Arial" w:hAnsi="Arial" w:cs="Arial"/>
          <w:color w:val="000000"/>
          <w:sz w:val="25"/>
          <w:szCs w:val="25"/>
        </w:rPr>
      </w:pPr>
      <w:ins w:id="525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526" w:author="Lorna Lewin" w:date="2022-06-21T09:49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175D19D3" w14:textId="2AE30F5D" w:rsidR="00C2685F" w:rsidRDefault="00C2685F" w:rsidP="00C2685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527" w:author="Lorna Lewin" w:date="2022-06-21T09:47:00Z"/>
          <w:rFonts w:ascii="Arial" w:hAnsi="Arial" w:cs="Arial"/>
          <w:color w:val="000000"/>
          <w:sz w:val="25"/>
          <w:szCs w:val="25"/>
        </w:rPr>
      </w:pPr>
      <w:ins w:id="528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529" w:author="Lorna Lewin" w:date="2022-06-21T09:49:00Z">
        <w:r>
          <w:rPr>
            <w:rFonts w:ascii="Arial" w:hAnsi="Arial" w:cs="Arial"/>
            <w:color w:val="000000"/>
            <w:sz w:val="20"/>
            <w:szCs w:val="20"/>
          </w:rPr>
          <w:t>Text(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100)</w:t>
        </w:r>
      </w:ins>
    </w:p>
    <w:p w14:paraId="69B47E5B" w14:textId="77777777" w:rsidR="00C2685F" w:rsidRDefault="00C2685F" w:rsidP="00C2685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30" w:author="Lorna Lewin" w:date="2022-06-21T09:47:00Z"/>
          <w:rFonts w:ascii="Arial" w:hAnsi="Arial" w:cs="Arial"/>
          <w:color w:val="000000"/>
          <w:sz w:val="25"/>
          <w:szCs w:val="25"/>
        </w:rPr>
      </w:pPr>
      <w:ins w:id="531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4C604692" w14:textId="77777777" w:rsidR="00C2685F" w:rsidRDefault="00C2685F" w:rsidP="00C2685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532" w:author="Lorna Lewin" w:date="2022-06-21T09:47:00Z"/>
          <w:rFonts w:ascii="Arial" w:hAnsi="Arial" w:cs="Arial"/>
          <w:b/>
          <w:bCs/>
          <w:color w:val="000000"/>
          <w:sz w:val="25"/>
          <w:szCs w:val="25"/>
        </w:rPr>
      </w:pPr>
      <w:ins w:id="533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0660FB48" w14:textId="00BE8CD9" w:rsidR="007D5BB0" w:rsidRPr="004F29EE" w:rsidRDefault="00C2685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  <w:rPrChange w:id="534" w:author="Lorna Lewin" w:date="2022-06-21T09:50:00Z">
            <w:rPr>
              <w:rFonts w:ascii="Arial" w:hAnsi="Arial" w:cs="Arial"/>
              <w:color w:val="000000"/>
              <w:sz w:val="25"/>
              <w:szCs w:val="25"/>
            </w:rPr>
          </w:rPrChange>
        </w:rPr>
      </w:pPr>
      <w:ins w:id="535" w:author="Lorna Lewin" w:date="2022-06-21T09:47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F4BAE4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BM Unit Type</w:t>
      </w:r>
    </w:p>
    <w:p w14:paraId="65687E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74B7B5E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6CA0CD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 Valid Set</w:t>
      </w:r>
    </w:p>
    <w:p w14:paraId="505BC80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 - Embedded</w:t>
      </w:r>
    </w:p>
    <w:p w14:paraId="6C14D32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 - GSP Group, default BM unit for a supplier</w:t>
      </w:r>
    </w:p>
    <w:p w14:paraId="75F4BA7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 - Interconnector User</w:t>
      </w:r>
    </w:p>
    <w:p w14:paraId="48A2052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 - GSP Group, Specific BM unit identified by a supplier</w:t>
      </w:r>
    </w:p>
    <w:p w14:paraId="0AAB88C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- Directly connected to the Transmission network</w:t>
      </w:r>
    </w:p>
    <w:p w14:paraId="71A9E5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DD058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5CE4F5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6AA0CC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B8343C" w14:textId="77777777" w:rsidR="00A02457" w:rsidRPr="0033410C" w:rsidRDefault="00A02457" w:rsidP="0033410C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N0038</w:t>
      </w:r>
    </w:p>
    <w:p w14:paraId="39B8BF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Boundary Point/Circuit Name</w:t>
      </w:r>
    </w:p>
    <w:p w14:paraId="7FA146C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Boundary Point/Circuit Name of Metering System to be transferred from </w:t>
      </w:r>
    </w:p>
    <w:p w14:paraId="6924F6D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SMRS to CMRS or vice versa.</w:t>
      </w:r>
    </w:p>
    <w:p w14:paraId="4A1E78F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E12591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0EFBE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87613A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24DD058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2AACD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634A9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D5419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Broadcast</w:t>
      </w:r>
    </w:p>
    <w:p w14:paraId="5E5113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used.</w:t>
      </w:r>
    </w:p>
    <w:p w14:paraId="676086E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D23A3D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5B50F56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4BE32DC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656048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9D566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AC031D6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item is for use within the Physical Header defined in the User File </w:t>
      </w:r>
    </w:p>
    <w:p w14:paraId="4A44CC5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Design Specification.</w:t>
      </w:r>
    </w:p>
    <w:p w14:paraId="4C60DBA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CCC Corrected Supplier Consumption</w:t>
      </w:r>
    </w:p>
    <w:p w14:paraId="3AD7ADF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the value of Corrected Supplier Consumption across </w:t>
      </w:r>
    </w:p>
    <w:p w14:paraId="7F3AF40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Classes for a period.</w:t>
      </w:r>
    </w:p>
    <w:p w14:paraId="13B10C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A4342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positive or negative.</w:t>
      </w:r>
    </w:p>
    <w:p w14:paraId="515427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47A0A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78E6DC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B7A2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DA7B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EC2BBAB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</w:p>
    <w:p w14:paraId="0FA67B1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CDCA Set Number</w:t>
      </w:r>
    </w:p>
    <w:p w14:paraId="00CD17D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Run Number</w:t>
      </w:r>
    </w:p>
    <w:p w14:paraId="57178D6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D99B3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C82EC7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5B7AB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24259D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67CDA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EC9F6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505E9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ED519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CDCA Settlement Date</w:t>
      </w:r>
    </w:p>
    <w:p w14:paraId="4044EE5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Date</w:t>
      </w:r>
    </w:p>
    <w:p w14:paraId="2F79141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30499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2924F0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1EE73E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3E1D70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A0263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8AD6E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0840B4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4B2672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CDCS Extract Number</w:t>
      </w:r>
    </w:p>
    <w:p w14:paraId="5B2C4FB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run number of the CDCS extract which provided the data for the SAA </w:t>
      </w:r>
    </w:p>
    <w:p w14:paraId="4DFBAFD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runs. Numbered sequentially within a Settlement Day.</w:t>
      </w:r>
    </w:p>
    <w:p w14:paraId="4B95D5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E2975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Positive integers within the constraints of the format</w:t>
      </w:r>
    </w:p>
    <w:p w14:paraId="279D582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</w:p>
    <w:p w14:paraId="5A4B37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129DA60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F679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EA067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BB6C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Checksum</w:t>
      </w:r>
    </w:p>
    <w:p w14:paraId="733E77D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Checksum</w:t>
      </w:r>
    </w:p>
    <w:p w14:paraId="3E8756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90B9B2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D4BA4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59F17B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10)</w:t>
      </w:r>
    </w:p>
    <w:p w14:paraId="200CFA8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CF4C61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5605C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CC9E6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Comments/Reasons for Being Invalid</w:t>
      </w:r>
    </w:p>
    <w:p w14:paraId="08A09A0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reason that a Metering System is not allowed to transfer from SMRS to </w:t>
      </w:r>
    </w:p>
    <w:p w14:paraId="1442EB7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or vice versa.</w:t>
      </w:r>
    </w:p>
    <w:p w14:paraId="664F3E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91E407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89B1D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1D5C0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203EAD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F8A40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5E5DC2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E3BCD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Confirmation of Completed CMRS Registration</w:t>
      </w:r>
    </w:p>
    <w:p w14:paraId="475651C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confirming that CMRS Registration has been </w:t>
      </w:r>
    </w:p>
    <w:p w14:paraId="558B669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completed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FEB133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84CB11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133B61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7DCB9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39B763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6E6C7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6450F70" w14:textId="77777777" w:rsidR="00A02457" w:rsidRPr="0033410C" w:rsidRDefault="00A02457" w:rsidP="0033410C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26E2A9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Confirmation of Completed SMRS Registration</w:t>
      </w:r>
    </w:p>
    <w:p w14:paraId="576469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confirming that SMRS Registration has been </w:t>
      </w:r>
    </w:p>
    <w:p w14:paraId="422B5A2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completed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42E3F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D3C11E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48774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B7EEC1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3F33B0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CF9AF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D9E09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E8A56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Confirmation of Requirements of BSCP06/3.4</w:t>
      </w:r>
    </w:p>
    <w:p w14:paraId="0C1E9AF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confirming the requirements of form </w:t>
      </w:r>
    </w:p>
    <w:p w14:paraId="0D2B2C3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BSCP06/3.4.</w:t>
      </w:r>
    </w:p>
    <w:p w14:paraId="4C4C7F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C996D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9AD5F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B3282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5BC4972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FE69C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D1F75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AF573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Confirmation of Requirements of BSCP20/3.1</w:t>
      </w:r>
    </w:p>
    <w:p w14:paraId="6566C3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confirming the requirements of form </w:t>
      </w:r>
    </w:p>
    <w:p w14:paraId="3255A10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BSCP20/3.1.</w:t>
      </w:r>
    </w:p>
    <w:p w14:paraId="1A0EE1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7E938A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92F46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5B12C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790D3E7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C237C0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85B10E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8A47CB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Confirmation of Updated Records</w:t>
      </w:r>
    </w:p>
    <w:p w14:paraId="0951F3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confirming that all records relating to the </w:t>
      </w:r>
    </w:p>
    <w:p w14:paraId="27FF8EE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transfer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a Metering System from SMRS to CMRS or vice versa, have been</w:t>
      </w:r>
    </w:p>
    <w:p w14:paraId="1219B1C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updated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EC4BB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C6BA27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84457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0DC5E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12EA26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1892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AC186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D431A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Confirmed 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</w:t>
      </w:r>
    </w:p>
    <w:p w14:paraId="1251B0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Confirmed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of Transfer of Metering System from SMRS </w:t>
      </w:r>
    </w:p>
    <w:p w14:paraId="62F4EBF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CMRS or vice versa.</w:t>
      </w:r>
    </w:p>
    <w:p w14:paraId="690E39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1CA69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4692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75E17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FBC33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2195D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212DC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89EA68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Consumption Component Class</w:t>
      </w:r>
    </w:p>
    <w:p w14:paraId="7968331B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</w:t>
      </w:r>
    </w:p>
    <w:p w14:paraId="2D7D82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30548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CB3112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CA5EFF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4F2C4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05C9A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BA8F47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BB74E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253F2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Consumption Component Class Id</w:t>
      </w:r>
    </w:p>
    <w:p w14:paraId="7995F23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reference number for a Consumption Component Class.</w:t>
      </w:r>
    </w:p>
    <w:p w14:paraId="087A29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186E3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Refer to published Market Domain Data for latest details. </w:t>
      </w:r>
    </w:p>
    <w:p w14:paraId="3EC9A35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588BE8D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   HH Metered Consumption (Import) (Actual readings)</w:t>
      </w:r>
    </w:p>
    <w:p w14:paraId="0A706EB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1653A6C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   HH Unmetered Consumption (Import) (Actual readings).</w:t>
      </w:r>
    </w:p>
    <w:p w14:paraId="2231699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    HH Metering System Specific Line Losses for HH</w:t>
      </w:r>
    </w:p>
    <w:p w14:paraId="5CACD57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(Actual readings)</w:t>
      </w:r>
    </w:p>
    <w:p w14:paraId="6D87247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748F572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 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 HH</w:t>
      </w:r>
    </w:p>
    <w:p w14:paraId="3A0E5BB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(Actual readings)</w:t>
      </w:r>
    </w:p>
    <w:p w14:paraId="53E237E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2887756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   HH Line Losses for HH Unmetered (always Metering</w:t>
      </w:r>
    </w:p>
    <w:p w14:paraId="6FAEE9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(Actual readings).</w:t>
      </w:r>
    </w:p>
    <w:p w14:paraId="24455B5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6        HH Metered Third Party Generation (Export) (Actual </w:t>
      </w:r>
    </w:p>
    <w:p w14:paraId="13CF00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readings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07527F0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7        HH Metering System Specific Line Losses for Metered </w:t>
      </w:r>
    </w:p>
    <w:p w14:paraId="02DED05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NPG (Actual readings).</w:t>
      </w:r>
    </w:p>
    <w:p w14:paraId="38EB229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 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 </w:t>
      </w:r>
    </w:p>
    <w:p w14:paraId="2F9B19A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NPG (Actual readings).</w:t>
      </w:r>
    </w:p>
    <w:p w14:paraId="6C33225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       HH Metered Consumption (Import) (Estimates)</w:t>
      </w:r>
    </w:p>
    <w:p w14:paraId="00B9FA5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79C5AA0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       HH Unmetered Consumption (Import) (Estimates).</w:t>
      </w:r>
    </w:p>
    <w:p w14:paraId="2F19BB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       HH Metering System Specific Line Losses for HH</w:t>
      </w:r>
    </w:p>
    <w:p w14:paraId="0944598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(Estimates)</w:t>
      </w:r>
    </w:p>
    <w:p w14:paraId="1E2BE41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14DA21D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12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 HH</w:t>
      </w:r>
    </w:p>
    <w:p w14:paraId="0F512CF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(Estimates)</w:t>
      </w:r>
    </w:p>
    <w:p w14:paraId="3837D7B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above 100kW.</w:t>
      </w:r>
    </w:p>
    <w:p w14:paraId="515BD10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       HH Line Losses for HH Unmetered (always Metering</w:t>
      </w:r>
    </w:p>
    <w:p w14:paraId="4A6F37A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(Estimates).</w:t>
      </w:r>
    </w:p>
    <w:p w14:paraId="27B63B3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       HH Metered Third Party Generation (Export) (Estimates).</w:t>
      </w:r>
    </w:p>
    <w:p w14:paraId="150B508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       HH Metering System Specific Line Losses for Metered</w:t>
      </w:r>
    </w:p>
    <w:p w14:paraId="6E1D1BD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NPG (Estimates).</w:t>
      </w:r>
    </w:p>
    <w:p w14:paraId="6DC0F36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16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</w:t>
      </w:r>
    </w:p>
    <w:p w14:paraId="1E474FA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NPG (Estimates).</w:t>
      </w:r>
    </w:p>
    <w:p w14:paraId="30C67B6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       NHH Profiled half hourly consumption based on EACs.</w:t>
      </w:r>
    </w:p>
    <w:p w14:paraId="4979D75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       NHH Profiled half hourly consumption based on AAs.</w:t>
      </w:r>
    </w:p>
    <w:p w14:paraId="62462CA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19       NHH Profiled half hourly consumption based on </w:t>
      </w:r>
    </w:p>
    <w:p w14:paraId="392B973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unmetered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supplies.</w:t>
      </w:r>
    </w:p>
    <w:p w14:paraId="5854508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20       NHH Line losses associated with profiled half hourly </w:t>
      </w:r>
    </w:p>
    <w:p w14:paraId="35A20C1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based on EACs.</w:t>
      </w:r>
    </w:p>
    <w:p w14:paraId="24B64E9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21       NHH Line losses associated with profiled half hourly </w:t>
      </w:r>
    </w:p>
    <w:p w14:paraId="00F1728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based on AAs.</w:t>
      </w:r>
    </w:p>
    <w:p w14:paraId="49C2D0E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       NHH Line losses associated with profiled half hourly</w:t>
      </w:r>
    </w:p>
    <w:p w14:paraId="51D4E21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based on unmetered supplies.</w:t>
      </w:r>
    </w:p>
    <w:p w14:paraId="6EF19BA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       HH Metered Consumption (Import) (Actual readings)</w:t>
      </w:r>
    </w:p>
    <w:p w14:paraId="45ED9B6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476FA5B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       HH Metering System Specific Line Losses for HH</w:t>
      </w:r>
    </w:p>
    <w:p w14:paraId="2136565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(Actual readings)</w:t>
      </w:r>
    </w:p>
    <w:p w14:paraId="3C9C4704" w14:textId="77777777" w:rsidR="00A02457" w:rsidRDefault="00A02457" w:rsidP="0033410C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525D296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26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 HH</w:t>
      </w:r>
    </w:p>
    <w:p w14:paraId="5B09990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(Actual readings)</w:t>
      </w:r>
    </w:p>
    <w:p w14:paraId="1A3F6D4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0E4FA27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       HH Metered Consumption (Import) (Estimates)</w:t>
      </w:r>
    </w:p>
    <w:p w14:paraId="20199EF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11F4C98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       HH Metering System Specific Line Losses for HH</w:t>
      </w:r>
    </w:p>
    <w:p w14:paraId="76E4A27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(Estimates)</w:t>
      </w:r>
    </w:p>
    <w:p w14:paraId="3C39F90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1712C8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31       HH Metering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 Losses for HH</w:t>
      </w:r>
    </w:p>
    <w:p w14:paraId="46924E8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Metered Consumption (Estimates)</w:t>
      </w:r>
    </w:p>
    <w:p w14:paraId="75DB71C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below 100kW.</w:t>
      </w:r>
    </w:p>
    <w:p w14:paraId="7EA8A5DF" w14:textId="77777777" w:rsidR="00A02457" w:rsidRDefault="00A02457" w:rsidP="0033410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26F060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6EAF747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C1498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D36F6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08AE53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Consumption Component Class Id (losses)</w:t>
      </w:r>
    </w:p>
    <w:p w14:paraId="4B8805D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</w:t>
      </w:r>
    </w:p>
    <w:p w14:paraId="3C54A59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of a Consumption Component Class, associated with </w:t>
      </w:r>
    </w:p>
    <w:p w14:paraId="1660F98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losses</w:t>
      </w:r>
      <w:proofErr w:type="gramEnd"/>
    </w:p>
    <w:p w14:paraId="2150A2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2D74244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5B9FF1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1EFBAA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04D913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16C9413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1D8823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07AB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Consumption Component Class Id (non-losses)</w:t>
      </w:r>
    </w:p>
    <w:p w14:paraId="034A561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 Id</w:t>
      </w:r>
    </w:p>
    <w:p w14:paraId="55D48F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of a Consumption Component Class, associated with </w:t>
      </w:r>
    </w:p>
    <w:p w14:paraId="5691629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non-losses</w:t>
      </w:r>
      <w:proofErr w:type="gramEnd"/>
    </w:p>
    <w:p w14:paraId="227F08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7E88306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49B64B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1734E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6F9AE8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24DA05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B0785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A9C036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5E3BB706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3E93FE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644D81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6A2277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Consumption Component Indicator</w:t>
      </w:r>
    </w:p>
    <w:p w14:paraId="4756A7E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tri-state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item which shows whether a Consumption Component Class</w:t>
      </w:r>
    </w:p>
    <w:p w14:paraId="62732FC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categorised by: </w:t>
      </w:r>
    </w:p>
    <w:p w14:paraId="77FC41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Metering System Specific Line Loss, </w:t>
      </w:r>
    </w:p>
    <w:p w14:paraId="236BA5C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Class Specific Line Loss, or </w:t>
      </w:r>
    </w:p>
    <w:p w14:paraId="73C377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or Generation.</w:t>
      </w:r>
    </w:p>
    <w:p w14:paraId="2CDE33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35DDCF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        Metering System Specific Line Loss</w:t>
      </w:r>
    </w:p>
    <w:p w14:paraId="22F2386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        Class Specific Line Loss</w:t>
      </w:r>
    </w:p>
    <w:p w14:paraId="416BD23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        Consumption</w:t>
      </w:r>
    </w:p>
    <w:p w14:paraId="606C64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395062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5BE70B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</w:t>
      </w:r>
    </w:p>
    <w:p w14:paraId="49A38B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276C5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See Consumption Component Class Id for combinations of values for this </w:t>
      </w:r>
    </w:p>
    <w:p w14:paraId="5D735C5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other codes.</w:t>
      </w:r>
    </w:p>
    <w:p w14:paraId="132DB0D5" w14:textId="33B794F0" w:rsid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Email</w:t>
      </w:r>
    </w:p>
    <w:p w14:paraId="5AE58D21" w14:textId="2B63BD93" w:rsidR="00030DF0" w:rsidRPr="00030DF0" w:rsidRDefault="00030DF0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40" w:after="0" w:line="240" w:lineRule="auto"/>
        <w:ind w:left="1701" w:hanging="170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30DF0">
        <w:rPr>
          <w:rFonts w:ascii="Arial" w:hAnsi="Arial" w:cs="Arial"/>
          <w:bCs/>
          <w:color w:val="000000"/>
          <w:sz w:val="20"/>
          <w:szCs w:val="20"/>
        </w:rPr>
        <w:t>The email of the individual to contact in the event of an issue impacting the site or the Metering Point.</w:t>
      </w:r>
    </w:p>
    <w:p w14:paraId="33641C35" w14:textId="77777777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29AE257" w14:textId="77777777" w:rsidR="00030DF0" w:rsidRDefault="00030DF0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AE9E937" w14:textId="72B4BFA1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154C0">
        <w:rPr>
          <w:rFonts w:ascii="Arial" w:hAnsi="Arial" w:cs="Arial"/>
          <w:color w:val="000000"/>
          <w:sz w:val="20"/>
          <w:szCs w:val="20"/>
        </w:rPr>
        <w:t>tring</w:t>
      </w:r>
    </w:p>
    <w:p w14:paraId="6AA4B300" w14:textId="56BD6349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4B7406E7" w14:textId="77777777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D39A815" w14:textId="77777777" w:rsid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C7A196A" w14:textId="43C420C2" w:rsidR="00030DF0" w:rsidRP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EFF65C1" w14:textId="75F32489" w:rsid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Fax Number</w:t>
      </w:r>
    </w:p>
    <w:p w14:paraId="76EF5DB3" w14:textId="413B72D1" w:rsidR="00030DF0" w:rsidRPr="00030DF0" w:rsidRDefault="00030DF0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40" w:after="0" w:line="240" w:lineRule="auto"/>
        <w:ind w:left="1701" w:hanging="170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Pr="00030D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30DF0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Cs/>
          <w:color w:val="000000"/>
          <w:sz w:val="20"/>
          <w:szCs w:val="20"/>
        </w:rPr>
        <w:t>Fax Number</w:t>
      </w:r>
      <w:r w:rsidRPr="00030DF0">
        <w:rPr>
          <w:rFonts w:ascii="Arial" w:hAnsi="Arial" w:cs="Arial"/>
          <w:bCs/>
          <w:color w:val="000000"/>
          <w:sz w:val="20"/>
          <w:szCs w:val="20"/>
        </w:rPr>
        <w:t xml:space="preserve"> of the individual to contact in the event of an issue impacting the site or the Metering Point.</w:t>
      </w:r>
    </w:p>
    <w:p w14:paraId="57EA8BE5" w14:textId="77777777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C05B15F" w14:textId="77777777" w:rsidR="00030DF0" w:rsidRDefault="00030DF0" w:rsidP="00030DF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17279E7" w14:textId="7548E998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8154C0">
        <w:rPr>
          <w:rFonts w:ascii="Arial" w:hAnsi="Arial" w:cs="Arial"/>
          <w:color w:val="000000"/>
          <w:sz w:val="20"/>
          <w:szCs w:val="20"/>
        </w:rPr>
        <w:t>String</w:t>
      </w:r>
    </w:p>
    <w:p w14:paraId="7FBB7E70" w14:textId="7C2DA492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14)</w:t>
      </w:r>
    </w:p>
    <w:p w14:paraId="56EE81A0" w14:textId="77777777" w:rsidR="00030DF0" w:rsidRDefault="00030DF0" w:rsidP="00030DF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6EFC98B" w14:textId="77777777" w:rsid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139AFD" w14:textId="77777777" w:rsidR="00030DF0" w:rsidRPr="00030DF0" w:rsidRDefault="00030DF0" w:rsidP="00030DF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A06D3FD" w14:textId="2211D44C" w:rsidR="000E339B" w:rsidRDefault="000E339B" w:rsidP="000E339B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Name</w:t>
      </w:r>
    </w:p>
    <w:p w14:paraId="72FF784F" w14:textId="6AF73209" w:rsidR="000E339B" w:rsidRDefault="000E339B" w:rsidP="000E339B">
      <w:pPr>
        <w:widowControl w:val="0"/>
        <w:tabs>
          <w:tab w:val="left" w:pos="1701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0E339B">
        <w:rPr>
          <w:rFonts w:ascii="Arial" w:hAnsi="Arial" w:cs="Arial"/>
          <w:color w:val="000000"/>
          <w:sz w:val="20"/>
          <w:szCs w:val="20"/>
        </w:rPr>
        <w:t xml:space="preserve">The name of the individual to contact in the event of an issue impacting the site or </w:t>
      </w:r>
      <w:r w:rsidRPr="000E339B">
        <w:rPr>
          <w:rFonts w:ascii="Arial" w:hAnsi="Arial" w:cs="Arial"/>
          <w:color w:val="000000"/>
          <w:sz w:val="20"/>
          <w:szCs w:val="20"/>
        </w:rPr>
        <w:lastRenderedPageBreak/>
        <w:t>the Metering Point.</w:t>
      </w:r>
    </w:p>
    <w:p w14:paraId="4DB76203" w14:textId="77777777" w:rsidR="000E339B" w:rsidRDefault="000E339B" w:rsidP="000E33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F37FBE9" w14:textId="1A9F988F" w:rsidR="000E339B" w:rsidRDefault="000E339B" w:rsidP="000E339B">
      <w:pPr>
        <w:widowControl w:val="0"/>
        <w:tabs>
          <w:tab w:val="left" w:pos="284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Any alpha, numeric and special characters where alpha characters are in the </w:t>
      </w:r>
      <w:proofErr w:type="gramStart"/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>standard</w:t>
      </w:r>
      <w:proofErr w:type="gramEnd"/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English language set.</w:t>
      </w:r>
    </w:p>
    <w:p w14:paraId="71C7E5EB" w14:textId="6DAC14F6" w:rsidR="000E339B" w:rsidRDefault="000E339B" w:rsidP="000E33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8154C0">
        <w:rPr>
          <w:rFonts w:ascii="Arial" w:hAnsi="Arial" w:cs="Arial"/>
          <w:color w:val="000000"/>
          <w:sz w:val="20"/>
          <w:szCs w:val="20"/>
        </w:rPr>
        <w:t>String</w:t>
      </w:r>
    </w:p>
    <w:p w14:paraId="1CCC6521" w14:textId="05551ABB" w:rsidR="000E339B" w:rsidRDefault="000E339B" w:rsidP="000E33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8154C0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0)</w:t>
      </w:r>
    </w:p>
    <w:p w14:paraId="68506719" w14:textId="77777777" w:rsidR="000E339B" w:rsidRDefault="000E339B" w:rsidP="000E33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F900830" w14:textId="77777777" w:rsidR="000E339B" w:rsidRDefault="000E339B" w:rsidP="000E339B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971F0A" w14:textId="77777777" w:rsidR="000E339B" w:rsidRDefault="000E339B" w:rsidP="000E339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DA9FADA" w14:textId="366F251F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Name (UMS Arrangements)</w:t>
      </w:r>
    </w:p>
    <w:p w14:paraId="6D094C1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contact for UMS arrangements.</w:t>
      </w:r>
    </w:p>
    <w:p w14:paraId="18B918D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FFA23E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A4039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5CDE28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51B7FB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A4B419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1F79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2B9924B" w14:textId="6A61DCF8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 </w:t>
      </w:r>
      <w:r w:rsidRPr="00E54D31">
        <w:rPr>
          <w:rFonts w:ascii="Arial" w:hAnsi="Arial" w:cs="Arial"/>
          <w:b/>
          <w:bCs/>
          <w:color w:val="000000"/>
          <w:sz w:val="24"/>
          <w:szCs w:val="24"/>
        </w:rPr>
        <w:t>Telephone Number</w:t>
      </w:r>
    </w:p>
    <w:p w14:paraId="642E2188" w14:textId="025B0F1D" w:rsidR="00E54D31" w:rsidRDefault="00E54D31" w:rsidP="00E54D31">
      <w:pPr>
        <w:widowControl w:val="0"/>
        <w:tabs>
          <w:tab w:val="left" w:pos="1701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0E339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telephone number</w:t>
      </w:r>
      <w:r w:rsidRPr="000E339B">
        <w:rPr>
          <w:rFonts w:ascii="Arial" w:hAnsi="Arial" w:cs="Arial"/>
          <w:color w:val="000000"/>
          <w:sz w:val="20"/>
          <w:szCs w:val="20"/>
        </w:rPr>
        <w:t xml:space="preserve"> of the individual to contact in the event of an issue impacting the site or the Metering Point.</w:t>
      </w:r>
    </w:p>
    <w:p w14:paraId="58C959E3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F8A407E" w14:textId="77777777" w:rsidR="00E54D31" w:rsidRDefault="00E54D31" w:rsidP="00E54D31">
      <w:pPr>
        <w:widowControl w:val="0"/>
        <w:tabs>
          <w:tab w:val="left" w:pos="284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Any alpha, numeric and special characters where alpha characters are in the </w:t>
      </w:r>
      <w:proofErr w:type="gramStart"/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>standard</w:t>
      </w:r>
      <w:proofErr w:type="gramEnd"/>
      <w:r w:rsidRPr="000E33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English language set.</w:t>
      </w:r>
    </w:p>
    <w:p w14:paraId="35D8F23F" w14:textId="3FE29CA0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05408D">
        <w:rPr>
          <w:rFonts w:ascii="Arial" w:hAnsi="Arial" w:cs="Arial"/>
          <w:color w:val="000000"/>
          <w:sz w:val="20"/>
          <w:szCs w:val="20"/>
        </w:rPr>
        <w:t>String</w:t>
      </w:r>
    </w:p>
    <w:p w14:paraId="5ED237DF" w14:textId="18D71A4C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14)</w:t>
      </w:r>
    </w:p>
    <w:p w14:paraId="41B64FD0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A20A453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14CBBC0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629F56F" w14:textId="77777777" w:rsidR="00E54D31" w:rsidRDefault="00E54D31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Times New Roman" w:hAnsi="Times New Roman"/>
          <w:color w:val="808080"/>
          <w:sz w:val="16"/>
          <w:szCs w:val="16"/>
        </w:rPr>
      </w:pPr>
    </w:p>
    <w:p w14:paraId="09238E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Corrected CCC Deemed Take (Corrected Supplier Consumption)</w:t>
      </w:r>
    </w:p>
    <w:p w14:paraId="3424C5A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 a half hour period, the amount of energy attributed to a Supplier, within a</w:t>
      </w:r>
    </w:p>
    <w:p w14:paraId="01BEA25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Consumption Component Class and GSP Group, after GSP Group </w:t>
      </w:r>
    </w:p>
    <w:p w14:paraId="09665F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Correction has been applied.</w:t>
      </w:r>
    </w:p>
    <w:p w14:paraId="3769F2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67FD9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1C73CD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375F9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FEC6F4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C74DD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A704B8A" w14:textId="77777777" w:rsidR="008B6D26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10EC879" w14:textId="77777777" w:rsidR="008B6D26" w:rsidRDefault="008B6D2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D8D8B" w14:textId="77777777" w:rsidR="008B6D26" w:rsidRDefault="008B6D26" w:rsidP="008B6D26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Corrected Daily BMU Gross HH Demand</w:t>
      </w:r>
    </w:p>
    <w:p w14:paraId="319BE131" w14:textId="77777777" w:rsidR="008B6D26" w:rsidRDefault="008B6D26" w:rsidP="00C46096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</w:t>
      </w:r>
      <w:r w:rsidR="00747F61">
        <w:rPr>
          <w:rFonts w:ascii="Arial" w:hAnsi="Arial" w:cs="Arial"/>
          <w:color w:val="000000"/>
          <w:sz w:val="20"/>
          <w:szCs w:val="20"/>
        </w:rPr>
        <w:t xml:space="preserve">Corrected </w:t>
      </w:r>
      <w:r>
        <w:rPr>
          <w:rFonts w:ascii="Arial" w:hAnsi="Arial" w:cs="Arial"/>
          <w:color w:val="000000"/>
          <w:sz w:val="20"/>
          <w:szCs w:val="20"/>
        </w:rPr>
        <w:t>Period BMU Gross HH Demand for a Settlement Day, Supplier BMU and Measurement Class.</w:t>
      </w:r>
    </w:p>
    <w:p w14:paraId="441AEA85" w14:textId="77777777" w:rsidR="008B6D26" w:rsidRDefault="008B6D26" w:rsidP="008B6D26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57A3C25D" w14:textId="77777777" w:rsidR="008B6D26" w:rsidRDefault="008B6D26" w:rsidP="008B6D26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0643FA7" w14:textId="77777777" w:rsidR="008B6D26" w:rsidRDefault="008B6D26" w:rsidP="008B6D26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0EAC9A6" w14:textId="77777777" w:rsidR="008B6D26" w:rsidRDefault="008B6D26" w:rsidP="008B6D26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2A46D94C" w14:textId="77777777" w:rsidR="008B6D26" w:rsidRDefault="008B6D26" w:rsidP="008B6D26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B0AF2FA" w14:textId="77777777" w:rsidR="008B6D26" w:rsidRDefault="008B6D26" w:rsidP="008B6D26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E184DC3" w14:textId="77777777" w:rsidR="008B6D26" w:rsidRPr="00C46096" w:rsidRDefault="008B6D26" w:rsidP="00C46096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56C363D" w14:textId="77777777" w:rsidR="008B6D26" w:rsidRPr="00C46096" w:rsidRDefault="008B6D2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99A81" w14:textId="77777777" w:rsidR="00E628E9" w:rsidRDefault="00E628E9" w:rsidP="00E628E9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Corrected Period BMU Gross HH Demand</w:t>
      </w:r>
    </w:p>
    <w:p w14:paraId="55590042" w14:textId="77777777" w:rsidR="00E628E9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Period BMU Gross </w:t>
      </w:r>
      <w:r w:rsidR="00747F61">
        <w:rPr>
          <w:rFonts w:ascii="Arial" w:hAnsi="Arial" w:cs="Arial"/>
          <w:color w:val="000000"/>
          <w:sz w:val="20"/>
          <w:szCs w:val="20"/>
        </w:rPr>
        <w:t>HH</w:t>
      </w:r>
      <w:r>
        <w:rPr>
          <w:rFonts w:ascii="Arial" w:hAnsi="Arial" w:cs="Arial"/>
          <w:color w:val="000000"/>
          <w:sz w:val="20"/>
          <w:szCs w:val="20"/>
        </w:rPr>
        <w:t xml:space="preserve"> Demand</w:t>
      </w:r>
      <w:r w:rsidR="00747F61">
        <w:rPr>
          <w:rFonts w:ascii="Arial" w:hAnsi="Arial" w:cs="Arial"/>
          <w:color w:val="000000"/>
          <w:sz w:val="20"/>
          <w:szCs w:val="20"/>
        </w:rPr>
        <w:t xml:space="preserve"> minus Period BMU Gross Storage Demand</w:t>
      </w:r>
      <w:r>
        <w:rPr>
          <w:rFonts w:ascii="Arial" w:hAnsi="Arial" w:cs="Arial"/>
          <w:color w:val="000000"/>
          <w:sz w:val="20"/>
          <w:szCs w:val="20"/>
        </w:rPr>
        <w:t xml:space="preserve"> for a Settlement Day, Supplier BMU and Measurement Class.</w:t>
      </w:r>
    </w:p>
    <w:p w14:paraId="526BC30F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B27038C" w14:textId="77777777" w:rsidR="00E628E9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2BFD751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4B426E0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4E44414E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B8A36B0" w14:textId="77777777" w:rsidR="00E628E9" w:rsidRDefault="00E628E9" w:rsidP="00E628E9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060C03F" w14:textId="77777777" w:rsidR="00E628E9" w:rsidRPr="002410B0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ABC27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Coincident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CoMC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Indicator</w:t>
      </w:r>
    </w:p>
    <w:p w14:paraId="2F47017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 indicator to show whether the Change of Measurement Class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520F8AD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coincident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Change of Supplier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has been completed or not.</w:t>
      </w:r>
    </w:p>
    <w:p w14:paraId="394D5F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84DCB9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T, standing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meaning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coincident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completed </w:t>
      </w:r>
    </w:p>
    <w:p w14:paraId="0B891A2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successfully</w:t>
      </w:r>
      <w:proofErr w:type="gramEnd"/>
    </w:p>
    <w:p w14:paraId="25BE2FE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F, standing for False, meaning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coincident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not complete</w:t>
      </w:r>
    </w:p>
    <w:p w14:paraId="0C3F84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7BBA0B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2B5A84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known</w:t>
      </w:r>
    </w:p>
    <w:p w14:paraId="4A9B1A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B56F94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value T indicates that the NHHMO should allocate the meter reading(s) </w:t>
      </w:r>
    </w:p>
    <w:p w14:paraId="12A4FE85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received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the new HHMO to the NHH meter register(s).</w:t>
      </w:r>
    </w:p>
    <w:p w14:paraId="5EC4E7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Creation Time</w:t>
      </w:r>
    </w:p>
    <w:p w14:paraId="4300084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Creation Time</w:t>
      </w:r>
    </w:p>
    <w:p w14:paraId="734AD42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8B9AAC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5D90FE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342C2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334C5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A7AD33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504904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B1F31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6AE9FA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Customer Name</w:t>
      </w:r>
    </w:p>
    <w:p w14:paraId="742ECF3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customer name.</w:t>
      </w:r>
    </w:p>
    <w:p w14:paraId="42D112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9B713C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2F7E4E9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1B9927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D87B29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39DC01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83B54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73200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8696C12" w14:textId="3C9A874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Customer Password</w:t>
      </w:r>
    </w:p>
    <w:p w14:paraId="5F63C9CD" w14:textId="354D9C12" w:rsidR="00E54D31" w:rsidRDefault="00E54D31" w:rsidP="00E54D3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E54D31">
        <w:rPr>
          <w:rFonts w:ascii="Arial" w:hAnsi="Arial" w:cs="Arial"/>
          <w:color w:val="000000"/>
          <w:sz w:val="20"/>
          <w:szCs w:val="20"/>
        </w:rPr>
        <w:t>A password agreed between the customer and the company to allow acce</w:t>
      </w:r>
      <w:r>
        <w:rPr>
          <w:rFonts w:ascii="Arial" w:hAnsi="Arial" w:cs="Arial"/>
          <w:color w:val="000000"/>
          <w:sz w:val="20"/>
          <w:szCs w:val="20"/>
        </w:rPr>
        <w:t>ss to be given.</w:t>
      </w:r>
    </w:p>
    <w:p w14:paraId="1241A075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AB559F4" w14:textId="77777777" w:rsidR="00E54D31" w:rsidRDefault="00E54D31" w:rsidP="00E54D3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1A48E15A" w14:textId="77777777" w:rsidR="00E54D31" w:rsidRDefault="00E54D31" w:rsidP="00E54D3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78F9E8F9" w14:textId="482B21D8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05408D">
        <w:rPr>
          <w:rFonts w:ascii="Arial" w:hAnsi="Arial" w:cs="Arial"/>
          <w:color w:val="000000"/>
          <w:sz w:val="20"/>
          <w:szCs w:val="20"/>
        </w:rPr>
        <w:t>String</w:t>
      </w:r>
    </w:p>
    <w:p w14:paraId="266B89E6" w14:textId="2A160C91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10)</w:t>
      </w:r>
    </w:p>
    <w:p w14:paraId="069616B2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6F171D9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7A95ABD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27FD965" w14:textId="44A401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Customer Password Effective From Date</w:t>
      </w:r>
    </w:p>
    <w:p w14:paraId="7DC39908" w14:textId="28B7BD5A" w:rsidR="00E54D31" w:rsidRDefault="00E54D31" w:rsidP="00E54D3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E54D31">
        <w:rPr>
          <w:rFonts w:ascii="Arial" w:hAnsi="Arial" w:cs="Arial"/>
          <w:color w:val="000000"/>
          <w:sz w:val="20"/>
          <w:szCs w:val="20"/>
        </w:rPr>
        <w:t>The date on which a customer's password becomes effective.</w:t>
      </w:r>
    </w:p>
    <w:p w14:paraId="53D2C197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759AE2C" w14:textId="77777777" w:rsidR="00E54D31" w:rsidRDefault="00E54D31" w:rsidP="00E54D3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267BB28A" w14:textId="77777777" w:rsidR="00E54D31" w:rsidRDefault="00E54D31" w:rsidP="00E54D3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727D28D4" w14:textId="1A23551F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6943EE8" w14:textId="7B37AE89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03E27B8" w14:textId="77777777" w:rsidR="00E54D31" w:rsidRDefault="00E54D31" w:rsidP="00E54D3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B8684BA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29EA6F7" w14:textId="77777777" w:rsidR="00E54D31" w:rsidRDefault="00E54D31" w:rsidP="00E54D3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E7C7F53" w14:textId="71B87ADA" w:rsid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Customer Preferred </w:t>
      </w:r>
      <w:r w:rsidR="0005408D">
        <w:rPr>
          <w:rFonts w:ascii="Arial" w:hAnsi="Arial" w:cs="Arial"/>
          <w:b/>
          <w:bCs/>
          <w:color w:val="000000"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Method</w:t>
      </w:r>
    </w:p>
    <w:p w14:paraId="192D717D" w14:textId="2C69012B" w:rsidR="004E65D2" w:rsidRDefault="004E65D2" w:rsidP="004E65D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4E65D2">
        <w:rPr>
          <w:rFonts w:ascii="Arial" w:hAnsi="Arial" w:cs="Arial"/>
          <w:color w:val="000000"/>
          <w:sz w:val="20"/>
          <w:szCs w:val="20"/>
        </w:rPr>
        <w:t>An indicator detailing a customer's preferred method of contact.</w:t>
      </w:r>
    </w:p>
    <w:p w14:paraId="7F67962F" w14:textId="77777777" w:rsidR="004E65D2" w:rsidRDefault="004E65D2" w:rsidP="004E65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F977BE" w14:textId="77777777" w:rsidR="004E65D2" w:rsidRDefault="004E65D2" w:rsidP="004E65D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547398CD" w14:textId="77777777" w:rsidR="004E65D2" w:rsidRDefault="004E65D2" w:rsidP="004E65D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71B9D613" w14:textId="7DB279B9" w:rsidR="004E65D2" w:rsidRDefault="004E65D2" w:rsidP="004E65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01567C6F" w14:textId="5C3D584B" w:rsidR="004E65D2" w:rsidRDefault="004E65D2" w:rsidP="004E65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118AED9E" w14:textId="77777777" w:rsidR="004E65D2" w:rsidRDefault="004E65D2" w:rsidP="004E65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Default Value: </w:t>
      </w:r>
      <w:r w:rsidRPr="004E65D2">
        <w:rPr>
          <w:rFonts w:ascii="Arial" w:hAnsi="Arial" w:cs="Arial"/>
          <w:b/>
          <w:bCs/>
          <w:color w:val="000000"/>
          <w:sz w:val="20"/>
          <w:szCs w:val="20"/>
        </w:rPr>
        <w:t>Values are:</w:t>
      </w:r>
    </w:p>
    <w:p w14:paraId="6C88323F" w14:textId="2EC33311" w:rsidR="004E65D2" w:rsidRDefault="004E65D2" w:rsidP="004E65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CA52F4" w14:textId="76A67FF8" w:rsidR="004E65D2" w:rsidRP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firstLine="1418"/>
        <w:rPr>
          <w:rFonts w:ascii="Arial" w:hAnsi="Arial" w:cs="Arial"/>
          <w:color w:val="000000"/>
          <w:sz w:val="20"/>
          <w:szCs w:val="20"/>
        </w:rPr>
      </w:pPr>
      <w:r w:rsidRPr="004E65D2">
        <w:rPr>
          <w:rFonts w:ascii="Arial" w:hAnsi="Arial" w:cs="Arial"/>
          <w:color w:val="000000"/>
          <w:sz w:val="20"/>
          <w:szCs w:val="20"/>
        </w:rPr>
        <w:t>H</w:t>
      </w:r>
      <w:r w:rsidRPr="004E65D2">
        <w:rPr>
          <w:rFonts w:ascii="Arial" w:hAnsi="Arial" w:cs="Arial"/>
          <w:color w:val="000000"/>
          <w:sz w:val="20"/>
          <w:szCs w:val="20"/>
        </w:rPr>
        <w:tab/>
        <w:t>Home Telephone</w:t>
      </w:r>
    </w:p>
    <w:p w14:paraId="4ADD4F9A" w14:textId="77777777" w:rsidR="004E65D2" w:rsidRP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firstLine="1418"/>
        <w:rPr>
          <w:rFonts w:ascii="Arial" w:hAnsi="Arial" w:cs="Arial"/>
          <w:color w:val="000000"/>
          <w:sz w:val="20"/>
          <w:szCs w:val="20"/>
        </w:rPr>
      </w:pPr>
      <w:r w:rsidRPr="004E65D2">
        <w:rPr>
          <w:rFonts w:ascii="Arial" w:hAnsi="Arial" w:cs="Arial"/>
          <w:color w:val="000000"/>
          <w:sz w:val="20"/>
          <w:szCs w:val="20"/>
        </w:rPr>
        <w:t>W</w:t>
      </w:r>
      <w:r w:rsidRPr="004E65D2">
        <w:rPr>
          <w:rFonts w:ascii="Arial" w:hAnsi="Arial" w:cs="Arial"/>
          <w:color w:val="000000"/>
          <w:sz w:val="20"/>
          <w:szCs w:val="20"/>
        </w:rPr>
        <w:tab/>
        <w:t>Work Telephone</w:t>
      </w:r>
    </w:p>
    <w:p w14:paraId="2743B59E" w14:textId="77777777" w:rsidR="004E65D2" w:rsidRP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firstLine="1418"/>
        <w:rPr>
          <w:rFonts w:ascii="Arial" w:hAnsi="Arial" w:cs="Arial"/>
          <w:color w:val="000000"/>
          <w:sz w:val="20"/>
          <w:szCs w:val="20"/>
        </w:rPr>
      </w:pPr>
      <w:r w:rsidRPr="004E65D2">
        <w:rPr>
          <w:rFonts w:ascii="Arial" w:hAnsi="Arial" w:cs="Arial"/>
          <w:color w:val="000000"/>
          <w:sz w:val="20"/>
          <w:szCs w:val="20"/>
        </w:rPr>
        <w:t>T</w:t>
      </w:r>
      <w:r w:rsidRPr="004E65D2">
        <w:rPr>
          <w:rFonts w:ascii="Arial" w:hAnsi="Arial" w:cs="Arial"/>
          <w:color w:val="000000"/>
          <w:sz w:val="20"/>
          <w:szCs w:val="20"/>
        </w:rPr>
        <w:tab/>
        <w:t>Text</w:t>
      </w:r>
    </w:p>
    <w:p w14:paraId="6B9B2CBD" w14:textId="77777777" w:rsidR="004E65D2" w:rsidRP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firstLine="1418"/>
        <w:rPr>
          <w:rFonts w:ascii="Arial" w:hAnsi="Arial" w:cs="Arial"/>
          <w:color w:val="000000"/>
          <w:sz w:val="20"/>
          <w:szCs w:val="20"/>
        </w:rPr>
      </w:pPr>
      <w:r w:rsidRPr="004E65D2">
        <w:rPr>
          <w:rFonts w:ascii="Arial" w:hAnsi="Arial" w:cs="Arial"/>
          <w:color w:val="000000"/>
          <w:sz w:val="20"/>
          <w:szCs w:val="20"/>
        </w:rPr>
        <w:t>L</w:t>
      </w:r>
      <w:r w:rsidRPr="004E65D2">
        <w:rPr>
          <w:rFonts w:ascii="Arial" w:hAnsi="Arial" w:cs="Arial"/>
          <w:color w:val="000000"/>
          <w:sz w:val="20"/>
          <w:szCs w:val="20"/>
        </w:rPr>
        <w:tab/>
        <w:t>Letter</w:t>
      </w:r>
    </w:p>
    <w:p w14:paraId="6DF06698" w14:textId="3B102D4C" w:rsid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firstLine="1418"/>
        <w:rPr>
          <w:rFonts w:ascii="Arial" w:hAnsi="Arial" w:cs="Arial"/>
          <w:color w:val="000000"/>
          <w:sz w:val="25"/>
          <w:szCs w:val="25"/>
        </w:rPr>
      </w:pPr>
      <w:r w:rsidRPr="004E65D2">
        <w:rPr>
          <w:rFonts w:ascii="Arial" w:hAnsi="Arial" w:cs="Arial"/>
          <w:color w:val="000000"/>
          <w:sz w:val="20"/>
          <w:szCs w:val="20"/>
        </w:rPr>
        <w:t>E</w:t>
      </w:r>
      <w:r w:rsidRPr="004E65D2">
        <w:rPr>
          <w:rFonts w:ascii="Arial" w:hAnsi="Arial" w:cs="Arial"/>
          <w:color w:val="000000"/>
          <w:sz w:val="20"/>
          <w:szCs w:val="20"/>
        </w:rPr>
        <w:tab/>
        <w:t>Email</w:t>
      </w:r>
    </w:p>
    <w:p w14:paraId="3A9CBEDF" w14:textId="77777777" w:rsid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A533460" w14:textId="77777777" w:rsidR="004E65D2" w:rsidRDefault="004E65D2" w:rsidP="004E65D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43A393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BMU Gross HH Demand</w:t>
      </w:r>
    </w:p>
    <w:p w14:paraId="08B2AC8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Period BMU Gross HH Demand for a Settlement Day, Supplier </w:t>
      </w:r>
    </w:p>
    <w:p w14:paraId="4992A3C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BMU and Measurement Class.</w:t>
      </w:r>
    </w:p>
    <w:p w14:paraId="19A285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ADFC92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63517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DE5320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5CBDF5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E91C5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4304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B1774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BMU Gross HH Embedded Export</w:t>
      </w:r>
    </w:p>
    <w:p w14:paraId="2DE9DF4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The sum of Period BMU Gross HH Embedded Export for a Settlement </w:t>
      </w:r>
    </w:p>
    <w:p w14:paraId="00268C3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Day, Supplier BMU and Measurement Class.</w:t>
      </w:r>
    </w:p>
    <w:p w14:paraId="61DDFE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C74DEB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A9167B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745227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4247E5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B2FE72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C3D4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EB767D4" w14:textId="77777777" w:rsidR="00E628E9" w:rsidRDefault="00E628E9" w:rsidP="00E628E9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BMU Gross HH Storage Demand</w:t>
      </w:r>
    </w:p>
    <w:p w14:paraId="2D16FAA5" w14:textId="77777777" w:rsidR="00E628E9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Period BMU Gross Storage Demand for a Settlement Day, Supplier BMU and Measurement Class.</w:t>
      </w:r>
    </w:p>
    <w:p w14:paraId="659A627B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EC10104" w14:textId="77777777" w:rsidR="00E628E9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D50EBB6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46FAFA9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6BB2BAB0" w14:textId="77777777" w:rsidR="00E628E9" w:rsidRDefault="00E628E9" w:rsidP="00E628E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2B0D90A" w14:textId="77777777" w:rsidR="00E628E9" w:rsidRDefault="00E628E9" w:rsidP="00E628E9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5832C14" w14:textId="77777777" w:rsidR="00E628E9" w:rsidRPr="002410B0" w:rsidRDefault="00E628E9" w:rsidP="00E628E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695" w:hanging="169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43EAD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Corrected Supplier Deemed Take</w:t>
      </w:r>
    </w:p>
    <w:p w14:paraId="539D22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deemed take that is attributable to consumption that is subject to GSP </w:t>
      </w:r>
    </w:p>
    <w:p w14:paraId="4E3CA57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 correction for a Supplier in a GSP Group for a settlement day.</w:t>
      </w:r>
    </w:p>
    <w:p w14:paraId="07A502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0647A0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9A9DD1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494B6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68355CF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23D4E8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4FB154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F6BCB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Corrected Supplier Purchase Total</w:t>
      </w:r>
    </w:p>
    <w:p w14:paraId="3571EDB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purchases that are attributable to corrected consumption component </w:t>
      </w:r>
    </w:p>
    <w:p w14:paraId="6EB84F1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classes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a Supplier in a GSP Group for a settlement day.</w:t>
      </w:r>
    </w:p>
    <w:p w14:paraId="2FBF944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63A9318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6CDED76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negative.</w:t>
      </w:r>
    </w:p>
    <w:p w14:paraId="3BFB24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2CC63D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14,2)</w:t>
      </w:r>
    </w:p>
    <w:p w14:paraId="4C22BD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BC6F4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A96CFD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B048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GSP Group Purchases</w:t>
      </w:r>
    </w:p>
    <w:p w14:paraId="03E742D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expected purchases attributed to a GSP Group for a Settlement </w:t>
      </w:r>
    </w:p>
    <w:p w14:paraId="59FCDB3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 provided by the SAA.</w:t>
      </w:r>
    </w:p>
    <w:p w14:paraId="5471EED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31E5B57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format, may be positive or negative</w:t>
      </w:r>
    </w:p>
    <w:p w14:paraId="546F18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44FF6B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14,2)</w:t>
      </w:r>
    </w:p>
    <w:p w14:paraId="15DBA3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612FE1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1AB379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i.e. Oracle maximum</w:t>
      </w:r>
    </w:p>
    <w:p w14:paraId="607F5C69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data item is not used in any data flow defined in the Data Transfer </w:t>
      </w:r>
    </w:p>
    <w:p w14:paraId="110924D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Catalogue which has a similar item with a logical format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13,3) for this </w:t>
      </w:r>
    </w:p>
    <w:p w14:paraId="26D69616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(DTC v4.2).</w:t>
      </w:r>
    </w:p>
    <w:p w14:paraId="11487EE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GSP Group Take</w:t>
      </w:r>
    </w:p>
    <w:p w14:paraId="2538D3C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GSP Group Take for a day.</w:t>
      </w:r>
    </w:p>
    <w:p w14:paraId="102284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72F62C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FEE01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8C3345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33BB0B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9C455C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C1BFB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87B05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Daily GSP Group Total Purchases</w:t>
      </w:r>
    </w:p>
    <w:p w14:paraId="7287443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value of the total expected purchases for a GSP Group in a </w:t>
      </w:r>
    </w:p>
    <w:p w14:paraId="4A52069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Day. </w:t>
      </w:r>
    </w:p>
    <w:p w14:paraId="47D3C9A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It is derived from the Sum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 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Settlement Periods in the Day) of GSP </w:t>
      </w:r>
    </w:p>
    <w:p w14:paraId="22EC4D6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Group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Take(</w:t>
      </w:r>
      <w:proofErr w:type="gramEnd"/>
      <w:r>
        <w:rPr>
          <w:rFonts w:ascii="Arial" w:hAnsi="Arial" w:cs="Arial"/>
          <w:color w:val="000000"/>
          <w:sz w:val="20"/>
          <w:szCs w:val="20"/>
        </w:rPr>
        <w:t>j) * (1+TLM(j)) * (1+LRM(j)) *PSP(j).</w:t>
      </w:r>
    </w:p>
    <w:p w14:paraId="5E636A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26FA704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format, may be positive or negative</w:t>
      </w:r>
    </w:p>
    <w:p w14:paraId="70B2D06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16F0D8A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14,2)</w:t>
      </w:r>
    </w:p>
    <w:p w14:paraId="30B365B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D52E7E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097D73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i.e. Oracle maximum</w:t>
      </w:r>
    </w:p>
    <w:p w14:paraId="7C27753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HH Allocated Volume</w:t>
      </w:r>
    </w:p>
    <w:p w14:paraId="10C9FB2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Period BMU HH Allocated Volume for a Settlement Day.</w:t>
      </w:r>
    </w:p>
    <w:p w14:paraId="2FB4FE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4D8FA8B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B47D6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E00002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511197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B002F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11EDD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8370A6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NHH Allocated Volume</w:t>
      </w:r>
    </w:p>
    <w:p w14:paraId="5297D76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Period BMU NHH Allocated Volume for a Settlement Day.</w:t>
      </w:r>
    </w:p>
    <w:p w14:paraId="26307D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D38C51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5ECE30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1BCDA8A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3BCC02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C8068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5325F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8801B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Non-Corrected Supplier Deemed Take</w:t>
      </w:r>
    </w:p>
    <w:p w14:paraId="65BAD5C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deemed take that is attributable to consumption that is not subject to </w:t>
      </w:r>
    </w:p>
    <w:p w14:paraId="4BA7953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correction for a Supplier in a GSP Group for a settlement day.</w:t>
      </w:r>
    </w:p>
    <w:p w14:paraId="771571F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CC1258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8C8C8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9D086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FD5551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62D49B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271B17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EB2271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Daily Non-Corrected Supplier Purchase Total</w:t>
      </w:r>
    </w:p>
    <w:p w14:paraId="439205F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purchases that are attributable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corrected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consumption </w:t>
      </w:r>
    </w:p>
    <w:p w14:paraId="53FC2E3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for a Supplier in a GSP Group for a settlement day.</w:t>
      </w:r>
    </w:p>
    <w:p w14:paraId="0C870C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33F13D3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48C58D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negative.</w:t>
      </w:r>
    </w:p>
    <w:p w14:paraId="5DE41E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137922B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14,2)</w:t>
      </w:r>
    </w:p>
    <w:p w14:paraId="2936BB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3CB925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3BA55B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E784C1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Supplier Deemed Take</w:t>
      </w:r>
    </w:p>
    <w:p w14:paraId="280AED3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Period Supplier Deemed Take at GSP Group level for a Supplier </w:t>
      </w:r>
    </w:p>
    <w:p w14:paraId="463A091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day.</w:t>
      </w:r>
    </w:p>
    <w:p w14:paraId="3B7B18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C644D4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EF6AF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8B31A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A17AF9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9B735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792D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7CD7B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Supplier Purchase Total</w:t>
      </w:r>
    </w:p>
    <w:p w14:paraId="011485A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item for the daily total purchases by a Supplier in a GSP Group, </w:t>
      </w:r>
    </w:p>
    <w:p w14:paraId="0B591BE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Settlement Day, derived from: Sum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 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Settlement Periods in a </w:t>
      </w:r>
    </w:p>
    <w:p w14:paraId="748F855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Day) Period Supplier Purchase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gsj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40FC4B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29E6F9A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1D0460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negative.</w:t>
      </w:r>
    </w:p>
    <w:p w14:paraId="4BE67B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6422FC8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14,2)</w:t>
      </w:r>
    </w:p>
    <w:p w14:paraId="2D3EA3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71C0A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9D9702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5B0D7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Total Aggregated Supplier Actual HH Consumption</w:t>
      </w:r>
    </w:p>
    <w:p w14:paraId="7C508D3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daily actual half hourly consumption figure for a Supplier across all </w:t>
      </w:r>
    </w:p>
    <w:p w14:paraId="3946CC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Groups.</w:t>
      </w:r>
    </w:p>
    <w:p w14:paraId="6C26E42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B0CC9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488BF0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D152CD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2065D7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E0AEC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41EDD4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2F1B1E3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Total Aggregated Supplier Estimated HH Consumption</w:t>
      </w:r>
    </w:p>
    <w:p w14:paraId="3E62294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daily estimated half hourly consumption figure for a Supplier across all </w:t>
      </w:r>
    </w:p>
    <w:p w14:paraId="56D541D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Groups.</w:t>
      </w:r>
    </w:p>
    <w:p w14:paraId="4E4C64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3C9717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2124B4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2DFB2D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6ADCFB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AAB76C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F8F5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FE0D3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Total Aggregated Supplier Profiled AA Consumption</w:t>
      </w:r>
    </w:p>
    <w:p w14:paraId="3F18C77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daily annualised advance consumption figure for a Supplier across all </w:t>
      </w:r>
    </w:p>
    <w:p w14:paraId="34A7DFD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Groups.</w:t>
      </w:r>
    </w:p>
    <w:p w14:paraId="27421D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E6E04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DBE022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D64966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66EA2B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0848E2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84EB58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E97C953" w14:textId="77777777" w:rsidR="00A02457" w:rsidRDefault="00A02457">
      <w:pPr>
        <w:widowControl w:val="0"/>
        <w:tabs>
          <w:tab w:val="center" w:pos="59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60134C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Daily Total Aggregated Supplier Unmetered Consumption</w:t>
      </w:r>
    </w:p>
    <w:p w14:paraId="5F6E3C1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Total daily unmetered consumption figure for a Supplier across all GSP </w:t>
      </w:r>
    </w:p>
    <w:p w14:paraId="2303DBC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Groups.</w:t>
      </w:r>
    </w:p>
    <w:p w14:paraId="661430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F85124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F1A41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D421A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7BF06C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18708A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46327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F18A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Aggregation Run Number</w:t>
      </w:r>
    </w:p>
    <w:p w14:paraId="0F6277C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number, unique within Data Aggregator, automatically allocated to a </w:t>
      </w:r>
    </w:p>
    <w:p w14:paraId="4F9AC29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data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aggregation run by a Data Aggregator.</w:t>
      </w:r>
    </w:p>
    <w:p w14:paraId="7F283A3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54EAA5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Unique positive integers, allocated sequentially starting from 1, within the </w:t>
      </w:r>
    </w:p>
    <w:p w14:paraId="75E8F15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constraints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format</w:t>
      </w:r>
    </w:p>
    <w:p w14:paraId="047E8EF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</w:p>
    <w:p w14:paraId="06403C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7)</w:t>
      </w:r>
    </w:p>
    <w:p w14:paraId="69591F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B0B9F7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7F22C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0B00B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Aggregation Type</w:t>
      </w:r>
    </w:p>
    <w:p w14:paraId="4CC1986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Bi-state code to show what type of aggregation a particular Data Aggregator</w:t>
      </w:r>
    </w:p>
    <w:p w14:paraId="3A018F7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performing (i.e. half hourly or non-half hourly). </w:t>
      </w:r>
    </w:p>
    <w:p w14:paraId="68E900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DBD556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hourly</w:t>
      </w:r>
    </w:p>
    <w:p w14:paraId="73830D1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        Non-half hourly</w:t>
      </w:r>
    </w:p>
    <w:p w14:paraId="0599102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5C0E87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347CD48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</w:t>
      </w:r>
    </w:p>
    <w:p w14:paraId="33F2586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336FA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25B3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Aggregator Id</w:t>
      </w:r>
    </w:p>
    <w:p w14:paraId="0467F40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2309D5F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market wide reference for a HH or NHH Data Aggregator.</w:t>
      </w:r>
    </w:p>
    <w:p w14:paraId="4B6300C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021E98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0079C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5EFC92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1A7ABE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1E487A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73554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40536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Aggregator Name</w:t>
      </w:r>
    </w:p>
    <w:p w14:paraId="56FAE21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the Organisation identified by Data Aggregator Id.</w:t>
      </w:r>
    </w:p>
    <w:p w14:paraId="71C04C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9350AD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2EDC2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764503D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40)</w:t>
      </w:r>
    </w:p>
    <w:p w14:paraId="50B0CA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95F77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E6DC47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417AF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Aggregator Type</w:t>
      </w:r>
    </w:p>
    <w:p w14:paraId="7BBF19E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Aggregation Type</w:t>
      </w:r>
    </w:p>
    <w:p w14:paraId="6D512D4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E43A4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41D326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F24B2D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DED351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019ED6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DB43C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26890A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25ECD1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Collector Id</w:t>
      </w:r>
    </w:p>
    <w:p w14:paraId="39EE3C7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0391ED0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market wide reference for a Data Collector.</w:t>
      </w:r>
    </w:p>
    <w:p w14:paraId="103E286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BA1374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32D3B2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7E73F2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413596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FCA88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DBDD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8CA3D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Collector Type</w:t>
      </w:r>
    </w:p>
    <w:p w14:paraId="71B357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Bi-state code to show what type of data collection a particular Data </w:t>
      </w:r>
    </w:p>
    <w:p w14:paraId="0830565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Collector is performing.</w:t>
      </w:r>
    </w:p>
    <w:p w14:paraId="416C174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AC6AF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hourly</w:t>
      </w:r>
    </w:p>
    <w:p w14:paraId="6345BD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half hourly</w:t>
      </w:r>
    </w:p>
    <w:p w14:paraId="058D22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2781B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24D5B9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364417F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D57A24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5F8CE2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and Time Received</w:t>
      </w:r>
    </w:p>
    <w:p w14:paraId="450900D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Date and Time that a NHH BM Unit Allocation was received.</w:t>
      </w:r>
    </w:p>
    <w:p w14:paraId="0571EF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F059D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57F45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EA778A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9CCDB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312D9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53A62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BD9A26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Fault Suspected/Detected</w:t>
      </w:r>
    </w:p>
    <w:p w14:paraId="2738040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date on which a fault is suspected or detected as having occurred.</w:t>
      </w:r>
    </w:p>
    <w:p w14:paraId="2AFEC29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A7B794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on or after the start of the market</w:t>
      </w:r>
    </w:p>
    <w:p w14:paraId="3DE8D7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899D4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082151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971194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2E3C2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6B84F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Date of Disconnection Request</w:t>
      </w:r>
    </w:p>
    <w:p w14:paraId="67C4A9A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Calendar date on which request was made for UMS disconnection.</w:t>
      </w:r>
    </w:p>
    <w:p w14:paraId="7EAD6B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DFBFC9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715FC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1903D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5909F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3312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A5257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3EC60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E341B1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000E80C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DD2FD42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524AB23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issue of D0001 to Supplier</w:t>
      </w:r>
    </w:p>
    <w:p w14:paraId="16A35E0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date on which the D0001 flow was sent to the Supplier</w:t>
      </w:r>
    </w:p>
    <w:p w14:paraId="145A933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1CECE6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5D0C6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56071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FF47D0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16DC8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B9F24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33A0E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455128D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59953FE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6380977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in new flow to notify </w:t>
      </w:r>
      <w:proofErr w:type="spellStart"/>
      <w:r>
        <w:rPr>
          <w:rFonts w:ascii="Times New Roman" w:hAnsi="Times New Roman"/>
          <w:color w:val="808080"/>
          <w:sz w:val="16"/>
          <w:szCs w:val="16"/>
        </w:rPr>
        <w:t>BSCCo</w:t>
      </w:r>
      <w:proofErr w:type="spellEnd"/>
      <w:r>
        <w:rPr>
          <w:rFonts w:ascii="Times New Roman" w:hAnsi="Times New Roman"/>
          <w:color w:val="808080"/>
          <w:sz w:val="16"/>
          <w:szCs w:val="16"/>
        </w:rPr>
        <w:t xml:space="preserve"> of use of estimated data</w:t>
      </w:r>
    </w:p>
    <w:p w14:paraId="5ED0246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Meter Removal</w:t>
      </w:r>
    </w:p>
    <w:p w14:paraId="721134C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date that the meter was removed from a metering point.</w:t>
      </w:r>
    </w:p>
    <w:p w14:paraId="192344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90722E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format.</w:t>
      </w:r>
    </w:p>
    <w:p w14:paraId="21D230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be greater than associated 'Date of Meter Installation'.</w:t>
      </w:r>
    </w:p>
    <w:p w14:paraId="178D884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BB101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09DF2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67895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B0E8F2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8969CD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Registration (UMS)</w:t>
      </w:r>
    </w:p>
    <w:p w14:paraId="250BBD7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of UMS registration (for validation)</w:t>
      </w:r>
    </w:p>
    <w:p w14:paraId="4E717F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32FDE8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E7920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7D1B3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2D4B4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51787B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2BF03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4E7B5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82D7EC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04666A73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80E678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0BA5ED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Day of the Week Id</w:t>
      </w:r>
    </w:p>
    <w:p w14:paraId="7785B01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for a Day of the Week, used in the representation of </w:t>
      </w:r>
    </w:p>
    <w:p w14:paraId="5EC27F8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Clock Intervals.</w:t>
      </w:r>
    </w:p>
    <w:p w14:paraId="66A28DF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52C501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1009274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4A3557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   Monday</w:t>
      </w:r>
    </w:p>
    <w:p w14:paraId="7B5CD35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   Tuesday</w:t>
      </w:r>
    </w:p>
    <w:p w14:paraId="3323E96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    Wednesday</w:t>
      </w:r>
    </w:p>
    <w:p w14:paraId="03BEBF2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       Thursday</w:t>
      </w:r>
    </w:p>
    <w:p w14:paraId="47B8431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   Friday</w:t>
      </w:r>
    </w:p>
    <w:p w14:paraId="02F28FD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       Saturday</w:t>
      </w:r>
    </w:p>
    <w:p w14:paraId="2E85E83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       Sunday</w:t>
      </w:r>
    </w:p>
    <w:p w14:paraId="6229E1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7BB6BE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2CAE13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D3350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B21E8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049FE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Day Type Id</w:t>
      </w:r>
    </w:p>
    <w:p w14:paraId="11BA3B4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identifier for the type of settlement day, used to identify which </w:t>
      </w:r>
    </w:p>
    <w:p w14:paraId="308210D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Regression Equations are to be used. </w:t>
      </w:r>
    </w:p>
    <w:p w14:paraId="08CD5C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9551FA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61AC41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Initial Values are:</w:t>
      </w:r>
    </w:p>
    <w:p w14:paraId="285BB00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        Weekday</w:t>
      </w:r>
    </w:p>
    <w:p w14:paraId="607D461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        Saturday</w:t>
      </w:r>
    </w:p>
    <w:p w14:paraId="40F71E7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        Sunday</w:t>
      </w:r>
    </w:p>
    <w:p w14:paraId="6357F4C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J1        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Day</w:t>
      </w:r>
    </w:p>
    <w:p w14:paraId="405719D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J2        New Year Bank Holiday</w:t>
      </w:r>
    </w:p>
    <w:p w14:paraId="68871DE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GF        Good Friday</w:t>
      </w:r>
    </w:p>
    <w:p w14:paraId="2292133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EM        Easter Monday</w:t>
      </w:r>
    </w:p>
    <w:p w14:paraId="58F8BE1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M1        First May Bank Holiday</w:t>
      </w:r>
    </w:p>
    <w:p w14:paraId="59A225C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M2        Second May Bank Holiday</w:t>
      </w:r>
    </w:p>
    <w:p w14:paraId="3C90AC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A1        Early August Bank Holiday</w:t>
      </w:r>
    </w:p>
    <w:p w14:paraId="153B1B5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A2        Late August Bank Holiday</w:t>
      </w:r>
    </w:p>
    <w:p w14:paraId="1795A33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CD        Christmas Day</w:t>
      </w:r>
    </w:p>
    <w:p w14:paraId="62A2518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BD        Boxing Day</w:t>
      </w:r>
    </w:p>
    <w:p w14:paraId="081FD51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ML        Millennium Bank</w:t>
      </w:r>
    </w:p>
    <w:p w14:paraId="483E635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X1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Adhoc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National Holiday 1</w:t>
      </w:r>
    </w:p>
    <w:p w14:paraId="1C74E85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X2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Adhoc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National Holiday 2</w:t>
      </w:r>
    </w:p>
    <w:p w14:paraId="4C029AF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AFEC5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3AF150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6B1528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BB879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26CA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Days of Data Available for Quarterly Report</w:t>
      </w:r>
    </w:p>
    <w:p w14:paraId="2E2CCC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number of Settlement Days for which data is available to SVAA in the</w:t>
      </w:r>
    </w:p>
    <w:p w14:paraId="07A8C91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production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a Supplier Quarterly Volume Report.</w:t>
      </w:r>
    </w:p>
    <w:p w14:paraId="7136CE1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E8C5F2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A2B5A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7C3A9E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6FE876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217A1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355E7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1A976D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D40DCC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C6209B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81AB80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412872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Deemed Meter Advance</w:t>
      </w:r>
    </w:p>
    <w:p w14:paraId="65D8069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meter advance calculated when an actual reading is not available.</w:t>
      </w:r>
    </w:p>
    <w:p w14:paraId="2B8188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235A9E1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Can be negative</w:t>
      </w:r>
    </w:p>
    <w:p w14:paraId="666F23C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50BB8F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8,1)</w:t>
      </w:r>
    </w:p>
    <w:p w14:paraId="46840DF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31935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9179F1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Length and format consistent with Meter Advance.</w:t>
      </w:r>
    </w:p>
    <w:p w14:paraId="6A3DD026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606729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Default BM Unit Flag</w:t>
      </w:r>
    </w:p>
    <w:p w14:paraId="70B022A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Denotes whether or not the BM Unit is the default for a Supplier in a GSP </w:t>
      </w:r>
    </w:p>
    <w:p w14:paraId="302F983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Group.</w:t>
      </w:r>
    </w:p>
    <w:p w14:paraId="2CEEA37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02A66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meaning True, the BM Unit is the default BM Unit</w:t>
      </w:r>
    </w:p>
    <w:p w14:paraId="32B6E63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 meaning False, The BM Unit is not the default BM Unit</w:t>
      </w:r>
    </w:p>
    <w:p w14:paraId="2DAB48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1F0302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5181F5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</w:p>
    <w:p w14:paraId="01B810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D5DEC8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Default BM Unit is used for a Supplier's energy volumes that have not </w:t>
      </w:r>
    </w:p>
    <w:p w14:paraId="6746907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explicitly assigned to a BM Unit or for a Supplier's energy volumes that</w:t>
      </w:r>
    </w:p>
    <w:p w14:paraId="1921FFC7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been assigned to an invalid BM Unit.  The flag may be set to true for </w:t>
      </w:r>
    </w:p>
    <w:p w14:paraId="485E2C2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only one BM Unit for any one Supplier in a GSP Group on any one </w:t>
      </w:r>
    </w:p>
    <w:p w14:paraId="5FD0396B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Day.</w:t>
      </w:r>
    </w:p>
    <w:p w14:paraId="52379D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Delete Flag</w:t>
      </w:r>
    </w:p>
    <w:p w14:paraId="3AA7089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Denotes whether a MSID Pair should be deleted</w:t>
      </w:r>
    </w:p>
    <w:p w14:paraId="3500B6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758222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TRUE, the MSID Pair should be deleted</w:t>
      </w:r>
    </w:p>
    <w:p w14:paraId="0B23DA7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FALSE, the MSID Pair should not be deleted</w:t>
      </w:r>
    </w:p>
    <w:p w14:paraId="797FB6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337FC4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47B3FA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FALSE</w:t>
      </w:r>
    </w:p>
    <w:p w14:paraId="5E92080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34C14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8BFE43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4A1E9C4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291E65C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23F2F4F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Valid set modified to TRUE and FALSE</w:t>
      </w:r>
    </w:p>
    <w:p w14:paraId="27F7421F" w14:textId="6EE4B654" w:rsidR="00BC0FA3" w:rsidRDefault="00BC0FA3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2C3F6F" w14:textId="25F5DE33" w:rsidR="00BC0FA3" w:rsidRDefault="00BC0FA3" w:rsidP="00BC0FA3">
      <w:pPr>
        <w:widowControl w:val="0"/>
        <w:tabs>
          <w:tab w:val="left" w:pos="90"/>
        </w:tabs>
        <w:autoSpaceDE w:val="0"/>
        <w:autoSpaceDN w:val="0"/>
        <w:adjustRightInd w:val="0"/>
        <w:spacing w:before="2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Delete </w:t>
      </w:r>
      <w:r w:rsidRPr="00BC0FA3">
        <w:rPr>
          <w:rFonts w:ascii="Arial" w:hAnsi="Arial" w:cs="Arial"/>
          <w:b/>
          <w:bCs/>
          <w:color w:val="000000"/>
          <w:sz w:val="24"/>
          <w:szCs w:val="24"/>
        </w:rPr>
        <w:t>Mailing Address Data Held</w:t>
      </w:r>
    </w:p>
    <w:p w14:paraId="0E8A77F8" w14:textId="5D875598" w:rsidR="00BC0FA3" w:rsidRDefault="00BC0FA3" w:rsidP="007173F9">
      <w:pPr>
        <w:widowControl w:val="0"/>
        <w:tabs>
          <w:tab w:val="left" w:pos="567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7173F9" w:rsidRPr="007173F9">
        <w:rPr>
          <w:rFonts w:ascii="Arial" w:hAnsi="Arial" w:cs="Arial"/>
          <w:color w:val="000000"/>
          <w:sz w:val="20"/>
          <w:szCs w:val="20"/>
        </w:rPr>
        <w:t>A single character field indicating that any Mailing Address data previously held should be deleted.</w:t>
      </w:r>
    </w:p>
    <w:p w14:paraId="71291545" w14:textId="77777777" w:rsidR="00BC0FA3" w:rsidRDefault="00BC0FA3" w:rsidP="00BC0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1106E78" w14:textId="09CADDD6" w:rsidR="00BC0FA3" w:rsidRDefault="00BC0FA3" w:rsidP="007173F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7173F9">
        <w:rPr>
          <w:rFonts w:ascii="Arial" w:hAnsi="Arial" w:cs="Arial"/>
          <w:color w:val="000000"/>
          <w:sz w:val="20"/>
          <w:szCs w:val="20"/>
        </w:rPr>
        <w:t>Values are:</w:t>
      </w:r>
    </w:p>
    <w:p w14:paraId="46AD13C3" w14:textId="0B48B77B" w:rsidR="007173F9" w:rsidRDefault="007173F9" w:rsidP="007173F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173F9">
        <w:rPr>
          <w:rFonts w:ascii="Arial" w:hAnsi="Arial" w:cs="Arial"/>
          <w:color w:val="000000"/>
          <w:sz w:val="20"/>
          <w:szCs w:val="20"/>
        </w:rPr>
        <w:t>Y</w:t>
      </w:r>
      <w:r w:rsidRPr="007173F9">
        <w:rPr>
          <w:rFonts w:ascii="Arial" w:hAnsi="Arial" w:cs="Arial"/>
          <w:color w:val="000000"/>
          <w:sz w:val="20"/>
          <w:szCs w:val="20"/>
        </w:rPr>
        <w:tab/>
        <w:t>Mailing Address details to be deleted</w:t>
      </w:r>
    </w:p>
    <w:p w14:paraId="2E6ABD46" w14:textId="4A7245AF" w:rsidR="00BC0FA3" w:rsidRDefault="00BC0FA3" w:rsidP="00BC0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7173F9">
        <w:rPr>
          <w:rFonts w:ascii="Arial" w:hAnsi="Arial" w:cs="Arial"/>
          <w:color w:val="000000"/>
          <w:sz w:val="20"/>
          <w:szCs w:val="20"/>
        </w:rPr>
        <w:t>Code</w:t>
      </w:r>
    </w:p>
    <w:p w14:paraId="4FEBEB70" w14:textId="49A34934" w:rsidR="00BC0FA3" w:rsidRDefault="00BC0FA3" w:rsidP="00BC0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173F9"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7173F9">
        <w:rPr>
          <w:rFonts w:ascii="Arial" w:hAnsi="Arial" w:cs="Arial"/>
          <w:color w:val="000000"/>
          <w:sz w:val="20"/>
          <w:szCs w:val="20"/>
        </w:rPr>
        <w:t>1)</w:t>
      </w:r>
    </w:p>
    <w:p w14:paraId="28B40CB1" w14:textId="183C2A55" w:rsidR="00BC0FA3" w:rsidRDefault="00BC0FA3" w:rsidP="00BC0FA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</w:p>
    <w:p w14:paraId="7D06EC5F" w14:textId="6EB16EDF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Delivered Volume</w:t>
      </w:r>
    </w:p>
    <w:p w14:paraId="0DA6F053" w14:textId="1AE0D368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value of the total delivered volume resulting </w:t>
      </w:r>
      <w:r w:rsidR="000E5987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 xml:space="preserve">an instructed </w:t>
      </w:r>
    </w:p>
    <w:p w14:paraId="585E64B6" w14:textId="65411D68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Balancing Action</w:t>
      </w:r>
      <w:r w:rsidR="004B2D49">
        <w:rPr>
          <w:rFonts w:ascii="Arial" w:hAnsi="Arial" w:cs="Arial"/>
          <w:color w:val="000000"/>
          <w:sz w:val="20"/>
          <w:szCs w:val="20"/>
        </w:rPr>
        <w:t xml:space="preserve"> in relation to a MSID Pair or an AMSID Pair</w:t>
      </w:r>
    </w:p>
    <w:p w14:paraId="384A7B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C77625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B0513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CDC2C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259B33B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1C265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8F77A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92FB2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5DA7F16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A4A5F0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22BBED8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13454C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Delivered Volume Exception Reason</w:t>
      </w:r>
    </w:p>
    <w:p w14:paraId="649935D1" w14:textId="2D292700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reason that a Delivered Volume </w:t>
      </w:r>
      <w:r w:rsidR="004B2D49">
        <w:rPr>
          <w:rFonts w:ascii="Arial" w:hAnsi="Arial" w:cs="Arial"/>
          <w:color w:val="000000"/>
          <w:sz w:val="20"/>
          <w:szCs w:val="20"/>
        </w:rPr>
        <w:t xml:space="preserve">for a MSID Pair or an AMSID Pair </w:t>
      </w:r>
      <w:r>
        <w:rPr>
          <w:rFonts w:ascii="Arial" w:hAnsi="Arial" w:cs="Arial"/>
          <w:color w:val="000000"/>
          <w:sz w:val="20"/>
          <w:szCs w:val="20"/>
        </w:rPr>
        <w:t>has had an exception raised</w:t>
      </w:r>
    </w:p>
    <w:p w14:paraId="64B28C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0CED5A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9E7461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878420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088931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2342F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70F69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54903A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D1DD76F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CDEBF3F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85BD2E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45B64A2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Delivered Volume Rejection Reason</w:t>
      </w:r>
    </w:p>
    <w:p w14:paraId="7D484F8D" w14:textId="1EC9F2C9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reason that a Delivered Volume </w:t>
      </w:r>
      <w:r w:rsidR="004B2D49">
        <w:rPr>
          <w:rFonts w:ascii="Arial" w:hAnsi="Arial" w:cs="Arial"/>
          <w:color w:val="000000"/>
          <w:sz w:val="20"/>
          <w:szCs w:val="20"/>
        </w:rPr>
        <w:t xml:space="preserve">for a MSID Pair </w:t>
      </w:r>
      <w:r w:rsidR="000E5987">
        <w:rPr>
          <w:rFonts w:ascii="Arial" w:hAnsi="Arial" w:cs="Arial"/>
          <w:color w:val="000000"/>
          <w:sz w:val="20"/>
          <w:szCs w:val="20"/>
        </w:rPr>
        <w:t xml:space="preserve">or an AMSID Pair </w:t>
      </w:r>
      <w:r>
        <w:rPr>
          <w:rFonts w:ascii="Arial" w:hAnsi="Arial" w:cs="Arial"/>
          <w:color w:val="000000"/>
          <w:sz w:val="20"/>
          <w:szCs w:val="20"/>
        </w:rPr>
        <w:t>has been rejected</w:t>
      </w:r>
    </w:p>
    <w:p w14:paraId="5A20BE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4090D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901BB0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27118D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67D1ED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B9FB6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25ED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F0219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EA4B088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F1509F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52C9AFB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B425C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Demand Capacity</w:t>
      </w:r>
    </w:p>
    <w:p w14:paraId="1BF231CE" w14:textId="4473BCF2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 NETA description available</w:t>
      </w:r>
    </w:p>
    <w:p w14:paraId="356D6E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</w:t>
      </w:r>
    </w:p>
    <w:p w14:paraId="422D37D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BC52C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365540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7FA090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E037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DB8761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N0064</w:t>
      </w:r>
    </w:p>
    <w:p w14:paraId="1897875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Demand Control Event Id</w:t>
      </w:r>
    </w:p>
    <w:p w14:paraId="082F911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23DDBE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</w:p>
    <w:p w14:paraId="0CD78A9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3ED97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0CCD9A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699C7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1478B0E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2844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4DB7207" w14:textId="77777777" w:rsidR="006B7250" w:rsidRDefault="006B725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B23A0E" w14:textId="77777777" w:rsidR="006B7250" w:rsidRDefault="006B7250" w:rsidP="006B725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6B7250">
        <w:rPr>
          <w:rFonts w:ascii="Arial" w:hAnsi="Arial" w:cs="Arial"/>
          <w:b/>
          <w:bCs/>
          <w:color w:val="000000"/>
          <w:sz w:val="24"/>
          <w:szCs w:val="24"/>
        </w:rPr>
        <w:t>Details of Issue</w:t>
      </w:r>
    </w:p>
    <w:p w14:paraId="7D69F7CF" w14:textId="77777777" w:rsidR="006B7250" w:rsidRPr="00690CF1" w:rsidRDefault="006B7250" w:rsidP="000768A0">
      <w:pPr>
        <w:widowControl w:val="0"/>
        <w:tabs>
          <w:tab w:val="left" w:pos="1701"/>
        </w:tabs>
        <w:autoSpaceDE w:val="0"/>
        <w:autoSpaceDN w:val="0"/>
        <w:adjustRightInd w:val="0"/>
        <w:spacing w:before="5" w:after="0" w:line="240" w:lineRule="auto"/>
        <w:ind w:left="1701" w:hanging="170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 w:rsidRPr="00CF38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90CF1">
        <w:rPr>
          <w:rFonts w:ascii="Arial" w:hAnsi="Arial" w:cs="Arial"/>
          <w:bCs/>
          <w:color w:val="000000"/>
          <w:sz w:val="20"/>
          <w:szCs w:val="20"/>
        </w:rPr>
        <w:t>The details of an issue with the consumption data sent from an AMHHDC to a HHDC</w:t>
      </w:r>
    </w:p>
    <w:p w14:paraId="6554C066" w14:textId="77777777" w:rsidR="006B7250" w:rsidRPr="00CF3832" w:rsidRDefault="006B7250" w:rsidP="000768A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 w:rsidRPr="00CF38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B7250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7F660129" w14:textId="77777777" w:rsidR="006B7250" w:rsidRPr="00CF3832" w:rsidRDefault="006B7250" w:rsidP="000768A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F3832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0747889F" w14:textId="77777777" w:rsidR="006B7250" w:rsidRPr="00CF3832" w:rsidRDefault="006B7250" w:rsidP="000768A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 w:rsidRPr="00CF38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B7250">
        <w:rPr>
          <w:rFonts w:ascii="Arial" w:hAnsi="Arial" w:cs="Arial"/>
          <w:bCs/>
          <w:color w:val="000000"/>
          <w:sz w:val="20"/>
          <w:szCs w:val="20"/>
        </w:rPr>
        <w:t>Text</w:t>
      </w:r>
    </w:p>
    <w:p w14:paraId="5E50DFA7" w14:textId="77777777" w:rsidR="006B7250" w:rsidRPr="00CF3832" w:rsidRDefault="006B7250" w:rsidP="000768A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 w:rsidRPr="00CF3832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6B7250">
        <w:rPr>
          <w:rFonts w:ascii="Arial" w:hAnsi="Arial" w:cs="Arial"/>
          <w:bCs/>
          <w:color w:val="000000"/>
          <w:sz w:val="20"/>
          <w:szCs w:val="20"/>
        </w:rPr>
        <w:t>CHAR(</w:t>
      </w:r>
      <w:proofErr w:type="gramEnd"/>
      <w:r w:rsidRPr="006B7250">
        <w:rPr>
          <w:rFonts w:ascii="Arial" w:hAnsi="Arial" w:cs="Arial"/>
          <w:bCs/>
          <w:color w:val="000000"/>
          <w:sz w:val="20"/>
          <w:szCs w:val="20"/>
        </w:rPr>
        <w:t>100)</w:t>
      </w:r>
    </w:p>
    <w:p w14:paraId="5FA0E3BB" w14:textId="77777777" w:rsidR="006B7250" w:rsidRPr="00CF3832" w:rsidRDefault="006B7250" w:rsidP="000768A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 w:rsidRPr="00CF38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B7250">
        <w:rPr>
          <w:rFonts w:ascii="Arial" w:hAnsi="Arial" w:cs="Arial"/>
          <w:bCs/>
          <w:color w:val="000000"/>
          <w:sz w:val="20"/>
          <w:szCs w:val="20"/>
        </w:rPr>
        <w:t>Not required</w:t>
      </w:r>
    </w:p>
    <w:p w14:paraId="3A4D6383" w14:textId="77777777" w:rsidR="006B7250" w:rsidRPr="00CF3832" w:rsidRDefault="006B7250" w:rsidP="00CF383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5EF659E" w14:textId="77777777" w:rsidR="006B7250" w:rsidRPr="00CF3832" w:rsidRDefault="006B7250" w:rsidP="006B725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C1A2D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Disputed Detail</w:t>
      </w:r>
    </w:p>
    <w:p w14:paraId="6359DFF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detailed rationale for raising the disputed MSID process</w:t>
      </w:r>
    </w:p>
    <w:p w14:paraId="09F0D51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72B20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C86FB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1783A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2C6EE07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4A576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AB4FF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CA8DB0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4E87950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582A1A5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F7FF787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1B47E5E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Disputed Reason</w:t>
      </w:r>
    </w:p>
    <w:p w14:paraId="304BFCD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rationale for raising the disputed MSID Process</w:t>
      </w:r>
    </w:p>
    <w:p w14:paraId="6E2F1B0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02D608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Full Allocation, Allocation Dates</w:t>
      </w:r>
    </w:p>
    <w:p w14:paraId="07DC9A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531EE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57A94F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55CA0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D8D9E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0302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5783D8F7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8276E38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BBC492A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214F9C9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EAC Default Flag</w:t>
      </w:r>
    </w:p>
    <w:p w14:paraId="0637EA0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Denotes whether the EAC is a default EAC or an EAC received from the </w:t>
      </w:r>
    </w:p>
    <w:p w14:paraId="2A1A1B2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Collector</w:t>
      </w:r>
    </w:p>
    <w:p w14:paraId="4691B1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E56CDB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31DBEF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6734D8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717142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EAC Default Flag will be set to N for No as a default</w:t>
      </w:r>
    </w:p>
    <w:p w14:paraId="2109428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7B4A756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is used in the P0222 report, which provides EAC data to Distributors </w:t>
      </w:r>
    </w:p>
    <w:p w14:paraId="728614DA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NHHDAs, to let the reader know the authenticity of the EAC</w:t>
      </w:r>
    </w:p>
    <w:p w14:paraId="1CDAF0E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6586B38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915F7A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ACA468A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26.0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New data item added for the new P0222 flow</w:t>
      </w:r>
    </w:p>
    <w:p w14:paraId="7D00EE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Earliest Appointment Time</w:t>
      </w:r>
    </w:p>
    <w:p w14:paraId="27CC8F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local calendar time which denotes the start of a time band for </w:t>
      </w:r>
    </w:p>
    <w:p w14:paraId="6DBA8F4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appointments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9176D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2C76E7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Valid time based on a 24hr clock.</w:t>
      </w:r>
    </w:p>
    <w:p w14:paraId="37E6B8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2949B96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0C5B4C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59C97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6263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08AB1B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</w:t>
      </w:r>
    </w:p>
    <w:p w14:paraId="13D0858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at which a role becomes effective</w:t>
      </w:r>
    </w:p>
    <w:p w14:paraId="419F9A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2F0863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005AF0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BD416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28150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5FA40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C7AEE9B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N0081</w:t>
      </w:r>
    </w:p>
    <w:p w14:paraId="032088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 {BMUR}</w:t>
      </w:r>
    </w:p>
    <w:p w14:paraId="121308F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available. Assume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for BM Unit </w:t>
      </w:r>
    </w:p>
    <w:p w14:paraId="7F4BE7A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</w:t>
      </w:r>
    </w:p>
    <w:p w14:paraId="1E033FD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DB6230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F6BB02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151502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77E05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8AA89F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17C97F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N0081</w:t>
      </w:r>
    </w:p>
    <w:p w14:paraId="03DE852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 {DCIGG}</w:t>
      </w:r>
    </w:p>
    <w:p w14:paraId="0AA7A36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calendar date from which a Data Collector begins </w:t>
      </w:r>
    </w:p>
    <w:p w14:paraId="5C35808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operating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a GSP Group.</w:t>
      </w:r>
    </w:p>
    <w:p w14:paraId="0B8FFB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AA9CC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54CC25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CC8C48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D28FE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8AA3F1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642F5A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1D6C62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 {IRD}</w:t>
      </w:r>
    </w:p>
    <w:p w14:paraId="477CD91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available. Assume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for </w:t>
      </w:r>
    </w:p>
    <w:p w14:paraId="1BA19BD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Interconnector Registration Details</w:t>
      </w:r>
    </w:p>
    <w:p w14:paraId="21E4D9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36AA62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D74CD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54FCB5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DCE3E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C32A2F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DA317C6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N0081</w:t>
      </w:r>
    </w:p>
    <w:p w14:paraId="24D407B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 {POL}</w:t>
      </w:r>
    </w:p>
    <w:p w14:paraId="7539741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Proportion of Losses Data</w:t>
      </w:r>
    </w:p>
    <w:p w14:paraId="38266F9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92DAE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5DE59A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C5F49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EA23F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15C17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4FD5200" w14:textId="77777777" w:rsidR="00A02457" w:rsidRPr="00AB47DD" w:rsidRDefault="00A02457" w:rsidP="00AB47D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N0081</w:t>
      </w:r>
    </w:p>
    <w:p w14:paraId="753FAA0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 of Transfer</w:t>
      </w:r>
    </w:p>
    <w:p w14:paraId="266BD6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Proposed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of Transfer of Metering System from SMRS to</w:t>
      </w:r>
    </w:p>
    <w:p w14:paraId="11FF40A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CMRS or vice versa.</w:t>
      </w:r>
    </w:p>
    <w:p w14:paraId="086147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700CFB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2E88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3536DC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4B34A9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D4078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D48F5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2ED54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</w:t>
      </w:r>
    </w:p>
    <w:p w14:paraId="05C8F05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{PCLA}</w:t>
      </w:r>
    </w:p>
    <w:p w14:paraId="08B7DF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for which a value is effective.  </w:t>
      </w:r>
    </w:p>
    <w:p w14:paraId="110E413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6AE92E6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Group SUP the Supplier Id becomes effective.</w:t>
      </w:r>
    </w:p>
    <w:p w14:paraId="0EA6FC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720E46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3E62C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04C3DE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7F010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FC062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9B61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E042E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{BMUIGG}</w:t>
      </w:r>
    </w:p>
    <w:p w14:paraId="4174BD9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first inclusive Settlement Date from which a BM Unit becomes valid for a</w:t>
      </w:r>
    </w:p>
    <w:p w14:paraId="369B49F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Supplier in a GSP Group.</w:t>
      </w:r>
    </w:p>
    <w:p w14:paraId="7E7059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725564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E6B4A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50FCB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9EE0E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CAAC3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E0EA609" w14:textId="77777777" w:rsidR="00A02457" w:rsidRPr="00AB47DD" w:rsidRDefault="00A02457" w:rsidP="00AB47D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304777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{DAIGG}</w:t>
      </w:r>
    </w:p>
    <w:p w14:paraId="5D67118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56183B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P0220 flow. If the Effective From </w:t>
      </w:r>
    </w:p>
    <w:p w14:paraId="7AC14DF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 indicated is incorrect, the Supplier will provide the correct </w:t>
      </w:r>
    </w:p>
    <w:p w14:paraId="64D9EC4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Date. This date is the Alternative Effective From </w:t>
      </w:r>
    </w:p>
    <w:p w14:paraId="1749518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Date {DAIGG}.</w:t>
      </w:r>
    </w:p>
    <w:p w14:paraId="72C89E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68F5C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6AA57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FF21C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64305D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444FA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4DCC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4BC16D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EC4EF1F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416813B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E688FC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1C60628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{DMA}</w:t>
      </w:r>
    </w:p>
    <w:p w14:paraId="38B035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of the meter advance period for which a </w:t>
      </w:r>
    </w:p>
    <w:p w14:paraId="5B06F70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is calculated by the EAC/AA system at the request</w:t>
      </w:r>
    </w:p>
    <w:p w14:paraId="353F733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Data Collector. Usually this will be the Settlement Date on which the </w:t>
      </w:r>
    </w:p>
    <w:p w14:paraId="5E344DF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previous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 reading was taken.</w:t>
      </w:r>
    </w:p>
    <w:p w14:paraId="179ED0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2A4F59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4D6F42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053565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8250B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03D8FD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4C2FF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7D44CA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{EAC}</w:t>
      </w:r>
    </w:p>
    <w:p w14:paraId="268E566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from which an Estimate of Annual Consumption for a Settlement </w:t>
      </w:r>
    </w:p>
    <w:p w14:paraId="3D9560E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Register comes into effect i.e. the Settlement Day in which the </w:t>
      </w:r>
    </w:p>
    <w:p w14:paraId="26B302D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corresponding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 reading was taken, for a Non- half hourly metering </w:t>
      </w:r>
    </w:p>
    <w:p w14:paraId="3C81B1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System, and the date from which an Estimate of Annual Consumption for a </w:t>
      </w:r>
    </w:p>
    <w:p w14:paraId="568A081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half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hour meter is effective and may be used for estimation.</w:t>
      </w:r>
    </w:p>
    <w:p w14:paraId="08648C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474D50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11C8E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F97CB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D5AEC7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2D9C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D967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6E83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{EACDC}</w:t>
      </w:r>
    </w:p>
    <w:p w14:paraId="01B5A3E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Data Collector's view of the first settlement date for which an estimated </w:t>
      </w:r>
    </w:p>
    <w:p w14:paraId="305E8A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annual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consumption is effective. This date will be one day after the meter </w:t>
      </w:r>
    </w:p>
    <w:p w14:paraId="35E3BF9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advance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 that was used to calculate the estimated annual </w:t>
      </w:r>
    </w:p>
    <w:p w14:paraId="7D3ACA2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(and corresponding annualised advance).</w:t>
      </w:r>
    </w:p>
    <w:p w14:paraId="536AAF2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ECF76B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380A1F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770D7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F025FE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926E4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425A2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2C9DB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{ECCF}</w:t>
      </w:r>
    </w:p>
    <w:p w14:paraId="44FB6AD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calendar date from which a Customer has given consent </w:t>
      </w:r>
    </w:p>
    <w:p w14:paraId="7C3E41D2" w14:textId="14FD158B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to share Delivered Volumes with their Supplier for an Export </w:t>
      </w:r>
    </w:p>
    <w:p w14:paraId="7B700A5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</w:t>
      </w:r>
    </w:p>
    <w:p w14:paraId="144907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0BF90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0271C8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577D3C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A9570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0B07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C33F0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F9DD2A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4A782C6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950B68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8782A2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74F5AEF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{GGPCDE}</w:t>
      </w:r>
    </w:p>
    <w:p w14:paraId="1047598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that a default EAC applies for a GSP </w:t>
      </w:r>
    </w:p>
    <w:p w14:paraId="1C41A73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group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profile class.</w:t>
      </w:r>
    </w:p>
    <w:p w14:paraId="1DB8E4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92CE9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B01EE3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41D05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86AF4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A2AEE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BFAB4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BF3F4C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{ICCF}</w:t>
      </w:r>
    </w:p>
    <w:p w14:paraId="49031C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calendar date from which a Customer has given consent </w:t>
      </w:r>
    </w:p>
    <w:p w14:paraId="1778F89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to share Delivered Volumes with their Supplier for an Import </w:t>
      </w:r>
    </w:p>
    <w:p w14:paraId="16E508C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</w:t>
      </w:r>
    </w:p>
    <w:p w14:paraId="6B8D96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1D0A3E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C2D63C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459E1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734550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DAF1F4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4F949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203A4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40CD2E5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A78578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5C313F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77E295F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{MAC}</w:t>
      </w:r>
    </w:p>
    <w:p w14:paraId="4AA11D3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start date of a meter advance period (i.e. the date on which the first </w:t>
      </w:r>
    </w:p>
    <w:p w14:paraId="21EBC9F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reading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meter advance period was taken).</w:t>
      </w:r>
    </w:p>
    <w:p w14:paraId="6DB0A9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52562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4ABEF3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AA181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0F000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46918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849F907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Amended (suffix changed from {MAP} to {MAC}) as a result of Change </w:t>
      </w:r>
    </w:p>
    <w:p w14:paraId="48E36D97" w14:textId="77777777" w:rsidR="00C06DFE" w:rsidRDefault="00A02457" w:rsidP="00C06DFE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No. 47.</w:t>
      </w:r>
    </w:p>
    <w:p w14:paraId="57F010FF" w14:textId="77777777" w:rsidR="00C06DFE" w:rsidRDefault="00C06DFE" w:rsidP="00C06DFE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C8E9FE" w14:textId="77777777" w:rsidR="00A02457" w:rsidRDefault="00A02457" w:rsidP="00C06DFE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{MSES}</w:t>
      </w:r>
    </w:p>
    <w:p w14:paraId="49C5899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that an energisation status is in effect for </w:t>
      </w:r>
    </w:p>
    <w:p w14:paraId="3A3B66C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metering system.</w:t>
      </w:r>
    </w:p>
    <w:p w14:paraId="13E2B7B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BAF802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16D48F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38167D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679E6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8D4B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9120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AA52A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{MSGG}</w:t>
      </w:r>
    </w:p>
    <w:p w14:paraId="4D4A0D2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from which a Metering System is </w:t>
      </w:r>
    </w:p>
    <w:p w14:paraId="2CE8983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assigned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 GSP Group.</w:t>
      </w:r>
    </w:p>
    <w:p w14:paraId="722475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BBCDBE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174D51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C4950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3A76B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D442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206291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16346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{MSGGDC}</w:t>
      </w:r>
    </w:p>
    <w:p w14:paraId="1887F8A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Data Collector's view of the first settlement date that a metering system is</w:t>
      </w:r>
    </w:p>
    <w:p w14:paraId="3359FF8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GSP group.</w:t>
      </w:r>
    </w:p>
    <w:p w14:paraId="1EAC72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8B722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4AA94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F09E7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A0903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6CEAB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19D0E9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145DBF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{MSIDP}</w:t>
      </w:r>
    </w:p>
    <w:p w14:paraId="5015AC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calendar date from which a MSID Pair is allocated to a </w:t>
      </w:r>
    </w:p>
    <w:p w14:paraId="6A8246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</w:t>
      </w:r>
    </w:p>
    <w:p w14:paraId="22E0FA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C048BD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45764A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61F24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3D5D5B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75173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00765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6C905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8D24EEE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72AF08E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55B473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19C8A5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{MSMCDC}</w:t>
      </w:r>
    </w:p>
    <w:p w14:paraId="418FB3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Data Collector's view of the first settlement date that a metering system </w:t>
      </w:r>
    </w:p>
    <w:p w14:paraId="40DF5F2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assumes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measurement class.</w:t>
      </w:r>
    </w:p>
    <w:p w14:paraId="5452398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174D7A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A8176E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3BAA0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9BABD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BFE98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11F2EEA" w14:textId="77777777" w:rsidR="00A02457" w:rsidRPr="00C06DFE" w:rsidRDefault="00A02457" w:rsidP="00C06DF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45783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{MSPC}</w:t>
      </w:r>
    </w:p>
    <w:p w14:paraId="7C55E97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first inclusive settlement date that a metering system assumes a profile</w:t>
      </w:r>
    </w:p>
    <w:p w14:paraId="06EA135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class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CF4780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9AD575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9FCAA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D2BA0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DC409E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4BB9B8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C4AA3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669593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{MSPCDC}</w:t>
      </w:r>
    </w:p>
    <w:p w14:paraId="72912CB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Data Collector's view of the first settlement date that a metering system </w:t>
      </w:r>
    </w:p>
    <w:p w14:paraId="466D1AC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assumes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profile class.</w:t>
      </w:r>
    </w:p>
    <w:p w14:paraId="62A859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F8AA2D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349696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0068F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6AC4B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ADB7D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6A55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74F39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{NHHBMUA}</w:t>
      </w:r>
    </w:p>
    <w:p w14:paraId="3551942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from which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BM Unit </w:t>
      </w:r>
    </w:p>
    <w:p w14:paraId="15AD21C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allocation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becomes valid for a settlement class in a GSP Group.</w:t>
      </w:r>
    </w:p>
    <w:p w14:paraId="2DF60D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37AC15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757F5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47AD99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7F9EA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99380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AC7FBB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5118AB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{PSET}</w:t>
      </w:r>
    </w:p>
    <w:p w14:paraId="5D02FDC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from which a Profile Set becomes </w:t>
      </w:r>
    </w:p>
    <w:p w14:paraId="56CE5B5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effective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593CE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26ED4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0E928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BD41B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3417C9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2568C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D6B57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A0C36F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{REGI}</w:t>
      </w:r>
    </w:p>
    <w:p w14:paraId="11A565E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of a Supplier's registration to a metering </w:t>
      </w:r>
    </w:p>
    <w:p w14:paraId="1143A71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system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B6DD2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F222AD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CD2CD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E1BEB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01916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D85E1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3067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FF59F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{SCON}</w:t>
      </w:r>
    </w:p>
    <w:p w14:paraId="6D02180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on which a Metering System is assigned </w:t>
      </w:r>
    </w:p>
    <w:p w14:paraId="045FC5D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Standard Settlement Configuration.</w:t>
      </w:r>
    </w:p>
    <w:p w14:paraId="69359D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8D8B9A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3D57E3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FBC0A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BEC15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0124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5DEE5B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31EF3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{SIGG}</w:t>
      </w:r>
    </w:p>
    <w:p w14:paraId="6562BA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179D1F2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P0219 flow. If the Effective From </w:t>
      </w:r>
    </w:p>
    <w:p w14:paraId="01BFFA8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 indicated is incorrect, the Supplier will provide the correct </w:t>
      </w:r>
    </w:p>
    <w:p w14:paraId="3CFAAFB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Date. This date is the Alternative Effective From </w:t>
      </w:r>
    </w:p>
    <w:p w14:paraId="78349CF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Date {SIGG}.</w:t>
      </w:r>
    </w:p>
    <w:p w14:paraId="157655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7C6311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95588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31517F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E94C8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CE2C49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29D0D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E0F714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4178B8C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F54C4C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20D685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5767F8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{SSC}</w:t>
      </w:r>
    </w:p>
    <w:p w14:paraId="4AC13A6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from which a standard settlement </w:t>
      </w:r>
    </w:p>
    <w:p w14:paraId="71EA4F0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configuration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becomes valid.</w:t>
      </w:r>
    </w:p>
    <w:p w14:paraId="44E739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59E81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5CDE62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5A7DA6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21685F4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C1CE3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B56D0A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C8FF6C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Date</w:t>
      </w:r>
    </w:p>
    <w:p w14:paraId="09FB152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at which a role ceases to be effective</w:t>
      </w:r>
    </w:p>
    <w:p w14:paraId="006719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E37698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7ED70C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AF6FC1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030E90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F6864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E9E32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N0083</w:t>
      </w:r>
    </w:p>
    <w:p w14:paraId="01BB7D5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Effective To Date {BMUR}</w:t>
      </w:r>
    </w:p>
    <w:p w14:paraId="10C48BB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available. Assume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for BM Unit </w:t>
      </w:r>
    </w:p>
    <w:p w14:paraId="5F2F95F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Registration</w:t>
      </w:r>
    </w:p>
    <w:p w14:paraId="3F97EF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2BCAD4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B4F9D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85F35D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7A0E80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2F1F82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7C914E7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N0083</w:t>
      </w:r>
    </w:p>
    <w:p w14:paraId="2833D8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Effective To Date {DCIGG}</w:t>
      </w:r>
    </w:p>
    <w:p w14:paraId="6817E0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calendar date from which a Data Collector begins </w:t>
      </w:r>
    </w:p>
    <w:p w14:paraId="771483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operating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a GSP Group.</w:t>
      </w:r>
    </w:p>
    <w:p w14:paraId="6907A5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563C02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3ECEEC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23618E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09982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C394D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D5839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CAA6B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Effective To Date {IRD}</w:t>
      </w:r>
    </w:p>
    <w:p w14:paraId="40FD61D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available. Assume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 for Interconnector</w:t>
      </w:r>
    </w:p>
    <w:p w14:paraId="53A0216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Registration Details</w:t>
      </w:r>
    </w:p>
    <w:p w14:paraId="412EE0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E6019C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7C8DFE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0424B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A61E73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8F0CF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5EC24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N0083</w:t>
      </w:r>
    </w:p>
    <w:p w14:paraId="034F18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</w:t>
      </w:r>
    </w:p>
    <w:p w14:paraId="0C7434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last inclusive settlement date for which a value is effective.</w:t>
      </w:r>
    </w:p>
    <w:p w14:paraId="610604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EE1AD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2CAF1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6E9EC2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B9B08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5973A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AE87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93BD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{BMUIGG}</w:t>
      </w:r>
    </w:p>
    <w:p w14:paraId="15C7E9C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after which a BM Unit ceases to be valid </w:t>
      </w:r>
    </w:p>
    <w:p w14:paraId="315F184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Supplier in a GSP Group.</w:t>
      </w:r>
    </w:p>
    <w:p w14:paraId="283452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A5F6D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39E762B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CC2DB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A7DC2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5AD399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187817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67DA4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{DAIGG}</w:t>
      </w:r>
    </w:p>
    <w:p w14:paraId="5D12B05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310412C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P0220 flow. If the Effective To Settlement</w:t>
      </w:r>
    </w:p>
    <w:p w14:paraId="045080C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Date indicated is incorrect, the Supplier will provide the correct Effective To </w:t>
      </w:r>
    </w:p>
    <w:p w14:paraId="1F6A40F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Date. This date is the Alternative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</w:t>
      </w:r>
    </w:p>
    <w:p w14:paraId="4A4C282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{DAIGG}.</w:t>
      </w:r>
    </w:p>
    <w:p w14:paraId="66ADAF9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03545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6B790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B3E7B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71F724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C70311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71704C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91F61E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3FC5879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2DB0D9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8A47E4C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298DDE6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{DMA}</w:t>
      </w:r>
    </w:p>
    <w:p w14:paraId="429B245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of the meter advance period for which a </w:t>
      </w:r>
    </w:p>
    <w:p w14:paraId="54CDD32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Deemed Meter Advance is calculated by the EAC/AA system at the request</w:t>
      </w:r>
    </w:p>
    <w:p w14:paraId="772B60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Data Collector. Usually this will be the Settlement Date prior to that </w:t>
      </w:r>
    </w:p>
    <w:p w14:paraId="5628CC4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which the change of Supplier takes effect.</w:t>
      </w:r>
    </w:p>
    <w:p w14:paraId="76327E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A35E2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502DACB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347D7D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62F90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9C15F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A88187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21FBCB6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56977B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{ECCF}</w:t>
      </w:r>
    </w:p>
    <w:p w14:paraId="0C658D0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calendar date from which a Customer has given consent </w:t>
      </w:r>
    </w:p>
    <w:p w14:paraId="2EE066B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to share Delivered Volumes with their Supplier for an Export </w:t>
      </w:r>
    </w:p>
    <w:p w14:paraId="71D1492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</w:t>
      </w:r>
    </w:p>
    <w:p w14:paraId="04F052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2A2A9A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55222D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3B1033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7969C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7EDE4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C6803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D5DDC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4D344B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7FF1E8E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14408C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3A116F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Effective to Settlement Date {GGPCDE}</w:t>
      </w:r>
    </w:p>
    <w:p w14:paraId="4A004C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for which the group description value is in </w:t>
      </w:r>
    </w:p>
    <w:p w14:paraId="08832C6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effect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B4A5E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F11953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format.</w:t>
      </w:r>
    </w:p>
    <w:p w14:paraId="4096D4A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56994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E8490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EA20D8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9EDEF9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80DAE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5FF20FF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45C3626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0963675" w14:textId="77777777" w:rsidR="00A02457" w:rsidRPr="008043C1" w:rsidRDefault="00A02457" w:rsidP="008043C1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28.0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New data item added for new P0223 flow</w:t>
      </w:r>
    </w:p>
    <w:p w14:paraId="5DB3FA7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{ICCF}</w:t>
      </w:r>
    </w:p>
    <w:p w14:paraId="5C9DCB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calendar date from which a Customer has given consent </w:t>
      </w:r>
    </w:p>
    <w:p w14:paraId="2C9D867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to share Delivered Volumes with their Supplier for an Import </w:t>
      </w:r>
    </w:p>
    <w:p w14:paraId="323D8D8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</w:t>
      </w:r>
    </w:p>
    <w:p w14:paraId="7E6A5F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1E883C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01404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7B08AC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6D3378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00672A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268B85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740B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CDF064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300048C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2BB1800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E9460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{MAC}</w:t>
      </w:r>
    </w:p>
    <w:p w14:paraId="7D50EB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end date of a meter advance period (i.e. the date before that on which </w:t>
      </w:r>
    </w:p>
    <w:p w14:paraId="2466F24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second reading of the meter advance period was taken).</w:t>
      </w:r>
    </w:p>
    <w:p w14:paraId="1C6A505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99B1D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44845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439DE7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BC920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DDFA1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3F26C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Amended (suffix changed from {MAP} to {MAC}) as a result of Change </w:t>
      </w:r>
    </w:p>
    <w:p w14:paraId="2CC0B6DB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 No. 47.</w:t>
      </w:r>
    </w:p>
    <w:p w14:paraId="7833B95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{MSIDP}</w:t>
      </w:r>
    </w:p>
    <w:p w14:paraId="735AFB6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calendar date form which a MSID Pair is allocated to a </w:t>
      </w:r>
    </w:p>
    <w:p w14:paraId="046B775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 Unit</w:t>
      </w:r>
    </w:p>
    <w:p w14:paraId="29CECF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DF29BE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5F52CC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67642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1DF56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00511A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0D825E1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60EB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A40281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A4E0AC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F00AF7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385838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{NHHBMUA}</w:t>
      </w:r>
    </w:p>
    <w:p w14:paraId="2B6A4F8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for which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BM Unit </w:t>
      </w:r>
    </w:p>
    <w:p w14:paraId="287A49A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allocation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in effect.</w:t>
      </w:r>
    </w:p>
    <w:p w14:paraId="76689A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606C1F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C4B524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20A067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4A30D1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E39890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4B17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BC326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{SIGG}</w:t>
      </w:r>
    </w:p>
    <w:p w14:paraId="28A1459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 accordance with BSCP507, it is the responsibility of the Supplier to </w:t>
      </w:r>
    </w:p>
    <w:p w14:paraId="4DF7A81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changes reported in the P0219 flow. If the Effective To Settlement</w:t>
      </w:r>
    </w:p>
    <w:p w14:paraId="30F86C5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Date indicated is incorrect, the Supplier will provide the correct Effective To </w:t>
      </w:r>
    </w:p>
    <w:p w14:paraId="45606A3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Date. This date is the Alternative Effective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Date </w:t>
      </w:r>
    </w:p>
    <w:p w14:paraId="1ED6C2E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{SIGG}.</w:t>
      </w:r>
    </w:p>
    <w:p w14:paraId="3000D1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A800E5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0DB2C7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1E8F92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50204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97CF2C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97A52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4AF3D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41D05CB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182925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93582C7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54E6DE5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Effective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Settlement Date {SSC}</w:t>
      </w:r>
    </w:p>
    <w:p w14:paraId="37EC857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after which a standard settlement </w:t>
      </w:r>
    </w:p>
    <w:p w14:paraId="07C952F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configuration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ceases to be valid.</w:t>
      </w:r>
    </w:p>
    <w:p w14:paraId="517FB5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B56601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2BB0CC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389711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6874C3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F82D4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2BD1D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11DCC2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E-Mail Address</w:t>
      </w:r>
    </w:p>
    <w:p w14:paraId="4F2D73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 Address of Registrant</w:t>
      </w:r>
    </w:p>
    <w:p w14:paraId="1DABF1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849DC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4AA6C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90180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(80)</w:t>
      </w:r>
    </w:p>
    <w:p w14:paraId="59AAA5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28ECB6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B1DAFB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N0067</w:t>
      </w:r>
    </w:p>
    <w:p w14:paraId="7CE9F6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End Date and Time</w:t>
      </w:r>
    </w:p>
    <w:p w14:paraId="36A2EE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and time of day on which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contact interval ends.</w:t>
      </w:r>
    </w:p>
    <w:p w14:paraId="23B51D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63FF09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Must be a valid calendar date and valid time of day.  Must be later than the </w:t>
      </w:r>
    </w:p>
    <w:p w14:paraId="0DFE28B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associated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Start Date and Time.</w:t>
      </w:r>
    </w:p>
    <w:p w14:paraId="6A6D26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DateTime</w:t>
      </w:r>
      <w:proofErr w:type="spellEnd"/>
    </w:p>
    <w:p w14:paraId="787998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DATETIME</w:t>
      </w:r>
    </w:p>
    <w:p w14:paraId="6BE000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B6DA2F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1103B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FC9641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End Date for LF Calculation</w:t>
      </w:r>
    </w:p>
    <w:p w14:paraId="3C11BEE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Date for LF Calculation</w:t>
      </w:r>
    </w:p>
    <w:p w14:paraId="0FD5FA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F03D5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11ADF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F0522C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7315230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CECEC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8331B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BC10D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End Date of MD Reading</w:t>
      </w:r>
    </w:p>
    <w:p w14:paraId="18238F8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End Date of Maximum Demand Reading</w:t>
      </w:r>
    </w:p>
    <w:p w14:paraId="2746048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427E0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8DFFA3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38FD9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50A6D0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A9D767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D5A6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05C2B6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AFA04B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4944C81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847D12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362F61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End Day</w:t>
      </w:r>
    </w:p>
    <w:p w14:paraId="52CD2AC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inclusive day of the month, expressed numerically, on which a clock </w:t>
      </w:r>
    </w:p>
    <w:p w14:paraId="23EFC28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interval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date block ends.</w:t>
      </w:r>
    </w:p>
    <w:p w14:paraId="400791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D61479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through 31</w:t>
      </w:r>
    </w:p>
    <w:p w14:paraId="1804A1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04A571A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5A0532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460495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CEA816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Use variation of Date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</w:t>
      </w:r>
      <w:proofErr w:type="spellEnd"/>
    </w:p>
    <w:p w14:paraId="5B72E4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End Month</w:t>
      </w:r>
    </w:p>
    <w:p w14:paraId="61A275F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month, expressed numerically, on which a clock interval or date block </w:t>
      </w:r>
    </w:p>
    <w:p w14:paraId="3094A95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ends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23197A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393666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through 12</w:t>
      </w:r>
    </w:p>
    <w:p w14:paraId="58CBCED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1DC9DC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640F8E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3E5FEA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9671EA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use a date with mm</w:t>
      </w:r>
    </w:p>
    <w:p w14:paraId="340F48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End Time</w:t>
      </w:r>
    </w:p>
    <w:p w14:paraId="495C546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time at which time-switched metering system registers associated with a </w:t>
      </w:r>
    </w:p>
    <w:p w14:paraId="761FA6D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Pattern Regime are instructed to switch off.</w:t>
      </w:r>
    </w:p>
    <w:p w14:paraId="3750B7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E8CA25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Integers used to represent a time in the range 000000 to 240000 inclusive.</w:t>
      </w:r>
    </w:p>
    <w:p w14:paraId="643C5A7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digits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1&amp;2 represent hours 00 to 24</w:t>
      </w:r>
    </w:p>
    <w:p w14:paraId="7A675AE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digits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3&amp;4 represent minutes 00 to 59</w:t>
      </w:r>
    </w:p>
    <w:p w14:paraId="6A180BD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digits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5&amp;6 represent seconds 00 to 59;</w:t>
      </w:r>
    </w:p>
    <w:p w14:paraId="378A22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96C805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6)</w:t>
      </w:r>
    </w:p>
    <w:p w14:paraId="6283D0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D49C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87E9656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Change Request 52 will affect this attribute which may be GMT or local time</w:t>
      </w:r>
    </w:p>
    <w:p w14:paraId="2B5A4E4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depending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upon whether the associated SSC is in GMT or local time.</w:t>
      </w:r>
    </w:p>
    <w:p w14:paraId="42794545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163353E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Interim Adjusted Interval End Time.</w:t>
      </w:r>
    </w:p>
    <w:p w14:paraId="15FE68D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Identifies the energisation status of the metering system.</w:t>
      </w:r>
    </w:p>
    <w:p w14:paraId="5C07AC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71D2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02B347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        Energised (e.g. fuse inserted at connection point)</w:t>
      </w:r>
    </w:p>
    <w:p w14:paraId="32D42D9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       De-energised (e.g. fuse removed)</w:t>
      </w:r>
    </w:p>
    <w:p w14:paraId="10E61D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67121C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3CD9BB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</w:p>
    <w:p w14:paraId="080643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7346F73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48669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Estimated Annual Consumption</w:t>
      </w:r>
    </w:p>
    <w:p w14:paraId="338BE9D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For each metering system, a weather normalised estimate of consumption </w:t>
      </w:r>
    </w:p>
    <w:p w14:paraId="1995B51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calendar year.</w:t>
      </w:r>
    </w:p>
    <w:p w14:paraId="1F52109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2A53891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Can be negative</w:t>
      </w:r>
    </w:p>
    <w:p w14:paraId="61BFD4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174C2B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14,1)</w:t>
      </w:r>
    </w:p>
    <w:p w14:paraId="602FB9F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1FEB2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30E88D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Comments on length on Annualised Advance also apply here.</w:t>
      </w:r>
    </w:p>
    <w:p w14:paraId="1FA534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Estimated Annual Consumption or Annualised Advance</w:t>
      </w:r>
    </w:p>
    <w:p w14:paraId="1FD3E8F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item is used on reports where either an Annualised Advance or </w:t>
      </w:r>
    </w:p>
    <w:p w14:paraId="1F9CAB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Estimated Annual Consumption is displayed. See data items 'Annualised </w:t>
      </w:r>
    </w:p>
    <w:p w14:paraId="587DD59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Advance' or Estimated Annual Consumption' for further details.</w:t>
      </w:r>
    </w:p>
    <w:p w14:paraId="6E7881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201E8E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Can be negative</w:t>
      </w:r>
    </w:p>
    <w:p w14:paraId="4F4851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245BA7E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12,1)</w:t>
      </w:r>
    </w:p>
    <w:p w14:paraId="6B4482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E5752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7008A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DD08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Estimated HH Demand Disconnection Volume</w:t>
      </w:r>
    </w:p>
    <w:p w14:paraId="7C8994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4519FA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</w:p>
    <w:p w14:paraId="10B9720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557976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7C5770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186BF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6977D8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5C83A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7F0F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Exception Description</w:t>
      </w:r>
    </w:p>
    <w:p w14:paraId="6E8B447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{***! No description available in the NETA documentation. !***}</w:t>
      </w:r>
    </w:p>
    <w:p w14:paraId="6FCE404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685B74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2D592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66926A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255)</w:t>
      </w:r>
    </w:p>
    <w:p w14:paraId="7AFBCD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8FEC7A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513E279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88272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Exception Type</w:t>
      </w:r>
    </w:p>
    <w:p w14:paraId="1F742DA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{***! No description available in the NETA documentation. !***}</w:t>
      </w:r>
    </w:p>
    <w:p w14:paraId="47075A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02B62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B741D3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5091DF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0747CB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8550AD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18EA571" w14:textId="49B8424E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536" w:author="Lorna Lewin" w:date="2022-06-10T11:35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CD473D7" w14:textId="3D6CE037" w:rsidR="00111592" w:rsidRDefault="0011159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537" w:author="Lorna Lewin" w:date="2022-06-10T11:35:00Z"/>
          <w:rFonts w:ascii="Arial" w:hAnsi="Arial" w:cs="Arial"/>
          <w:b/>
          <w:bCs/>
          <w:color w:val="000000"/>
          <w:sz w:val="20"/>
          <w:szCs w:val="20"/>
        </w:rPr>
      </w:pPr>
    </w:p>
    <w:p w14:paraId="4BB1AC47" w14:textId="380B9374" w:rsidR="00111592" w:rsidRDefault="004F29EE" w:rsidP="00111592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ins w:id="538" w:author="Lorna Lewin" w:date="2022-06-10T11:35:00Z"/>
          <w:rFonts w:ascii="Arial" w:hAnsi="Arial" w:cs="Arial"/>
          <w:b/>
          <w:bCs/>
          <w:color w:val="000000"/>
          <w:sz w:val="24"/>
          <w:szCs w:val="24"/>
        </w:rPr>
      </w:pPr>
      <w:ins w:id="539" w:author="Lorna Lewin" w:date="2022-06-21T09:5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540" w:author="Lorna Lewin" w:date="2022-06-10T11:35:00Z">
        <w:r w:rsidR="00111592" w:rsidRPr="00C06DFE">
          <w:rPr>
            <w:rFonts w:ascii="Arial" w:hAnsi="Arial" w:cs="Arial"/>
            <w:b/>
            <w:bCs/>
            <w:color w:val="000000"/>
            <w:sz w:val="24"/>
            <w:szCs w:val="24"/>
          </w:rPr>
          <w:t>E</w:t>
        </w:r>
        <w:r w:rsidR="00111592">
          <w:rPr>
            <w:rFonts w:ascii="Arial" w:hAnsi="Arial" w:cs="Arial"/>
            <w:b/>
            <w:bCs/>
            <w:color w:val="000000"/>
            <w:sz w:val="24"/>
            <w:szCs w:val="24"/>
          </w:rPr>
          <w:t>ven</w:t>
        </w:r>
        <w:r w:rsidR="00111592" w:rsidRPr="00C06DFE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t </w:t>
        </w:r>
        <w:r w:rsidR="00111592">
          <w:rPr>
            <w:rFonts w:ascii="Arial" w:hAnsi="Arial" w:cs="Arial"/>
            <w:b/>
            <w:bCs/>
            <w:color w:val="000000"/>
            <w:sz w:val="24"/>
            <w:szCs w:val="24"/>
          </w:rPr>
          <w:t>Day</w:t>
        </w:r>
      </w:ins>
    </w:p>
    <w:p w14:paraId="7A2AEBFE" w14:textId="021EEDAE" w:rsidR="00111592" w:rsidRDefault="00111592" w:rsidP="00111592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ins w:id="541" w:author="Lorna Lewin" w:date="2022-06-10T11:35:00Z"/>
          <w:rFonts w:ascii="Arial" w:hAnsi="Arial" w:cs="Arial"/>
          <w:color w:val="000000"/>
          <w:sz w:val="25"/>
          <w:szCs w:val="25"/>
        </w:rPr>
      </w:pPr>
      <w:ins w:id="542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543" w:author="Lorna Lewin" w:date="2022-06-29T14:37:00Z">
        <w:r w:rsidR="00D737E8" w:rsidRPr="00D737E8">
          <w:rPr>
            <w:rFonts w:ascii="Arial" w:hAnsi="Arial" w:cs="Arial"/>
            <w:color w:val="000000"/>
            <w:sz w:val="20"/>
            <w:szCs w:val="20"/>
          </w:rPr>
          <w:t xml:space="preserve">Discounted days where the site is doing </w:t>
        </w:r>
        <w:r w:rsidR="00D737E8">
          <w:rPr>
            <w:rFonts w:ascii="Arial" w:hAnsi="Arial" w:cs="Arial"/>
            <w:color w:val="000000"/>
            <w:sz w:val="20"/>
            <w:szCs w:val="20"/>
          </w:rPr>
          <w:t>something not normal, such as</w:t>
        </w:r>
        <w:r w:rsidR="00D737E8" w:rsidRPr="00D737E8">
          <w:rPr>
            <w:rFonts w:ascii="Arial" w:hAnsi="Arial" w:cs="Arial"/>
            <w:color w:val="000000"/>
            <w:sz w:val="20"/>
            <w:szCs w:val="20"/>
          </w:rPr>
          <w:t xml:space="preserve"> p</w:t>
        </w:r>
        <w:r w:rsidR="00D737E8">
          <w:rPr>
            <w:rFonts w:ascii="Arial" w:hAnsi="Arial" w:cs="Arial"/>
            <w:color w:val="000000"/>
            <w:sz w:val="20"/>
            <w:szCs w:val="20"/>
          </w:rPr>
          <w:t xml:space="preserve">roviding a Balancing Service.  </w:t>
        </w:r>
        <w:r w:rsidR="00D737E8" w:rsidRPr="00D737E8">
          <w:rPr>
            <w:rFonts w:ascii="Arial" w:hAnsi="Arial" w:cs="Arial"/>
            <w:color w:val="000000"/>
            <w:sz w:val="20"/>
            <w:szCs w:val="20"/>
          </w:rPr>
          <w:t>These days are recorded by the Supplier or V</w:t>
        </w:r>
        <w:r w:rsidR="00D737E8">
          <w:rPr>
            <w:rFonts w:ascii="Arial" w:hAnsi="Arial" w:cs="Arial"/>
            <w:color w:val="000000"/>
            <w:sz w:val="20"/>
            <w:szCs w:val="20"/>
          </w:rPr>
          <w:t xml:space="preserve">irtual </w:t>
        </w:r>
        <w:r w:rsidR="00D737E8" w:rsidRPr="00D737E8">
          <w:rPr>
            <w:rFonts w:ascii="Arial" w:hAnsi="Arial" w:cs="Arial"/>
            <w:color w:val="000000"/>
            <w:sz w:val="20"/>
            <w:szCs w:val="20"/>
          </w:rPr>
          <w:t>L</w:t>
        </w:r>
        <w:r w:rsidR="00D737E8">
          <w:rPr>
            <w:rFonts w:ascii="Arial" w:hAnsi="Arial" w:cs="Arial"/>
            <w:color w:val="000000"/>
            <w:sz w:val="20"/>
            <w:szCs w:val="20"/>
          </w:rPr>
          <w:t xml:space="preserve">ead </w:t>
        </w:r>
        <w:r w:rsidR="00D737E8" w:rsidRPr="00D737E8">
          <w:rPr>
            <w:rFonts w:ascii="Arial" w:hAnsi="Arial" w:cs="Arial"/>
            <w:color w:val="000000"/>
            <w:sz w:val="20"/>
            <w:szCs w:val="20"/>
          </w:rPr>
          <w:t>P</w:t>
        </w:r>
      </w:ins>
      <w:ins w:id="544" w:author="Lorna Lewin" w:date="2022-06-29T14:38:00Z">
        <w:r w:rsidR="00D737E8">
          <w:rPr>
            <w:rFonts w:ascii="Arial" w:hAnsi="Arial" w:cs="Arial"/>
            <w:color w:val="000000"/>
            <w:sz w:val="20"/>
            <w:szCs w:val="20"/>
          </w:rPr>
          <w:t>arty</w:t>
        </w:r>
      </w:ins>
      <w:ins w:id="545" w:author="Lorna Lewin" w:date="2022-06-29T14:37:00Z">
        <w:r w:rsidR="00D737E8" w:rsidRPr="00D737E8">
          <w:rPr>
            <w:rFonts w:ascii="Arial" w:hAnsi="Arial" w:cs="Arial"/>
            <w:color w:val="000000"/>
            <w:sz w:val="20"/>
            <w:szCs w:val="20"/>
          </w:rPr>
          <w:t xml:space="preserve">. Data associated with event days will not be used in baseline calculations where </w:t>
        </w:r>
      </w:ins>
      <w:ins w:id="546" w:author="Lorna Lewin" w:date="2022-06-29T14:38:00Z">
        <w:r w:rsidR="00D737E8" w:rsidRPr="00D737E8">
          <w:rPr>
            <w:rFonts w:ascii="Arial" w:hAnsi="Arial" w:cs="Arial"/>
            <w:color w:val="000000"/>
            <w:sz w:val="20"/>
            <w:szCs w:val="20"/>
          </w:rPr>
          <w:t>non-event</w:t>
        </w:r>
      </w:ins>
      <w:ins w:id="547" w:author="Lorna Lewin" w:date="2022-06-29T14:37:00Z">
        <w:r w:rsidR="00D737E8" w:rsidRPr="00D737E8">
          <w:rPr>
            <w:rFonts w:ascii="Arial" w:hAnsi="Arial" w:cs="Arial"/>
            <w:color w:val="000000"/>
            <w:sz w:val="20"/>
            <w:szCs w:val="20"/>
          </w:rPr>
          <w:t xml:space="preserve"> day data is available.</w:t>
        </w:r>
      </w:ins>
    </w:p>
    <w:p w14:paraId="5BAC650F" w14:textId="77777777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548" w:author="Lorna Lewin" w:date="2022-06-10T11:35:00Z"/>
          <w:rFonts w:ascii="Arial" w:hAnsi="Arial" w:cs="Arial"/>
          <w:color w:val="000000"/>
          <w:sz w:val="25"/>
          <w:szCs w:val="25"/>
        </w:rPr>
      </w:pPr>
      <w:ins w:id="549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7FADDEF7" w14:textId="276B1798" w:rsidR="00111592" w:rsidRDefault="00111592" w:rsidP="0011159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550" w:author="Lorna Lewin" w:date="2022-06-10T11:35:00Z"/>
          <w:rFonts w:ascii="Arial" w:hAnsi="Arial" w:cs="Arial"/>
          <w:color w:val="000000"/>
          <w:sz w:val="20"/>
          <w:szCs w:val="20"/>
        </w:rPr>
      </w:pPr>
      <w:ins w:id="551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4C4FA6DC" w14:textId="3A73D131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552" w:author="Lorna Lewin" w:date="2022-06-10T11:35:00Z"/>
          <w:rFonts w:ascii="Arial" w:hAnsi="Arial" w:cs="Arial"/>
          <w:color w:val="000000"/>
          <w:sz w:val="25"/>
          <w:szCs w:val="25"/>
        </w:rPr>
      </w:pPr>
      <w:ins w:id="553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554" w:author="Lorna Lewin" w:date="2022-06-21T14:14:00Z">
        <w:r w:rsidR="009D14E7"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26C12CF3" w14:textId="5B2E5519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555" w:author="Lorna Lewin" w:date="2022-06-10T11:35:00Z"/>
          <w:rFonts w:ascii="Arial" w:hAnsi="Arial" w:cs="Arial"/>
          <w:color w:val="000000"/>
          <w:sz w:val="25"/>
          <w:szCs w:val="25"/>
        </w:rPr>
      </w:pPr>
      <w:ins w:id="556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ins w:id="557" w:author="Lorna Lewin" w:date="2022-06-10T11:37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5BE636C0" w14:textId="1B8394D3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58" w:author="Lorna Lewin" w:date="2022-06-10T11:38:00Z"/>
          <w:rFonts w:ascii="Arial" w:hAnsi="Arial" w:cs="Arial"/>
          <w:color w:val="000000"/>
          <w:sz w:val="20"/>
          <w:szCs w:val="20"/>
        </w:rPr>
      </w:pPr>
      <w:ins w:id="559" w:author="Lorna Lewin" w:date="2022-06-10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1F115FB" w14:textId="38E501EB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60" w:author="Lorna Lewin" w:date="2022-06-10T11:38:00Z"/>
          <w:rFonts w:ascii="Arial" w:hAnsi="Arial" w:cs="Arial"/>
          <w:color w:val="000000"/>
          <w:sz w:val="20"/>
          <w:szCs w:val="20"/>
        </w:rPr>
      </w:pPr>
    </w:p>
    <w:p w14:paraId="1BC6D1D7" w14:textId="282EEFA8" w:rsidR="00111592" w:rsidRDefault="004F29EE" w:rsidP="00111592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ins w:id="561" w:author="Lorna Lewin" w:date="2022-06-10T11:38:00Z"/>
          <w:rFonts w:ascii="Arial" w:hAnsi="Arial" w:cs="Arial"/>
          <w:b/>
          <w:bCs/>
          <w:color w:val="000000"/>
          <w:sz w:val="24"/>
          <w:szCs w:val="24"/>
        </w:rPr>
      </w:pPr>
      <w:ins w:id="562" w:author="Lorna Lewin" w:date="2022-06-21T09:5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563" w:author="Lorna Lewin" w:date="2022-06-10T11:38:00Z">
        <w:r w:rsidR="00111592" w:rsidRPr="00C06DFE">
          <w:rPr>
            <w:rFonts w:ascii="Arial" w:hAnsi="Arial" w:cs="Arial"/>
            <w:b/>
            <w:bCs/>
            <w:color w:val="000000"/>
            <w:sz w:val="24"/>
            <w:szCs w:val="24"/>
          </w:rPr>
          <w:t>E</w:t>
        </w:r>
        <w:r w:rsidR="00111592">
          <w:rPr>
            <w:rFonts w:ascii="Arial" w:hAnsi="Arial" w:cs="Arial"/>
            <w:b/>
            <w:bCs/>
            <w:color w:val="000000"/>
            <w:sz w:val="24"/>
            <w:szCs w:val="24"/>
          </w:rPr>
          <w:t>ven</w:t>
        </w:r>
        <w:r w:rsidR="00111592" w:rsidRPr="00C06DFE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t </w:t>
        </w:r>
        <w:r w:rsidR="00111592">
          <w:rPr>
            <w:rFonts w:ascii="Arial" w:hAnsi="Arial" w:cs="Arial"/>
            <w:b/>
            <w:bCs/>
            <w:color w:val="000000"/>
            <w:sz w:val="24"/>
            <w:szCs w:val="24"/>
          </w:rPr>
          <w:t>Day T</w:t>
        </w:r>
      </w:ins>
      <w:ins w:id="564" w:author="Lorna Lewin" w:date="2022-06-10T11:39:00Z">
        <w:r w:rsidR="00111592">
          <w:rPr>
            <w:rFonts w:ascii="Arial" w:hAnsi="Arial" w:cs="Arial"/>
            <w:b/>
            <w:bCs/>
            <w:color w:val="000000"/>
            <w:sz w:val="24"/>
            <w:szCs w:val="24"/>
          </w:rPr>
          <w:t>ype</w:t>
        </w:r>
      </w:ins>
    </w:p>
    <w:p w14:paraId="356CF7E7" w14:textId="1CC19D04" w:rsidR="00111592" w:rsidRDefault="00111592" w:rsidP="00111592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ins w:id="565" w:author="Lorna Lewin" w:date="2022-06-10T11:38:00Z"/>
          <w:rFonts w:ascii="Arial" w:hAnsi="Arial" w:cs="Arial"/>
          <w:color w:val="000000"/>
          <w:sz w:val="25"/>
          <w:szCs w:val="25"/>
        </w:rPr>
      </w:pPr>
      <w:ins w:id="566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  <w:r w:rsidRPr="00F304FD">
          <w:rPr>
            <w:rFonts w:ascii="Arial" w:hAnsi="Arial" w:cs="Arial"/>
            <w:color w:val="000000"/>
            <w:sz w:val="20"/>
            <w:szCs w:val="20"/>
          </w:rPr>
          <w:tab/>
        </w:r>
      </w:ins>
      <w:ins w:id="567" w:author="Lorna Lewin" w:date="2022-06-29T14:39:00Z">
        <w:r w:rsidR="00D737E8" w:rsidRPr="00D737E8">
          <w:rPr>
            <w:rFonts w:ascii="Arial" w:hAnsi="Arial" w:cs="Arial"/>
            <w:color w:val="000000"/>
            <w:sz w:val="20"/>
            <w:szCs w:val="20"/>
          </w:rPr>
          <w:t>When submitting an event day, the Party will be required to choose an option from a predefined list of event day types.</w:t>
        </w:r>
      </w:ins>
    </w:p>
    <w:p w14:paraId="306F27BE" w14:textId="77777777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568" w:author="Lorna Lewin" w:date="2022-06-10T11:38:00Z"/>
          <w:rFonts w:ascii="Arial" w:hAnsi="Arial" w:cs="Arial"/>
          <w:color w:val="000000"/>
          <w:sz w:val="25"/>
          <w:szCs w:val="25"/>
        </w:rPr>
      </w:pPr>
      <w:ins w:id="569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3548129" w14:textId="763AA12F" w:rsidR="00111592" w:rsidRDefault="00111592" w:rsidP="0011159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570" w:author="Lorna Lewin" w:date="2022-06-10T11:38:00Z"/>
          <w:rFonts w:ascii="Arial" w:hAnsi="Arial" w:cs="Arial"/>
          <w:color w:val="000000"/>
          <w:sz w:val="20"/>
          <w:szCs w:val="20"/>
        </w:rPr>
      </w:pPr>
      <w:ins w:id="571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572" w:author="Lorna Lewin" w:date="2022-06-21T14:13:00Z">
        <w:r w:rsidR="009D14E7" w:rsidRPr="009D14E7">
          <w:rPr>
            <w:rFonts w:ascii="Arial" w:hAnsi="Arial" w:cs="Arial"/>
            <w:sz w:val="20"/>
            <w:szCs w:val="24"/>
            <w:rPrChange w:id="573" w:author="Lorna Lewin" w:date="2022-06-21T14:13:00Z">
              <w:rPr>
                <w:rFonts w:ascii="Arial" w:hAnsi="Arial" w:cs="Arial"/>
                <w:sz w:val="24"/>
                <w:szCs w:val="24"/>
              </w:rPr>
            </w:rPrChange>
          </w:rPr>
          <w:t>B, O or D</w:t>
        </w:r>
      </w:ins>
    </w:p>
    <w:p w14:paraId="4BEBD344" w14:textId="3109E053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574" w:author="Lorna Lewin" w:date="2022-06-10T11:38:00Z"/>
          <w:rFonts w:ascii="Arial" w:hAnsi="Arial" w:cs="Arial"/>
          <w:color w:val="000000"/>
          <w:sz w:val="25"/>
          <w:szCs w:val="25"/>
        </w:rPr>
      </w:pPr>
      <w:ins w:id="575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576" w:author="Lorna Lewin" w:date="2022-06-10T11:40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3114BB95" w14:textId="2781205C" w:rsidR="00111592" w:rsidRDefault="00111592" w:rsidP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577" w:author="Lorna Lewin" w:date="2022-06-10T11:38:00Z"/>
          <w:rFonts w:ascii="Arial" w:hAnsi="Arial" w:cs="Arial"/>
          <w:color w:val="000000"/>
          <w:sz w:val="25"/>
          <w:szCs w:val="25"/>
        </w:rPr>
      </w:pPr>
      <w:ins w:id="578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ins w:id="579" w:author="Lorna Lewin" w:date="2022-06-10T11:40:00Z">
        <w:r w:rsidRPr="00111592">
          <w:rPr>
            <w:rFonts w:ascii="Arial" w:hAnsi="Arial" w:cs="Arial"/>
            <w:color w:val="000000"/>
            <w:sz w:val="20"/>
            <w:szCs w:val="20"/>
            <w:rPrChange w:id="580" w:author="Lorna Lewin" w:date="2022-06-10T11:40:00Z">
              <w:rPr>
                <w:rFonts w:ascii="Arial" w:hAnsi="Arial" w:cs="Arial"/>
                <w:sz w:val="24"/>
                <w:szCs w:val="24"/>
              </w:rPr>
            </w:rPrChange>
          </w:rPr>
          <w:t>Text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  <w:ins w:id="581" w:author="Lorna Lewin" w:date="2022-06-10T11:38:00Z">
        <w:r>
          <w:rPr>
            <w:rFonts w:ascii="Arial" w:hAnsi="Arial" w:cs="Arial"/>
            <w:color w:val="000000"/>
            <w:sz w:val="20"/>
            <w:szCs w:val="20"/>
          </w:rPr>
          <w:t>(1)</w:t>
        </w:r>
      </w:ins>
    </w:p>
    <w:p w14:paraId="14E2610B" w14:textId="4FACB307" w:rsidR="00111592" w:rsidRDefault="0011159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82" w:author="Lorna Lewin" w:date="2022-06-22T10:37:00Z"/>
          <w:rFonts w:ascii="Arial" w:hAnsi="Arial" w:cs="Arial"/>
          <w:color w:val="000000"/>
          <w:sz w:val="20"/>
          <w:szCs w:val="20"/>
        </w:rPr>
        <w:pPrChange w:id="583" w:author="Lorna Lewin" w:date="2022-06-21T09:58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  <w:ins w:id="584" w:author="Lorna Lewin" w:date="2022-06-10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1DBC0B57" w14:textId="77777777" w:rsidR="001E4579" w:rsidRPr="008B3302" w:rsidRDefault="001E4579" w:rsidP="001E457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585" w:author="Lorna Lewin" w:date="2022-06-22T10:37:00Z"/>
          <w:rFonts w:ascii="Arial" w:hAnsi="Arial" w:cs="Arial"/>
          <w:color w:val="000000"/>
          <w:sz w:val="25"/>
          <w:szCs w:val="25"/>
        </w:rPr>
      </w:pPr>
      <w:ins w:id="586" w:author="Lorna Lewin" w:date="2022-06-22T10:37:00Z">
        <w:r>
          <w:rPr>
            <w:rFonts w:ascii="Arial" w:hAnsi="Arial" w:cs="Arial"/>
            <w:color w:val="000000"/>
            <w:sz w:val="20"/>
            <w:szCs w:val="20"/>
          </w:rPr>
          <w:t xml:space="preserve">Notes: </w:t>
        </w:r>
        <w:r>
          <w:rPr>
            <w:rFonts w:ascii="Arial" w:hAnsi="Arial" w:cs="Arial"/>
            <w:color w:val="000000"/>
            <w:sz w:val="20"/>
            <w:szCs w:val="20"/>
          </w:rPr>
          <w:tab/>
        </w:r>
        <w:r w:rsidRPr="006F4CD9">
          <w:rPr>
            <w:rFonts w:ascii="Arial" w:hAnsi="Arial" w:cs="Arial"/>
            <w:b/>
            <w:color w:val="000000"/>
            <w:sz w:val="20"/>
            <w:szCs w:val="20"/>
          </w:rPr>
          <w:t>B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– Baselined, </w:t>
        </w:r>
        <w:r w:rsidRPr="006F4CD9">
          <w:rPr>
            <w:rFonts w:ascii="Arial" w:hAnsi="Arial" w:cs="Arial"/>
            <w:b/>
            <w:color w:val="000000"/>
            <w:sz w:val="20"/>
            <w:szCs w:val="20"/>
          </w:rPr>
          <w:t>O</w:t>
        </w:r>
        <w:r w:rsidRPr="00BF6D17">
          <w:rPr>
            <w:rFonts w:ascii="Arial" w:hAnsi="Arial" w:cs="Arial"/>
            <w:color w:val="000000"/>
            <w:sz w:val="20"/>
            <w:szCs w:val="20"/>
          </w:rPr>
          <w:t xml:space="preserve"> - Other, </w:t>
        </w:r>
        <w:r w:rsidRPr="006F4CD9">
          <w:rPr>
            <w:rFonts w:ascii="Arial" w:hAnsi="Arial" w:cs="Arial"/>
            <w:b/>
            <w:color w:val="000000"/>
            <w:sz w:val="20"/>
            <w:szCs w:val="20"/>
          </w:rPr>
          <w:t>D</w:t>
        </w:r>
        <w:r w:rsidRPr="00BF6D17">
          <w:rPr>
            <w:rFonts w:ascii="Arial" w:hAnsi="Arial" w:cs="Arial"/>
            <w:color w:val="000000"/>
            <w:sz w:val="20"/>
            <w:szCs w:val="20"/>
          </w:rPr>
          <w:t xml:space="preserve"> - Delete</w:t>
        </w:r>
      </w:ins>
    </w:p>
    <w:p w14:paraId="2F5CFF54" w14:textId="77777777" w:rsidR="001E4579" w:rsidRPr="00477E29" w:rsidRDefault="001E457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  <w:rPrChange w:id="587" w:author="Lorna Lewin" w:date="2022-06-21T09:58:00Z"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rPrChange>
        </w:rPr>
        <w:pPrChange w:id="588" w:author="Lorna Lewin" w:date="2022-06-21T09:58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</w:p>
    <w:p w14:paraId="786D9BC4" w14:textId="77777777" w:rsidR="00F304FD" w:rsidRDefault="00F304FD" w:rsidP="00F304FD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6DF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ven</w:t>
      </w:r>
      <w:r w:rsidRPr="00C06DFE">
        <w:rPr>
          <w:rFonts w:ascii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Indicator</w:t>
      </w:r>
    </w:p>
    <w:p w14:paraId="1FFDA57E" w14:textId="77777777" w:rsidR="00F304FD" w:rsidRDefault="00F304FD" w:rsidP="00F304FD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F304FD">
        <w:rPr>
          <w:rFonts w:ascii="Arial" w:hAnsi="Arial" w:cs="Arial"/>
          <w:color w:val="000000"/>
          <w:sz w:val="20"/>
          <w:szCs w:val="20"/>
        </w:rPr>
        <w:tab/>
        <w:t>An indicator to identify the specific event that has caused the flow to be sent.</w:t>
      </w:r>
    </w:p>
    <w:p w14:paraId="60C28CD7" w14:textId="77777777" w:rsidR="00F304FD" w:rsidRDefault="00F304FD" w:rsidP="00F304F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2A20B8B" w14:textId="77777777" w:rsidR="00F304FD" w:rsidRDefault="00F304FD" w:rsidP="00F304FD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</w:p>
    <w:p w14:paraId="3DA19B81" w14:textId="77777777" w:rsidR="00F304FD" w:rsidRDefault="00F304FD" w:rsidP="00F304F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7BD76CB1" w14:textId="6E3BD269" w:rsidR="00F304FD" w:rsidRDefault="00F304FD" w:rsidP="00F304F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53F14">
        <w:rPr>
          <w:rFonts w:ascii="Arial" w:hAnsi="Arial" w:cs="Arial"/>
          <w:color w:val="000000"/>
          <w:sz w:val="20"/>
          <w:szCs w:val="20"/>
        </w:rPr>
        <w:t>Char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C4ED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271B16C" w14:textId="77777777" w:rsidR="00F304FD" w:rsidRDefault="00F304FD" w:rsidP="00F304F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B03E19" w14:textId="77777777" w:rsidR="00A20201" w:rsidRDefault="00A20201" w:rsidP="008043C1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6DFE">
        <w:rPr>
          <w:rFonts w:ascii="Arial" w:hAnsi="Arial" w:cs="Arial"/>
          <w:b/>
          <w:bCs/>
          <w:color w:val="000000"/>
          <w:sz w:val="24"/>
          <w:szCs w:val="24"/>
        </w:rPr>
        <w:t>Export AMSID</w:t>
      </w:r>
    </w:p>
    <w:p w14:paraId="3A4B11F6" w14:textId="77777777" w:rsidR="00ED3FED" w:rsidRDefault="00ED3FED" w:rsidP="00ED3FED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C06DFE"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z w:val="20"/>
          <w:szCs w:val="20"/>
        </w:rPr>
        <w:t>AMSID</w:t>
      </w:r>
      <w:r w:rsidRPr="00ED3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for the purposes of </w:t>
      </w:r>
      <w:r w:rsidR="00BA1122">
        <w:rPr>
          <w:rFonts w:ascii="Arial" w:hAnsi="Arial" w:cs="Arial"/>
          <w:sz w:val="20"/>
          <w:szCs w:val="20"/>
        </w:rPr>
        <w:t xml:space="preserve">recording the </w:t>
      </w:r>
      <w:r>
        <w:rPr>
          <w:rFonts w:ascii="Arial" w:hAnsi="Arial" w:cs="Arial"/>
          <w:sz w:val="20"/>
          <w:szCs w:val="20"/>
        </w:rPr>
        <w:t>energy e</w:t>
      </w:r>
      <w:r w:rsidRPr="00C06DFE">
        <w:rPr>
          <w:rFonts w:ascii="Arial" w:hAnsi="Arial" w:cs="Arial"/>
          <w:sz w:val="20"/>
          <w:szCs w:val="20"/>
        </w:rPr>
        <w:t>xport</w:t>
      </w:r>
      <w:r>
        <w:rPr>
          <w:rFonts w:ascii="Arial" w:hAnsi="Arial" w:cs="Arial"/>
          <w:sz w:val="20"/>
          <w:szCs w:val="20"/>
        </w:rPr>
        <w:t xml:space="preserve">ed </w:t>
      </w:r>
      <w:r w:rsidR="00BA1122">
        <w:rPr>
          <w:rFonts w:ascii="Arial" w:hAnsi="Arial" w:cs="Arial"/>
          <w:sz w:val="20"/>
          <w:szCs w:val="20"/>
        </w:rPr>
        <w:t>from an Asset.</w:t>
      </w:r>
    </w:p>
    <w:p w14:paraId="6CFCCBC7" w14:textId="77777777" w:rsidR="00ED3FED" w:rsidRDefault="00ED3FED" w:rsidP="00ED3FE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9228116" w14:textId="3EB71D36" w:rsidR="00ED3FED" w:rsidRDefault="00ED3FED" w:rsidP="00ED3FED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</w:p>
    <w:p w14:paraId="7BBF0321" w14:textId="461F6D76" w:rsidR="00ED3FED" w:rsidRDefault="00ED3FED" w:rsidP="00ED3FE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 w:rsidR="00503C45">
        <w:rPr>
          <w:rFonts w:ascii="Arial" w:hAnsi="Arial" w:cs="Arial"/>
          <w:color w:val="000000"/>
          <w:sz w:val="20"/>
          <w:szCs w:val="20"/>
        </w:rPr>
        <w:t>nteg</w:t>
      </w:r>
      <w:r>
        <w:rPr>
          <w:rFonts w:ascii="Arial" w:hAnsi="Arial" w:cs="Arial"/>
          <w:color w:val="000000"/>
          <w:sz w:val="20"/>
          <w:szCs w:val="20"/>
        </w:rPr>
        <w:t>er</w:t>
      </w:r>
    </w:p>
    <w:p w14:paraId="69E7F688" w14:textId="77777777" w:rsidR="00ED3FED" w:rsidRDefault="00ED3FED" w:rsidP="00ED3FE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13)</w:t>
      </w:r>
    </w:p>
    <w:p w14:paraId="02E9AED4" w14:textId="77777777" w:rsidR="00ED3FED" w:rsidRDefault="00ED3FED" w:rsidP="00ED3FE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9E4B250" w14:textId="77777777" w:rsidR="00ED3FED" w:rsidRDefault="00ED3FED" w:rsidP="00ED3FED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59982DA" w14:textId="77777777" w:rsidR="00ED3FED" w:rsidRPr="00BA1122" w:rsidRDefault="00ED3FED" w:rsidP="00BA112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3DC33B" w14:textId="77777777" w:rsidR="008043C1" w:rsidRPr="00C06DFE" w:rsidRDefault="008043C1" w:rsidP="008043C1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6DFE">
        <w:rPr>
          <w:rFonts w:ascii="Arial" w:hAnsi="Arial" w:cs="Arial"/>
          <w:b/>
          <w:bCs/>
          <w:color w:val="000000"/>
          <w:sz w:val="24"/>
          <w:szCs w:val="24"/>
        </w:rPr>
        <w:t>Export AMSID required indicator</w:t>
      </w:r>
    </w:p>
    <w:p w14:paraId="257786B3" w14:textId="77777777" w:rsidR="008043C1" w:rsidRDefault="008043C1" w:rsidP="008043C1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C06DFE">
        <w:rPr>
          <w:rFonts w:ascii="Arial" w:hAnsi="Arial" w:cs="Arial"/>
          <w:color w:val="000000"/>
          <w:sz w:val="20"/>
          <w:szCs w:val="20"/>
        </w:rPr>
        <w:t xml:space="preserve">An indicator of whether an Asset has a generation capacity and so will require the SVAA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C06DFE">
        <w:rPr>
          <w:rFonts w:ascii="Arial" w:hAnsi="Arial" w:cs="Arial"/>
          <w:color w:val="000000"/>
          <w:sz w:val="20"/>
          <w:szCs w:val="20"/>
        </w:rPr>
        <w:t>generat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C06DFE">
        <w:rPr>
          <w:rFonts w:ascii="Arial" w:hAnsi="Arial" w:cs="Arial"/>
          <w:sz w:val="20"/>
          <w:szCs w:val="20"/>
        </w:rPr>
        <w:t>an Export AMSID</w:t>
      </w:r>
      <w:r>
        <w:rPr>
          <w:rFonts w:ascii="Arial" w:hAnsi="Arial" w:cs="Arial"/>
          <w:sz w:val="20"/>
          <w:szCs w:val="20"/>
        </w:rPr>
        <w:t xml:space="preserve"> in addition to an Import AMSID for that Asset.</w:t>
      </w:r>
    </w:p>
    <w:p w14:paraId="757759D0" w14:textId="77777777" w:rsidR="008043C1" w:rsidRDefault="008043C1" w:rsidP="008043C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7EBD8A21" w14:textId="77777777" w:rsidR="008043C1" w:rsidRDefault="008043C1" w:rsidP="008043C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 means that the SVAA should generate an </w:t>
      </w:r>
      <w:r w:rsidRPr="00C06DFE">
        <w:rPr>
          <w:rFonts w:ascii="Arial" w:hAnsi="Arial" w:cs="Arial"/>
          <w:sz w:val="20"/>
          <w:szCs w:val="20"/>
        </w:rPr>
        <w:t>Export AMSID</w:t>
      </w:r>
      <w:r>
        <w:rPr>
          <w:rFonts w:ascii="Arial" w:hAnsi="Arial" w:cs="Arial"/>
          <w:sz w:val="20"/>
          <w:szCs w:val="20"/>
        </w:rPr>
        <w:t xml:space="preserve"> for an Asset</w:t>
      </w:r>
    </w:p>
    <w:p w14:paraId="486900B6" w14:textId="77777777" w:rsidR="008043C1" w:rsidRDefault="008043C1" w:rsidP="008043C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 </w:t>
      </w:r>
      <w:r>
        <w:rPr>
          <w:rFonts w:ascii="Arial" w:hAnsi="Arial" w:cs="Arial"/>
          <w:color w:val="000000"/>
          <w:sz w:val="20"/>
          <w:szCs w:val="20"/>
        </w:rPr>
        <w:t xml:space="preserve">means that the SVAA should not generate an </w:t>
      </w:r>
      <w:r w:rsidRPr="00C06DFE">
        <w:rPr>
          <w:rFonts w:ascii="Arial" w:hAnsi="Arial" w:cs="Arial"/>
          <w:sz w:val="20"/>
          <w:szCs w:val="20"/>
        </w:rPr>
        <w:t>Export AMSID</w:t>
      </w:r>
      <w:r w:rsidRPr="00804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an Asset</w:t>
      </w:r>
    </w:p>
    <w:p w14:paraId="7F4D0F2B" w14:textId="77777777" w:rsidR="008043C1" w:rsidRDefault="008043C1" w:rsidP="008043C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4A4BE8A5" w14:textId="77777777" w:rsidR="008043C1" w:rsidRDefault="008043C1" w:rsidP="008043C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5D28DDE1" w14:textId="77777777" w:rsidR="008043C1" w:rsidRDefault="008043C1" w:rsidP="008043C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03D4D5B6" w14:textId="77777777" w:rsidR="008043C1" w:rsidRDefault="008043C1" w:rsidP="008043C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71759D9" w14:textId="77777777" w:rsidR="008043C1" w:rsidRDefault="008043C1" w:rsidP="008043C1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DE8C2E" w14:textId="77777777" w:rsidR="008043C1" w:rsidRDefault="008043C1" w:rsidP="008043C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5B4C34F" w14:textId="77777777" w:rsidR="00C06DFE" w:rsidRDefault="00C06DF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32B59E9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Export MSID</w:t>
      </w:r>
    </w:p>
    <w:p w14:paraId="7C92E30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an Export Metering System within a </w:t>
      </w:r>
    </w:p>
    <w:p w14:paraId="2A1D206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</w:t>
      </w:r>
    </w:p>
    <w:p w14:paraId="3A7199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325A9F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Obtained from/allocated by the appropriate LDSO</w:t>
      </w:r>
    </w:p>
    <w:p w14:paraId="46F5F2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645577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13)</w:t>
      </w:r>
    </w:p>
    <w:p w14:paraId="3DDA5C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D2C1EA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0A1DB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C721C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Export MSID Customer Consent Flag</w:t>
      </w:r>
    </w:p>
    <w:p w14:paraId="40C4E2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Denotes whether or not the Customer has given consent for Settlement to </w:t>
      </w:r>
    </w:p>
    <w:p w14:paraId="5C31A3D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Delivered Volumes with their Supplier for an Export MSID</w:t>
      </w:r>
    </w:p>
    <w:p w14:paraId="77680F9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E2A86B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TRUE, the Customer has given consent</w:t>
      </w:r>
    </w:p>
    <w:p w14:paraId="7080091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FALSE, the Customer has not given consent</w:t>
      </w:r>
    </w:p>
    <w:p w14:paraId="7AEA21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031FC35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7494A80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FALSE</w:t>
      </w:r>
    </w:p>
    <w:p w14:paraId="060012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BD975D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08B017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FC400D5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D60B3AF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1DA2547" w14:textId="77777777" w:rsidR="00A02457" w:rsidRPr="00D11CEF" w:rsidRDefault="00A02457" w:rsidP="00D11CEF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Valid set modified to TRUE and FALSE</w:t>
      </w:r>
    </w:p>
    <w:p w14:paraId="68D4F36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Fax No</w:t>
      </w:r>
    </w:p>
    <w:p w14:paraId="4C8B863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Fax Number of Registrant</w:t>
      </w:r>
    </w:p>
    <w:p w14:paraId="1FA9FD1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75E81B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FA4269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76892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(15)</w:t>
      </w:r>
    </w:p>
    <w:p w14:paraId="41DBFF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FF6F9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0D8FB5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N0100</w:t>
      </w:r>
    </w:p>
    <w:p w14:paraId="0F30283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File Identifier</w:t>
      </w:r>
    </w:p>
    <w:p w14:paraId="458331A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Identifier - unique within Market Participant.</w:t>
      </w:r>
    </w:p>
    <w:p w14:paraId="55158B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68507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 and/or numeric characters where alpha characters are in the </w:t>
      </w:r>
    </w:p>
    <w:p w14:paraId="287CE0A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English language set.</w:t>
      </w:r>
    </w:p>
    <w:p w14:paraId="59C296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91CF1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10)</w:t>
      </w:r>
    </w:p>
    <w:p w14:paraId="067AE0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30B22A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D3DECB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BADEB5C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 Appendix C</w:t>
      </w:r>
    </w:p>
    <w:p w14:paraId="3A2B16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File Name</w:t>
      </w:r>
    </w:p>
    <w:p w14:paraId="221BF25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the file that response relates to.</w:t>
      </w:r>
    </w:p>
    <w:p w14:paraId="252BF44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24816E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2A24E3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7A0633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14)</w:t>
      </w:r>
    </w:p>
    <w:p w14:paraId="0F0ADB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9078A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77278C2" w14:textId="512F7F82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589" w:author="Lorna Lewin" w:date="2022-06-21T09:59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63B7585" w14:textId="52183A3E" w:rsidR="00477E29" w:rsidRDefault="00477E29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590" w:author="Lorna Lewin" w:date="2022-06-21T09:59:00Z"/>
          <w:rFonts w:ascii="Arial" w:hAnsi="Arial" w:cs="Arial"/>
          <w:b/>
          <w:bCs/>
          <w:color w:val="000000"/>
          <w:sz w:val="20"/>
          <w:szCs w:val="20"/>
        </w:rPr>
      </w:pPr>
    </w:p>
    <w:p w14:paraId="4040B2B1" w14:textId="52A0FCE0" w:rsidR="00477E29" w:rsidRDefault="00477E29" w:rsidP="00477E29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591" w:author="Lorna Lewin" w:date="2022-06-21T09:59:00Z"/>
          <w:rFonts w:ascii="Arial" w:hAnsi="Arial" w:cs="Arial"/>
          <w:b/>
          <w:bCs/>
          <w:color w:val="000000"/>
          <w:sz w:val="29"/>
          <w:szCs w:val="29"/>
        </w:rPr>
      </w:pPr>
      <w:ins w:id="592" w:author="Lorna Lewin" w:date="2022-06-21T09:5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lastRenderedPageBreak/>
          <w:t>[P376]</w:t>
        </w:r>
        <w:r w:rsidRPr="00477E29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File </w:t>
        </w:r>
      </w:ins>
      <w:ins w:id="593" w:author="Lorna Lewin" w:date="2022-06-21T10:00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Sequence Number</w:t>
        </w:r>
      </w:ins>
    </w:p>
    <w:p w14:paraId="0D140BDE" w14:textId="365370C2" w:rsidR="00477E29" w:rsidRDefault="00477E29" w:rsidP="00477E2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594" w:author="Lorna Lewin" w:date="2022-06-21T09:59:00Z"/>
          <w:rFonts w:ascii="Arial" w:hAnsi="Arial" w:cs="Arial"/>
          <w:color w:val="000000"/>
          <w:sz w:val="25"/>
          <w:szCs w:val="25"/>
        </w:rPr>
      </w:pPr>
      <w:ins w:id="595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596" w:author="Lorna Lewin" w:date="2022-06-21T10:00:00Z">
        <w:r w:rsidR="00D34EB3">
          <w:rPr>
            <w:rFonts w:ascii="Arial" w:hAnsi="Arial" w:cs="Arial"/>
            <w:color w:val="000000"/>
            <w:sz w:val="20"/>
            <w:szCs w:val="20"/>
          </w:rPr>
          <w:t>File Sequence Number</w:t>
        </w:r>
      </w:ins>
    </w:p>
    <w:p w14:paraId="5517F5C6" w14:textId="77777777" w:rsidR="00477E29" w:rsidRDefault="00477E29" w:rsidP="00477E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597" w:author="Lorna Lewin" w:date="2022-06-21T09:59:00Z"/>
          <w:rFonts w:ascii="Arial" w:hAnsi="Arial" w:cs="Arial"/>
          <w:color w:val="000000"/>
          <w:sz w:val="25"/>
          <w:szCs w:val="25"/>
        </w:rPr>
      </w:pPr>
      <w:ins w:id="598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133C9AA1" w14:textId="77777777" w:rsidR="00477E29" w:rsidRDefault="00477E29" w:rsidP="00477E29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599" w:author="Lorna Lewin" w:date="2022-06-21T09:59:00Z"/>
          <w:rFonts w:ascii="Arial" w:hAnsi="Arial" w:cs="Arial"/>
          <w:b/>
          <w:bCs/>
          <w:color w:val="000000"/>
          <w:sz w:val="25"/>
          <w:szCs w:val="25"/>
        </w:rPr>
      </w:pPr>
      <w:ins w:id="600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1704C2F8" w14:textId="17C2615A" w:rsidR="00477E29" w:rsidRDefault="00477E29" w:rsidP="00477E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601" w:author="Lorna Lewin" w:date="2022-06-21T09:59:00Z"/>
          <w:rFonts w:ascii="Arial" w:hAnsi="Arial" w:cs="Arial"/>
          <w:color w:val="000000"/>
          <w:sz w:val="25"/>
          <w:szCs w:val="25"/>
        </w:rPr>
      </w:pPr>
      <w:ins w:id="602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603" w:author="Lorna Lewin" w:date="2022-06-21T10:02:00Z">
        <w:r w:rsidR="00D34EB3">
          <w:rPr>
            <w:rFonts w:ascii="Arial" w:hAnsi="Arial" w:cs="Arial"/>
            <w:color w:val="000000"/>
            <w:sz w:val="20"/>
            <w:szCs w:val="20"/>
          </w:rPr>
          <w:t>INT</w:t>
        </w:r>
      </w:ins>
    </w:p>
    <w:p w14:paraId="2CB86B94" w14:textId="14A691EA" w:rsidR="00477E29" w:rsidRDefault="00477E29" w:rsidP="00477E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604" w:author="Lorna Lewin" w:date="2022-06-21T09:59:00Z"/>
          <w:rFonts w:ascii="Arial" w:hAnsi="Arial" w:cs="Arial"/>
          <w:color w:val="000000"/>
          <w:sz w:val="25"/>
          <w:szCs w:val="25"/>
        </w:rPr>
      </w:pPr>
      <w:ins w:id="605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606" w:author="Lorna Lewin" w:date="2022-06-21T10:02:00Z">
        <w:r w:rsidR="00D34EB3">
          <w:rPr>
            <w:rFonts w:ascii="Arial" w:hAnsi="Arial" w:cs="Arial"/>
            <w:color w:val="000000"/>
            <w:sz w:val="20"/>
            <w:szCs w:val="20"/>
          </w:rPr>
          <w:t>Integer</w:t>
        </w:r>
      </w:ins>
      <w:ins w:id="607" w:author="Lorna Lewin" w:date="2022-06-21T09:59:00Z">
        <w:r w:rsidR="00D34EB3"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 w:rsidR="00D34EB3">
          <w:rPr>
            <w:rFonts w:ascii="Arial" w:hAnsi="Arial" w:cs="Arial"/>
            <w:color w:val="000000"/>
            <w:sz w:val="20"/>
            <w:szCs w:val="20"/>
          </w:rPr>
          <w:t>12</w:t>
        </w:r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3A03CB2E" w14:textId="77777777" w:rsidR="00477E29" w:rsidRDefault="00477E29" w:rsidP="00477E2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608" w:author="Lorna Lewin" w:date="2022-06-21T09:59:00Z"/>
          <w:rFonts w:ascii="Arial" w:hAnsi="Arial" w:cs="Arial"/>
          <w:color w:val="000000"/>
          <w:sz w:val="25"/>
          <w:szCs w:val="25"/>
        </w:rPr>
      </w:pPr>
      <w:ins w:id="609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3E968950" w14:textId="77777777" w:rsidR="00477E29" w:rsidRDefault="00477E29" w:rsidP="00477E29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610" w:author="Lorna Lewin" w:date="2022-06-21T09:59:00Z"/>
          <w:rFonts w:ascii="Arial" w:hAnsi="Arial" w:cs="Arial"/>
          <w:b/>
          <w:bCs/>
          <w:color w:val="000000"/>
          <w:sz w:val="25"/>
          <w:szCs w:val="25"/>
        </w:rPr>
      </w:pPr>
      <w:ins w:id="611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301EA797" w14:textId="77777777" w:rsidR="00477E29" w:rsidRDefault="00477E29" w:rsidP="00477E29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12" w:author="Lorna Lewin" w:date="2022-06-21T09:59:00Z"/>
          <w:rFonts w:ascii="Arial" w:hAnsi="Arial" w:cs="Arial"/>
          <w:b/>
          <w:bCs/>
          <w:color w:val="000000"/>
          <w:sz w:val="20"/>
          <w:szCs w:val="20"/>
        </w:rPr>
      </w:pPr>
      <w:ins w:id="613" w:author="Lorna Lewin" w:date="2022-06-21T09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67F4EF1" w14:textId="5D043509" w:rsidR="00477E29" w:rsidRDefault="00477E29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D8FAA9A" w14:textId="4C8692B6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B90C72A" w14:textId="2F234FDD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C355B6B" w14:textId="521D938E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600E473" w14:textId="6E97D0BB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5B48DBA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File Type</w:t>
      </w:r>
    </w:p>
    <w:p w14:paraId="15207C2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identifier for a given file type.  Held in the header record of every </w:t>
      </w:r>
    </w:p>
    <w:p w14:paraId="1A46B04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file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4E4F5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EBD200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3883A7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2DC49B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6A9F75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2720A6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C05A66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is a composite data item comprising: </w:t>
      </w:r>
    </w:p>
    <w:p w14:paraId="2FCD6B81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-5 character code for the file type, </w:t>
      </w:r>
    </w:p>
    <w:p w14:paraId="76A1F32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-3 character version number for the file type.</w:t>
      </w:r>
    </w:p>
    <w:p w14:paraId="3DFAF1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Filler</w:t>
      </w:r>
    </w:p>
    <w:p w14:paraId="5F1CC5E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unspecified data item used to show where an item has been removed </w:t>
      </w:r>
    </w:p>
    <w:p w14:paraId="6DE1385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data flow, but the structure of the flow has not been changed to take </w:t>
      </w:r>
    </w:p>
    <w:p w14:paraId="743B1A0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account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this. The use of this item acts as a placeholder.  The data item </w:t>
      </w:r>
    </w:p>
    <w:p w14:paraId="1A624FD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which the Filler is acting as the placeholder will be referred to in the </w:t>
      </w:r>
    </w:p>
    <w:p w14:paraId="489DC81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within the dataflow and any default value expected will also be </w:t>
      </w:r>
    </w:p>
    <w:p w14:paraId="6812042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recorded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comments.</w:t>
      </w:r>
    </w:p>
    <w:p w14:paraId="163638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91A4CD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102CB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234FFB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E616A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0A3A62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CCF84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0CBACF" w14:textId="77777777" w:rsidR="001C6127" w:rsidRDefault="001C612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ins w:id="614" w:author="Colin Berry" w:date="2021-04-30T10:03:00Z"/>
          <w:rFonts w:ascii="Arial" w:hAnsi="Arial" w:cs="Arial"/>
          <w:b/>
          <w:bCs/>
          <w:color w:val="000000"/>
          <w:sz w:val="24"/>
          <w:szCs w:val="24"/>
        </w:rPr>
      </w:pPr>
    </w:p>
    <w:p w14:paraId="4367625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FPN Flag</w:t>
      </w:r>
    </w:p>
    <w:p w14:paraId="7034F7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3B0D9D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1452D92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496099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19EA23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466064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AEEFB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D399E3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N0110</w:t>
      </w:r>
    </w:p>
    <w:p w14:paraId="6678A98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From Participant Id</w:t>
      </w:r>
    </w:p>
    <w:p w14:paraId="3E0CADA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076EEB6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Market Participant Id of the sending participant.</w:t>
      </w:r>
    </w:p>
    <w:p w14:paraId="4549EB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FE6A92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EF312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1E0D5B9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17F3A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8E2AC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B0C61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513000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From Role Code</w:t>
      </w:r>
    </w:p>
    <w:p w14:paraId="64F54A09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Role Code</w:t>
      </w:r>
    </w:p>
    <w:p w14:paraId="312623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Market Participant Role Code of the sending participant.</w:t>
      </w:r>
    </w:p>
    <w:p w14:paraId="1F23EC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030F93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1D4BB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4928CF4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3DA5753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F8FB5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726372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01F52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Generation Capacity</w:t>
      </w:r>
    </w:p>
    <w:p w14:paraId="3CB9393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1A7B08"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>NETA description available</w:t>
      </w:r>
    </w:p>
    <w:p w14:paraId="28D43D7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</w:t>
      </w:r>
    </w:p>
    <w:p w14:paraId="71477D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EA11EE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662BF7C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3FCEA3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59D3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20FC14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N0115</w:t>
      </w:r>
    </w:p>
    <w:p w14:paraId="017696B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Average Consumption</w:t>
      </w:r>
    </w:p>
    <w:p w14:paraId="3D81914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estimated average annual consumption for metering systems in a profile</w:t>
      </w:r>
    </w:p>
    <w:p w14:paraId="2EAE0DC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class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a GSP Group.  See also "Group Average Annual Consumption" </w:t>
      </w:r>
    </w:p>
    <w:p w14:paraId="665291A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the less precise report form of this data item.</w:t>
      </w:r>
    </w:p>
    <w:p w14:paraId="08ABC7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4123C71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Will not be negative.</w:t>
      </w:r>
    </w:p>
    <w:p w14:paraId="149AA9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C5472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1EAC03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80F54B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30C23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C96E55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</w:t>
      </w:r>
    </w:p>
    <w:p w14:paraId="23E8E0A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Id</w:t>
      </w:r>
    </w:p>
    <w:p w14:paraId="37FFE4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EEBF1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AD35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BF289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29FE22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AB346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A100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DAFB1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8352E1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Correction Factor</w:t>
      </w:r>
    </w:p>
    <w:p w14:paraId="6B36A76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factors by which the deemed take for each Supplier must be corrected </w:t>
      </w:r>
    </w:p>
    <w:p w14:paraId="2AC14C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order to achieve an equitable apportionment of unallocated energy.</w:t>
      </w:r>
    </w:p>
    <w:p w14:paraId="54A741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F7A058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Value will fluctuate around 1 (but can be negative)</w:t>
      </w:r>
    </w:p>
    <w:p w14:paraId="7733AA0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140F4E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18,9)</w:t>
      </w:r>
    </w:p>
    <w:p w14:paraId="2A37CB1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9767B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17A663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B0F84C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</w:p>
    <w:p w14:paraId="63322F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Correction Scaling Factor</w:t>
      </w:r>
    </w:p>
    <w:p w14:paraId="175C2FA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factor which can be applied to the GSP Group Correction Factor to define </w:t>
      </w:r>
    </w:p>
    <w:p w14:paraId="469C124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what degree the GSP Group Factor will be applied to a particular </w:t>
      </w:r>
    </w:p>
    <w:p w14:paraId="6C75D8A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component class.</w:t>
      </w:r>
    </w:p>
    <w:p w14:paraId="0005549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78BCBB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Greater than or equal to 0</w:t>
      </w:r>
    </w:p>
    <w:p w14:paraId="7912628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S=0        GSP Group Correction Factor not applied</w:t>
      </w:r>
    </w:p>
    <w:p w14:paraId="5159B35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0&lt;S&lt;=1     GSP Group Correction Factor partially applied</w:t>
      </w:r>
    </w:p>
    <w:p w14:paraId="7942381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S=1        GSP Group Correction Factor applied</w:t>
      </w:r>
    </w:p>
    <w:p w14:paraId="7C6DE31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S&gt;1        GSP Group Correction Factor over-applied</w:t>
      </w:r>
    </w:p>
    <w:p w14:paraId="1EAE51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207031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4,2)</w:t>
      </w:r>
    </w:p>
    <w:p w14:paraId="0B2FD9B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5BF85E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F812C56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Correction Scaling Weight.</w:t>
      </w:r>
    </w:p>
    <w:p w14:paraId="798EC045" w14:textId="77777777" w:rsidR="001C6127" w:rsidRDefault="001C612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ins w:id="615" w:author="Colin Berry" w:date="2021-04-30T10:03:00Z"/>
          <w:rFonts w:ascii="Arial" w:hAnsi="Arial" w:cs="Arial"/>
          <w:b/>
          <w:bCs/>
          <w:color w:val="000000"/>
          <w:sz w:val="24"/>
          <w:szCs w:val="24"/>
        </w:rPr>
      </w:pPr>
    </w:p>
    <w:p w14:paraId="74731F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Id</w:t>
      </w:r>
    </w:p>
    <w:p w14:paraId="7F9B150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identifier of a distinct electrical system, consisting of all or part of one or</w:t>
      </w:r>
    </w:p>
    <w:p w14:paraId="7B82144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distribution systems (each owned and operated by an LDSO) that are</w:t>
      </w:r>
    </w:p>
    <w:p w14:paraId="485152F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supplied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one or more Grid Supply Points for which the total supply into</w:t>
      </w:r>
    </w:p>
    <w:p w14:paraId="72E9BAB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GSP Group can be determined for each half hour.</w:t>
      </w:r>
    </w:p>
    <w:p w14:paraId="0BAC82D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423C72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1B9CB9C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668EE1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12785FC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FEBF3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DF97E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76CAFE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Name</w:t>
      </w:r>
    </w:p>
    <w:p w14:paraId="4FA5A86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Name to expand data item GSP Group Id. </w:t>
      </w:r>
    </w:p>
    <w:p w14:paraId="213A76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CF832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65E72C0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GSP Group Id for a list of initial values.</w:t>
      </w:r>
    </w:p>
    <w:p w14:paraId="7090357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675F45C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4D03FA5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CA6E34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969B2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6FEEE1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Profile Class Default EAC</w:t>
      </w:r>
    </w:p>
    <w:p w14:paraId="7D000E1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Researched Default EAC</w:t>
      </w:r>
    </w:p>
    <w:p w14:paraId="062880B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average Estimated Annual Consumption for Metering Systems </w:t>
      </w:r>
    </w:p>
    <w:p w14:paraId="5ADF8F2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assuming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specific combination of GSP Group and Profile Class</w:t>
      </w:r>
    </w:p>
    <w:p w14:paraId="4D82AE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297B583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number within the constraints of the format</w:t>
      </w:r>
    </w:p>
    <w:p w14:paraId="7BF4CA9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790DDA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12,1)</w:t>
      </w:r>
    </w:p>
    <w:p w14:paraId="2386344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6E8F842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2CD53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A151A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46A35C2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04122EF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8A160F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28.0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New data item added for new P0223 flow</w:t>
      </w:r>
    </w:p>
    <w:p w14:paraId="721117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Take</w:t>
      </w:r>
    </w:p>
    <w:p w14:paraId="14B4FAD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demand metered at GSPs within a GSP Group, net of 100kW </w:t>
      </w:r>
    </w:p>
    <w:p w14:paraId="7E06E96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supplies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handled by existing systems, Station Demand, Interconnector </w:t>
      </w:r>
    </w:p>
    <w:p w14:paraId="6A343D0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Demand and Inter GSP Group Metering.  Calculated by the SAA.</w:t>
      </w:r>
    </w:p>
    <w:p w14:paraId="7116FD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A0DD90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04B57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5601D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534768E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8FE59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C68C2BB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Length based on existing settlement system.</w:t>
      </w:r>
    </w:p>
    <w:p w14:paraId="4A033BC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791A065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,4</w:t>
      </w:r>
      <w:proofErr w:type="gramEnd"/>
    </w:p>
    <w:p w14:paraId="7671C311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Displayed Output =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,3</w:t>
      </w:r>
      <w:proofErr w:type="gramEnd"/>
    </w:p>
    <w:p w14:paraId="05555B71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Interface File Size for the purposes of loading data into SVA =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,4</w:t>
      </w:r>
      <w:proofErr w:type="gramEnd"/>
    </w:p>
    <w:p w14:paraId="36A19FB2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Interface File Size for the purposes of reporting data from SVA =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,3</w:t>
      </w:r>
      <w:proofErr w:type="gramEnd"/>
    </w:p>
    <w:p w14:paraId="717838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Take Report Value</w:t>
      </w:r>
    </w:p>
    <w:p w14:paraId="2C1C28E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As GSP Group Take.  This item is required in order to show where GSP </w:t>
      </w:r>
    </w:p>
    <w:p w14:paraId="4F599B0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Group Take is shown on a report with a different level of precision to that </w:t>
      </w:r>
    </w:p>
    <w:p w14:paraId="3B9E34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held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SVAA.</w:t>
      </w:r>
    </w:p>
    <w:p w14:paraId="3F62A92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46FFB9D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B8A7A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A7CF1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5643D29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2F32DA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62BDD2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BCFE7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Group Unallocated Consumption</w:t>
      </w:r>
    </w:p>
    <w:p w14:paraId="11EF262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Equal to the GSP Group Take Report Value minus the total aggregated </w:t>
      </w:r>
    </w:p>
    <w:p w14:paraId="1E979E4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 GSP Group.</w:t>
      </w:r>
    </w:p>
    <w:p w14:paraId="399FEA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46E6A44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938DD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5987F6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365C85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66966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49B30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0A09C0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GSP Reference</w:t>
      </w:r>
    </w:p>
    <w:p w14:paraId="1C8DB5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Grid Supply Point reference of Metering System to be transferred from </w:t>
      </w:r>
    </w:p>
    <w:p w14:paraId="038128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SMRS to CMRS or vice versa.</w:t>
      </w:r>
    </w:p>
    <w:p w14:paraId="0CEDADD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32025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A91A9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10DC24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7E26C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47A22E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28CBD0C" w14:textId="47DAA4C0" w:rsidR="006507DE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16" w:author="Lorna Lewin" w:date="2022-06-21T14:10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1E0E602E" w14:textId="77777777" w:rsidR="005B0F8E" w:rsidRDefault="005B0F8E" w:rsidP="006507DE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ins w:id="617" w:author="Lorna Lewin" w:date="2022-06-22T10:39:00Z"/>
          <w:rFonts w:ascii="Arial" w:hAnsi="Arial" w:cs="Arial"/>
          <w:b/>
          <w:bCs/>
          <w:color w:val="000000"/>
          <w:sz w:val="24"/>
          <w:szCs w:val="24"/>
        </w:rPr>
      </w:pPr>
    </w:p>
    <w:p w14:paraId="54D2ADBD" w14:textId="1D9952E8" w:rsidR="006507DE" w:rsidRDefault="006507DE" w:rsidP="006507DE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ins w:id="618" w:author="Lorna Lewin" w:date="2022-06-21T14:10:00Z"/>
          <w:rFonts w:ascii="Arial" w:hAnsi="Arial" w:cs="Arial"/>
          <w:b/>
          <w:bCs/>
          <w:color w:val="000000"/>
          <w:sz w:val="29"/>
          <w:szCs w:val="29"/>
        </w:rPr>
      </w:pPr>
      <w:ins w:id="619" w:author="Lorna Lewin" w:date="2022-06-21T14:1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[P376]History </w:t>
        </w:r>
        <w:proofErr w:type="gramStart"/>
        <w:r>
          <w:rPr>
            <w:rFonts w:ascii="Arial" w:hAnsi="Arial" w:cs="Arial"/>
            <w:b/>
            <w:bCs/>
            <w:color w:val="000000"/>
            <w:sz w:val="24"/>
            <w:szCs w:val="24"/>
          </w:rPr>
          <w:t>From</w:t>
        </w:r>
      </w:ins>
      <w:proofErr w:type="gramEnd"/>
      <w:ins w:id="620" w:author="Lorna Lewin" w:date="2022-06-21T14:10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621" w:author="Lorna Lewin" w:date="2022-06-21T14:1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Date</w:t>
        </w:r>
      </w:ins>
    </w:p>
    <w:p w14:paraId="4F4C284E" w14:textId="3A91AD34" w:rsidR="006507DE" w:rsidRDefault="006507D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622" w:author="Lorna Lewin" w:date="2022-06-21T14:10:00Z"/>
          <w:rFonts w:ascii="Arial" w:hAnsi="Arial" w:cs="Arial"/>
          <w:color w:val="000000"/>
        </w:rPr>
        <w:pPrChange w:id="623" w:author="Lorna Lewin" w:date="2022-06-21T14:11:00Z">
          <w:pPr>
            <w:widowControl w:val="0"/>
            <w:tabs>
              <w:tab w:val="left" w:pos="170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ins w:id="624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625" w:author="Lorna Lewin" w:date="2022-06-22T10:38:00Z">
        <w:r w:rsidR="005B0F8E" w:rsidRPr="006F4CD9">
          <w:rPr>
            <w:rFonts w:ascii="Arial" w:hAnsi="Arial" w:cs="Arial"/>
            <w:color w:val="000000"/>
            <w:sz w:val="20"/>
            <w:szCs w:val="20"/>
          </w:rPr>
          <w:t>The date from which a HHDA</w:t>
        </w:r>
        <w:r w:rsidR="005B0F8E">
          <w:rPr>
            <w:rFonts w:ascii="Arial" w:hAnsi="Arial" w:cs="Arial"/>
            <w:color w:val="000000"/>
            <w:sz w:val="20"/>
            <w:szCs w:val="20"/>
          </w:rPr>
          <w:t xml:space="preserve"> is required to send historic metered data to SVAA</w:t>
        </w:r>
      </w:ins>
      <w:ins w:id="626" w:author="Lorna Lewin" w:date="2022-06-29T15:01:00Z">
        <w:r w:rsidR="00816D84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37B313D3" w14:textId="77777777" w:rsidR="006507DE" w:rsidRDefault="006507DE" w:rsidP="006507D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627" w:author="Lorna Lewin" w:date="2022-06-21T14:10:00Z"/>
          <w:rFonts w:ascii="Arial" w:hAnsi="Arial" w:cs="Arial"/>
          <w:color w:val="000000"/>
          <w:sz w:val="25"/>
          <w:szCs w:val="25"/>
        </w:rPr>
      </w:pPr>
      <w:ins w:id="628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6C0C572C" w14:textId="77777777" w:rsidR="006507DE" w:rsidRDefault="006507DE" w:rsidP="006507D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629" w:author="Lorna Lewin" w:date="2022-06-21T14:10:00Z"/>
          <w:rFonts w:ascii="Arial" w:hAnsi="Arial" w:cs="Arial"/>
          <w:color w:val="000000"/>
          <w:sz w:val="25"/>
          <w:szCs w:val="25"/>
        </w:rPr>
      </w:pPr>
      <w:ins w:id="630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07924CD" w14:textId="2F73DF7D" w:rsidR="006507DE" w:rsidRDefault="006507DE" w:rsidP="006507D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631" w:author="Lorna Lewin" w:date="2022-06-21T14:10:00Z"/>
          <w:rFonts w:ascii="Arial" w:hAnsi="Arial" w:cs="Arial"/>
          <w:color w:val="000000"/>
          <w:sz w:val="25"/>
          <w:szCs w:val="25"/>
        </w:rPr>
      </w:pPr>
      <w:ins w:id="632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633" w:author="Lorna Lewin" w:date="2022-06-21T14:11:00Z">
        <w:r>
          <w:rPr>
            <w:rFonts w:ascii="Arial" w:hAnsi="Arial" w:cs="Arial"/>
            <w:color w:val="000000"/>
            <w:sz w:val="20"/>
            <w:szCs w:val="20"/>
          </w:rPr>
          <w:t>Date</w:t>
        </w:r>
      </w:ins>
    </w:p>
    <w:p w14:paraId="3285A304" w14:textId="6D797822" w:rsidR="006507DE" w:rsidRDefault="006507DE" w:rsidP="006507DE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ins w:id="634" w:author="Lorna Lewin" w:date="2022-06-21T14:10:00Z"/>
          <w:rFonts w:ascii="Arial" w:hAnsi="Arial" w:cs="Arial"/>
          <w:b/>
          <w:bCs/>
          <w:color w:val="000000"/>
          <w:sz w:val="25"/>
          <w:szCs w:val="25"/>
        </w:rPr>
      </w:pPr>
      <w:ins w:id="635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</w:ins>
      <w:ins w:id="636" w:author="Lorna Lewin" w:date="2022-06-21T14:1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 Date</w:t>
        </w:r>
      </w:ins>
    </w:p>
    <w:p w14:paraId="4BCBA26D" w14:textId="77777777" w:rsidR="006507DE" w:rsidRDefault="006507DE" w:rsidP="006507D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637" w:author="Lorna Lewin" w:date="2022-06-21T14:10:00Z"/>
          <w:rFonts w:ascii="Arial" w:hAnsi="Arial" w:cs="Arial"/>
          <w:color w:val="000000"/>
          <w:sz w:val="25"/>
          <w:szCs w:val="25"/>
        </w:rPr>
      </w:pPr>
      <w:ins w:id="638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E22FE7F" w14:textId="77777777" w:rsidR="006507DE" w:rsidRDefault="006507DE" w:rsidP="006507DE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639" w:author="Lorna Lewin" w:date="2022-06-21T14:10:00Z"/>
          <w:rFonts w:ascii="Arial" w:hAnsi="Arial" w:cs="Arial"/>
          <w:b/>
          <w:bCs/>
          <w:color w:val="000000"/>
          <w:sz w:val="25"/>
          <w:szCs w:val="25"/>
        </w:rPr>
      </w:pPr>
      <w:ins w:id="640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F8A323D" w14:textId="77777777" w:rsidR="006507DE" w:rsidRDefault="006507DE" w:rsidP="006507D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41" w:author="Lorna Lewin" w:date="2022-06-21T14:10:00Z"/>
          <w:rFonts w:ascii="Arial" w:hAnsi="Arial" w:cs="Arial"/>
          <w:b/>
          <w:bCs/>
          <w:color w:val="000000"/>
          <w:sz w:val="25"/>
          <w:szCs w:val="25"/>
        </w:rPr>
      </w:pPr>
      <w:ins w:id="642" w:author="Lorna Lewin" w:date="2022-06-21T14:1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7BB473FD" w14:textId="77777777" w:rsidR="006507DE" w:rsidRDefault="006507D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2A89F698" w14:textId="77777777" w:rsidR="00853F14" w:rsidRDefault="00853F14" w:rsidP="00853F1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HHDC Effective From date</w:t>
      </w:r>
    </w:p>
    <w:p w14:paraId="09C5EE2A" w14:textId="77777777" w:rsidR="00853F14" w:rsidRPr="00384E7F" w:rsidRDefault="00853F14" w:rsidP="00853F1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date from which a Half Hourly Data Collector is appointed to an AMSID Pair</w:t>
      </w:r>
    </w:p>
    <w:p w14:paraId="094E814A" w14:textId="77777777" w:rsidR="00853F14" w:rsidRDefault="00853F14" w:rsidP="00853F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3C29C4F" w14:textId="77777777" w:rsidR="00853F14" w:rsidRDefault="00853F14" w:rsidP="00853F1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BF3492A" w14:textId="77777777" w:rsidR="00853F14" w:rsidRDefault="00853F14" w:rsidP="00853F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F4ADD3C" w14:textId="77777777" w:rsidR="00853F14" w:rsidRPr="00384E7F" w:rsidRDefault="00853F14" w:rsidP="00853F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6162A87" w14:textId="77777777" w:rsidR="00853F14" w:rsidRDefault="00853F14" w:rsidP="00853F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B6A4DD2" w14:textId="77777777" w:rsidR="00853F14" w:rsidRDefault="00853F14" w:rsidP="00853F1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381D6D" w14:textId="77777777" w:rsidR="00853F14" w:rsidRDefault="00853F14" w:rsidP="00853F1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BCD918C" w14:textId="7CB724A3" w:rsidR="004418F0" w:rsidRDefault="00975D67" w:rsidP="004418F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855957B" w14:textId="77777777" w:rsidR="00384E7F" w:rsidRPr="00384E7F" w:rsidRDefault="00384E7F" w:rsidP="00384E7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Identifier for a Half Hourly Data Collector</w:t>
      </w:r>
    </w:p>
    <w:p w14:paraId="16545FA3" w14:textId="77777777" w:rsidR="00384E7F" w:rsidRDefault="00384E7F" w:rsidP="00384E7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DE59C6C" w14:textId="77777777" w:rsidR="00384E7F" w:rsidRDefault="00384E7F" w:rsidP="00384E7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CAEBB85" w14:textId="77777777" w:rsidR="00384E7F" w:rsidRDefault="00384E7F" w:rsidP="00384E7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65CA074" w14:textId="77777777" w:rsidR="00384E7F" w:rsidRPr="00384E7F" w:rsidRDefault="00384E7F" w:rsidP="00384E7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384E7F">
        <w:rPr>
          <w:rFonts w:ascii="Arial" w:hAnsi="Arial" w:cs="Arial"/>
          <w:bCs/>
          <w:color w:val="000000"/>
          <w:sz w:val="20"/>
          <w:szCs w:val="20"/>
        </w:rPr>
        <w:t>Char(</w:t>
      </w:r>
      <w:proofErr w:type="gramEnd"/>
      <w:r w:rsidR="00581C2A">
        <w:rPr>
          <w:rFonts w:ascii="Arial" w:hAnsi="Arial" w:cs="Arial"/>
          <w:bCs/>
          <w:color w:val="000000"/>
          <w:sz w:val="20"/>
          <w:szCs w:val="20"/>
        </w:rPr>
        <w:t>4</w:t>
      </w:r>
      <w:r w:rsidRPr="00384E7F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6A845263" w14:textId="77777777" w:rsidR="00384E7F" w:rsidRDefault="00384E7F" w:rsidP="00384E7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1598E68" w14:textId="77777777" w:rsidR="00384E7F" w:rsidRDefault="00384E7F" w:rsidP="00384E7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3B921F2" w14:textId="77777777" w:rsidR="00384E7F" w:rsidRDefault="00384E7F" w:rsidP="00384E7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5805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HH Default EAC</w:t>
      </w:r>
    </w:p>
    <w:p w14:paraId="0BDC944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 EAC to be used as a default when estimating consumption for half hourly</w:t>
      </w:r>
    </w:p>
    <w:p w14:paraId="2830663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metering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systems in the absence of sufficient historical data where the </w:t>
      </w:r>
    </w:p>
    <w:p w14:paraId="63CF303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has not provided a metering specific value.</w:t>
      </w:r>
    </w:p>
    <w:p w14:paraId="1E788F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21AC21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number within the constraints of the format</w:t>
      </w:r>
    </w:p>
    <w:p w14:paraId="2793C98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6BA771E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14,1)</w:t>
      </w:r>
    </w:p>
    <w:p w14:paraId="11CA4CD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single market-wide EAC per Measurement Class Id should be used</w:t>
      </w:r>
    </w:p>
    <w:p w14:paraId="18F1BEE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D364B2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6ED4A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8564A8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174FC5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000BE3E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Change of HH Default EAC unit from kWh to MWh</w:t>
      </w:r>
    </w:p>
    <w:p w14:paraId="278F0C18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Modified default value to market-wide EAC per Measurement Class</w:t>
      </w:r>
    </w:p>
    <w:p w14:paraId="35CFB7B5" w14:textId="77777777" w:rsidR="00A20201" w:rsidRDefault="00A20201">
      <w:pPr>
        <w:widowControl w:val="0"/>
        <w:tabs>
          <w:tab w:val="left" w:pos="90"/>
        </w:tabs>
        <w:autoSpaceDE w:val="0"/>
        <w:autoSpaceDN w:val="0"/>
        <w:adjustRightInd w:val="0"/>
        <w:spacing w:before="551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20201">
        <w:rPr>
          <w:rFonts w:ascii="Arial" w:hAnsi="Arial" w:cs="Arial"/>
          <w:b/>
          <w:bCs/>
          <w:color w:val="000000"/>
          <w:sz w:val="24"/>
          <w:szCs w:val="24"/>
        </w:rPr>
        <w:t>Import AMSID</w:t>
      </w:r>
    </w:p>
    <w:p w14:paraId="7CC75D10" w14:textId="77777777" w:rsidR="00A20201" w:rsidRDefault="00A20201" w:rsidP="001C612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BA1122" w:rsidRPr="00C06DFE">
        <w:rPr>
          <w:rFonts w:ascii="Arial" w:hAnsi="Arial" w:cs="Arial"/>
          <w:color w:val="000000"/>
          <w:sz w:val="20"/>
          <w:szCs w:val="20"/>
        </w:rPr>
        <w:t xml:space="preserve">An </w:t>
      </w:r>
      <w:r w:rsidR="00BA1122">
        <w:rPr>
          <w:rFonts w:ascii="Arial" w:hAnsi="Arial" w:cs="Arial"/>
          <w:color w:val="000000"/>
          <w:sz w:val="20"/>
          <w:szCs w:val="20"/>
        </w:rPr>
        <w:t>AMSID</w:t>
      </w:r>
      <w:r w:rsidR="00BA1122" w:rsidRPr="00ED3FED">
        <w:rPr>
          <w:rFonts w:ascii="Arial" w:hAnsi="Arial" w:cs="Arial"/>
          <w:sz w:val="20"/>
          <w:szCs w:val="20"/>
        </w:rPr>
        <w:t xml:space="preserve"> </w:t>
      </w:r>
      <w:r w:rsidR="00BA1122">
        <w:rPr>
          <w:rFonts w:ascii="Arial" w:hAnsi="Arial" w:cs="Arial"/>
          <w:sz w:val="20"/>
          <w:szCs w:val="20"/>
        </w:rPr>
        <w:t>used for the purposes of recording the energy im</w:t>
      </w:r>
      <w:r w:rsidR="00BA1122" w:rsidRPr="00C06DFE">
        <w:rPr>
          <w:rFonts w:ascii="Arial" w:hAnsi="Arial" w:cs="Arial"/>
          <w:sz w:val="20"/>
          <w:szCs w:val="20"/>
        </w:rPr>
        <w:t>port</w:t>
      </w:r>
      <w:r w:rsidR="00BA1122">
        <w:rPr>
          <w:rFonts w:ascii="Arial" w:hAnsi="Arial" w:cs="Arial"/>
          <w:sz w:val="20"/>
          <w:szCs w:val="20"/>
        </w:rPr>
        <w:t xml:space="preserve">ed </w:t>
      </w:r>
      <w:r w:rsidR="001C6127">
        <w:rPr>
          <w:rFonts w:ascii="Arial" w:hAnsi="Arial" w:cs="Arial"/>
          <w:sz w:val="20"/>
          <w:szCs w:val="20"/>
        </w:rPr>
        <w:t>by</w:t>
      </w:r>
      <w:r w:rsidR="00BA1122">
        <w:rPr>
          <w:rFonts w:ascii="Arial" w:hAnsi="Arial" w:cs="Arial"/>
          <w:sz w:val="20"/>
          <w:szCs w:val="20"/>
        </w:rPr>
        <w:t xml:space="preserve"> an Asset.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4A2581" w14:textId="77777777" w:rsidR="00A20201" w:rsidRDefault="00A20201" w:rsidP="00A2020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28D6E8D" w14:textId="77777777" w:rsidR="00A20201" w:rsidRDefault="00A20201" w:rsidP="00A20201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BA1122">
        <w:rPr>
          <w:rFonts w:ascii="Arial" w:hAnsi="Arial" w:cs="Arial"/>
          <w:color w:val="000000"/>
          <w:sz w:val="20"/>
          <w:szCs w:val="20"/>
        </w:rPr>
        <w:t>As for AMSID</w:t>
      </w:r>
    </w:p>
    <w:p w14:paraId="46D6E2E6" w14:textId="77777777" w:rsidR="00A20201" w:rsidRDefault="00A20201" w:rsidP="00A2020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CCB7CED" w14:textId="77777777" w:rsidR="00A20201" w:rsidRDefault="00A20201" w:rsidP="00A2020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13)</w:t>
      </w:r>
    </w:p>
    <w:p w14:paraId="65847519" w14:textId="77777777" w:rsidR="00A20201" w:rsidRDefault="00A20201" w:rsidP="00A2020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58D3A97" w14:textId="77777777" w:rsidR="00A20201" w:rsidRDefault="00A20201" w:rsidP="00A20201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60D8C05" w14:textId="77777777" w:rsidR="00A20201" w:rsidRPr="001C6127" w:rsidRDefault="00A20201" w:rsidP="001C612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C17B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5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Import MSID</w:t>
      </w:r>
    </w:p>
    <w:p w14:paraId="59ABB59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an Import Metering System within a </w:t>
      </w:r>
    </w:p>
    <w:p w14:paraId="2B63394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Pair</w:t>
      </w:r>
    </w:p>
    <w:p w14:paraId="189837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29D93A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Obtained from/allocated by the appropriate LDSO</w:t>
      </w:r>
    </w:p>
    <w:p w14:paraId="1235A4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2EEA91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13)</w:t>
      </w:r>
    </w:p>
    <w:p w14:paraId="77E45C3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EB187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BA0D4D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41303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Import MSID Customer Consent Flag</w:t>
      </w:r>
    </w:p>
    <w:p w14:paraId="186A7D4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Denotes whether or not the Customer has given consent for Settlement to </w:t>
      </w:r>
    </w:p>
    <w:p w14:paraId="485499E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Delivered Volumes with their Supplier for an Import MSID</w:t>
      </w:r>
    </w:p>
    <w:p w14:paraId="70A12A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1F9AC0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TRUE, the Customer has given consent</w:t>
      </w:r>
    </w:p>
    <w:p w14:paraId="12497D3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FALSE, the Customer has not given consent</w:t>
      </w:r>
    </w:p>
    <w:p w14:paraId="28552D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66AE1A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403D49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FALSE</w:t>
      </w:r>
    </w:p>
    <w:p w14:paraId="0A4C8D0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5CA69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1423E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5552101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83F5C9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1D0668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Valid set modified to TRUE and FALSE</w:t>
      </w:r>
    </w:p>
    <w:p w14:paraId="32FC57CE" w14:textId="77777777" w:rsidR="005B0F8E" w:rsidRDefault="005B0F8E" w:rsidP="00D34EB3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643" w:author="Lorna Lewin" w:date="2022-06-22T10:39:00Z"/>
          <w:rFonts w:ascii="Arial" w:hAnsi="Arial" w:cs="Arial"/>
          <w:b/>
          <w:bCs/>
          <w:color w:val="000000"/>
          <w:sz w:val="24"/>
          <w:szCs w:val="24"/>
        </w:rPr>
      </w:pPr>
    </w:p>
    <w:p w14:paraId="55387168" w14:textId="288C8CA5" w:rsidR="00D34EB3" w:rsidRDefault="00D34EB3" w:rsidP="00D34EB3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644" w:author="Lorna Lewin" w:date="2022-06-21T10:04:00Z"/>
          <w:rFonts w:ascii="Arial" w:hAnsi="Arial" w:cs="Arial"/>
          <w:b/>
          <w:bCs/>
          <w:color w:val="000000"/>
          <w:sz w:val="29"/>
          <w:szCs w:val="29"/>
        </w:rPr>
      </w:pPr>
      <w:ins w:id="645" w:author="Lorna Lewin" w:date="2022-06-21T10:0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[P376]Instruction Number</w:t>
        </w:r>
      </w:ins>
    </w:p>
    <w:p w14:paraId="716393D8" w14:textId="5F40FE98" w:rsidR="00D34EB3" w:rsidRDefault="00D34EB3" w:rsidP="00816D8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646" w:author="Lorna Lewin" w:date="2022-06-21T10:04:00Z"/>
          <w:rFonts w:ascii="Arial" w:hAnsi="Arial" w:cs="Arial"/>
          <w:color w:val="000000"/>
          <w:sz w:val="25"/>
          <w:szCs w:val="25"/>
        </w:rPr>
        <w:pPrChange w:id="647" w:author="Lorna Lewin" w:date="2022-06-29T15:04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648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649" w:author="Lorna Lewin" w:date="2022-06-29T15:04:00Z">
        <w:r w:rsidR="00816D84" w:rsidRPr="00816D84">
          <w:rPr>
            <w:rFonts w:ascii="Arial" w:hAnsi="Arial" w:cs="Arial"/>
            <w:color w:val="000000"/>
            <w:sz w:val="20"/>
            <w:szCs w:val="20"/>
          </w:rPr>
          <w:t>The instruction number is a unique positive integer, allocated sequentially for each HHDA.</w:t>
        </w:r>
      </w:ins>
    </w:p>
    <w:p w14:paraId="142BC958" w14:textId="77777777" w:rsidR="00D34EB3" w:rsidRDefault="00D34EB3" w:rsidP="00D34EB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650" w:author="Lorna Lewin" w:date="2022-06-21T10:04:00Z"/>
          <w:rFonts w:ascii="Arial" w:hAnsi="Arial" w:cs="Arial"/>
          <w:color w:val="000000"/>
          <w:sz w:val="25"/>
          <w:szCs w:val="25"/>
        </w:rPr>
      </w:pPr>
      <w:ins w:id="651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6ED802D1" w14:textId="77777777" w:rsidR="00D34EB3" w:rsidRDefault="00D34EB3" w:rsidP="00D34EB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52" w:author="Lorna Lewin" w:date="2022-06-21T10:04:00Z"/>
          <w:rFonts w:ascii="Arial" w:hAnsi="Arial" w:cs="Arial"/>
          <w:b/>
          <w:bCs/>
          <w:color w:val="000000"/>
          <w:sz w:val="25"/>
          <w:szCs w:val="25"/>
        </w:rPr>
      </w:pPr>
      <w:ins w:id="653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6FF10190" w14:textId="56CE897B" w:rsidR="00D34EB3" w:rsidRDefault="00D34EB3" w:rsidP="00D34EB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654" w:author="Lorna Lewin" w:date="2022-06-21T10:04:00Z"/>
          <w:rFonts w:ascii="Arial" w:hAnsi="Arial" w:cs="Arial"/>
          <w:color w:val="000000"/>
          <w:sz w:val="25"/>
          <w:szCs w:val="25"/>
        </w:rPr>
      </w:pPr>
      <w:ins w:id="655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656" w:author="Lorna Lewin" w:date="2022-06-21T10:06:00Z">
        <w:r w:rsidR="001C0D8C">
          <w:rPr>
            <w:rFonts w:ascii="Arial" w:hAnsi="Arial" w:cs="Arial"/>
            <w:color w:val="000000"/>
            <w:sz w:val="20"/>
            <w:szCs w:val="20"/>
          </w:rPr>
          <w:t>INT</w:t>
        </w:r>
      </w:ins>
    </w:p>
    <w:p w14:paraId="0BD5D20C" w14:textId="39D232E8" w:rsidR="00D34EB3" w:rsidRDefault="00D34EB3" w:rsidP="00D34EB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657" w:author="Lorna Lewin" w:date="2022-06-21T10:04:00Z"/>
          <w:rFonts w:ascii="Arial" w:hAnsi="Arial" w:cs="Arial"/>
          <w:color w:val="000000"/>
          <w:sz w:val="25"/>
          <w:szCs w:val="25"/>
        </w:rPr>
      </w:pPr>
      <w:ins w:id="658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659" w:author="Lorna Lewin" w:date="2022-06-21T10:07:00Z">
        <w:r w:rsidR="001C0D8C">
          <w:rPr>
            <w:rFonts w:ascii="Arial" w:hAnsi="Arial" w:cs="Arial"/>
            <w:color w:val="000000"/>
            <w:sz w:val="20"/>
            <w:szCs w:val="20"/>
          </w:rPr>
          <w:t>Integer</w:t>
        </w:r>
      </w:ins>
      <w:ins w:id="660" w:author="Lorna Lewin" w:date="2022-06-21T10:04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</w:t>
        </w:r>
      </w:ins>
      <w:ins w:id="661" w:author="Lorna Lewin" w:date="2022-06-21T10:07:00Z">
        <w:r w:rsidR="001C0D8C">
          <w:rPr>
            <w:rFonts w:ascii="Arial" w:hAnsi="Arial" w:cs="Arial"/>
            <w:color w:val="000000"/>
            <w:sz w:val="20"/>
            <w:szCs w:val="20"/>
          </w:rPr>
          <w:t>2</w:t>
        </w:r>
      </w:ins>
      <w:ins w:id="662" w:author="Lorna Lewin" w:date="2022-06-21T10:04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24E7DD05" w14:textId="77777777" w:rsidR="00D34EB3" w:rsidRDefault="00D34EB3" w:rsidP="00D34EB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663" w:author="Lorna Lewin" w:date="2022-06-21T10:04:00Z"/>
          <w:rFonts w:ascii="Arial" w:hAnsi="Arial" w:cs="Arial"/>
          <w:color w:val="000000"/>
          <w:sz w:val="25"/>
          <w:szCs w:val="25"/>
        </w:rPr>
      </w:pPr>
      <w:ins w:id="664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6E16C74E" w14:textId="77777777" w:rsidR="00D34EB3" w:rsidRDefault="00D34EB3" w:rsidP="00D34EB3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665" w:author="Lorna Lewin" w:date="2022-06-21T10:04:00Z"/>
          <w:rFonts w:ascii="Arial" w:hAnsi="Arial" w:cs="Arial"/>
          <w:b/>
          <w:bCs/>
          <w:color w:val="000000"/>
          <w:sz w:val="25"/>
          <w:szCs w:val="25"/>
        </w:rPr>
      </w:pPr>
      <w:ins w:id="666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AE8E7E7" w14:textId="77777777" w:rsidR="00D34EB3" w:rsidRDefault="00D34EB3" w:rsidP="00D34EB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67" w:author="Lorna Lewin" w:date="2022-06-21T10:04:00Z"/>
          <w:rFonts w:ascii="Arial" w:hAnsi="Arial" w:cs="Arial"/>
          <w:b/>
          <w:bCs/>
          <w:color w:val="000000"/>
          <w:sz w:val="20"/>
          <w:szCs w:val="20"/>
        </w:rPr>
      </w:pPr>
      <w:ins w:id="668" w:author="Lorna Lewin" w:date="2022-06-21T10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7BD8C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Interconnector Administrator Id</w:t>
      </w:r>
    </w:p>
    <w:p w14:paraId="0DB8FEB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0D0F5E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19E00E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5957C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2C6D7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714BCB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3D84E2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C3AEDA2" w14:textId="77777777" w:rsidR="00A02457" w:rsidRPr="0093718D" w:rsidRDefault="00A02457" w:rsidP="0093718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N0095</w:t>
      </w:r>
    </w:p>
    <w:p w14:paraId="1BBB33E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Interconnector Error Administrator Id</w:t>
      </w:r>
    </w:p>
    <w:p w14:paraId="77C3B6E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2A4DAC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0D684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0A3D7C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89A3A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7FB2BA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69A511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9248F9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N0097</w:t>
      </w:r>
    </w:p>
    <w:p w14:paraId="3AA506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Interconnector Id</w:t>
      </w:r>
    </w:p>
    <w:p w14:paraId="67F7E96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2CC284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3D5608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289F07E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7FF58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10)</w:t>
      </w:r>
    </w:p>
    <w:p w14:paraId="19F7C9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0AF7E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09D4E1C3" w14:textId="4FF7D216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669" w:author="Lorna Lewin" w:date="2022-06-21T10:08:00Z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N0098</w:t>
      </w:r>
    </w:p>
    <w:p w14:paraId="71436DBB" w14:textId="42D593AC" w:rsidR="001C0D8C" w:rsidRDefault="001C0D8C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670" w:author="Lorna Lewin" w:date="2022-06-21T10:08:00Z"/>
          <w:rFonts w:ascii="Arial" w:hAnsi="Arial" w:cs="Arial"/>
          <w:color w:val="000000"/>
          <w:sz w:val="20"/>
          <w:szCs w:val="20"/>
        </w:rPr>
      </w:pPr>
    </w:p>
    <w:p w14:paraId="32C29BE5" w14:textId="77777777" w:rsidR="005B0F8E" w:rsidRDefault="005B0F8E" w:rsidP="001C0D8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671" w:author="Lorna Lewin" w:date="2022-06-22T10:40:00Z"/>
          <w:rFonts w:ascii="Arial" w:hAnsi="Arial" w:cs="Arial"/>
          <w:b/>
          <w:bCs/>
          <w:color w:val="000000"/>
          <w:sz w:val="24"/>
          <w:szCs w:val="24"/>
        </w:rPr>
      </w:pPr>
    </w:p>
    <w:p w14:paraId="0818CCD4" w14:textId="15C146B7" w:rsidR="001C0D8C" w:rsidRDefault="001C0D8C" w:rsidP="001C0D8C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672" w:author="Lorna Lewin" w:date="2022-06-21T10:08:00Z"/>
          <w:rFonts w:ascii="Arial" w:hAnsi="Arial" w:cs="Arial"/>
          <w:b/>
          <w:bCs/>
          <w:color w:val="000000"/>
          <w:sz w:val="29"/>
          <w:szCs w:val="29"/>
        </w:rPr>
      </w:pPr>
      <w:ins w:id="673" w:author="Lorna Lewin" w:date="2022-06-21T10:0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[P376]Invalid Metered Volume History Reason</w:t>
        </w:r>
      </w:ins>
    </w:p>
    <w:p w14:paraId="3A76940B" w14:textId="22756DE3" w:rsidR="001C0D8C" w:rsidRDefault="001C0D8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674" w:author="Lorna Lewin" w:date="2022-06-21T10:08:00Z"/>
          <w:rFonts w:ascii="Arial" w:hAnsi="Arial" w:cs="Arial"/>
          <w:color w:val="000000"/>
          <w:sz w:val="25"/>
          <w:szCs w:val="25"/>
        </w:rPr>
        <w:pPrChange w:id="675" w:author="Lorna Lewin" w:date="2022-06-22T10:40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676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677" w:author="Lorna Lewin" w:date="2022-06-22T10:40:00Z">
        <w:r w:rsidR="005B0F8E" w:rsidRPr="00286B07">
          <w:rPr>
            <w:rFonts w:ascii="Arial" w:hAnsi="Arial" w:cs="Arial"/>
            <w:color w:val="000000"/>
            <w:sz w:val="20"/>
            <w:szCs w:val="20"/>
          </w:rPr>
          <w:t xml:space="preserve">The </w:t>
        </w:r>
        <w:r w:rsidR="005B0F8E">
          <w:rPr>
            <w:rFonts w:ascii="Arial" w:hAnsi="Arial" w:cs="Arial"/>
            <w:color w:val="000000"/>
            <w:sz w:val="20"/>
            <w:szCs w:val="20"/>
          </w:rPr>
          <w:t>reason that a HHDA has rejected a Metered Volume History Request as Invalid</w:t>
        </w:r>
      </w:ins>
    </w:p>
    <w:p w14:paraId="721A3838" w14:textId="77777777" w:rsidR="001C0D8C" w:rsidRDefault="001C0D8C" w:rsidP="001C0D8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678" w:author="Lorna Lewin" w:date="2022-06-21T10:08:00Z"/>
          <w:rFonts w:ascii="Arial" w:hAnsi="Arial" w:cs="Arial"/>
          <w:color w:val="000000"/>
          <w:sz w:val="25"/>
          <w:szCs w:val="25"/>
        </w:rPr>
      </w:pPr>
      <w:ins w:id="679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72EBAE75" w14:textId="77777777" w:rsidR="001C0D8C" w:rsidRDefault="001C0D8C" w:rsidP="001C0D8C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80" w:author="Lorna Lewin" w:date="2022-06-21T10:08:00Z"/>
          <w:rFonts w:ascii="Arial" w:hAnsi="Arial" w:cs="Arial"/>
          <w:b/>
          <w:bCs/>
          <w:color w:val="000000"/>
          <w:sz w:val="25"/>
          <w:szCs w:val="25"/>
        </w:rPr>
      </w:pPr>
      <w:ins w:id="681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5690B0EB" w14:textId="77777777" w:rsidR="001C0D8C" w:rsidRDefault="001C0D8C" w:rsidP="001C0D8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682" w:author="Lorna Lewin" w:date="2022-06-21T10:08:00Z"/>
          <w:rFonts w:ascii="Arial" w:hAnsi="Arial" w:cs="Arial"/>
          <w:color w:val="000000"/>
          <w:sz w:val="25"/>
          <w:szCs w:val="25"/>
        </w:rPr>
      </w:pPr>
      <w:ins w:id="683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07E00F4D" w14:textId="0B55D75F" w:rsidR="001C0D8C" w:rsidRDefault="001C0D8C" w:rsidP="001C0D8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684" w:author="Lorna Lewin" w:date="2022-06-21T10:08:00Z"/>
          <w:rFonts w:ascii="Arial" w:hAnsi="Arial" w:cs="Arial"/>
          <w:color w:val="000000"/>
          <w:sz w:val="25"/>
          <w:szCs w:val="25"/>
        </w:rPr>
      </w:pPr>
      <w:ins w:id="685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686" w:author="Lorna Lewin" w:date="2022-06-21T10:09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687" w:author="Lorna Lewin" w:date="2022-06-21T10:08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</w:t>
        </w:r>
      </w:ins>
      <w:ins w:id="688" w:author="Lorna Lewin" w:date="2022-06-21T10:10:00Z">
        <w:r>
          <w:rPr>
            <w:rFonts w:ascii="Arial" w:hAnsi="Arial" w:cs="Arial"/>
            <w:color w:val="000000"/>
            <w:sz w:val="20"/>
            <w:szCs w:val="20"/>
          </w:rPr>
          <w:t>00</w:t>
        </w:r>
      </w:ins>
      <w:ins w:id="689" w:author="Lorna Lewin" w:date="2022-06-21T10:08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39B7ADFA" w14:textId="77777777" w:rsidR="001C0D8C" w:rsidRDefault="001C0D8C" w:rsidP="001C0D8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690" w:author="Lorna Lewin" w:date="2022-06-21T10:08:00Z"/>
          <w:rFonts w:ascii="Arial" w:hAnsi="Arial" w:cs="Arial"/>
          <w:color w:val="000000"/>
          <w:sz w:val="25"/>
          <w:szCs w:val="25"/>
        </w:rPr>
      </w:pPr>
      <w:ins w:id="691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69A21B7" w14:textId="77777777" w:rsidR="001C0D8C" w:rsidRDefault="001C0D8C" w:rsidP="001C0D8C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692" w:author="Lorna Lewin" w:date="2022-06-21T10:08:00Z"/>
          <w:rFonts w:ascii="Arial" w:hAnsi="Arial" w:cs="Arial"/>
          <w:b/>
          <w:bCs/>
          <w:color w:val="000000"/>
          <w:sz w:val="25"/>
          <w:szCs w:val="25"/>
        </w:rPr>
      </w:pPr>
      <w:ins w:id="693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20C57C6" w14:textId="77777777" w:rsidR="001C0D8C" w:rsidRDefault="001C0D8C" w:rsidP="001C0D8C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94" w:author="Lorna Lewin" w:date="2022-06-21T10:08:00Z"/>
          <w:rFonts w:ascii="Arial" w:hAnsi="Arial" w:cs="Arial"/>
          <w:b/>
          <w:bCs/>
          <w:color w:val="000000"/>
          <w:sz w:val="20"/>
          <w:szCs w:val="20"/>
        </w:rPr>
      </w:pPr>
      <w:ins w:id="695" w:author="Lorna Lewin" w:date="2022-06-21T10:0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168F0754" w14:textId="77777777" w:rsidR="001C0D8C" w:rsidRDefault="001C0D8C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46E5B9F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Inventory Name &amp; Reference</w:t>
      </w:r>
    </w:p>
    <w:p w14:paraId="761B7D6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Unique name and reference given to describe that UMS inventory</w:t>
      </w:r>
    </w:p>
    <w:p w14:paraId="17A61E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E15F4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310C4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553A0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55)</w:t>
      </w:r>
    </w:p>
    <w:p w14:paraId="743253A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9BFDC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075227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8B80A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782E63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3C7797F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68CAD9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3DED4D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Joint BM Unit Id</w:t>
      </w:r>
    </w:p>
    <w:p w14:paraId="53D1958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2A61CE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53E03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70A4E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162D1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11)</w:t>
      </w:r>
    </w:p>
    <w:p w14:paraId="670818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C9B674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0D4D65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N0126</w:t>
      </w:r>
    </w:p>
    <w:p w14:paraId="702ED9F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Latest Appointment Time</w:t>
      </w:r>
    </w:p>
    <w:p w14:paraId="506D7C5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local calendar time which denotes the end of a time band for </w:t>
      </w:r>
    </w:p>
    <w:p w14:paraId="1348607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appointments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AA877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BEC7A8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Valid time based on a 24hr clock.</w:t>
      </w:r>
    </w:p>
    <w:p w14:paraId="0A246A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321A51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36AA78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DBF34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5119F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02C323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LDSO Id</w:t>
      </w:r>
    </w:p>
    <w:p w14:paraId="4A906C4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219603D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market wide reference for a LDSO.</w:t>
      </w:r>
    </w:p>
    <w:p w14:paraId="131EC7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ECF6C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67B5F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61914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5B3EBC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0E3D2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09AE4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field is NOT used as the first 2 digits of the Metering System Id (see </w:t>
      </w:r>
    </w:p>
    <w:p w14:paraId="016E81C7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LDSO Short Code).</w:t>
      </w:r>
    </w:p>
    <w:p w14:paraId="07756F6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 Party Id</w:t>
      </w:r>
    </w:p>
    <w:p w14:paraId="3F40BB6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31617D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41B3FD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246C70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F181E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0B6092A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2E5ED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9C5C44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N0127</w:t>
      </w:r>
    </w:p>
    <w:p w14:paraId="5307BC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ADFD262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2796D6E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0BEA1D9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0C53E47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Line Loss Factor Class Id</w:t>
      </w:r>
    </w:p>
    <w:p w14:paraId="096F780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for a Line Loss Factor Class within a Distribution System </w:t>
      </w:r>
    </w:p>
    <w:p w14:paraId="145C682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applies to a group of metering systems.</w:t>
      </w:r>
    </w:p>
    <w:p w14:paraId="38138D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12F484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DF537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73570E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6DC54E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567D1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AE6DF0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606404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78DC6A29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AE19198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A9B40DE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Format changed to </w:t>
      </w:r>
      <w:proofErr w:type="gramStart"/>
      <w:r>
        <w:rPr>
          <w:rFonts w:ascii="Times New Roman" w:hAnsi="Times New Roman"/>
          <w:color w:val="808080"/>
          <w:sz w:val="16"/>
          <w:szCs w:val="16"/>
        </w:rPr>
        <w:t>CHAR(</w:t>
      </w:r>
      <w:proofErr w:type="gramEnd"/>
      <w:r>
        <w:rPr>
          <w:rFonts w:ascii="Times New Roman" w:hAnsi="Times New Roman"/>
          <w:color w:val="808080"/>
          <w:sz w:val="16"/>
          <w:szCs w:val="16"/>
        </w:rPr>
        <w:t>3)</w:t>
      </w:r>
    </w:p>
    <w:p w14:paraId="31147D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Load Factor (New)</w:t>
      </w:r>
    </w:p>
    <w:p w14:paraId="7A2E1D0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Load Factor</w:t>
      </w:r>
    </w:p>
    <w:p w14:paraId="561D15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4DFD4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9F89D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1BF3F0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0E2796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57B67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F00A5F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6ECA6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 of Metering System OS Grid Reference</w:t>
      </w:r>
    </w:p>
    <w:p w14:paraId="4FC8538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OS Grid Reference of Metering System to be transferred from SMRS to </w:t>
      </w:r>
    </w:p>
    <w:p w14:paraId="533A27D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or vice versa.</w:t>
      </w:r>
    </w:p>
    <w:p w14:paraId="7916E7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EBCF50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21085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EE514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756311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49A31F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A7CEA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5490C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Lower Limit Tolerance</w:t>
      </w:r>
    </w:p>
    <w:p w14:paraId="5E60041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lower limit for a GSP Group Profile Class tolerance.</w:t>
      </w:r>
    </w:p>
    <w:p w14:paraId="24890C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38C3452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be Negative</w:t>
      </w:r>
    </w:p>
    <w:p w14:paraId="3641F3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1B2DA7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7)</w:t>
      </w:r>
    </w:p>
    <w:p w14:paraId="4181FA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3282731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85FBA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C149F7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market wide reference for a Market Participant.</w:t>
      </w:r>
    </w:p>
    <w:p w14:paraId="5E35A77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B664BE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E7AEEA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D2261A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6B09D7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3A214A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BFF2A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703B8F3" w14:textId="3D2D1E83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Mailing Address Line 1</w:t>
      </w:r>
    </w:p>
    <w:p w14:paraId="04DB0BDC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6262B8A2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00520429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5763C2F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3EFC620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0905C78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D382CD3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F1C948F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67C2019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2E81302" w14:textId="03CC92F8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2</w:t>
      </w:r>
    </w:p>
    <w:p w14:paraId="0C2E08D9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5D162D7E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36DC319C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8680AA9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6DB8D5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E588923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591E1AE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88B7B26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A00175A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08CBA87" w14:textId="5A2EF43B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3</w:t>
      </w:r>
    </w:p>
    <w:p w14:paraId="21DC96ED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2696B952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7F50539B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A452D3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60A49B0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3B9A107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3637D4F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ACB0B86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A860CFE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3AD22BF" w14:textId="565C67DB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4</w:t>
      </w:r>
    </w:p>
    <w:p w14:paraId="341AD540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0473C641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68896275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9932134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C6DCE04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B852853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E68CCD1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58677DF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2B168EC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B130771" w14:textId="32091008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Mailing Address Line 5</w:t>
      </w:r>
    </w:p>
    <w:p w14:paraId="34114E7F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6FD2CD0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09ACF6C4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B837074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C7DF546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7373DD1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D4B6E63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1D6C8A5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7DC455F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85E28C7" w14:textId="20B8C3B9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6</w:t>
      </w:r>
    </w:p>
    <w:p w14:paraId="6F4F16E8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482EC076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449A4436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D37A12F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2F728D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94A430B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0FAE334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3EAEC14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66F78DB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7C4F3C" w14:textId="6B394840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7</w:t>
      </w:r>
    </w:p>
    <w:p w14:paraId="04F89D4C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50B720AF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1C6DBCA2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8EA4B46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F568DA8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685159D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A9AE8A0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3DB0BA1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55A0098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8D5B0A5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8E67339" w14:textId="0F95BA5C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 Line 8</w:t>
      </w:r>
    </w:p>
    <w:p w14:paraId="4BDF1DE9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498B4311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7E98D1B1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B1706E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D3312FC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B6C4462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38840BC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D286408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1926AF0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91D3F79" w14:textId="7E1B1FAE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Mailing Address Line 9</w:t>
      </w:r>
    </w:p>
    <w:p w14:paraId="4218C6F8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4B95F2E8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address details.</w:t>
      </w:r>
    </w:p>
    <w:p w14:paraId="52948DD0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811551B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BFABFE8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DA0EB9E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17BD90D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7429A98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1318F03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76392E" w14:textId="36EC51CA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</w:t>
      </w:r>
      <w:r w:rsidR="000540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Postcode</w:t>
      </w:r>
    </w:p>
    <w:p w14:paraId="127C7DAB" w14:textId="77777777" w:rsidR="002B52C7" w:rsidRDefault="002B52C7" w:rsidP="002B52C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Postcode</w:t>
      </w:r>
    </w:p>
    <w:p w14:paraId="4CEDC86F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alpha numeric set of characters that defines the Postal Zones or </w:t>
      </w:r>
    </w:p>
    <w:p w14:paraId="592F36D2" w14:textId="77777777" w:rsidR="002B52C7" w:rsidRDefault="002B52C7" w:rsidP="002B52C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of a Metering Point.</w:t>
      </w:r>
    </w:p>
    <w:p w14:paraId="0356F0BB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95DF2A0" w14:textId="77777777" w:rsidR="002B52C7" w:rsidRDefault="002B52C7" w:rsidP="002B52C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431C2E8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40F35DD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6925B98" w14:textId="77777777" w:rsidR="002B52C7" w:rsidRDefault="002B52C7" w:rsidP="002B52C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7D096CF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364CB5" w14:textId="77777777" w:rsidR="002B52C7" w:rsidRDefault="002B52C7" w:rsidP="002B52C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70E56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Market Participant Id (Registrant (CVA))</w:t>
      </w:r>
    </w:p>
    <w:p w14:paraId="7C1E281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CVA Market Participant Id of the Registrant wishing to transfer from </w:t>
      </w:r>
    </w:p>
    <w:p w14:paraId="2BF3FC6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to SMRS or vice versa.</w:t>
      </w:r>
    </w:p>
    <w:p w14:paraId="4A26C8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CE1ACE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8B292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5AB130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4F0544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812E73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83C61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F66DB0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Market Participant Id (Registrant (SVA))</w:t>
      </w:r>
    </w:p>
    <w:p w14:paraId="17EE2DB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SVA Market Participant Id of the Registrant wishing to transfer from </w:t>
      </w:r>
    </w:p>
    <w:p w14:paraId="275C442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to SMRS or vice versa.</w:t>
      </w:r>
    </w:p>
    <w:p w14:paraId="19AE9B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9DC95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24121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7AC86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40B39A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54B7B0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BBB51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5C325771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</w:p>
    <w:p w14:paraId="12516F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Market Participant Role Code</w:t>
      </w:r>
    </w:p>
    <w:p w14:paraId="593DDEC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code which identifies the role which a Market Participant performs in the</w:t>
      </w:r>
    </w:p>
    <w:p w14:paraId="35997D6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market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C6C6F7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6FE32E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20F2B01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195B223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       HH Data Aggregator</w:t>
      </w:r>
    </w:p>
    <w:p w14:paraId="583CCEC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       Non-HH Data Aggregator</w:t>
      </w:r>
    </w:p>
    <w:p w14:paraId="2FD6967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        HH Data Collector</w:t>
      </w:r>
    </w:p>
    <w:p w14:paraId="5657471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       Non-HH Data Collector</w:t>
      </w:r>
    </w:p>
    <w:p w14:paraId="6D4E505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        Funds Administrator Agent</w:t>
      </w:r>
    </w:p>
    <w:p w14:paraId="706CC21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        SVA Agent</w:t>
      </w:r>
    </w:p>
    <w:p w14:paraId="175DE35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       Profile Administrator</w:t>
      </w:r>
    </w:p>
    <w:p w14:paraId="07E6458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        Meter Operator</w:t>
      </w:r>
    </w:p>
    <w:p w14:paraId="280577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        SMRA</w:t>
      </w:r>
    </w:p>
    <w:p w14:paraId="74B5EE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        LDSO</w:t>
      </w:r>
    </w:p>
    <w:p w14:paraId="028B226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        Settlement Administrator Agent</w:t>
      </w:r>
    </w:p>
    <w:p w14:paraId="2EB39FF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        Supplier</w:t>
      </w:r>
    </w:p>
    <w:p w14:paraId="3C0C725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        Non-core Role</w:t>
      </w:r>
    </w:p>
    <w:p w14:paraId="448B598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30F5AB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5BB81DC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15B3F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49ED9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CFE73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Maximum Demand for LF Calculation</w:t>
      </w:r>
    </w:p>
    <w:p w14:paraId="08A1114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Maximum Demand for LF Calculation</w:t>
      </w:r>
    </w:p>
    <w:p w14:paraId="261F76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00D2E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4C06D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5443E9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3621BE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7A5AF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A5956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6B9A2D9" w14:textId="608D985C" w:rsidR="00F03D14" w:rsidRDefault="00F03D1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noProof/>
        </w:rPr>
      </w:pPr>
    </w:p>
    <w:p w14:paraId="07B15B35" w14:textId="77777777" w:rsidR="00F03D14" w:rsidRDefault="00F03D14" w:rsidP="00F03D1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3D14">
        <w:rPr>
          <w:rFonts w:ascii="Arial" w:hAnsi="Arial" w:cs="Arial"/>
          <w:b/>
          <w:bCs/>
          <w:color w:val="000000"/>
          <w:sz w:val="24"/>
          <w:szCs w:val="24"/>
        </w:rPr>
        <w:t xml:space="preserve">Maximum Power Requirement </w:t>
      </w:r>
    </w:p>
    <w:p w14:paraId="322A7CFC" w14:textId="2F56505A" w:rsidR="00F03D14" w:rsidRDefault="00F03D14" w:rsidP="00D06BF8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F03D14">
        <w:rPr>
          <w:rFonts w:ascii="Arial" w:hAnsi="Arial" w:cs="Arial"/>
          <w:color w:val="000000"/>
          <w:sz w:val="20"/>
          <w:szCs w:val="20"/>
        </w:rPr>
        <w:t>The maximum power requirement declared by a customer at connection or tariff change.</w:t>
      </w:r>
    </w:p>
    <w:p w14:paraId="23098DBD" w14:textId="4F5CC4ED" w:rsidR="00F03D14" w:rsidRDefault="00F03D14" w:rsidP="00F03D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kVA</w:t>
      </w:r>
    </w:p>
    <w:p w14:paraId="408F5C5C" w14:textId="77777777" w:rsidR="00F03D14" w:rsidRDefault="00F03D14" w:rsidP="00F03D1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6D700F3" w14:textId="0DE0992E" w:rsidR="00F03D14" w:rsidRDefault="00F03D14" w:rsidP="00F03D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114C47B7" w14:textId="7560EF14" w:rsidR="00F03D14" w:rsidRDefault="00F03D14" w:rsidP="00F03D14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Logical Format: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6)</w:t>
      </w:r>
    </w:p>
    <w:p w14:paraId="3667FE5D" w14:textId="77777777" w:rsidR="00F03D14" w:rsidRDefault="00F03D14" w:rsidP="00F03D1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96092E" w14:textId="77777777" w:rsidR="00F03D14" w:rsidRDefault="00F03D14" w:rsidP="00F03D1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CEB09EB" w14:textId="77777777" w:rsidR="00F03D14" w:rsidRDefault="00F03D14" w:rsidP="00F03D1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7E6E1B75" w14:textId="77777777" w:rsidR="00F03D14" w:rsidRDefault="00F03D1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5D3D0D" w14:textId="4364A278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MD Value</w:t>
      </w:r>
    </w:p>
    <w:p w14:paraId="63FBD80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Maximum Demand Value</w:t>
      </w:r>
    </w:p>
    <w:p w14:paraId="4F9BD9F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904B2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42E178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74941E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071122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CD346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0429E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6C813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49344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MDD Version Number</w:t>
      </w:r>
    </w:p>
    <w:p w14:paraId="10C434A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version number that identifies a publication of market domain data.</w:t>
      </w:r>
    </w:p>
    <w:p w14:paraId="522501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0B197E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81CB0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2F9F06D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02D70A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EB3FB4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9BBA6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EF1D6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Measurement Class Id</w:t>
      </w:r>
    </w:p>
    <w:p w14:paraId="3EABA93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Unique identifier for the measurement classification of Metering System. </w:t>
      </w:r>
    </w:p>
    <w:p w14:paraId="5A87C6C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Measurement Class determines how the power values for a Metering </w:t>
      </w:r>
    </w:p>
    <w:p w14:paraId="25E1765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System are to be aggregated.</w:t>
      </w:r>
    </w:p>
    <w:p w14:paraId="5584D9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4A5F3D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4D880D5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7774B0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       Non Half Hourly Metered</w:t>
      </w:r>
    </w:p>
    <w:p w14:paraId="5293B13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        Non Half Hourly Unmetered</w:t>
      </w:r>
    </w:p>
    <w:p w14:paraId="0701EBB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        Half Hourly Metered (at site above 100kW)</w:t>
      </w:r>
    </w:p>
    <w:p w14:paraId="6FBD6EF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       Half Hourly Unmetered</w:t>
      </w:r>
    </w:p>
    <w:p w14:paraId="5156507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        Half Hourly Metered (at site below 100kW)</w:t>
      </w:r>
    </w:p>
    <w:p w14:paraId="7758FC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2BCC77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5E19948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662D7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8EC844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49B061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Measurement Quantity Id</w:t>
      </w:r>
    </w:p>
    <w:p w14:paraId="5A463F1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Identifies the quantity which may be measured (e.g. consumption or </w:t>
      </w:r>
    </w:p>
    <w:p w14:paraId="53EFCD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generation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31BD70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B9D037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619A153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AI        Active kWh import (Consumption)</w:t>
      </w:r>
    </w:p>
    <w:p w14:paraId="6F2DA36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AE        Active kWh export (Generation)</w:t>
      </w:r>
    </w:p>
    <w:p w14:paraId="44E32D0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RI        Reactive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kVArh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import</w:t>
      </w:r>
    </w:p>
    <w:p w14:paraId="5A43CB7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        Reactive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kVArh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export</w:t>
      </w:r>
    </w:p>
    <w:p w14:paraId="75E2B26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Only AI and AE are valid values within SVAA and HHDA.</w:t>
      </w:r>
    </w:p>
    <w:p w14:paraId="14E42A5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039E3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17E38F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AI</w:t>
      </w:r>
    </w:p>
    <w:p w14:paraId="1008BFA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AADC9DB" w14:textId="5978D0AC" w:rsidR="00A02457" w:rsidRPr="00A04AC0" w:rsidRDefault="00A02457" w:rsidP="00A04AC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 w:rsidR="008132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8259C05" w14:textId="77777777" w:rsidR="000026CB" w:rsidRPr="000026CB" w:rsidRDefault="000026CB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26CB">
        <w:rPr>
          <w:rFonts w:ascii="Arial" w:hAnsi="Arial" w:cs="Arial"/>
          <w:b/>
          <w:bCs/>
          <w:color w:val="000000"/>
          <w:sz w:val="24"/>
          <w:szCs w:val="24"/>
        </w:rPr>
        <w:t>Measurement Transformer Indicator</w:t>
      </w:r>
    </w:p>
    <w:p w14:paraId="15DF2DE8" w14:textId="77777777" w:rsidR="000026CB" w:rsidRPr="00A73F38" w:rsidRDefault="000026CB" w:rsidP="00A70A9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indicator to specify whether an </w:t>
      </w:r>
      <w:r w:rsidR="00A70A93" w:rsidRPr="00A70A93">
        <w:rPr>
          <w:rFonts w:ascii="Arial" w:hAnsi="Arial" w:cs="Arial"/>
          <w:color w:val="000000"/>
          <w:sz w:val="20"/>
          <w:szCs w:val="20"/>
        </w:rPr>
        <w:t>Asset Meter has an associated Measurement Transformer</w:t>
      </w:r>
    </w:p>
    <w:p w14:paraId="2DF0D8B3" w14:textId="77777777" w:rsidR="000026CB" w:rsidRDefault="000026CB" w:rsidP="000026C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BB62672" w14:textId="77777777" w:rsidR="000026CB" w:rsidRDefault="000026CB" w:rsidP="000026CB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A73F38">
        <w:rPr>
          <w:rFonts w:ascii="Arial" w:hAnsi="Arial" w:cs="Arial"/>
          <w:color w:val="000000"/>
          <w:sz w:val="20"/>
          <w:szCs w:val="20"/>
        </w:rPr>
        <w:t xml:space="preserve">T means that the Asset Meter has </w:t>
      </w:r>
      <w:r w:rsidR="00A70A93" w:rsidRPr="00A70A93">
        <w:rPr>
          <w:rFonts w:ascii="Arial" w:hAnsi="Arial" w:cs="Arial"/>
          <w:color w:val="000000"/>
          <w:sz w:val="20"/>
          <w:szCs w:val="20"/>
        </w:rPr>
        <w:t xml:space="preserve">an associated </w:t>
      </w:r>
      <w:r w:rsidR="00A73F38" w:rsidRPr="00A73F38">
        <w:rPr>
          <w:rFonts w:ascii="Arial" w:hAnsi="Arial" w:cs="Arial"/>
          <w:color w:val="000000"/>
          <w:sz w:val="20"/>
          <w:szCs w:val="20"/>
        </w:rPr>
        <w:t>Measurement Transformer</w:t>
      </w:r>
    </w:p>
    <w:p w14:paraId="65ED879A" w14:textId="77777777" w:rsidR="000026CB" w:rsidRDefault="000026CB" w:rsidP="00A73F38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ind w:left="170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73F38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73F38">
        <w:rPr>
          <w:rFonts w:ascii="Arial" w:hAnsi="Arial" w:cs="Arial"/>
          <w:color w:val="000000"/>
          <w:sz w:val="20"/>
          <w:szCs w:val="20"/>
        </w:rPr>
        <w:t xml:space="preserve">means that the Asset Meter does not have </w:t>
      </w:r>
      <w:r w:rsidR="00A70A93">
        <w:rPr>
          <w:rFonts w:ascii="Arial" w:hAnsi="Arial" w:cs="Arial"/>
          <w:color w:val="000000"/>
          <w:sz w:val="20"/>
          <w:szCs w:val="20"/>
        </w:rPr>
        <w:t xml:space="preserve">an </w:t>
      </w:r>
      <w:r w:rsidR="00A70A93" w:rsidRPr="00A70A93">
        <w:rPr>
          <w:rFonts w:ascii="Arial" w:hAnsi="Arial" w:cs="Arial"/>
          <w:color w:val="000000"/>
          <w:sz w:val="20"/>
          <w:szCs w:val="20"/>
        </w:rPr>
        <w:t>associated</w:t>
      </w:r>
      <w:r w:rsidR="00A73F38">
        <w:rPr>
          <w:rFonts w:ascii="Arial" w:hAnsi="Arial" w:cs="Arial"/>
          <w:color w:val="000000"/>
          <w:sz w:val="20"/>
          <w:szCs w:val="20"/>
        </w:rPr>
        <w:t xml:space="preserve"> </w:t>
      </w:r>
      <w:r w:rsidR="00A73F38" w:rsidRPr="00A73F38">
        <w:rPr>
          <w:rFonts w:ascii="Arial" w:hAnsi="Arial" w:cs="Arial"/>
          <w:color w:val="000000"/>
          <w:sz w:val="20"/>
          <w:szCs w:val="20"/>
        </w:rPr>
        <w:t>Measurement Transformer</w:t>
      </w:r>
    </w:p>
    <w:p w14:paraId="647814E1" w14:textId="77777777" w:rsidR="000026CB" w:rsidRDefault="000026CB" w:rsidP="000026C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6DC5F831" w14:textId="77777777" w:rsidR="000026CB" w:rsidRDefault="000026CB" w:rsidP="000026C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 w:rsidR="005066BE">
        <w:rPr>
          <w:rFonts w:ascii="Arial" w:hAnsi="Arial" w:cs="Arial"/>
          <w:color w:val="000000"/>
          <w:sz w:val="20"/>
          <w:szCs w:val="20"/>
        </w:rPr>
        <w:t>Boolean</w:t>
      </w:r>
    </w:p>
    <w:p w14:paraId="5ECF64B0" w14:textId="77777777" w:rsidR="000026CB" w:rsidRDefault="000026CB" w:rsidP="000026C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5569B90" w14:textId="77777777" w:rsidR="000026CB" w:rsidRDefault="000026CB" w:rsidP="000026CB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69AC52A" w14:textId="77777777" w:rsidR="000026CB" w:rsidRPr="005066BE" w:rsidRDefault="000026CB" w:rsidP="005066B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8AE5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Message Role</w:t>
      </w:r>
    </w:p>
    <w:p w14:paraId="2D801DD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Purpose of flow</w:t>
      </w:r>
    </w:p>
    <w:p w14:paraId="2706CA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AA3DA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     Data</w:t>
      </w:r>
    </w:p>
    <w:p w14:paraId="0B11FD4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      Response</w:t>
      </w:r>
    </w:p>
    <w:p w14:paraId="4C2F58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4F7444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3A6C6E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CD6FC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EA1FE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7A528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7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 Advance</w:t>
      </w:r>
    </w:p>
    <w:p w14:paraId="160F017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Consumption recorded in terms of the difference between two consecutive </w:t>
      </w:r>
    </w:p>
    <w:p w14:paraId="58B781E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meter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readings.</w:t>
      </w:r>
    </w:p>
    <w:p w14:paraId="12FF4EB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677A929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positive or negative</w:t>
      </w:r>
    </w:p>
    <w:p w14:paraId="6457D20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Consumer Energy</w:t>
      </w:r>
    </w:p>
    <w:p w14:paraId="182212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8,1)</w:t>
      </w:r>
    </w:p>
    <w:p w14:paraId="6E3E6A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B7CB9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AD922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6717287E" w14:textId="77777777" w:rsidR="00853F14" w:rsidRPr="00853F14" w:rsidRDefault="00853F14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53F14">
        <w:rPr>
          <w:rFonts w:ascii="Arial" w:hAnsi="Arial" w:cs="Arial"/>
          <w:b/>
          <w:bCs/>
          <w:color w:val="000000"/>
          <w:sz w:val="24"/>
          <w:szCs w:val="24"/>
        </w:rPr>
        <w:t xml:space="preserve">Meter </w:t>
      </w:r>
      <w:r w:rsidR="00A11AC2">
        <w:rPr>
          <w:rFonts w:ascii="Arial" w:hAnsi="Arial" w:cs="Arial"/>
          <w:b/>
          <w:bCs/>
          <w:color w:val="000000"/>
          <w:sz w:val="24"/>
          <w:szCs w:val="24"/>
        </w:rPr>
        <w:t>COP</w:t>
      </w:r>
    </w:p>
    <w:p w14:paraId="7E795691" w14:textId="77777777" w:rsidR="00A11AC2" w:rsidRDefault="00A11AC2" w:rsidP="00A11AC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A reference to indicate to which COP the metering system is configured.</w:t>
      </w:r>
    </w:p>
    <w:p w14:paraId="0FFAEEFE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8AF328F" w14:textId="77777777" w:rsidR="00A11AC2" w:rsidRDefault="00A11AC2" w:rsidP="00A11AC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Pr="00A11AC2">
        <w:rPr>
          <w:rFonts w:ascii="Arial" w:hAnsi="Arial" w:cs="Arial"/>
          <w:color w:val="000000"/>
          <w:sz w:val="20"/>
          <w:szCs w:val="20"/>
        </w:rPr>
        <w:t>J0418</w:t>
      </w:r>
      <w:r>
        <w:rPr>
          <w:rFonts w:ascii="Arial" w:hAnsi="Arial" w:cs="Arial"/>
          <w:color w:val="000000"/>
          <w:sz w:val="20"/>
          <w:szCs w:val="20"/>
        </w:rPr>
        <w:t xml:space="preserve"> valid set plus CoP11</w:t>
      </w:r>
    </w:p>
    <w:p w14:paraId="643358D6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0E3EF1F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3) </w:t>
      </w:r>
    </w:p>
    <w:p w14:paraId="635948E2" w14:textId="77777777" w:rsidR="00A11AC2" w:rsidRP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34DF105" w14:textId="77777777" w:rsidR="00853F14" w:rsidRDefault="00853F14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53F14">
        <w:rPr>
          <w:rFonts w:ascii="Arial" w:hAnsi="Arial" w:cs="Arial"/>
          <w:b/>
          <w:bCs/>
          <w:color w:val="000000"/>
          <w:sz w:val="24"/>
          <w:szCs w:val="24"/>
        </w:rPr>
        <w:t>Meter COP Issue Number</w:t>
      </w:r>
    </w:p>
    <w:p w14:paraId="102454BD" w14:textId="77777777" w:rsidR="00A11AC2" w:rsidRDefault="00A11AC2" w:rsidP="00A11AC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A reference to indicate the Issue Number of the associated Meter COP</w:t>
      </w:r>
    </w:p>
    <w:p w14:paraId="5CD39D51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D471148" w14:textId="77777777" w:rsidR="00A11AC2" w:rsidRDefault="00A11AC2" w:rsidP="00A11AC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6A6EBD5D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5637A31" w14:textId="77777777" w:rsid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10) </w:t>
      </w:r>
    </w:p>
    <w:p w14:paraId="445388BC" w14:textId="77777777" w:rsidR="00A11AC2" w:rsidRPr="00A11AC2" w:rsidRDefault="00A11AC2" w:rsidP="00A11AC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3B17374" w14:textId="68C2018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 Id (Serial Number)</w:t>
      </w:r>
    </w:p>
    <w:p w14:paraId="59A71D3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serial number which is stamped onto the meter nameplate at </w:t>
      </w:r>
    </w:p>
    <w:p w14:paraId="7B183B9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manufacture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which is used as the main identifier of a Meter.</w:t>
      </w:r>
    </w:p>
    <w:p w14:paraId="6BB2F8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BFB098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78AA0DB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Defined by manufacturer.</w:t>
      </w:r>
    </w:p>
    <w:p w14:paraId="2EDCCE6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missing.</w:t>
      </w:r>
    </w:p>
    <w:p w14:paraId="67E6B30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Usually 8,9,10 characters</w:t>
      </w:r>
    </w:p>
    <w:p w14:paraId="1870336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2370879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10) </w:t>
      </w:r>
    </w:p>
    <w:p w14:paraId="2F0E03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79990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952F83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F08D6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 Operator Id</w:t>
      </w:r>
    </w:p>
    <w:p w14:paraId="011FB6D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38B6E8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reference number for a Meter Operator.</w:t>
      </w:r>
    </w:p>
    <w:p w14:paraId="5C1069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CA8C18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1143B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04D65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2433E4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C2D5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E7D974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207F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 Reading used for LF Calculation</w:t>
      </w:r>
    </w:p>
    <w:p w14:paraId="50D9068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Meter Reading used for the calculation of the Load Factor</w:t>
      </w:r>
    </w:p>
    <w:p w14:paraId="30DC824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67E7C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D75D9D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D3225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7D791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3F0F32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DAD12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3B946C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 Register Id</w:t>
      </w:r>
    </w:p>
    <w:p w14:paraId="25DD3DC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for a Meter Register within a Meter. This Id should be </w:t>
      </w:r>
    </w:p>
    <w:p w14:paraId="33989E8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consistent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the labels on the registers of the Meter, whenever the </w:t>
      </w:r>
    </w:p>
    <w:p w14:paraId="0106EF6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registers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labelled in accordance with BSCP514.</w:t>
      </w:r>
    </w:p>
    <w:p w14:paraId="021AD8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F7164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two character alphanumeric sequence, uniquely assigned to a register on </w:t>
      </w:r>
    </w:p>
    <w:p w14:paraId="541F68D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given Meter.</w:t>
      </w:r>
    </w:p>
    <w:p w14:paraId="5404E7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5B258D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AB628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92E7C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765D7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911A9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593FC6F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9482D67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102A4A7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808080"/>
          <w:sz w:val="16"/>
          <w:szCs w:val="16"/>
        </w:rPr>
        <w:t>The</w:t>
      </w:r>
      <w:proofErr w:type="gramEnd"/>
      <w:r>
        <w:rPr>
          <w:rFonts w:ascii="Times New Roman" w:hAnsi="Times New Roman"/>
          <w:color w:val="808080"/>
          <w:sz w:val="16"/>
          <w:szCs w:val="16"/>
        </w:rPr>
        <w:t xml:space="preserve"> Identification and Labelling of Meter Registers</w:t>
      </w:r>
    </w:p>
    <w:p w14:paraId="0D738B8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25.0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Nov 08 Release</w:t>
      </w:r>
    </w:p>
    <w:p w14:paraId="24BBE95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Meter/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Timeswitch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Class Id</w:t>
      </w:r>
    </w:p>
    <w:p w14:paraId="57F3BD1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Unique identifier of an indication of the charging regimes that a meter at a </w:t>
      </w:r>
    </w:p>
    <w:p w14:paraId="3CAB142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metering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point will support and an indication of the switching behaviour of </w:t>
      </w:r>
    </w:p>
    <w:p w14:paraId="0A31A18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 through time for the register of meter consumption.</w:t>
      </w:r>
    </w:p>
    <w:p w14:paraId="2D0E345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4FBFE2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Positive integer within the constraints of the format</w:t>
      </w:r>
    </w:p>
    <w:p w14:paraId="2252B9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5AADA7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531169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E10CFF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608268E" w14:textId="1BF72093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96" w:author="Lorna Lewin" w:date="2022-06-21T10:14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2A95D93" w14:textId="6677B6C1" w:rsidR="00DA5560" w:rsidRDefault="00DA556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697" w:author="Lorna Lewin" w:date="2022-06-21T10:14:00Z"/>
          <w:rFonts w:ascii="Arial" w:hAnsi="Arial" w:cs="Arial"/>
          <w:b/>
          <w:bCs/>
          <w:color w:val="000000"/>
          <w:sz w:val="20"/>
          <w:szCs w:val="20"/>
        </w:rPr>
      </w:pPr>
    </w:p>
    <w:p w14:paraId="4CAFD109" w14:textId="417B5E6D" w:rsidR="00DA5560" w:rsidRDefault="00DA5560" w:rsidP="00DA556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698" w:author="Lorna Lewin" w:date="2022-06-21T10:14:00Z"/>
          <w:rFonts w:ascii="Arial" w:hAnsi="Arial" w:cs="Arial"/>
          <w:b/>
          <w:bCs/>
          <w:color w:val="000000"/>
          <w:sz w:val="29"/>
          <w:szCs w:val="29"/>
        </w:rPr>
      </w:pPr>
      <w:ins w:id="699" w:author="Lorna Lewin" w:date="2022-06-21T10:14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700" w:author="Lorna Lewin" w:date="2022-06-21T10:16:00Z">
        <w:r w:rsidR="004D279C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Metered </w:t>
        </w:r>
      </w:ins>
      <w:ins w:id="701" w:author="Lorna Lewin" w:date="2022-06-21T10:17:00Z">
        <w:r w:rsidR="004D279C">
          <w:rPr>
            <w:rFonts w:ascii="Arial" w:hAnsi="Arial" w:cs="Arial"/>
            <w:b/>
            <w:bCs/>
            <w:color w:val="000000"/>
            <w:sz w:val="24"/>
            <w:szCs w:val="24"/>
          </w:rPr>
          <w:t>Volume History</w:t>
        </w:r>
      </w:ins>
    </w:p>
    <w:p w14:paraId="0FF32475" w14:textId="3DE1B9B2" w:rsidR="00DA5560" w:rsidRDefault="00DA5560" w:rsidP="00DA556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702" w:author="Lorna Lewin" w:date="2022-06-21T10:14:00Z"/>
          <w:rFonts w:ascii="Arial" w:hAnsi="Arial" w:cs="Arial"/>
          <w:color w:val="000000"/>
          <w:sz w:val="25"/>
          <w:szCs w:val="25"/>
        </w:rPr>
      </w:pPr>
      <w:ins w:id="703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704" w:author="Lorna Lewin" w:date="2022-06-22T10:42:00Z">
        <w:r w:rsidR="005B0F8E" w:rsidRPr="005B0F8E">
          <w:rPr>
            <w:rFonts w:ascii="Arial" w:hAnsi="Arial" w:cs="Arial"/>
            <w:sz w:val="20"/>
            <w:szCs w:val="24"/>
            <w:rPrChange w:id="705" w:author="Lorna Lewin" w:date="2022-06-22T10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Historic </w:t>
        </w:r>
      </w:ins>
      <w:ins w:id="706" w:author="Lorna Lewin" w:date="2022-06-21T10:17:00Z">
        <w:r w:rsidR="004D279C">
          <w:rPr>
            <w:rFonts w:ascii="Arial" w:hAnsi="Arial" w:cs="Arial"/>
            <w:color w:val="000000"/>
            <w:sz w:val="20"/>
            <w:szCs w:val="20"/>
          </w:rPr>
          <w:t>Metered Volume</w:t>
        </w:r>
      </w:ins>
      <w:ins w:id="707" w:author="Lorna Lewin" w:date="2022-06-21T10:14:00Z">
        <w:r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7DCA5C57" w14:textId="0A1C933E" w:rsidR="00DA5560" w:rsidRDefault="00DA5560" w:rsidP="00DA556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708" w:author="Lorna Lewin" w:date="2022-06-21T10:14:00Z"/>
          <w:rFonts w:ascii="Arial" w:hAnsi="Arial" w:cs="Arial"/>
          <w:color w:val="000000"/>
          <w:sz w:val="25"/>
          <w:szCs w:val="25"/>
        </w:rPr>
      </w:pPr>
      <w:ins w:id="709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</w:ins>
      <w:ins w:id="710" w:author="Lorna Lewin" w:date="2022-06-22T10:42:00Z">
        <w:r w:rsidR="005B0F8E">
          <w:rPr>
            <w:rFonts w:ascii="Arial" w:hAnsi="Arial" w:cs="Arial"/>
            <w:color w:val="000000"/>
            <w:sz w:val="20"/>
            <w:szCs w:val="20"/>
          </w:rPr>
          <w:t>kWh</w:t>
        </w:r>
      </w:ins>
    </w:p>
    <w:p w14:paraId="57456C84" w14:textId="77777777" w:rsidR="00DA5560" w:rsidRDefault="00DA5560" w:rsidP="00DA556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11" w:author="Lorna Lewin" w:date="2022-06-21T10:14:00Z"/>
          <w:rFonts w:ascii="Arial" w:hAnsi="Arial" w:cs="Arial"/>
          <w:b/>
          <w:bCs/>
          <w:color w:val="000000"/>
          <w:sz w:val="25"/>
          <w:szCs w:val="25"/>
        </w:rPr>
      </w:pPr>
      <w:ins w:id="712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1D60E7FC" w14:textId="47BA1D55" w:rsidR="00DA5560" w:rsidRDefault="00DA5560" w:rsidP="00DA556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713" w:author="Lorna Lewin" w:date="2022-06-21T10:14:00Z"/>
          <w:rFonts w:ascii="Arial" w:hAnsi="Arial" w:cs="Arial"/>
          <w:color w:val="000000"/>
          <w:sz w:val="25"/>
          <w:szCs w:val="25"/>
        </w:rPr>
      </w:pPr>
      <w:ins w:id="714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715" w:author="Lorna Lewin" w:date="2022-06-21T10:18:00Z">
        <w:r w:rsidR="004D279C"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29B074D5" w14:textId="7CACF953" w:rsidR="00DA5560" w:rsidRDefault="00DA5560" w:rsidP="00DA556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716" w:author="Lorna Lewin" w:date="2022-06-21T10:14:00Z"/>
          <w:rFonts w:ascii="Arial" w:hAnsi="Arial" w:cs="Arial"/>
          <w:color w:val="000000"/>
          <w:sz w:val="25"/>
          <w:szCs w:val="25"/>
        </w:rPr>
      </w:pPr>
      <w:ins w:id="717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718" w:author="Lorna Lewin" w:date="2022-06-21T10:18:00Z">
        <w:r w:rsidR="004D279C">
          <w:rPr>
            <w:rFonts w:ascii="Arial" w:hAnsi="Arial" w:cs="Arial"/>
            <w:color w:val="000000"/>
            <w:sz w:val="20"/>
            <w:szCs w:val="20"/>
          </w:rPr>
          <w:t>Decimal</w:t>
        </w:r>
      </w:ins>
      <w:ins w:id="719" w:author="Lorna Lewin" w:date="2022-06-21T10:14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14</w:t>
        </w:r>
      </w:ins>
      <w:ins w:id="720" w:author="Lorna Lewin" w:date="2022-06-21T10:18:00Z">
        <w:r w:rsidR="004D279C">
          <w:rPr>
            <w:rFonts w:ascii="Arial" w:hAnsi="Arial" w:cs="Arial"/>
            <w:color w:val="000000"/>
            <w:sz w:val="20"/>
            <w:szCs w:val="20"/>
          </w:rPr>
          <w:t>,4</w:t>
        </w:r>
      </w:ins>
      <w:ins w:id="721" w:author="Lorna Lewin" w:date="2022-06-21T10:14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717ED163" w14:textId="77777777" w:rsidR="00DA5560" w:rsidRDefault="00DA5560" w:rsidP="00DA556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722" w:author="Lorna Lewin" w:date="2022-06-21T10:14:00Z"/>
          <w:rFonts w:ascii="Arial" w:hAnsi="Arial" w:cs="Arial"/>
          <w:color w:val="000000"/>
          <w:sz w:val="25"/>
          <w:szCs w:val="25"/>
        </w:rPr>
      </w:pPr>
      <w:ins w:id="723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933C425" w14:textId="77777777" w:rsidR="00DA5560" w:rsidRDefault="00DA5560" w:rsidP="00DA556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724" w:author="Lorna Lewin" w:date="2022-06-21T10:14:00Z"/>
          <w:rFonts w:ascii="Arial" w:hAnsi="Arial" w:cs="Arial"/>
          <w:b/>
          <w:bCs/>
          <w:color w:val="000000"/>
          <w:sz w:val="25"/>
          <w:szCs w:val="25"/>
        </w:rPr>
      </w:pPr>
      <w:ins w:id="725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Acronym:</w:t>
        </w:r>
      </w:ins>
    </w:p>
    <w:p w14:paraId="41F8789D" w14:textId="77777777" w:rsidR="00DA5560" w:rsidRDefault="00DA5560" w:rsidP="00DA556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26" w:author="Lorna Lewin" w:date="2022-06-21T10:14:00Z"/>
          <w:rFonts w:ascii="Arial" w:hAnsi="Arial" w:cs="Arial"/>
          <w:b/>
          <w:bCs/>
          <w:color w:val="000000"/>
          <w:sz w:val="20"/>
          <w:szCs w:val="20"/>
        </w:rPr>
      </w:pPr>
      <w:ins w:id="727" w:author="Lorna Lewin" w:date="2022-06-21T10:1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19AAE8C0" w14:textId="77777777" w:rsidR="00DA5560" w:rsidRDefault="00DA556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41BBE2E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1</w:t>
      </w:r>
    </w:p>
    <w:p w14:paraId="5FFCEFD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058AEEB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3DF4BE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14B231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A8D038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ECDA0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18686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0D1D1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C63E1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ED99C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2</w:t>
      </w:r>
    </w:p>
    <w:p w14:paraId="3D5F95EB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707313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09F8B4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54376B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82D54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DFD16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167B3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2530D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73D0DB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C43A6E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3</w:t>
      </w:r>
    </w:p>
    <w:p w14:paraId="3A66D71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655774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67CD98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571073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2F265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7DDE0F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60D5B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98D2D6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1498A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92FE66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4</w:t>
      </w:r>
    </w:p>
    <w:p w14:paraId="5DA7B531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05DF11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59B279D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EF8F8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0617C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6F3D5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364F7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36BFA0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5064AA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0DE78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5</w:t>
      </w:r>
    </w:p>
    <w:p w14:paraId="31B10F1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709D13A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550741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258BFF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1C9FB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D40F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E5A8A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271F9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7E1B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5F2534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6</w:t>
      </w:r>
    </w:p>
    <w:p w14:paraId="2C71606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148B025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33E597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9F89A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13A7B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BAC3F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A01EF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7484F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C283C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EA8228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7</w:t>
      </w:r>
    </w:p>
    <w:p w14:paraId="7342449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504DB4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502326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F8E380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E08EF5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7D395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B29C3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C3B6C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EB818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78FD61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8</w:t>
      </w:r>
    </w:p>
    <w:p w14:paraId="5415EFA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6896A5D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766505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C8ACB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3ABC38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F7920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4E2D3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CE664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DA8A5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69E43C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Address Line 9</w:t>
      </w:r>
    </w:p>
    <w:p w14:paraId="73F6087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Line</w:t>
      </w:r>
    </w:p>
    <w:p w14:paraId="40AF5DE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free format character string for metering point address details.</w:t>
      </w:r>
    </w:p>
    <w:p w14:paraId="22B221E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6CAD96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F0434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F54FBD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A4E9F0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538B33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B409B6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89778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Point Postcode</w:t>
      </w:r>
    </w:p>
    <w:p w14:paraId="7605A9E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Postcode</w:t>
      </w:r>
    </w:p>
    <w:p w14:paraId="5254E6E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alpha numeric set of characters that defines the Postal Zones or </w:t>
      </w:r>
    </w:p>
    <w:p w14:paraId="1E2B04D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 of a Metering Point.</w:t>
      </w:r>
    </w:p>
    <w:p w14:paraId="736636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34D558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8D626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A7DD78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8C208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6D1868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23409D" w14:textId="38410DF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28" w:author="Lorna Lewin" w:date="2022-06-21T14:08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2C14726" w14:textId="77777777" w:rsidR="006507DE" w:rsidRDefault="006507D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567290C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Metering System Id</w:t>
      </w:r>
    </w:p>
    <w:p w14:paraId="04287ED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unique market wide reference for a Metering System.</w:t>
      </w:r>
    </w:p>
    <w:p w14:paraId="20974E4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First two digits - Valid LDSO Short Code</w:t>
      </w:r>
    </w:p>
    <w:p w14:paraId="67A2046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Next 10 digits - Unique number to the LDSO. </w:t>
      </w:r>
    </w:p>
    <w:p w14:paraId="4D8EE53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Last digit - Check digit</w:t>
      </w:r>
    </w:p>
    <w:p w14:paraId="7DFD33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5AD5C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Obtained from/allocated by the appropriate LDSO</w:t>
      </w:r>
    </w:p>
    <w:p w14:paraId="16D245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BBFB2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13)</w:t>
      </w:r>
    </w:p>
    <w:p w14:paraId="2432DB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1B30B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427A7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832C8CD" w14:textId="6F4E2840" w:rsidR="00821DAE" w:rsidRPr="00F95CBE" w:rsidRDefault="00821DA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ins w:id="729" w:author="Colin Berry" w:date="2021-06-17T18:34:00Z"/>
          <w:rFonts w:ascii="Arial" w:hAnsi="Arial" w:cs="Arial"/>
          <w:b/>
          <w:bCs/>
          <w:color w:val="000000"/>
          <w:sz w:val="20"/>
          <w:szCs w:val="20"/>
        </w:rPr>
      </w:pPr>
    </w:p>
    <w:p w14:paraId="246B1FE7" w14:textId="77777777" w:rsidR="00821DAE" w:rsidRDefault="00821DA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ins w:id="730" w:author="Colin Berry" w:date="2021-06-17T18:34:00Z"/>
          <w:rFonts w:ascii="Arial" w:hAnsi="Arial" w:cs="Arial"/>
          <w:b/>
          <w:bCs/>
          <w:color w:val="000000"/>
          <w:sz w:val="24"/>
          <w:szCs w:val="24"/>
        </w:rPr>
      </w:pPr>
    </w:p>
    <w:p w14:paraId="004FECFA" w14:textId="2B2DD43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MOA Id</w:t>
      </w:r>
    </w:p>
    <w:p w14:paraId="1542F283" w14:textId="50306E43" w:rsidR="00A02457" w:rsidRDefault="00A02457" w:rsidP="007C26E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440" w:hanging="14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Meter Operator Agent Id</w:t>
      </w:r>
      <w:r w:rsidR="007C26E5">
        <w:rPr>
          <w:rFonts w:ascii="Arial" w:hAnsi="Arial" w:cs="Arial"/>
          <w:color w:val="000000"/>
          <w:sz w:val="20"/>
          <w:szCs w:val="20"/>
        </w:rPr>
        <w:t xml:space="preserve">. HHMOA or Asset Meter MOA for </w:t>
      </w:r>
      <w:r w:rsidR="00821DAE">
        <w:rPr>
          <w:rFonts w:ascii="Arial" w:hAnsi="Arial" w:cs="Arial"/>
          <w:color w:val="000000"/>
          <w:sz w:val="20"/>
          <w:szCs w:val="20"/>
        </w:rPr>
        <w:t xml:space="preserve">an </w:t>
      </w:r>
      <w:r w:rsidR="007C26E5">
        <w:rPr>
          <w:rFonts w:ascii="Arial" w:hAnsi="Arial" w:cs="Arial"/>
          <w:color w:val="000000"/>
          <w:sz w:val="20"/>
          <w:szCs w:val="20"/>
        </w:rPr>
        <w:t>Asset Mete</w:t>
      </w:r>
      <w:r w:rsidR="00821DAE">
        <w:rPr>
          <w:rFonts w:ascii="Arial" w:hAnsi="Arial" w:cs="Arial"/>
          <w:color w:val="000000"/>
          <w:sz w:val="20"/>
          <w:szCs w:val="20"/>
        </w:rPr>
        <w:t>ring System</w:t>
      </w:r>
      <w:r w:rsidR="007C26E5">
        <w:rPr>
          <w:rFonts w:ascii="Arial" w:hAnsi="Arial" w:cs="Arial"/>
          <w:color w:val="000000"/>
          <w:sz w:val="20"/>
          <w:szCs w:val="20"/>
        </w:rPr>
        <w:t>.</w:t>
      </w:r>
    </w:p>
    <w:p w14:paraId="445E4E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0EAF51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0C95B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7C290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E2A40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5F80F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8723F79" w14:textId="34353C74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95CF94A" w14:textId="7ED49333" w:rsidR="007C26E5" w:rsidRDefault="007C26E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200D87" w14:textId="34B3D394" w:rsidR="007C26E5" w:rsidRDefault="007C26E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867D03" w14:textId="64137CA0" w:rsidR="007C26E5" w:rsidRDefault="007C26E5" w:rsidP="007C26E5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MOA Effective From Date</w:t>
      </w:r>
    </w:p>
    <w:p w14:paraId="1A76A081" w14:textId="4CF8BDBC" w:rsidR="007C26E5" w:rsidRPr="00671583" w:rsidRDefault="007C26E5" w:rsidP="00671583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1583" w:rsidRPr="00671583">
        <w:rPr>
          <w:rFonts w:ascii="Arial" w:hAnsi="Arial" w:cs="Arial"/>
          <w:bCs/>
          <w:color w:val="000000"/>
          <w:sz w:val="20"/>
          <w:szCs w:val="20"/>
        </w:rPr>
        <w:t>The Eff</w:t>
      </w:r>
      <w:r w:rsidR="00821DAE" w:rsidRPr="00671583">
        <w:rPr>
          <w:rFonts w:ascii="Arial" w:hAnsi="Arial" w:cs="Arial"/>
          <w:bCs/>
          <w:color w:val="000000"/>
          <w:sz w:val="20"/>
          <w:szCs w:val="20"/>
        </w:rPr>
        <w:t xml:space="preserve">ective From Date for a </w:t>
      </w:r>
      <w:r w:rsidRPr="00671583">
        <w:rPr>
          <w:rFonts w:ascii="Arial" w:hAnsi="Arial" w:cs="Arial"/>
          <w:bCs/>
          <w:color w:val="000000"/>
          <w:sz w:val="20"/>
          <w:szCs w:val="20"/>
        </w:rPr>
        <w:t xml:space="preserve">HHMOA or Asset Meter MOA for </w:t>
      </w:r>
      <w:r w:rsidR="00821DAE" w:rsidRPr="00671583">
        <w:rPr>
          <w:rFonts w:ascii="Arial" w:hAnsi="Arial" w:cs="Arial"/>
          <w:bCs/>
          <w:color w:val="000000"/>
          <w:sz w:val="20"/>
          <w:szCs w:val="20"/>
        </w:rPr>
        <w:t>an Asset Metering System</w:t>
      </w:r>
      <w:r w:rsidRPr="00671583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F8221E" w14:textId="6BF8C1C6" w:rsidR="007C26E5" w:rsidRPr="00671583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 w:rsidR="00671583"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1DAE" w:rsidRPr="00671583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7141CE02" w14:textId="00B86A50" w:rsidR="007C26E5" w:rsidRPr="00671583" w:rsidRDefault="007C26E5" w:rsidP="0067158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Pr="00D06BF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1DAE" w:rsidRPr="00671583">
        <w:rPr>
          <w:rFonts w:ascii="Arial" w:hAnsi="Arial" w:cs="Arial"/>
          <w:bCs/>
          <w:color w:val="000000"/>
          <w:sz w:val="20"/>
          <w:szCs w:val="20"/>
        </w:rPr>
        <w:t>A valid date and time within the constraints of the format</w:t>
      </w:r>
    </w:p>
    <w:p w14:paraId="477D9978" w14:textId="77777777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891F43" w14:textId="5F2FCAA2" w:rsidR="007C26E5" w:rsidRPr="00671583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Text</w:t>
      </w:r>
    </w:p>
    <w:p w14:paraId="1B80FC9F" w14:textId="5CD80290" w:rsidR="007C26E5" w:rsidRPr="00671583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 w:rsidR="00821DAE" w:rsidRPr="006715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21DAE"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1DAE" w:rsidRPr="00671583">
        <w:rPr>
          <w:rFonts w:ascii="Arial" w:hAnsi="Arial" w:cs="Arial"/>
          <w:bCs/>
          <w:color w:val="000000"/>
          <w:sz w:val="20"/>
          <w:szCs w:val="20"/>
        </w:rPr>
        <w:t>Date</w:t>
      </w:r>
    </w:p>
    <w:p w14:paraId="3E682AD7" w14:textId="77777777" w:rsidR="007C26E5" w:rsidRPr="00671583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Not Required</w:t>
      </w:r>
    </w:p>
    <w:p w14:paraId="0B89959D" w14:textId="77777777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405418" w14:textId="38756AA9" w:rsidR="007C26E5" w:rsidRPr="00671583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1C89EF1" w14:textId="6F4CD924" w:rsidR="007C26E5" w:rsidRDefault="007C26E5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2333868" w14:textId="3207D136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F1DFF4" w14:textId="0A297D98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1CFFAF" w14:textId="216170B2" w:rsidR="00671583" w:rsidRDefault="00671583" w:rsidP="00671583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MOA Effective To Date</w:t>
      </w:r>
    </w:p>
    <w:p w14:paraId="0889A688" w14:textId="4670555F" w:rsidR="00671583" w:rsidRPr="00671583" w:rsidRDefault="00671583" w:rsidP="00671583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 xml:space="preserve">The Effective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To</w:t>
      </w:r>
      <w:proofErr w:type="gramEnd"/>
      <w:r w:rsidRPr="00671583">
        <w:rPr>
          <w:rFonts w:ascii="Arial" w:hAnsi="Arial" w:cs="Arial"/>
          <w:bCs/>
          <w:color w:val="000000"/>
          <w:sz w:val="20"/>
          <w:szCs w:val="20"/>
        </w:rPr>
        <w:t xml:space="preserve"> Date for a HHMOA or Asset Meter MOA for an Asset Metering System.</w:t>
      </w:r>
    </w:p>
    <w:p w14:paraId="23C66D99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None</w:t>
      </w:r>
    </w:p>
    <w:p w14:paraId="0E675748" w14:textId="77777777" w:rsidR="00671583" w:rsidRPr="00671583" w:rsidRDefault="00671583" w:rsidP="0067158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Pr="00D06BF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A valid date and time within the constraints of the format</w:t>
      </w:r>
    </w:p>
    <w:p w14:paraId="2D8C30AF" w14:textId="77777777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348702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Text</w:t>
      </w:r>
    </w:p>
    <w:p w14:paraId="582C44F9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Date</w:t>
      </w:r>
    </w:p>
    <w:p w14:paraId="355ED801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 w:rsidRPr="0067158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583">
        <w:rPr>
          <w:rFonts w:ascii="Arial" w:hAnsi="Arial" w:cs="Arial"/>
          <w:bCs/>
          <w:color w:val="000000"/>
          <w:sz w:val="20"/>
          <w:szCs w:val="20"/>
        </w:rPr>
        <w:t>Not Required</w:t>
      </w:r>
    </w:p>
    <w:p w14:paraId="12916626" w14:textId="77777777" w:rsid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0873BA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24CA20E" w14:textId="77777777" w:rsidR="00671583" w:rsidRPr="00671583" w:rsidRDefault="00671583" w:rsidP="0067158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8A833CD" w14:textId="77777777" w:rsidR="00F95CBE" w:rsidRDefault="00F95CB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E74630" w14:textId="1A00AECD" w:rsidR="00F95CBE" w:rsidRDefault="00F95CB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MPAN Core</w:t>
      </w:r>
    </w:p>
    <w:p w14:paraId="1A22EFA3" w14:textId="328A6E8D" w:rsidR="00556830" w:rsidRDefault="00556830" w:rsidP="0055683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Is a synonym of: </w:t>
      </w:r>
      <w:r w:rsidRPr="00F95CBE">
        <w:rPr>
          <w:rFonts w:ascii="Arial" w:hAnsi="Arial" w:cs="Arial"/>
          <w:color w:val="000000"/>
          <w:sz w:val="20"/>
          <w:szCs w:val="20"/>
        </w:rPr>
        <w:t xml:space="preserve">Metering System </w:t>
      </w:r>
      <w:proofErr w:type="gramStart"/>
      <w:r w:rsidRPr="00F95CBE">
        <w:rPr>
          <w:rFonts w:ascii="Arial" w:hAnsi="Arial" w:cs="Arial"/>
          <w:color w:val="000000"/>
          <w:sz w:val="20"/>
          <w:szCs w:val="20"/>
        </w:rPr>
        <w:t>Id</w:t>
      </w:r>
      <w:proofErr w:type="gramEnd"/>
    </w:p>
    <w:p w14:paraId="3D9426F7" w14:textId="6B54B39A" w:rsidR="00F95CBE" w:rsidRDefault="00F95CBE" w:rsidP="0055683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 xml:space="preserve">See </w:t>
      </w:r>
      <w:r>
        <w:rPr>
          <w:rFonts w:ascii="Arial" w:hAnsi="Arial" w:cs="Arial"/>
          <w:color w:val="000000"/>
          <w:sz w:val="20"/>
          <w:szCs w:val="20"/>
        </w:rPr>
        <w:t>synonym</w:t>
      </w:r>
    </w:p>
    <w:p w14:paraId="77A79C22" w14:textId="5E588C33" w:rsidR="00F95CBE" w:rsidRDefault="00F95CBE" w:rsidP="00F95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>See synonym</w:t>
      </w:r>
    </w:p>
    <w:p w14:paraId="741DAC59" w14:textId="652AE269" w:rsidR="00F95CBE" w:rsidRDefault="00F95CBE" w:rsidP="00F95CB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>See synonym</w:t>
      </w:r>
    </w:p>
    <w:p w14:paraId="3169D708" w14:textId="6B5A2422" w:rsidR="00F95CBE" w:rsidRDefault="00F95CBE" w:rsidP="00F95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>See synonym</w:t>
      </w:r>
    </w:p>
    <w:p w14:paraId="446B1BC2" w14:textId="52B8F418" w:rsidR="00F95CBE" w:rsidRDefault="00F95CBE" w:rsidP="00F95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>See synonym</w:t>
      </w:r>
    </w:p>
    <w:p w14:paraId="5C14B0C0" w14:textId="6C85BC11" w:rsidR="00F95CBE" w:rsidRDefault="00F95CBE" w:rsidP="00F95CB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 w:rsidR="00556830">
        <w:rPr>
          <w:rFonts w:ascii="Arial" w:hAnsi="Arial" w:cs="Arial"/>
          <w:color w:val="000000"/>
          <w:sz w:val="20"/>
          <w:szCs w:val="20"/>
        </w:rPr>
        <w:t>See synonym</w:t>
      </w:r>
    </w:p>
    <w:p w14:paraId="20CD9656" w14:textId="77777777" w:rsidR="00F95CBE" w:rsidRDefault="00F95CB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A0D19E4" w14:textId="77777777" w:rsidR="00F95CBE" w:rsidRDefault="00F95CBE" w:rsidP="00F95CB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1F9D2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MPAN Applicable Balancing Services Volume Data (losses)</w:t>
      </w:r>
    </w:p>
    <w:p w14:paraId="181BFE5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Line Losses relating to the Applicable Balancing Services Volume Data </w:t>
      </w:r>
    </w:p>
    <w:p w14:paraId="04F9528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calculated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 MPAN by the SVAA</w:t>
      </w:r>
    </w:p>
    <w:p w14:paraId="6BDF05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5D7ED7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number within the constraints of the format, may be positive or negative</w:t>
      </w:r>
    </w:p>
    <w:p w14:paraId="27BDCA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6FBE8D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7920AE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C659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559C32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F9FF1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5EF69AB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2CB5BF55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379DD2B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0526AA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MPAN Applicable Balancing Services Volume Data (non-losses)</w:t>
      </w:r>
    </w:p>
    <w:p w14:paraId="3772DE0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Applicable Balancing Services Volume Data calculated per MPAN by </w:t>
      </w:r>
    </w:p>
    <w:p w14:paraId="4CBB7EF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SVAA without Line Losses applied</w:t>
      </w:r>
    </w:p>
    <w:p w14:paraId="5001AE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B89B0F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number within the constraints of the format, may be positive or negative</w:t>
      </w:r>
    </w:p>
    <w:p w14:paraId="1C57F0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4AD15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2F2A10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BBB328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8EA7B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C4A10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061331A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BF22576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39428D7" w14:textId="77777777" w:rsidR="00A02457" w:rsidRPr="00384E7F" w:rsidRDefault="00A02457" w:rsidP="00384E7F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4625D00C" w14:textId="77777777" w:rsidR="00F95CBE" w:rsidRDefault="00F95CBE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EF7515" w14:textId="21188EAA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MRPC Supplier Profiled Annualised Advance</w:t>
      </w:r>
    </w:p>
    <w:p w14:paraId="3E6B6A3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profiled annualised advance for a Supplier for a measurement requirement </w:t>
      </w:r>
    </w:p>
    <w:p w14:paraId="39D693A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profile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 (MRPC).</w:t>
      </w:r>
    </w:p>
    <w:p w14:paraId="77EC29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A0371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12E9C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42944C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E3F8F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78371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89E0D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27158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MRPC Supplier Profiled EAC</w:t>
      </w:r>
    </w:p>
    <w:p w14:paraId="116F616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profiled estimated annual consumption for a Supplier for a measurement </w:t>
      </w:r>
    </w:p>
    <w:p w14:paraId="78F7E26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requirement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profile class (MRPC).</w:t>
      </w:r>
    </w:p>
    <w:p w14:paraId="58B4DE7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DC811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F631F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8B4FE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629373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D5EA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83F4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B52CC7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MRPC Supplier Profiled Unmetered</w:t>
      </w:r>
    </w:p>
    <w:p w14:paraId="7279C37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unmetered consumption, profiled for a Supplier for a measurement </w:t>
      </w:r>
    </w:p>
    <w:p w14:paraId="444CCA2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requirement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profile class (MRPC).</w:t>
      </w:r>
    </w:p>
    <w:p w14:paraId="50F51C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659199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338B2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11BBBD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000DDA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C43236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6B23649" w14:textId="3A75F4C1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31" w:author="Lorna Lewin" w:date="2022-06-21T10:23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A3B592B" w14:textId="31D8A448" w:rsidR="001105A5" w:rsidRDefault="001105A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32" w:author="Lorna Lewin" w:date="2022-06-21T10:23:00Z"/>
          <w:rFonts w:ascii="Arial" w:hAnsi="Arial" w:cs="Arial"/>
          <w:b/>
          <w:bCs/>
          <w:color w:val="000000"/>
          <w:sz w:val="20"/>
          <w:szCs w:val="20"/>
        </w:rPr>
      </w:pPr>
    </w:p>
    <w:p w14:paraId="6572BFF2" w14:textId="2C1CFD8A" w:rsidR="001105A5" w:rsidRDefault="001105A5" w:rsidP="001105A5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733" w:author="Lorna Lewin" w:date="2022-06-21T10:23:00Z"/>
          <w:rFonts w:ascii="Arial" w:hAnsi="Arial" w:cs="Arial"/>
          <w:b/>
          <w:bCs/>
          <w:color w:val="000000"/>
          <w:sz w:val="29"/>
          <w:szCs w:val="29"/>
        </w:rPr>
      </w:pPr>
      <w:ins w:id="734" w:author="Lorna Lewin" w:date="2022-06-21T10:23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[P376]MSID Baseline Calculation Status</w:t>
        </w:r>
      </w:ins>
    </w:p>
    <w:p w14:paraId="3A8A0D7F" w14:textId="1E846922" w:rsidR="00BD0D91" w:rsidRDefault="001105A5" w:rsidP="00BD0D91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735" w:author="Lorna Lewin" w:date="2022-06-29T15:14:00Z"/>
          <w:rFonts w:ascii="Arial" w:hAnsi="Arial" w:cs="Arial"/>
          <w:bCs/>
          <w:color w:val="000000"/>
          <w:sz w:val="20"/>
          <w:szCs w:val="20"/>
        </w:rPr>
      </w:pPr>
      <w:ins w:id="736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737" w:author="Lorna Lewin" w:date="2022-06-29T15:15:00Z">
        <w:r w:rsidR="00BD0D91">
          <w:rPr>
            <w:rFonts w:ascii="Arial" w:hAnsi="Arial" w:cs="Arial"/>
            <w:bCs/>
            <w:color w:val="000000"/>
            <w:sz w:val="20"/>
            <w:szCs w:val="20"/>
          </w:rPr>
          <w:t>The baseline calculation</w:t>
        </w:r>
      </w:ins>
      <w:ins w:id="738" w:author="Lorna Lewin" w:date="2022-06-29T15:14:00Z">
        <w:r w:rsidR="00BD0D91" w:rsidRPr="008222C2"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  <w:r w:rsidR="00BD0D91">
          <w:rPr>
            <w:rFonts w:ascii="Arial" w:hAnsi="Arial" w:cs="Arial"/>
            <w:bCs/>
            <w:color w:val="000000"/>
            <w:sz w:val="20"/>
            <w:szCs w:val="20"/>
          </w:rPr>
          <w:t xml:space="preserve">status </w:t>
        </w:r>
        <w:r w:rsidR="00BD0D91" w:rsidRPr="008222C2">
          <w:rPr>
            <w:rFonts w:ascii="Arial" w:hAnsi="Arial" w:cs="Arial"/>
            <w:bCs/>
            <w:color w:val="000000"/>
            <w:sz w:val="20"/>
            <w:szCs w:val="20"/>
          </w:rPr>
          <w:t>for an</w:t>
        </w:r>
        <w:r w:rsidR="00BD0D9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  <w:r w:rsidR="00BD0D91">
          <w:rPr>
            <w:rFonts w:ascii="Arial" w:hAnsi="Arial" w:cs="Arial"/>
            <w:bCs/>
            <w:color w:val="000000"/>
            <w:sz w:val="20"/>
            <w:szCs w:val="20"/>
          </w:rPr>
          <w:t>MSID Pair in a Baselined BM Unit.</w:t>
        </w:r>
      </w:ins>
    </w:p>
    <w:p w14:paraId="7E3A883E" w14:textId="1729D2D6" w:rsidR="001105A5" w:rsidRDefault="001105A5" w:rsidP="001105A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739" w:author="Lorna Lewin" w:date="2022-06-21T10:23:00Z"/>
          <w:rFonts w:ascii="Arial" w:hAnsi="Arial" w:cs="Arial"/>
          <w:color w:val="000000"/>
          <w:sz w:val="25"/>
          <w:szCs w:val="25"/>
        </w:rPr>
      </w:pPr>
      <w:ins w:id="740" w:author="Lorna Lewin" w:date="2022-06-21T10:23:00Z">
        <w:r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2689B0DB" w14:textId="77777777" w:rsidR="001105A5" w:rsidRDefault="001105A5" w:rsidP="001105A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741" w:author="Lorna Lewin" w:date="2022-06-21T10:23:00Z"/>
          <w:rFonts w:ascii="Arial" w:hAnsi="Arial" w:cs="Arial"/>
          <w:color w:val="000000"/>
          <w:sz w:val="25"/>
          <w:szCs w:val="25"/>
        </w:rPr>
      </w:pPr>
      <w:ins w:id="742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0B527EA1" w14:textId="6B013D1E" w:rsidR="001105A5" w:rsidRPr="007261CB" w:rsidRDefault="001105A5" w:rsidP="001105A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43" w:author="Lorna Lewin" w:date="2022-06-21T10:23:00Z"/>
          <w:rFonts w:ascii="Arial" w:hAnsi="Arial" w:cs="Arial"/>
          <w:bCs/>
          <w:color w:val="000000"/>
          <w:sz w:val="25"/>
          <w:szCs w:val="25"/>
          <w:rPrChange w:id="744" w:author="Lorna Lewin" w:date="2022-06-22T10:43:00Z">
            <w:rPr>
              <w:ins w:id="745" w:author="Lorna Lewin" w:date="2022-06-21T10:23:00Z"/>
              <w:rFonts w:ascii="Arial" w:hAnsi="Arial" w:cs="Arial"/>
              <w:b/>
              <w:bCs/>
              <w:color w:val="000000"/>
              <w:sz w:val="25"/>
              <w:szCs w:val="25"/>
            </w:rPr>
          </w:rPrChange>
        </w:rPr>
      </w:pPr>
      <w:ins w:id="746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747" w:author="Lorna Lewin" w:date="2022-06-22T10:43:00Z"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="007261CB" w:rsidRPr="007261CB">
          <w:rPr>
            <w:rFonts w:ascii="Arial" w:hAnsi="Arial" w:cs="Arial"/>
            <w:bCs/>
            <w:color w:val="000000"/>
            <w:sz w:val="20"/>
            <w:szCs w:val="20"/>
            <w:rPrChange w:id="748" w:author="Lorna Lewin" w:date="2022-06-22T10:43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T or F</w:t>
        </w:r>
      </w:ins>
    </w:p>
    <w:p w14:paraId="76D09B62" w14:textId="77777777" w:rsidR="001105A5" w:rsidRDefault="001105A5" w:rsidP="001105A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749" w:author="Lorna Lewin" w:date="2022-06-21T10:23:00Z"/>
          <w:rFonts w:ascii="Arial" w:hAnsi="Arial" w:cs="Arial"/>
          <w:color w:val="000000"/>
          <w:sz w:val="25"/>
          <w:szCs w:val="25"/>
        </w:rPr>
      </w:pPr>
      <w:ins w:id="750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3BE607F2" w14:textId="6040B263" w:rsidR="001105A5" w:rsidRDefault="001105A5" w:rsidP="001105A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751" w:author="Lorna Lewin" w:date="2022-06-21T10:23:00Z"/>
          <w:rFonts w:ascii="Arial" w:hAnsi="Arial" w:cs="Arial"/>
          <w:color w:val="000000"/>
          <w:sz w:val="25"/>
          <w:szCs w:val="25"/>
        </w:rPr>
      </w:pPr>
      <w:ins w:id="752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753" w:author="Lorna Lewin" w:date="2022-06-21T11:27:00Z">
        <w:r w:rsidR="000152EA"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754" w:author="Lorna Lewin" w:date="2022-06-21T10:23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1)</w:t>
        </w:r>
      </w:ins>
    </w:p>
    <w:p w14:paraId="02CBA6CF" w14:textId="77777777" w:rsidR="001105A5" w:rsidRDefault="001105A5" w:rsidP="001105A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755" w:author="Lorna Lewin" w:date="2022-06-21T10:23:00Z"/>
          <w:rFonts w:ascii="Arial" w:hAnsi="Arial" w:cs="Arial"/>
          <w:color w:val="000000"/>
          <w:sz w:val="25"/>
          <w:szCs w:val="25"/>
        </w:rPr>
      </w:pPr>
      <w:ins w:id="756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9CB0925" w14:textId="77777777" w:rsidR="001105A5" w:rsidRDefault="001105A5" w:rsidP="001105A5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757" w:author="Lorna Lewin" w:date="2022-06-21T10:23:00Z"/>
          <w:rFonts w:ascii="Arial" w:hAnsi="Arial" w:cs="Arial"/>
          <w:b/>
          <w:bCs/>
          <w:color w:val="000000"/>
          <w:sz w:val="25"/>
          <w:szCs w:val="25"/>
        </w:rPr>
      </w:pPr>
      <w:ins w:id="758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5D2AC841" w14:textId="79E1C33E" w:rsidR="001105A5" w:rsidRDefault="001105A5" w:rsidP="001105A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59" w:author="Lorna Lewin" w:date="2022-06-21T10:23:00Z"/>
          <w:rFonts w:ascii="Arial" w:hAnsi="Arial" w:cs="Arial"/>
          <w:b/>
          <w:bCs/>
          <w:color w:val="000000"/>
          <w:sz w:val="20"/>
          <w:szCs w:val="20"/>
        </w:rPr>
      </w:pPr>
      <w:ins w:id="760" w:author="Lorna Lewin" w:date="2022-06-21T10:23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761" w:author="Lorna Lewin" w:date="2022-06-22T10:43:00Z"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T </w:t>
        </w:r>
        <w:r w:rsidR="007261CB" w:rsidRPr="00127799">
          <w:rPr>
            <w:rFonts w:ascii="Arial" w:hAnsi="Arial" w:cs="Arial"/>
            <w:bCs/>
            <w:color w:val="000000"/>
            <w:sz w:val="20"/>
            <w:szCs w:val="20"/>
          </w:rPr>
          <w:t>– calculated or</w:t>
        </w:r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F </w:t>
        </w:r>
        <w:r w:rsidR="007261CB" w:rsidRPr="00127799">
          <w:rPr>
            <w:rFonts w:ascii="Arial" w:hAnsi="Arial" w:cs="Arial"/>
            <w:bCs/>
            <w:color w:val="000000"/>
            <w:sz w:val="20"/>
            <w:szCs w:val="20"/>
          </w:rPr>
          <w:t>– not calculated</w:t>
        </w:r>
      </w:ins>
    </w:p>
    <w:p w14:paraId="5F2339F1" w14:textId="77777777" w:rsidR="001105A5" w:rsidRDefault="001105A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DD938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MSID Count (HH)</w:t>
      </w:r>
    </w:p>
    <w:p w14:paraId="1155B5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total number of registered Metering systems</w:t>
      </w:r>
    </w:p>
    <w:p w14:paraId="202EAF3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A0563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BC1ED6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59BE7E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NUM</w:t>
      </w:r>
    </w:p>
    <w:p w14:paraId="7C0645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79657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DBA0821" w14:textId="30B544DA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62" w:author="Lorna Lewin" w:date="2022-06-10T12:39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51F1E5C" w14:textId="05DC8DFC" w:rsidR="00A67B74" w:rsidRDefault="00A67B7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63" w:author="Lorna Lewin" w:date="2022-06-10T12:39:00Z"/>
          <w:rFonts w:ascii="Arial" w:hAnsi="Arial" w:cs="Arial"/>
          <w:b/>
          <w:bCs/>
          <w:color w:val="000000"/>
          <w:sz w:val="20"/>
          <w:szCs w:val="20"/>
        </w:rPr>
      </w:pPr>
    </w:p>
    <w:p w14:paraId="01D84974" w14:textId="701D89EC" w:rsidR="00BA5A7E" w:rsidRDefault="006507DE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764" w:author="Lorna Lewin" w:date="2022-06-21T11:27:00Z"/>
          <w:rFonts w:ascii="Arial" w:hAnsi="Arial" w:cs="Arial"/>
          <w:b/>
          <w:bCs/>
          <w:color w:val="000000"/>
          <w:sz w:val="24"/>
          <w:szCs w:val="24"/>
        </w:rPr>
      </w:pPr>
      <w:ins w:id="765" w:author="Lorna Lewin" w:date="2022-06-21T14:07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766" w:author="Lorna Lewin" w:date="2022-06-10T12:39:00Z">
        <w:r w:rsidR="00A67B74">
          <w:rPr>
            <w:rFonts w:ascii="Arial" w:hAnsi="Arial" w:cs="Arial"/>
            <w:b/>
            <w:bCs/>
            <w:color w:val="000000"/>
            <w:sz w:val="24"/>
            <w:szCs w:val="24"/>
          </w:rPr>
          <w:t>MSID Pair Allocation Indicator</w:t>
        </w:r>
      </w:ins>
    </w:p>
    <w:p w14:paraId="4E5089DC" w14:textId="77777777" w:rsidR="000152EA" w:rsidRPr="000152EA" w:rsidRDefault="000152EA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ins w:id="767" w:author="Lorna Lewin" w:date="2022-06-10T12:39:00Z"/>
          <w:rFonts w:ascii="Arial" w:hAnsi="Arial" w:cs="Arial"/>
          <w:b/>
          <w:bCs/>
          <w:color w:val="000000"/>
          <w:sz w:val="24"/>
          <w:szCs w:val="24"/>
          <w:rPrChange w:id="768" w:author="Lorna Lewin" w:date="2022-06-21T11:27:00Z">
            <w:rPr>
              <w:ins w:id="769" w:author="Lorna Lewin" w:date="2022-06-10T12:39:00Z"/>
              <w:rFonts w:ascii="Arial" w:hAnsi="Arial" w:cs="Arial"/>
              <w:b/>
              <w:bCs/>
              <w:color w:val="000000"/>
              <w:sz w:val="29"/>
              <w:szCs w:val="29"/>
            </w:rPr>
          </w:rPrChange>
        </w:rPr>
        <w:pPrChange w:id="770" w:author="Lorna Lewin" w:date="2022-06-21T11:27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464" w:after="0" w:line="240" w:lineRule="auto"/>
          </w:pPr>
        </w:pPrChange>
      </w:pPr>
    </w:p>
    <w:p w14:paraId="58DBF7A3" w14:textId="55214683" w:rsidR="00BA5A7E" w:rsidRDefault="00A67B74" w:rsidP="00BA5A7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ins w:id="771" w:author="Lorna Lewin" w:date="2022-06-10T12:44:00Z"/>
          <w:rFonts w:ascii="Arial" w:hAnsi="Arial" w:cs="Arial"/>
          <w:color w:val="000000"/>
          <w:sz w:val="20"/>
          <w:szCs w:val="20"/>
        </w:rPr>
      </w:pPr>
      <w:ins w:id="772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773" w:author="Lorna Lewin" w:date="2022-06-10T12:44:00Z">
        <w:r w:rsidRPr="00E71DA4">
          <w:rPr>
            <w:rFonts w:ascii="Arial" w:hAnsi="Arial" w:cs="Arial"/>
            <w:bCs/>
            <w:color w:val="000000"/>
            <w:sz w:val="20"/>
            <w:szCs w:val="20"/>
          </w:rPr>
          <w:t>An indicator to specify</w:t>
        </w:r>
        <w:r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  <w:r w:rsidR="00BA5A7E">
          <w:rPr>
            <w:rFonts w:ascii="Arial" w:hAnsi="Arial" w:cs="Arial"/>
            <w:color w:val="000000"/>
            <w:sz w:val="20"/>
            <w:szCs w:val="20"/>
          </w:rPr>
          <w:t>that the MSID Pair is not an Associated MSID Pair to an AMSID Pair in a Secondary BM Unit</w:t>
        </w:r>
      </w:ins>
    </w:p>
    <w:p w14:paraId="54B8FEAF" w14:textId="64C19C62" w:rsidR="00A67B74" w:rsidRDefault="00A67B74" w:rsidP="00A67B7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774" w:author="Lorna Lewin" w:date="2022-06-10T12:39:00Z"/>
          <w:rFonts w:ascii="Arial" w:hAnsi="Arial" w:cs="Arial"/>
          <w:color w:val="000000"/>
          <w:sz w:val="25"/>
          <w:szCs w:val="25"/>
        </w:rPr>
      </w:pPr>
    </w:p>
    <w:p w14:paraId="580F53A5" w14:textId="77777777" w:rsidR="00A67B74" w:rsidRDefault="00A67B74" w:rsidP="00A67B7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775" w:author="Lorna Lewin" w:date="2022-06-10T12:39:00Z"/>
          <w:rFonts w:ascii="Arial" w:hAnsi="Arial" w:cs="Arial"/>
          <w:color w:val="000000"/>
          <w:sz w:val="25"/>
          <w:szCs w:val="25"/>
        </w:rPr>
      </w:pPr>
      <w:ins w:id="776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446C62C9" w14:textId="3492FC9E" w:rsidR="00BA5A7E" w:rsidRDefault="00A67B74" w:rsidP="00BA5A7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ins w:id="777" w:author="Lorna Lewin" w:date="2022-06-10T12:45:00Z"/>
          <w:rFonts w:ascii="Arial" w:hAnsi="Arial" w:cs="Arial"/>
          <w:color w:val="000000"/>
          <w:sz w:val="20"/>
          <w:szCs w:val="20"/>
        </w:rPr>
      </w:pPr>
      <w:ins w:id="778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779" w:author="Lorna Lewin" w:date="2022-06-10T12:45:00Z">
        <w:r w:rsidR="00BA5A7E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BA5A7E">
          <w:rPr>
            <w:rFonts w:ascii="Arial" w:hAnsi="Arial" w:cs="Arial"/>
            <w:color w:val="000000"/>
            <w:sz w:val="20"/>
            <w:szCs w:val="20"/>
          </w:rPr>
          <w:t xml:space="preserve">T </w:t>
        </w:r>
      </w:ins>
    </w:p>
    <w:p w14:paraId="5F08B323" w14:textId="4DEE2774" w:rsidR="00A67B74" w:rsidRDefault="00A67B74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80" w:author="Lorna Lewin" w:date="2022-06-10T12:39:00Z"/>
          <w:rFonts w:ascii="Arial" w:hAnsi="Arial" w:cs="Arial"/>
          <w:b/>
          <w:bCs/>
          <w:color w:val="000000"/>
          <w:sz w:val="25"/>
          <w:szCs w:val="25"/>
        </w:rPr>
      </w:pPr>
    </w:p>
    <w:p w14:paraId="6BCD2984" w14:textId="29CF8044" w:rsidR="00A67B74" w:rsidRDefault="00A67B74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ins w:id="781" w:author="Lorna Lewin" w:date="2022-06-10T12:39:00Z"/>
          <w:rFonts w:ascii="Arial" w:hAnsi="Arial" w:cs="Arial"/>
          <w:b/>
          <w:bCs/>
          <w:color w:val="000000"/>
          <w:sz w:val="25"/>
          <w:szCs w:val="25"/>
        </w:rPr>
      </w:pPr>
      <w:ins w:id="782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</w:ins>
      <w:ins w:id="783" w:author="Lorna Lewin" w:date="2022-06-10T12:46:00Z">
        <w:r w:rsidR="00BA5A7E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="00BA5A7E" w:rsidRPr="00BA5A7E">
          <w:rPr>
            <w:rFonts w:ascii="Arial" w:hAnsi="Arial" w:cs="Arial"/>
            <w:bCs/>
            <w:color w:val="000000"/>
            <w:sz w:val="20"/>
            <w:szCs w:val="20"/>
            <w:rPrChange w:id="784" w:author="Lorna Lewin" w:date="2022-06-10T12:46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Indicator</w:t>
        </w:r>
      </w:ins>
    </w:p>
    <w:p w14:paraId="38BEAB0F" w14:textId="0423DFC9" w:rsidR="00A67B74" w:rsidRDefault="00A67B74" w:rsidP="00A67B7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785" w:author="Lorna Lewin" w:date="2022-06-10T12:39:00Z"/>
          <w:rFonts w:ascii="Arial" w:hAnsi="Arial" w:cs="Arial"/>
          <w:color w:val="000000"/>
          <w:sz w:val="25"/>
          <w:szCs w:val="25"/>
        </w:rPr>
      </w:pPr>
      <w:ins w:id="786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787" w:author="Lorna Lewin" w:date="2022-06-10T12:46:00Z">
        <w:r w:rsidR="00BA5A7E"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788" w:author="Lorna Lewin" w:date="2022-06-22T10:44:00Z">
        <w:r w:rsidR="007261CB"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 w:rsidR="007261CB">
          <w:rPr>
            <w:rFonts w:ascii="Arial" w:hAnsi="Arial" w:cs="Arial"/>
            <w:color w:val="000000"/>
            <w:sz w:val="20"/>
            <w:szCs w:val="20"/>
          </w:rPr>
          <w:t>1)</w:t>
        </w:r>
      </w:ins>
    </w:p>
    <w:p w14:paraId="05B52CE7" w14:textId="77777777" w:rsidR="00A67B74" w:rsidRDefault="00A67B74" w:rsidP="00A67B7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789" w:author="Lorna Lewin" w:date="2022-06-10T12:39:00Z"/>
          <w:rFonts w:ascii="Arial" w:hAnsi="Arial" w:cs="Arial"/>
          <w:color w:val="000000"/>
          <w:sz w:val="25"/>
          <w:szCs w:val="25"/>
        </w:rPr>
      </w:pPr>
      <w:ins w:id="790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12885437" w14:textId="77777777" w:rsidR="00A67B74" w:rsidRDefault="00A67B74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791" w:author="Lorna Lewin" w:date="2022-06-10T12:39:00Z"/>
          <w:rFonts w:ascii="Arial" w:hAnsi="Arial" w:cs="Arial"/>
          <w:b/>
          <w:bCs/>
          <w:color w:val="000000"/>
          <w:sz w:val="25"/>
          <w:szCs w:val="25"/>
        </w:rPr>
      </w:pPr>
      <w:ins w:id="792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13138199" w14:textId="0EE822DC" w:rsidR="00A67B74" w:rsidRDefault="00A67B74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93" w:author="Lorna Lewin" w:date="2022-06-10T12:48:00Z"/>
          <w:rFonts w:ascii="Arial" w:hAnsi="Arial" w:cs="Arial"/>
          <w:b/>
          <w:bCs/>
          <w:color w:val="000000"/>
          <w:sz w:val="20"/>
          <w:szCs w:val="20"/>
        </w:rPr>
      </w:pPr>
      <w:ins w:id="794" w:author="Lorna Lewin" w:date="2022-06-10T12:3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7A8E0EE9" w14:textId="0CF8DA50" w:rsidR="00BA5A7E" w:rsidRDefault="00BA5A7E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795" w:author="Lorna Lewin" w:date="2022-06-21T11:28:00Z"/>
          <w:rFonts w:ascii="Arial" w:hAnsi="Arial" w:cs="Arial"/>
          <w:b/>
          <w:bCs/>
          <w:color w:val="000000"/>
          <w:sz w:val="20"/>
          <w:szCs w:val="20"/>
        </w:rPr>
      </w:pPr>
    </w:p>
    <w:p w14:paraId="2BD0B6D5" w14:textId="1A592788" w:rsidR="000152EA" w:rsidRDefault="000152EA" w:rsidP="000152EA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796" w:author="Lorna Lewin" w:date="2022-06-21T11:28:00Z"/>
          <w:rFonts w:ascii="Arial" w:hAnsi="Arial" w:cs="Arial"/>
          <w:b/>
          <w:bCs/>
          <w:color w:val="000000"/>
          <w:sz w:val="29"/>
          <w:szCs w:val="29"/>
        </w:rPr>
      </w:pPr>
      <w:ins w:id="797" w:author="Lorna Lewin" w:date="2022-06-21T11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[P376]MSID</w:t>
        </w:r>
      </w:ins>
      <w:ins w:id="798" w:author="Lorna Lewin" w:date="2022-06-21T11:2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Pair</w:t>
        </w:r>
      </w:ins>
      <w:ins w:id="799" w:author="Lorna Lewin" w:date="2022-06-21T11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800" w:author="Lorna Lewin" w:date="2022-06-21T11:2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B</w:t>
        </w:r>
      </w:ins>
      <w:ins w:id="801" w:author="Lorna Lewin" w:date="2022-06-21T11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a</w:t>
        </w:r>
      </w:ins>
      <w:ins w:id="802" w:author="Lorna Lewin" w:date="2022-06-21T11:2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s</w:t>
        </w:r>
      </w:ins>
      <w:ins w:id="803" w:author="Lorna Lewin" w:date="2022-06-21T11:2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e</w:t>
        </w:r>
      </w:ins>
      <w:ins w:id="804" w:author="Lorna Lewin" w:date="2022-06-21T11:2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line Calculation Status</w:t>
        </w:r>
      </w:ins>
    </w:p>
    <w:p w14:paraId="02D929B0" w14:textId="77777777" w:rsidR="00D30613" w:rsidRDefault="000152E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805" w:author="Lorna Lewin" w:date="2022-06-21T11:34:00Z"/>
          <w:rFonts w:ascii="Arial" w:hAnsi="Arial" w:cs="Arial"/>
          <w:color w:val="000000"/>
          <w:sz w:val="20"/>
          <w:szCs w:val="20"/>
        </w:rPr>
        <w:pPrChange w:id="806" w:author="Lorna Lewin" w:date="2022-06-21T11:34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807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808" w:author="Lorna Lewin" w:date="2022-06-21T11:34:00Z">
        <w:r w:rsidR="00D30613" w:rsidRPr="009A5AFB">
          <w:rPr>
            <w:rFonts w:ascii="Arial" w:hAnsi="Arial" w:cs="Arial"/>
            <w:color w:val="000000"/>
            <w:sz w:val="20"/>
            <w:szCs w:val="20"/>
          </w:rPr>
          <w:t>An</w:t>
        </w:r>
        <w:r w:rsidR="00D30613">
          <w:rPr>
            <w:rFonts w:ascii="Arial" w:hAnsi="Arial" w:cs="Arial"/>
            <w:sz w:val="24"/>
            <w:szCs w:val="24"/>
          </w:rPr>
          <w:t xml:space="preserve"> </w:t>
        </w:r>
        <w:r w:rsidR="00D30613">
          <w:rPr>
            <w:rFonts w:ascii="Arial" w:hAnsi="Arial" w:cs="Arial"/>
            <w:color w:val="000000"/>
            <w:sz w:val="20"/>
            <w:szCs w:val="20"/>
          </w:rPr>
          <w:t>indicator</w:t>
        </w:r>
        <w:r w:rsidR="00D30613" w:rsidRPr="00914CED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="00D30613">
          <w:rPr>
            <w:rFonts w:ascii="Arial" w:hAnsi="Arial" w:cs="Arial"/>
            <w:color w:val="000000"/>
            <w:sz w:val="20"/>
            <w:szCs w:val="20"/>
          </w:rPr>
          <w:t>of the outcome of</w:t>
        </w:r>
        <w:r w:rsidR="00D30613" w:rsidRPr="00914CED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="00D30613">
          <w:rPr>
            <w:rFonts w:ascii="Arial" w:hAnsi="Arial" w:cs="Arial"/>
            <w:color w:val="000000"/>
            <w:sz w:val="20"/>
            <w:szCs w:val="20"/>
          </w:rPr>
          <w:t>the Baselined Methodology calculation for an</w:t>
        </w:r>
        <w:r w:rsidR="00D30613" w:rsidRPr="00914CED">
          <w:rPr>
            <w:rFonts w:ascii="Arial" w:hAnsi="Arial" w:cs="Arial"/>
            <w:color w:val="000000"/>
            <w:sz w:val="20"/>
            <w:szCs w:val="20"/>
          </w:rPr>
          <w:t xml:space="preserve"> MSID Pair </w:t>
        </w:r>
        <w:r w:rsidR="00D30613">
          <w:rPr>
            <w:rFonts w:ascii="Arial" w:hAnsi="Arial" w:cs="Arial"/>
            <w:color w:val="000000"/>
            <w:sz w:val="20"/>
            <w:szCs w:val="20"/>
          </w:rPr>
          <w:t>in a Baselined BM Unit</w:t>
        </w:r>
        <w:r w:rsidR="00D30613" w:rsidRPr="00914CED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0102D0B7" w14:textId="07271EE7" w:rsidR="000152EA" w:rsidRDefault="000152EA" w:rsidP="000152E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809" w:author="Lorna Lewin" w:date="2022-06-21T11:28:00Z"/>
          <w:rFonts w:ascii="Arial" w:hAnsi="Arial" w:cs="Arial"/>
          <w:color w:val="000000"/>
          <w:sz w:val="25"/>
          <w:szCs w:val="25"/>
        </w:rPr>
      </w:pPr>
    </w:p>
    <w:p w14:paraId="640DACF5" w14:textId="77777777" w:rsidR="000152EA" w:rsidRDefault="000152EA" w:rsidP="000152E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810" w:author="Lorna Lewin" w:date="2022-06-21T11:28:00Z"/>
          <w:rFonts w:ascii="Arial" w:hAnsi="Arial" w:cs="Arial"/>
          <w:color w:val="000000"/>
          <w:sz w:val="25"/>
          <w:szCs w:val="25"/>
        </w:rPr>
      </w:pPr>
      <w:ins w:id="811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7BB120D9" w14:textId="4387CF93" w:rsidR="000152EA" w:rsidRDefault="000152EA" w:rsidP="000152E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12" w:author="Lorna Lewin" w:date="2022-06-21T11:28:00Z"/>
          <w:rFonts w:ascii="Arial" w:hAnsi="Arial" w:cs="Arial"/>
          <w:b/>
          <w:bCs/>
          <w:color w:val="000000"/>
          <w:sz w:val="25"/>
          <w:szCs w:val="25"/>
        </w:rPr>
      </w:pPr>
      <w:ins w:id="813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814" w:author="Lorna Lewin" w:date="2022-06-21T11:3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Pr="000152EA">
          <w:rPr>
            <w:rFonts w:ascii="Arial" w:hAnsi="Arial" w:cs="Arial"/>
            <w:bCs/>
            <w:color w:val="000000"/>
            <w:sz w:val="20"/>
            <w:szCs w:val="20"/>
            <w:rPrChange w:id="815" w:author="Lorna Lewin" w:date="2022-06-21T11:3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T or F</w:t>
        </w:r>
      </w:ins>
    </w:p>
    <w:p w14:paraId="55461513" w14:textId="77777777" w:rsidR="000152EA" w:rsidRDefault="000152EA" w:rsidP="000152E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ins w:id="816" w:author="Lorna Lewin" w:date="2022-06-21T11:28:00Z"/>
          <w:rFonts w:ascii="Arial" w:hAnsi="Arial" w:cs="Arial"/>
          <w:color w:val="000000"/>
          <w:sz w:val="25"/>
          <w:szCs w:val="25"/>
        </w:rPr>
      </w:pPr>
      <w:ins w:id="817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7CA357A2" w14:textId="6A05D240" w:rsidR="000152EA" w:rsidRDefault="000152EA" w:rsidP="000152E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818" w:author="Lorna Lewin" w:date="2022-06-21T11:28:00Z"/>
          <w:rFonts w:ascii="Arial" w:hAnsi="Arial" w:cs="Arial"/>
          <w:color w:val="000000"/>
          <w:sz w:val="25"/>
          <w:szCs w:val="25"/>
        </w:rPr>
      </w:pPr>
      <w:ins w:id="819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820" w:author="Lorna Lewin" w:date="2022-06-21T11:30:00Z"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821" w:author="Lorna Lewin" w:date="2022-06-21T11:28:00Z">
        <w:r>
          <w:rPr>
            <w:rFonts w:ascii="Arial" w:hAnsi="Arial" w:cs="Arial"/>
            <w:color w:val="000000"/>
            <w:sz w:val="20"/>
            <w:szCs w:val="20"/>
          </w:rPr>
          <w:t>(</w:t>
        </w:r>
        <w:proofErr w:type="gramEnd"/>
        <w:r>
          <w:rPr>
            <w:rFonts w:ascii="Arial" w:hAnsi="Arial" w:cs="Arial"/>
            <w:color w:val="000000"/>
            <w:sz w:val="20"/>
            <w:szCs w:val="20"/>
          </w:rPr>
          <w:t>1)</w:t>
        </w:r>
      </w:ins>
    </w:p>
    <w:p w14:paraId="2165EAF9" w14:textId="77777777" w:rsidR="000152EA" w:rsidRDefault="000152EA" w:rsidP="000152E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822" w:author="Lorna Lewin" w:date="2022-06-21T11:28:00Z"/>
          <w:rFonts w:ascii="Arial" w:hAnsi="Arial" w:cs="Arial"/>
          <w:color w:val="000000"/>
          <w:sz w:val="25"/>
          <w:szCs w:val="25"/>
        </w:rPr>
      </w:pPr>
      <w:ins w:id="823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5DF41584" w14:textId="77777777" w:rsidR="000152EA" w:rsidRDefault="000152EA" w:rsidP="000152EA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824" w:author="Lorna Lewin" w:date="2022-06-21T11:28:00Z"/>
          <w:rFonts w:ascii="Arial" w:hAnsi="Arial" w:cs="Arial"/>
          <w:b/>
          <w:bCs/>
          <w:color w:val="000000"/>
          <w:sz w:val="25"/>
          <w:szCs w:val="25"/>
        </w:rPr>
      </w:pPr>
      <w:ins w:id="825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7EA5898" w14:textId="29C04128" w:rsidR="000152EA" w:rsidRDefault="000152EA" w:rsidP="000152E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26" w:author="Lorna Lewin" w:date="2022-06-21T11:28:00Z"/>
          <w:rFonts w:ascii="Arial" w:hAnsi="Arial" w:cs="Arial"/>
          <w:b/>
          <w:bCs/>
          <w:color w:val="000000"/>
          <w:sz w:val="20"/>
          <w:szCs w:val="20"/>
        </w:rPr>
      </w:pPr>
      <w:ins w:id="827" w:author="Lorna Lewin" w:date="2022-06-21T11:2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828" w:author="Lorna Lewin" w:date="2022-06-21T11:3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Pr="000152EA">
          <w:rPr>
            <w:rFonts w:ascii="Arial" w:hAnsi="Arial" w:cs="Arial"/>
            <w:bCs/>
            <w:color w:val="000000"/>
            <w:sz w:val="20"/>
            <w:szCs w:val="20"/>
            <w:rPrChange w:id="829" w:author="Lorna Lewin" w:date="2022-06-21T11:3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 T </w:t>
        </w:r>
      </w:ins>
      <w:ins w:id="830" w:author="Lorna Lewin" w:date="2022-06-22T10:44:00Z">
        <w:r w:rsidR="007261CB">
          <w:rPr>
            <w:rFonts w:ascii="Arial" w:hAnsi="Arial" w:cs="Arial"/>
            <w:bCs/>
            <w:color w:val="000000"/>
            <w:sz w:val="20"/>
            <w:szCs w:val="20"/>
          </w:rPr>
          <w:t xml:space="preserve">- </w:t>
        </w:r>
      </w:ins>
      <w:ins w:id="831" w:author="Lorna Lewin" w:date="2022-06-21T11:30:00Z">
        <w:r w:rsidRPr="000152EA">
          <w:rPr>
            <w:rFonts w:ascii="Arial" w:hAnsi="Arial" w:cs="Arial"/>
            <w:bCs/>
            <w:color w:val="000000"/>
            <w:sz w:val="20"/>
            <w:szCs w:val="20"/>
            <w:rPrChange w:id="832" w:author="Lorna Lewin" w:date="2022-06-21T11:3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calculated </w:t>
        </w:r>
      </w:ins>
      <w:ins w:id="833" w:author="Lorna Lewin" w:date="2022-06-21T11:31:00Z">
        <w:r w:rsidRPr="000152EA">
          <w:rPr>
            <w:rFonts w:ascii="Arial" w:hAnsi="Arial" w:cs="Arial"/>
            <w:bCs/>
            <w:color w:val="000000"/>
            <w:sz w:val="20"/>
            <w:szCs w:val="20"/>
            <w:rPrChange w:id="834" w:author="Lorna Lewin" w:date="2022-06-21T11:3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F </w:t>
        </w:r>
      </w:ins>
      <w:ins w:id="835" w:author="Lorna Lewin" w:date="2022-06-22T10:44:00Z">
        <w:r w:rsidR="007261CB">
          <w:rPr>
            <w:rFonts w:ascii="Arial" w:hAnsi="Arial" w:cs="Arial"/>
            <w:bCs/>
            <w:color w:val="000000"/>
            <w:sz w:val="20"/>
            <w:szCs w:val="20"/>
          </w:rPr>
          <w:t>–</w:t>
        </w:r>
      </w:ins>
      <w:ins w:id="836" w:author="Lorna Lewin" w:date="2022-06-21T11:31:00Z">
        <w:r w:rsidRPr="000152EA">
          <w:rPr>
            <w:rFonts w:ascii="Arial" w:hAnsi="Arial" w:cs="Arial"/>
            <w:bCs/>
            <w:color w:val="000000"/>
            <w:sz w:val="20"/>
            <w:szCs w:val="20"/>
            <w:rPrChange w:id="837" w:author="Lorna Lewin" w:date="2022-06-21T11:3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not calculated</w:t>
        </w:r>
      </w:ins>
    </w:p>
    <w:p w14:paraId="41DBE443" w14:textId="77777777" w:rsidR="000152EA" w:rsidRDefault="000152EA" w:rsidP="00A67B7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38" w:author="Lorna Lewin" w:date="2022-06-10T12:48:00Z"/>
          <w:rFonts w:ascii="Arial" w:hAnsi="Arial" w:cs="Arial"/>
          <w:b/>
          <w:bCs/>
          <w:color w:val="000000"/>
          <w:sz w:val="20"/>
          <w:szCs w:val="20"/>
        </w:rPr>
      </w:pPr>
    </w:p>
    <w:p w14:paraId="0D1BB038" w14:textId="41AACE9A" w:rsidR="00BA5A7E" w:rsidRDefault="007261CB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839" w:author="Lorna Lewin" w:date="2022-06-10T12:48:00Z"/>
          <w:rFonts w:ascii="Arial" w:hAnsi="Arial" w:cs="Arial"/>
          <w:b/>
          <w:bCs/>
          <w:color w:val="000000"/>
          <w:sz w:val="29"/>
          <w:szCs w:val="29"/>
        </w:rPr>
      </w:pPr>
      <w:ins w:id="840" w:author="Lorna Lewin" w:date="2022-06-22T10:45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841" w:author="Lorna Lewin" w:date="2022-06-10T12:48:00Z">
        <w:r w:rsidR="00BA5A7E">
          <w:rPr>
            <w:rFonts w:ascii="Arial" w:hAnsi="Arial" w:cs="Arial"/>
            <w:b/>
            <w:bCs/>
            <w:color w:val="000000"/>
            <w:sz w:val="24"/>
            <w:szCs w:val="24"/>
          </w:rPr>
          <w:t>MSID Pair Baseline Indicator</w:t>
        </w:r>
      </w:ins>
    </w:p>
    <w:p w14:paraId="7A4402B9" w14:textId="766C9B6A" w:rsidR="00BA5A7E" w:rsidRDefault="00BA5A7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842" w:author="Lorna Lewin" w:date="2022-06-10T13:03:00Z"/>
          <w:rFonts w:ascii="Arial" w:hAnsi="Arial" w:cs="Arial"/>
          <w:color w:val="000000"/>
          <w:sz w:val="20"/>
          <w:szCs w:val="20"/>
        </w:rPr>
        <w:pPrChange w:id="843" w:author="Lorna Lewin" w:date="2022-06-21T13:57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844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845" w:author="Lorna Lewin" w:date="2022-06-10T12:52:00Z">
        <w:r w:rsidR="00914CED" w:rsidRPr="00914CED">
          <w:rPr>
            <w:rFonts w:ascii="Arial" w:hAnsi="Arial" w:cs="Arial"/>
            <w:color w:val="000000"/>
            <w:sz w:val="20"/>
            <w:szCs w:val="20"/>
            <w:rPrChange w:id="846" w:author="Lorna Lewin" w:date="2022-06-10T12:52:00Z">
              <w:rPr>
                <w:rFonts w:ascii="Arial" w:hAnsi="Arial" w:cs="Arial"/>
                <w:sz w:val="24"/>
                <w:szCs w:val="24"/>
              </w:rPr>
            </w:rPrChange>
          </w:rPr>
          <w:t>An</w:t>
        </w:r>
        <w:r w:rsidR="00914CED">
          <w:rPr>
            <w:rFonts w:ascii="Arial" w:hAnsi="Arial" w:cs="Arial"/>
            <w:sz w:val="24"/>
            <w:szCs w:val="24"/>
          </w:rPr>
          <w:t xml:space="preserve"> </w:t>
        </w:r>
      </w:ins>
      <w:ins w:id="847" w:author="Lorna Lewin" w:date="2022-06-10T12:51:00Z">
        <w:r w:rsidR="00914CED">
          <w:rPr>
            <w:rFonts w:ascii="Arial" w:hAnsi="Arial" w:cs="Arial"/>
            <w:color w:val="000000"/>
            <w:sz w:val="20"/>
            <w:szCs w:val="20"/>
          </w:rPr>
          <w:t>indicator</w:t>
        </w:r>
        <w:r w:rsidR="00914CED" w:rsidRPr="00914CED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848" w:author="Lorna Lewin" w:date="2022-06-29T15:19:00Z">
        <w:r w:rsidR="007A4796">
          <w:rPr>
            <w:rFonts w:ascii="Arial" w:hAnsi="Arial" w:cs="Arial"/>
            <w:color w:val="000000"/>
            <w:sz w:val="20"/>
            <w:szCs w:val="20"/>
          </w:rPr>
          <w:t>of how an</w:t>
        </w:r>
      </w:ins>
      <w:ins w:id="849" w:author="Lorna Lewin" w:date="2022-06-10T12:51:00Z">
        <w:r w:rsidR="00914CED" w:rsidRPr="00914CED">
          <w:rPr>
            <w:rFonts w:ascii="Arial" w:hAnsi="Arial" w:cs="Arial"/>
            <w:color w:val="000000"/>
            <w:sz w:val="20"/>
            <w:szCs w:val="20"/>
          </w:rPr>
          <w:t xml:space="preserve"> MSID Pair</w:t>
        </w:r>
      </w:ins>
      <w:ins w:id="850" w:author="Lorna Lewin" w:date="2022-06-29T15:19:00Z">
        <w:r w:rsidR="007A4796">
          <w:rPr>
            <w:rFonts w:ascii="Arial" w:hAnsi="Arial" w:cs="Arial"/>
            <w:color w:val="000000"/>
            <w:sz w:val="20"/>
            <w:szCs w:val="20"/>
          </w:rPr>
          <w:t xml:space="preserve"> in a Baselined BM Unit</w:t>
        </w:r>
      </w:ins>
      <w:ins w:id="851" w:author="Lorna Lewin" w:date="2022-06-10T12:51:00Z">
        <w:r w:rsidR="00914CED" w:rsidRPr="00914CED">
          <w:rPr>
            <w:rFonts w:ascii="Arial" w:hAnsi="Arial" w:cs="Arial"/>
            <w:color w:val="000000"/>
            <w:sz w:val="20"/>
            <w:szCs w:val="20"/>
          </w:rPr>
          <w:t xml:space="preserve"> will have its expected energy flows calculated.</w:t>
        </w:r>
      </w:ins>
    </w:p>
    <w:p w14:paraId="699868B1" w14:textId="77777777" w:rsidR="00CD2FB0" w:rsidRDefault="00CD2FB0" w:rsidP="00BA5A7E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852" w:author="Lorna Lewin" w:date="2022-06-10T12:48:00Z"/>
          <w:rFonts w:ascii="Arial" w:hAnsi="Arial" w:cs="Arial"/>
          <w:color w:val="000000"/>
          <w:sz w:val="25"/>
          <w:szCs w:val="25"/>
        </w:rPr>
      </w:pPr>
    </w:p>
    <w:p w14:paraId="1E295DC2" w14:textId="77777777" w:rsidR="00BA5A7E" w:rsidRDefault="00BA5A7E" w:rsidP="00BA5A7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853" w:author="Lorna Lewin" w:date="2022-06-10T12:48:00Z"/>
          <w:rFonts w:ascii="Arial" w:hAnsi="Arial" w:cs="Arial"/>
          <w:color w:val="000000"/>
          <w:sz w:val="25"/>
          <w:szCs w:val="25"/>
        </w:rPr>
      </w:pPr>
      <w:ins w:id="854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33FE9A58" w14:textId="7830BC5C" w:rsidR="00BA5A7E" w:rsidRDefault="00BA5A7E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55" w:author="Lorna Lewin" w:date="2022-06-10T12:48:00Z"/>
          <w:rFonts w:ascii="Arial" w:hAnsi="Arial" w:cs="Arial"/>
          <w:b/>
          <w:bCs/>
          <w:color w:val="000000"/>
          <w:sz w:val="25"/>
          <w:szCs w:val="25"/>
        </w:rPr>
      </w:pPr>
      <w:ins w:id="856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857" w:author="Lorna Lewin" w:date="2022-06-10T12:54:00Z">
        <w:r w:rsidR="00914CED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="008A60B1" w:rsidRPr="008A60B1">
          <w:rPr>
            <w:rFonts w:ascii="Arial" w:hAnsi="Arial" w:cs="Arial"/>
            <w:bCs/>
            <w:color w:val="000000"/>
            <w:sz w:val="20"/>
            <w:szCs w:val="20"/>
            <w:rPrChange w:id="858" w:author="Lorna Lewin" w:date="2022-06-10T12:54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‘B’</w:t>
        </w:r>
        <w:r w:rsidR="008A60B1">
          <w:rPr>
            <w:rFonts w:ascii="Arial" w:hAnsi="Arial" w:cs="Arial"/>
            <w:bCs/>
            <w:color w:val="000000"/>
            <w:sz w:val="20"/>
            <w:szCs w:val="20"/>
          </w:rPr>
          <w:t xml:space="preserve"> or </w:t>
        </w:r>
      </w:ins>
      <w:ins w:id="859" w:author="Lorna Lewin" w:date="2022-06-10T12:55:00Z">
        <w:r w:rsidR="008A60B1">
          <w:rPr>
            <w:rFonts w:ascii="Arial" w:hAnsi="Arial" w:cs="Arial"/>
            <w:bCs/>
            <w:color w:val="000000"/>
            <w:sz w:val="20"/>
            <w:szCs w:val="20"/>
          </w:rPr>
          <w:t xml:space="preserve">’I’ </w:t>
        </w:r>
      </w:ins>
    </w:p>
    <w:p w14:paraId="4973E4A8" w14:textId="0D9B95EF" w:rsidR="00BA5A7E" w:rsidRDefault="00BA5A7E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ins w:id="860" w:author="Lorna Lewin" w:date="2022-06-10T12:48:00Z"/>
          <w:rFonts w:ascii="Arial" w:hAnsi="Arial" w:cs="Arial"/>
          <w:b/>
          <w:bCs/>
          <w:color w:val="000000"/>
          <w:sz w:val="25"/>
          <w:szCs w:val="25"/>
        </w:rPr>
      </w:pPr>
      <w:ins w:id="861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</w:ins>
      <w:ins w:id="862" w:author="Lorna Lewin" w:date="2022-06-10T13:03:00Z">
        <w:r w:rsidR="00CD2FB0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="00CD2FB0" w:rsidRPr="00CD2FB0">
          <w:rPr>
            <w:rFonts w:ascii="Arial" w:hAnsi="Arial" w:cs="Arial"/>
            <w:bCs/>
            <w:color w:val="000000"/>
            <w:sz w:val="20"/>
            <w:szCs w:val="20"/>
            <w:rPrChange w:id="863" w:author="Lorna Lewin" w:date="2022-06-10T13:03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Text</w:t>
        </w:r>
      </w:ins>
    </w:p>
    <w:p w14:paraId="7E17CDD4" w14:textId="2081F757" w:rsidR="00BA5A7E" w:rsidRDefault="00BA5A7E" w:rsidP="00BA5A7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864" w:author="Lorna Lewin" w:date="2022-06-10T12:48:00Z"/>
          <w:rFonts w:ascii="Arial" w:hAnsi="Arial" w:cs="Arial"/>
          <w:color w:val="000000"/>
          <w:sz w:val="25"/>
          <w:szCs w:val="25"/>
        </w:rPr>
      </w:pPr>
      <w:ins w:id="865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866" w:author="Lorna Lewin" w:date="2022-06-10T13:02:00Z">
        <w:r w:rsidR="00CD2FB0">
          <w:rPr>
            <w:rFonts w:ascii="Arial" w:hAnsi="Arial" w:cs="Arial"/>
            <w:color w:val="000000"/>
            <w:sz w:val="20"/>
            <w:szCs w:val="20"/>
          </w:rPr>
          <w:t>Text(</w:t>
        </w:r>
        <w:proofErr w:type="gramEnd"/>
        <w:r w:rsidR="00CD2FB0">
          <w:rPr>
            <w:rFonts w:ascii="Arial" w:hAnsi="Arial" w:cs="Arial"/>
            <w:color w:val="000000"/>
            <w:sz w:val="20"/>
            <w:szCs w:val="20"/>
          </w:rPr>
          <w:t>1)</w:t>
        </w:r>
      </w:ins>
    </w:p>
    <w:p w14:paraId="7240452F" w14:textId="77777777" w:rsidR="00BA5A7E" w:rsidRDefault="00BA5A7E" w:rsidP="00BA5A7E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867" w:author="Lorna Lewin" w:date="2022-06-10T12:48:00Z"/>
          <w:rFonts w:ascii="Arial" w:hAnsi="Arial" w:cs="Arial"/>
          <w:color w:val="000000"/>
          <w:sz w:val="25"/>
          <w:szCs w:val="25"/>
        </w:rPr>
      </w:pPr>
      <w:ins w:id="868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6AB0FFD" w14:textId="77777777" w:rsidR="00BA5A7E" w:rsidRDefault="00BA5A7E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869" w:author="Lorna Lewin" w:date="2022-06-10T12:48:00Z"/>
          <w:rFonts w:ascii="Arial" w:hAnsi="Arial" w:cs="Arial"/>
          <w:b/>
          <w:bCs/>
          <w:color w:val="000000"/>
          <w:sz w:val="25"/>
          <w:szCs w:val="25"/>
        </w:rPr>
      </w:pPr>
      <w:ins w:id="870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0B9136C1" w14:textId="32CB3F43" w:rsidR="00BA5A7E" w:rsidRDefault="00BA5A7E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71" w:author="Lorna Lewin" w:date="2022-06-10T13:04:00Z"/>
          <w:rFonts w:ascii="Arial" w:hAnsi="Arial" w:cs="Arial"/>
          <w:b/>
          <w:bCs/>
          <w:color w:val="000000"/>
          <w:sz w:val="20"/>
          <w:szCs w:val="20"/>
        </w:rPr>
      </w:pPr>
      <w:ins w:id="872" w:author="Lorna Lewin" w:date="2022-06-10T12:4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873" w:author="Lorna Lewin" w:date="2022-06-22T10:45:00Z"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B </w:t>
        </w:r>
        <w:r w:rsidR="007261CB" w:rsidRPr="00127799">
          <w:rPr>
            <w:rFonts w:ascii="Arial" w:hAnsi="Arial" w:cs="Arial"/>
            <w:bCs/>
            <w:color w:val="000000"/>
            <w:sz w:val="20"/>
            <w:szCs w:val="20"/>
          </w:rPr>
          <w:t>– Baselined or</w:t>
        </w:r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I </w:t>
        </w:r>
        <w:r w:rsidR="007261CB" w:rsidRPr="00127799">
          <w:rPr>
            <w:rFonts w:ascii="Arial" w:hAnsi="Arial" w:cs="Arial"/>
            <w:bCs/>
            <w:color w:val="000000"/>
            <w:sz w:val="20"/>
            <w:szCs w:val="20"/>
          </w:rPr>
          <w:t>- Inactive</w:t>
        </w:r>
      </w:ins>
    </w:p>
    <w:p w14:paraId="13B2FE12" w14:textId="54C9B59B" w:rsidR="00CD2FB0" w:rsidRDefault="00CD2FB0" w:rsidP="00BA5A7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74" w:author="Lorna Lewin" w:date="2022-06-10T13:04:00Z"/>
          <w:rFonts w:ascii="Arial" w:hAnsi="Arial" w:cs="Arial"/>
          <w:b/>
          <w:bCs/>
          <w:color w:val="000000"/>
          <w:sz w:val="20"/>
          <w:szCs w:val="20"/>
        </w:rPr>
      </w:pPr>
    </w:p>
    <w:p w14:paraId="5A5C8205" w14:textId="697D47E1" w:rsidR="00CD2FB0" w:rsidRDefault="005A7363" w:rsidP="00CD2FB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ins w:id="875" w:author="Lorna Lewin" w:date="2022-06-10T13:04:00Z"/>
          <w:rFonts w:ascii="Arial" w:hAnsi="Arial" w:cs="Arial"/>
          <w:b/>
          <w:bCs/>
          <w:color w:val="000000"/>
          <w:sz w:val="29"/>
          <w:szCs w:val="29"/>
        </w:rPr>
      </w:pPr>
      <w:ins w:id="876" w:author="Lorna Lewin" w:date="2022-06-21T14:31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877" w:author="Lorna Lewin" w:date="2022-06-10T13:04:00Z">
        <w:r w:rsidR="00CD2FB0">
          <w:rPr>
            <w:rFonts w:ascii="Arial" w:hAnsi="Arial" w:cs="Arial"/>
            <w:b/>
            <w:bCs/>
            <w:color w:val="000000"/>
            <w:sz w:val="24"/>
            <w:szCs w:val="24"/>
          </w:rPr>
          <w:t>MSID Pair Baseline Methodology</w:t>
        </w:r>
      </w:ins>
    </w:p>
    <w:p w14:paraId="29F4D1A2" w14:textId="4EEF6957" w:rsidR="00CD2FB0" w:rsidRDefault="00CD2FB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878" w:author="Lorna Lewin" w:date="2022-06-10T13:04:00Z"/>
          <w:rFonts w:ascii="Arial" w:hAnsi="Arial" w:cs="Arial"/>
          <w:color w:val="000000"/>
          <w:sz w:val="20"/>
          <w:szCs w:val="20"/>
        </w:rPr>
        <w:pPrChange w:id="879" w:author="Lorna Lewin" w:date="2022-06-21T11:32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880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881" w:author="Lorna Lewin" w:date="2022-06-29T15:20:00Z">
        <w:r w:rsidR="007A4796">
          <w:rPr>
            <w:rFonts w:ascii="Arial" w:hAnsi="Arial" w:cs="Arial"/>
            <w:color w:val="000000"/>
            <w:sz w:val="20"/>
            <w:szCs w:val="20"/>
          </w:rPr>
          <w:t>The baseline</w:t>
        </w:r>
        <w:r w:rsidR="007A4796" w:rsidRPr="007A4796">
          <w:rPr>
            <w:rFonts w:ascii="Arial" w:hAnsi="Arial" w:cs="Arial"/>
            <w:color w:val="000000"/>
            <w:sz w:val="20"/>
            <w:szCs w:val="20"/>
          </w:rPr>
          <w:t xml:space="preserve"> methodology </w:t>
        </w:r>
        <w:r w:rsidR="007A4796">
          <w:rPr>
            <w:rFonts w:ascii="Arial" w:hAnsi="Arial" w:cs="Arial"/>
            <w:color w:val="000000"/>
            <w:sz w:val="20"/>
            <w:szCs w:val="20"/>
          </w:rPr>
          <w:t xml:space="preserve">used </w:t>
        </w:r>
        <w:r w:rsidR="007A4796" w:rsidRPr="007A4796">
          <w:rPr>
            <w:rFonts w:ascii="Arial" w:hAnsi="Arial" w:cs="Arial"/>
            <w:color w:val="000000"/>
            <w:sz w:val="20"/>
            <w:szCs w:val="20"/>
          </w:rPr>
          <w:t>for calculating the expected energy flows for each MSID Pair</w:t>
        </w:r>
      </w:ins>
      <w:ins w:id="882" w:author="Lorna Lewin" w:date="2022-06-10T13:04:00Z">
        <w:r w:rsidR="00451403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301B0932" w14:textId="77777777" w:rsidR="00CD2FB0" w:rsidRDefault="00CD2FB0" w:rsidP="00CD2FB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883" w:author="Lorna Lewin" w:date="2022-06-10T13:04:00Z"/>
          <w:rFonts w:ascii="Arial" w:hAnsi="Arial" w:cs="Arial"/>
          <w:color w:val="000000"/>
          <w:sz w:val="25"/>
          <w:szCs w:val="25"/>
        </w:rPr>
      </w:pPr>
    </w:p>
    <w:p w14:paraId="183C98BC" w14:textId="77777777" w:rsidR="00CD2FB0" w:rsidRDefault="00CD2FB0" w:rsidP="00CD2F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884" w:author="Lorna Lewin" w:date="2022-06-10T13:04:00Z"/>
          <w:rFonts w:ascii="Arial" w:hAnsi="Arial" w:cs="Arial"/>
          <w:color w:val="000000"/>
          <w:sz w:val="25"/>
          <w:szCs w:val="25"/>
        </w:rPr>
      </w:pPr>
      <w:ins w:id="885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67BC2868" w14:textId="276C264C" w:rsidR="00CD2FB0" w:rsidRDefault="00CD2FB0" w:rsidP="00CD2FB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886" w:author="Lorna Lewin" w:date="2022-06-10T13:04:00Z"/>
          <w:rFonts w:ascii="Arial" w:hAnsi="Arial" w:cs="Arial"/>
          <w:b/>
          <w:bCs/>
          <w:color w:val="000000"/>
          <w:sz w:val="25"/>
          <w:szCs w:val="25"/>
        </w:rPr>
      </w:pPr>
      <w:ins w:id="887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</w:ins>
      <w:ins w:id="888" w:author="Lorna Lewin" w:date="2022-06-10T13:07:00Z">
        <w:r w:rsidRPr="00CD2FB0">
          <w:rPr>
            <w:rFonts w:ascii="Arial" w:hAnsi="Arial" w:cs="Arial"/>
            <w:bCs/>
            <w:color w:val="000000"/>
            <w:sz w:val="20"/>
            <w:szCs w:val="20"/>
            <w:rPrChange w:id="889" w:author="Lorna Lewin" w:date="2022-06-10T13:07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B</w:t>
        </w:r>
        <w:r>
          <w:rPr>
            <w:rFonts w:ascii="Arial" w:hAnsi="Arial" w:cs="Arial"/>
            <w:bCs/>
            <w:color w:val="000000"/>
            <w:sz w:val="20"/>
            <w:szCs w:val="20"/>
          </w:rPr>
          <w:t>L01</w:t>
        </w:r>
      </w:ins>
      <w:ins w:id="890" w:author="Lorna Lewin" w:date="2022-06-10T13:04:00Z">
        <w:r>
          <w:rPr>
            <w:rFonts w:ascii="Arial" w:hAnsi="Arial" w:cs="Arial"/>
            <w:bCs/>
            <w:color w:val="000000"/>
            <w:sz w:val="20"/>
            <w:szCs w:val="20"/>
          </w:rPr>
          <w:t xml:space="preserve"> </w:t>
        </w:r>
      </w:ins>
      <w:ins w:id="891" w:author="Lorna Lewin" w:date="2022-06-22T10:45:00Z">
        <w:r w:rsidR="007261CB">
          <w:rPr>
            <w:rFonts w:ascii="Arial" w:hAnsi="Arial" w:cs="Arial"/>
            <w:bCs/>
            <w:color w:val="000000"/>
            <w:sz w:val="20"/>
            <w:szCs w:val="20"/>
          </w:rPr>
          <w:t>or Null</w:t>
        </w:r>
      </w:ins>
    </w:p>
    <w:p w14:paraId="3866FBE4" w14:textId="77777777" w:rsidR="00CD2FB0" w:rsidRDefault="00CD2FB0" w:rsidP="00CD2FB0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ins w:id="892" w:author="Lorna Lewin" w:date="2022-06-10T13:04:00Z"/>
          <w:rFonts w:ascii="Arial" w:hAnsi="Arial" w:cs="Arial"/>
          <w:b/>
          <w:bCs/>
          <w:color w:val="000000"/>
          <w:sz w:val="25"/>
          <w:szCs w:val="25"/>
        </w:rPr>
      </w:pPr>
      <w:ins w:id="893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</w:t>
        </w:r>
        <w:r w:rsidRPr="009A5AFB">
          <w:rPr>
            <w:rFonts w:ascii="Arial" w:hAnsi="Arial" w:cs="Arial"/>
            <w:bCs/>
            <w:color w:val="000000"/>
            <w:sz w:val="20"/>
            <w:szCs w:val="20"/>
          </w:rPr>
          <w:t>Text</w:t>
        </w:r>
      </w:ins>
    </w:p>
    <w:p w14:paraId="61DA390F" w14:textId="6855EFE3" w:rsidR="00CD2FB0" w:rsidRDefault="00CD2FB0" w:rsidP="00CD2F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894" w:author="Lorna Lewin" w:date="2022-06-10T13:04:00Z"/>
          <w:rFonts w:ascii="Arial" w:hAnsi="Arial" w:cs="Arial"/>
          <w:color w:val="000000"/>
          <w:sz w:val="25"/>
          <w:szCs w:val="25"/>
        </w:rPr>
      </w:pPr>
      <w:ins w:id="895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Text(</w:t>
        </w:r>
      </w:ins>
      <w:proofErr w:type="gramEnd"/>
      <w:ins w:id="896" w:author="Lorna Lewin" w:date="2022-06-10T13:07:00Z">
        <w:r>
          <w:rPr>
            <w:rFonts w:ascii="Arial" w:hAnsi="Arial" w:cs="Arial"/>
            <w:color w:val="000000"/>
            <w:sz w:val="20"/>
            <w:szCs w:val="20"/>
          </w:rPr>
          <w:t>4</w:t>
        </w:r>
      </w:ins>
      <w:ins w:id="897" w:author="Lorna Lewin" w:date="2022-06-10T13:04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0BCBEF7C" w14:textId="77777777" w:rsidR="00CD2FB0" w:rsidRDefault="00CD2FB0" w:rsidP="00CD2FB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898" w:author="Lorna Lewin" w:date="2022-06-10T13:04:00Z"/>
          <w:rFonts w:ascii="Arial" w:hAnsi="Arial" w:cs="Arial"/>
          <w:color w:val="000000"/>
          <w:sz w:val="25"/>
          <w:szCs w:val="25"/>
        </w:rPr>
      </w:pPr>
      <w:ins w:id="899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9AF2544" w14:textId="77777777" w:rsidR="00CD2FB0" w:rsidRDefault="00CD2FB0" w:rsidP="00CD2FB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900" w:author="Lorna Lewin" w:date="2022-06-10T13:04:00Z"/>
          <w:rFonts w:ascii="Arial" w:hAnsi="Arial" w:cs="Arial"/>
          <w:b/>
          <w:bCs/>
          <w:color w:val="000000"/>
          <w:sz w:val="25"/>
          <w:szCs w:val="25"/>
        </w:rPr>
      </w:pPr>
      <w:ins w:id="901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Acronym:</w:t>
        </w:r>
      </w:ins>
    </w:p>
    <w:p w14:paraId="793FB8DC" w14:textId="044480FD" w:rsidR="00A67B74" w:rsidRPr="00F85709" w:rsidRDefault="00CD2FB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  <w:rPrChange w:id="902" w:author="Lorna Lewin" w:date="2022-06-21T13:57:00Z"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rPrChange>
        </w:rPr>
      </w:pPr>
      <w:ins w:id="903" w:author="Lorna Lewin" w:date="2022-06-10T13:04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04E327F5" w14:textId="77777777" w:rsidR="00A02457" w:rsidRPr="00376C37" w:rsidRDefault="00A02457" w:rsidP="00376C3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MSID Pair Id</w:t>
      </w:r>
    </w:p>
    <w:p w14:paraId="1980952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reference for an MSID Pair generated by BSC Systems when </w:t>
      </w:r>
    </w:p>
    <w:p w14:paraId="74E7E1D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MSID Pair is raised, which should be used by the Virtual Lead Party or </w:t>
      </w:r>
    </w:p>
    <w:p w14:paraId="7ED111E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for all relevant transactions</w:t>
      </w:r>
    </w:p>
    <w:p w14:paraId="35A7FE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8D257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876EA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54FC4A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18)</w:t>
      </w:r>
    </w:p>
    <w:p w14:paraId="6DCBD95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05F11D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A3D2AF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7A6443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093967A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900650B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F311C9B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Logical format modified to </w:t>
      </w:r>
      <w:proofErr w:type="gramStart"/>
      <w:r>
        <w:rPr>
          <w:rFonts w:ascii="Times New Roman" w:hAnsi="Times New Roman"/>
          <w:color w:val="808080"/>
          <w:sz w:val="16"/>
          <w:szCs w:val="16"/>
        </w:rPr>
        <w:t>CHAR(</w:t>
      </w:r>
      <w:proofErr w:type="gramEnd"/>
      <w:r>
        <w:rPr>
          <w:rFonts w:ascii="Times New Roman" w:hAnsi="Times New Roman"/>
          <w:color w:val="808080"/>
          <w:sz w:val="16"/>
          <w:szCs w:val="16"/>
        </w:rPr>
        <w:t>18)</w:t>
      </w:r>
    </w:p>
    <w:p w14:paraId="7DB13337" w14:textId="53155BCD" w:rsidR="00E71DA4" w:rsidRDefault="00E71DA4" w:rsidP="00376C3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02427">
        <w:rPr>
          <w:rFonts w:ascii="Arial" w:hAnsi="Arial" w:cs="Arial"/>
          <w:b/>
          <w:bCs/>
          <w:color w:val="000000"/>
          <w:sz w:val="24"/>
          <w:szCs w:val="24"/>
        </w:rPr>
        <w:t>MSID Pair Indicator</w:t>
      </w:r>
    </w:p>
    <w:p w14:paraId="0252A5E0" w14:textId="47EB45E9" w:rsidR="00E71DA4" w:rsidRPr="00E71DA4" w:rsidRDefault="00E71DA4" w:rsidP="00E71DA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bCs/>
          <w:color w:val="000000"/>
          <w:sz w:val="20"/>
          <w:szCs w:val="20"/>
        </w:rPr>
      </w:pPr>
      <w:r w:rsidRPr="00E71DA4">
        <w:rPr>
          <w:rFonts w:ascii="Arial" w:hAnsi="Arial" w:cs="Arial"/>
          <w:bCs/>
          <w:color w:val="000000"/>
          <w:sz w:val="20"/>
          <w:szCs w:val="20"/>
        </w:rPr>
        <w:t xml:space="preserve">Description: </w:t>
      </w:r>
      <w:r w:rsidRPr="00E71DA4">
        <w:rPr>
          <w:rFonts w:ascii="Arial" w:hAnsi="Arial" w:cs="Arial"/>
          <w:bCs/>
          <w:color w:val="000000"/>
          <w:sz w:val="20"/>
          <w:szCs w:val="20"/>
        </w:rPr>
        <w:tab/>
        <w:t xml:space="preserve">An indicator to specify whether an </w:t>
      </w:r>
      <w:r w:rsidR="001B55C7" w:rsidRPr="00E71DA4">
        <w:rPr>
          <w:rFonts w:ascii="Arial" w:hAnsi="Arial" w:cs="Arial"/>
          <w:bCs/>
          <w:color w:val="000000"/>
          <w:sz w:val="20"/>
          <w:szCs w:val="20"/>
        </w:rPr>
        <w:t xml:space="preserve">Associated MSID Pair </w:t>
      </w:r>
      <w:r w:rsidRPr="00E71DA4">
        <w:rPr>
          <w:rFonts w:ascii="Arial" w:hAnsi="Arial" w:cs="Arial"/>
          <w:bCs/>
          <w:color w:val="000000"/>
          <w:sz w:val="20"/>
          <w:szCs w:val="20"/>
        </w:rPr>
        <w:t xml:space="preserve">should be used for Asset Metering or Asset Differencing in relation to an </w:t>
      </w:r>
      <w:r w:rsidR="001B55C7" w:rsidRPr="00E71DA4">
        <w:rPr>
          <w:rFonts w:ascii="Arial" w:hAnsi="Arial" w:cs="Arial"/>
          <w:bCs/>
          <w:color w:val="000000"/>
          <w:sz w:val="20"/>
          <w:szCs w:val="20"/>
        </w:rPr>
        <w:t>AMSID</w:t>
      </w:r>
    </w:p>
    <w:p w14:paraId="37B23A46" w14:textId="77777777" w:rsidR="00E71DA4" w:rsidRDefault="00E71DA4" w:rsidP="00E71DA4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Pr="00303693">
        <w:rPr>
          <w:rFonts w:ascii="Arial" w:hAnsi="Arial" w:cs="Arial"/>
          <w:sz w:val="20"/>
          <w:szCs w:val="20"/>
        </w:rPr>
        <w:t>None</w:t>
      </w:r>
    </w:p>
    <w:p w14:paraId="4B72563D" w14:textId="77777777" w:rsidR="00E71DA4" w:rsidRDefault="00E71DA4" w:rsidP="00E71DA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means that this MSID Pair is not an Associated MSID Pair to an AMSID Pair in a Secondary BM Unit</w:t>
      </w:r>
    </w:p>
    <w:p w14:paraId="7C634596" w14:textId="77777777" w:rsidR="00E71DA4" w:rsidRDefault="00E71DA4" w:rsidP="00E71DA4">
      <w:pPr>
        <w:widowControl w:val="0"/>
        <w:tabs>
          <w:tab w:val="left" w:pos="1418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 means that this MSID Pair is an Associated MSID Pair to an AMSID Pair that will be used for the purposes of Asset Metering in a Secondary BM Unit </w:t>
      </w:r>
    </w:p>
    <w:p w14:paraId="07718D1F" w14:textId="77777777" w:rsidR="00E71DA4" w:rsidRDefault="00E71DA4" w:rsidP="00E71DA4">
      <w:pPr>
        <w:widowControl w:val="0"/>
        <w:tabs>
          <w:tab w:val="left" w:pos="1418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 means that this MSID Pair is an Associated MSID Pair to an AMSID Pair that will be used for the purposes for Asset Differencing.</w:t>
      </w:r>
    </w:p>
    <w:p w14:paraId="2A3F9B08" w14:textId="77777777" w:rsidR="00E71DA4" w:rsidRPr="006513D7" w:rsidRDefault="00E71DA4" w:rsidP="00E71DA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513D7">
        <w:rPr>
          <w:rFonts w:ascii="Arial" w:hAnsi="Arial" w:cs="Arial"/>
          <w:bCs/>
          <w:color w:val="000000"/>
          <w:sz w:val="20"/>
          <w:szCs w:val="20"/>
        </w:rPr>
        <w:t>Indicator</w:t>
      </w:r>
    </w:p>
    <w:p w14:paraId="652B414B" w14:textId="77777777" w:rsidR="00E71DA4" w:rsidRDefault="00E71DA4" w:rsidP="00E71DA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0"/>
          <w:szCs w:val="20"/>
        </w:rPr>
        <w:t>Char(</w:t>
      </w:r>
      <w:proofErr w:type="gramEnd"/>
      <w:r>
        <w:rPr>
          <w:rFonts w:ascii="Arial" w:hAnsi="Arial" w:cs="Arial"/>
          <w:sz w:val="20"/>
          <w:szCs w:val="20"/>
        </w:rPr>
        <w:t>1)</w:t>
      </w:r>
    </w:p>
    <w:p w14:paraId="4774CDB6" w14:textId="77777777" w:rsidR="00E71DA4" w:rsidRDefault="00E71DA4" w:rsidP="00E71DA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704956F" w14:textId="77777777" w:rsidR="00E71DA4" w:rsidRDefault="00E71DA4" w:rsidP="00E71DA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5E5A6C1" w14:textId="0EF0ECAF" w:rsidR="00E71DA4" w:rsidRDefault="00E71DA4" w:rsidP="00E71DA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 w:rsidRPr="00C024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651A1C">
        <w:t xml:space="preserve"> </w:t>
      </w:r>
      <w:r w:rsidRPr="00651A1C">
        <w:rPr>
          <w:rFonts w:ascii="Arial" w:hAnsi="Arial" w:cs="Arial"/>
          <w:color w:val="000000"/>
          <w:sz w:val="20"/>
          <w:szCs w:val="20"/>
        </w:rPr>
        <w:t>MSID Pair Indicator</w:t>
      </w:r>
      <w:r>
        <w:rPr>
          <w:rFonts w:ascii="Arial" w:hAnsi="Arial" w:cs="Arial"/>
          <w:color w:val="000000"/>
          <w:sz w:val="20"/>
          <w:szCs w:val="20"/>
        </w:rPr>
        <w:t xml:space="preserve"> m</w:t>
      </w:r>
      <w:r w:rsidRPr="00C02427">
        <w:rPr>
          <w:rFonts w:ascii="Arial" w:hAnsi="Arial" w:cs="Arial"/>
          <w:color w:val="000000"/>
          <w:sz w:val="20"/>
          <w:szCs w:val="20"/>
        </w:rPr>
        <w:t>ust be set in conjunction with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02427">
        <w:rPr>
          <w:rFonts w:ascii="Arial" w:hAnsi="Arial" w:cs="Arial"/>
          <w:color w:val="000000"/>
          <w:sz w:val="20"/>
          <w:szCs w:val="20"/>
        </w:rPr>
        <w:t>AMSID Pair Differencing Indicator</w:t>
      </w:r>
      <w:r>
        <w:rPr>
          <w:rFonts w:ascii="Arial" w:hAnsi="Arial" w:cs="Arial"/>
          <w:color w:val="000000"/>
          <w:sz w:val="20"/>
          <w:szCs w:val="20"/>
        </w:rPr>
        <w:t xml:space="preserve"> in a Secondary BM Unit:</w:t>
      </w:r>
    </w:p>
    <w:p w14:paraId="463B1560" w14:textId="15AD3E9F" w:rsidR="00E71DA4" w:rsidRDefault="00E71DA4" w:rsidP="00E71DA4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the</w:t>
      </w:r>
      <w:r w:rsidRPr="002E69A7">
        <w:t xml:space="preserve"> </w:t>
      </w:r>
      <w:r w:rsidRPr="002E69A7">
        <w:rPr>
          <w:rFonts w:ascii="Arial" w:hAnsi="Arial" w:cs="Arial"/>
          <w:color w:val="000000"/>
          <w:sz w:val="20"/>
          <w:szCs w:val="20"/>
        </w:rPr>
        <w:t>MSID Pair Indicator</w:t>
      </w:r>
      <w:r>
        <w:rPr>
          <w:rFonts w:ascii="Arial" w:hAnsi="Arial" w:cs="Arial"/>
          <w:color w:val="000000"/>
          <w:sz w:val="20"/>
          <w:szCs w:val="20"/>
        </w:rPr>
        <w:t xml:space="preserve"> is set to A, </w:t>
      </w:r>
      <w:r w:rsidRPr="00C0242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02427">
        <w:rPr>
          <w:rFonts w:ascii="Arial" w:hAnsi="Arial" w:cs="Arial"/>
          <w:color w:val="000000"/>
          <w:sz w:val="20"/>
          <w:szCs w:val="20"/>
        </w:rPr>
        <w:t>AMSID Pair Differencing Indicator</w:t>
      </w:r>
      <w:r w:rsidR="001B55C7">
        <w:rPr>
          <w:rFonts w:ascii="Arial" w:hAnsi="Arial" w:cs="Arial"/>
          <w:color w:val="000000"/>
          <w:sz w:val="20"/>
          <w:szCs w:val="20"/>
        </w:rPr>
        <w:t xml:space="preserve"> must be set to F.</w:t>
      </w:r>
    </w:p>
    <w:p w14:paraId="5BC6FB26" w14:textId="6B7B9844" w:rsidR="001D5A2D" w:rsidRDefault="00E71DA4" w:rsidP="001D5A2D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1"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Where </w:t>
      </w:r>
      <w:r w:rsidRPr="00C02427">
        <w:rPr>
          <w:rFonts w:ascii="Arial" w:hAnsi="Arial" w:cs="Arial"/>
          <w:color w:val="000000"/>
          <w:sz w:val="20"/>
          <w:szCs w:val="20"/>
        </w:rPr>
        <w:t>the</w:t>
      </w:r>
      <w:r w:rsidRPr="001D5A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69A7">
        <w:rPr>
          <w:rFonts w:ascii="Arial" w:hAnsi="Arial" w:cs="Arial"/>
          <w:color w:val="000000"/>
          <w:sz w:val="20"/>
          <w:szCs w:val="20"/>
        </w:rPr>
        <w:t>MSID Pair Indicator</w:t>
      </w:r>
      <w:r>
        <w:rPr>
          <w:rFonts w:ascii="Arial" w:hAnsi="Arial" w:cs="Arial"/>
          <w:color w:val="000000"/>
          <w:sz w:val="20"/>
          <w:szCs w:val="20"/>
        </w:rPr>
        <w:t xml:space="preserve"> is set to D, </w:t>
      </w:r>
      <w:r w:rsidRPr="00C02427">
        <w:rPr>
          <w:rFonts w:ascii="Arial" w:hAnsi="Arial" w:cs="Arial"/>
          <w:color w:val="000000"/>
          <w:sz w:val="20"/>
          <w:szCs w:val="20"/>
        </w:rPr>
        <w:t>the</w:t>
      </w:r>
      <w:r w:rsidRPr="001D5A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2427">
        <w:rPr>
          <w:rFonts w:ascii="Arial" w:hAnsi="Arial" w:cs="Arial"/>
          <w:color w:val="000000"/>
          <w:sz w:val="20"/>
          <w:szCs w:val="20"/>
        </w:rPr>
        <w:t>AMSID Pair Differencing Indicator</w:t>
      </w:r>
      <w:r>
        <w:rPr>
          <w:rFonts w:ascii="Arial" w:hAnsi="Arial" w:cs="Arial"/>
          <w:color w:val="000000"/>
          <w:sz w:val="20"/>
          <w:szCs w:val="20"/>
        </w:rPr>
        <w:t xml:space="preserve"> must be set to T.</w:t>
      </w:r>
    </w:p>
    <w:p w14:paraId="7A2341CB" w14:textId="5126E25D" w:rsidR="00A02457" w:rsidRDefault="00A02457" w:rsidP="00E71DA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MSID Pair Rejection Reason</w:t>
      </w:r>
    </w:p>
    <w:p w14:paraId="35A000A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reason that a MSID Pair Allocation has been rejected</w:t>
      </w:r>
    </w:p>
    <w:p w14:paraId="5645124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2DC10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F7D79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BB8002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6CE9AF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BF906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B87EC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876896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6683267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06867F8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06977C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7924C9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</w:t>
      </w:r>
    </w:p>
    <w:p w14:paraId="1348E8A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of Party, to expand data item Party Id</w:t>
      </w:r>
    </w:p>
    <w:p w14:paraId="6F1116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D902E3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F4A6D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054EAFD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36BC47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0216A1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CEF66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73EB8B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 of Registrant</w:t>
      </w:r>
    </w:p>
    <w:p w14:paraId="5C404D5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Name of Registrant who wishes to transfer Registration from SMRS to </w:t>
      </w:r>
    </w:p>
    <w:p w14:paraId="29E40A2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CMRS or vice versa.</w:t>
      </w:r>
    </w:p>
    <w:p w14:paraId="2C66443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A531DA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1A6B5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38E54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65A2F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CDC0D9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1027B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75628C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F67E26B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F65E137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227DB341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4B5287E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NGC BM Unit Name</w:t>
      </w:r>
    </w:p>
    <w:p w14:paraId="383460B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NGC BM Unit Name</w:t>
      </w:r>
    </w:p>
    <w:p w14:paraId="4C7018D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376A6D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79EB1D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BD12B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9)</w:t>
      </w:r>
    </w:p>
    <w:p w14:paraId="3280D3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33186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E12841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N0150</w:t>
      </w:r>
    </w:p>
    <w:p w14:paraId="576378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E0F9516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6D73C4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A2FDD4A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Added for consistency.</w:t>
      </w:r>
    </w:p>
    <w:p w14:paraId="39491888" w14:textId="77777777" w:rsidR="00980E00" w:rsidRDefault="00980E0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0E00">
        <w:rPr>
          <w:rFonts w:ascii="Arial" w:hAnsi="Arial" w:cs="Arial"/>
          <w:b/>
          <w:bCs/>
          <w:color w:val="000000"/>
          <w:sz w:val="24"/>
          <w:szCs w:val="24"/>
        </w:rPr>
        <w:t>Non-Compliance Details</w:t>
      </w:r>
    </w:p>
    <w:p w14:paraId="443ED92C" w14:textId="77777777" w:rsidR="00E924C0" w:rsidRDefault="00E924C0" w:rsidP="008C4427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details of the non-compliance of a</w:t>
      </w:r>
      <w:r w:rsidR="00686CCD">
        <w:rPr>
          <w:rFonts w:ascii="Arial" w:hAnsi="Arial" w:cs="Arial"/>
          <w:color w:val="000000"/>
          <w:sz w:val="20"/>
          <w:szCs w:val="20"/>
        </w:rPr>
        <w:t>n Asset</w:t>
      </w:r>
      <w:r>
        <w:rPr>
          <w:rFonts w:ascii="Arial" w:hAnsi="Arial" w:cs="Arial"/>
          <w:color w:val="000000"/>
          <w:sz w:val="20"/>
          <w:szCs w:val="20"/>
        </w:rPr>
        <w:t xml:space="preserve"> Meter</w:t>
      </w:r>
      <w:r w:rsidR="006F54C8">
        <w:rPr>
          <w:rFonts w:ascii="Arial" w:hAnsi="Arial" w:cs="Arial"/>
          <w:color w:val="000000"/>
          <w:sz w:val="20"/>
          <w:szCs w:val="20"/>
        </w:rPr>
        <w:t>ing System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6CCD">
        <w:rPr>
          <w:rFonts w:ascii="Arial" w:hAnsi="Arial" w:cs="Arial"/>
          <w:color w:val="000000"/>
          <w:sz w:val="20"/>
          <w:szCs w:val="20"/>
        </w:rPr>
        <w:t xml:space="preserve">with CoP11 </w:t>
      </w:r>
      <w:r w:rsidR="008C4427">
        <w:rPr>
          <w:rFonts w:ascii="Arial" w:hAnsi="Arial" w:cs="Arial"/>
          <w:color w:val="000000"/>
          <w:sz w:val="20"/>
          <w:szCs w:val="20"/>
        </w:rPr>
        <w:t>sent to a VLP by the MOA or AMMOA</w:t>
      </w:r>
    </w:p>
    <w:p w14:paraId="3A1E3691" w14:textId="77777777" w:rsidR="00E924C0" w:rsidRDefault="00E924C0" w:rsidP="00E924C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4201A64" w14:textId="77777777" w:rsidR="00E924C0" w:rsidRDefault="00E924C0" w:rsidP="00E924C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EA12D44" w14:textId="77777777" w:rsidR="00E924C0" w:rsidRDefault="00E924C0" w:rsidP="00E924C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686CCD">
        <w:rPr>
          <w:rFonts w:ascii="Arial" w:hAnsi="Arial" w:cs="Arial"/>
          <w:color w:val="000000"/>
          <w:sz w:val="20"/>
          <w:szCs w:val="20"/>
        </w:rPr>
        <w:t>Text</w:t>
      </w:r>
    </w:p>
    <w:p w14:paraId="185279B9" w14:textId="77777777" w:rsidR="00E924C0" w:rsidRDefault="00E924C0" w:rsidP="00E924C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86CCD"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686CCD">
        <w:rPr>
          <w:rFonts w:ascii="Arial" w:hAnsi="Arial" w:cs="Arial"/>
          <w:color w:val="000000"/>
          <w:sz w:val="20"/>
          <w:szCs w:val="20"/>
        </w:rPr>
        <w:t>100)</w:t>
      </w:r>
    </w:p>
    <w:p w14:paraId="2F1476E4" w14:textId="77777777" w:rsidR="00E924C0" w:rsidRDefault="00E924C0" w:rsidP="00E924C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F21C3A6" w14:textId="77777777" w:rsidR="00E924C0" w:rsidRDefault="00E924C0" w:rsidP="00E924C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D5B8156" w14:textId="77777777" w:rsidR="00980E00" w:rsidRPr="008C4427" w:rsidRDefault="00E924C0" w:rsidP="008C442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A7D856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Notification Date</w:t>
      </w:r>
    </w:p>
    <w:p w14:paraId="0C738D0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on which BSC Parties will receive the advice note and the date by </w:t>
      </w:r>
    </w:p>
    <w:p w14:paraId="47F4DE8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SAA must provide the settlement data to the FAA.</w:t>
      </w:r>
    </w:p>
    <w:p w14:paraId="180A2E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9955B0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1D0E4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5D1F9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363DD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92FA36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39D95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8856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Notification Period</w:t>
      </w:r>
    </w:p>
    <w:p w14:paraId="4C7015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{***! No description available in the NETA documentation. !***}</w:t>
      </w:r>
    </w:p>
    <w:p w14:paraId="02FDBBF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B1FB15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69E337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4CD781C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029B84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32EFD8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CC0D413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N0346</w:t>
      </w:r>
    </w:p>
    <w:p w14:paraId="6C94B7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06166A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3AAEC7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F3E004C" w14:textId="77777777" w:rsidR="00A02457" w:rsidRPr="001005C1" w:rsidRDefault="00A02457" w:rsidP="001005C1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689E3B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Number of Days in Quarter</w:t>
      </w:r>
    </w:p>
    <w:p w14:paraId="195D79D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 of Settlement Days in a Calendar Quarter identified by Quarter </w:t>
      </w:r>
    </w:p>
    <w:p w14:paraId="3216F20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Id.</w:t>
      </w:r>
    </w:p>
    <w:p w14:paraId="354F21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7C7DEF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9C280E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05D7F4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8CA24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DF41B0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8BCD97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FEF9D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16874BBA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F70D365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66AA5B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300C50B1" w14:textId="77777777" w:rsidR="007261CB" w:rsidRDefault="007261CB" w:rsidP="00D30613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904" w:author="Lorna Lewin" w:date="2022-06-22T10:46:00Z"/>
          <w:rFonts w:ascii="Arial" w:hAnsi="Arial" w:cs="Arial"/>
          <w:b/>
          <w:bCs/>
          <w:color w:val="000000"/>
          <w:sz w:val="24"/>
          <w:szCs w:val="24"/>
        </w:rPr>
      </w:pPr>
    </w:p>
    <w:p w14:paraId="60725E18" w14:textId="7B05FEC9" w:rsidR="00D30613" w:rsidRDefault="00D30613" w:rsidP="00D30613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905" w:author="Lorna Lewin" w:date="2022-06-21T11:35:00Z"/>
          <w:rFonts w:ascii="Arial" w:hAnsi="Arial" w:cs="Arial"/>
          <w:b/>
          <w:bCs/>
          <w:color w:val="000000"/>
          <w:sz w:val="29"/>
          <w:szCs w:val="29"/>
        </w:rPr>
      </w:pPr>
      <w:ins w:id="906" w:author="Lorna Lewin" w:date="2022-06-21T11:36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907" w:author="Lorna Lewin" w:date="2022-06-21T11:35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Part</w:t>
        </w:r>
      </w:ins>
      <w:ins w:id="908" w:author="Lorna Lewin" w:date="2022-06-21T11:36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icipant</w:t>
        </w:r>
      </w:ins>
      <w:ins w:id="909" w:author="Lorna Lewin" w:date="2022-06-21T11:35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I</w:t>
        </w:r>
      </w:ins>
      <w:ins w:id="910" w:author="Lorna Lewin" w:date="2022-06-21T11:36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D</w:t>
        </w:r>
      </w:ins>
    </w:p>
    <w:p w14:paraId="1E90B2B6" w14:textId="10E816A5" w:rsidR="00D30613" w:rsidRDefault="00D30613" w:rsidP="00D3061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911" w:author="Lorna Lewin" w:date="2022-06-21T11:35:00Z"/>
          <w:rFonts w:ascii="Arial" w:hAnsi="Arial" w:cs="Arial"/>
          <w:color w:val="000000"/>
          <w:sz w:val="25"/>
          <w:szCs w:val="25"/>
        </w:rPr>
      </w:pPr>
      <w:ins w:id="912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913" w:author="Lorna Lewin" w:date="2022-06-21T11:36:00Z">
        <w:r>
          <w:rPr>
            <w:rFonts w:ascii="Arial" w:hAnsi="Arial" w:cs="Arial"/>
            <w:color w:val="000000"/>
            <w:sz w:val="20"/>
            <w:szCs w:val="20"/>
          </w:rPr>
          <w:t>Participan</w:t>
        </w:r>
        <w:r w:rsidR="007A4796">
          <w:rPr>
            <w:rFonts w:ascii="Arial" w:hAnsi="Arial" w:cs="Arial"/>
            <w:color w:val="000000"/>
            <w:sz w:val="20"/>
            <w:szCs w:val="20"/>
          </w:rPr>
          <w:t>t Identifier</w:t>
        </w:r>
      </w:ins>
    </w:p>
    <w:p w14:paraId="3024AA7D" w14:textId="77777777" w:rsidR="00D30613" w:rsidRDefault="00D30613" w:rsidP="00D3061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914" w:author="Lorna Lewin" w:date="2022-06-21T11:35:00Z"/>
          <w:rFonts w:ascii="Arial" w:hAnsi="Arial" w:cs="Arial"/>
          <w:color w:val="000000"/>
          <w:sz w:val="25"/>
          <w:szCs w:val="25"/>
        </w:rPr>
      </w:pPr>
      <w:ins w:id="915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09AD43FF" w14:textId="0ED2AB92" w:rsidR="00D30613" w:rsidRDefault="00D30613" w:rsidP="00D3061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916" w:author="Lorna Lewin" w:date="2022-06-21T11:35:00Z"/>
          <w:rFonts w:ascii="Arial" w:hAnsi="Arial" w:cs="Arial"/>
          <w:color w:val="000000"/>
          <w:sz w:val="25"/>
          <w:szCs w:val="25"/>
        </w:rPr>
      </w:pPr>
      <w:ins w:id="917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57164528" w14:textId="27D1EDBF" w:rsidR="00D30613" w:rsidRDefault="00D30613" w:rsidP="00D3061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918" w:author="Lorna Lewin" w:date="2022-06-21T11:35:00Z"/>
          <w:rFonts w:ascii="Arial" w:hAnsi="Arial" w:cs="Arial"/>
          <w:color w:val="000000"/>
          <w:sz w:val="25"/>
          <w:szCs w:val="25"/>
        </w:rPr>
      </w:pPr>
      <w:ins w:id="919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920" w:author="Lorna Lewin" w:date="2022-06-21T11:37:00Z">
        <w:r w:rsidR="00DE5B45"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0C68003A" w14:textId="6A268550" w:rsidR="00D30613" w:rsidRDefault="00D30613" w:rsidP="00D3061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921" w:author="Lorna Lewin" w:date="2022-06-21T11:35:00Z"/>
          <w:rFonts w:ascii="Arial" w:hAnsi="Arial" w:cs="Arial"/>
          <w:color w:val="000000"/>
          <w:sz w:val="25"/>
          <w:szCs w:val="25"/>
        </w:rPr>
      </w:pPr>
      <w:ins w:id="922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923" w:author="Lorna Lewin" w:date="2022-06-21T11:38:00Z">
        <w:r w:rsidR="00DE5B45">
          <w:rPr>
            <w:rFonts w:ascii="Arial" w:hAnsi="Arial" w:cs="Arial"/>
            <w:color w:val="000000"/>
            <w:sz w:val="20"/>
            <w:szCs w:val="20"/>
          </w:rPr>
          <w:t>Text</w:t>
        </w:r>
      </w:ins>
      <w:ins w:id="924" w:author="Lorna Lewin" w:date="2022-06-21T11:35:00Z">
        <w:r>
          <w:rPr>
            <w:rFonts w:ascii="Arial" w:hAnsi="Arial" w:cs="Arial"/>
            <w:color w:val="000000"/>
            <w:sz w:val="20"/>
            <w:szCs w:val="20"/>
          </w:rPr>
          <w:t>(</w:t>
        </w:r>
      </w:ins>
      <w:proofErr w:type="gramEnd"/>
      <w:ins w:id="925" w:author="Lorna Lewin" w:date="2022-06-21T11:38:00Z">
        <w:r w:rsidR="00DE5B45">
          <w:rPr>
            <w:rFonts w:ascii="Arial" w:hAnsi="Arial" w:cs="Arial"/>
            <w:color w:val="000000"/>
            <w:sz w:val="20"/>
            <w:szCs w:val="20"/>
          </w:rPr>
          <w:t>8</w:t>
        </w:r>
      </w:ins>
      <w:ins w:id="926" w:author="Lorna Lewin" w:date="2022-06-21T11:35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0CDD6BBE" w14:textId="77777777" w:rsidR="00D30613" w:rsidRDefault="00D30613" w:rsidP="00D3061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927" w:author="Lorna Lewin" w:date="2022-06-21T11:35:00Z"/>
          <w:rFonts w:ascii="Arial" w:hAnsi="Arial" w:cs="Arial"/>
          <w:color w:val="000000"/>
          <w:sz w:val="25"/>
          <w:szCs w:val="25"/>
        </w:rPr>
      </w:pPr>
      <w:ins w:id="928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57B141E" w14:textId="77777777" w:rsidR="00D30613" w:rsidRDefault="00D30613" w:rsidP="00D30613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929" w:author="Lorna Lewin" w:date="2022-06-21T11:35:00Z"/>
          <w:rFonts w:ascii="Arial" w:hAnsi="Arial" w:cs="Arial"/>
          <w:b/>
          <w:bCs/>
          <w:color w:val="000000"/>
          <w:sz w:val="25"/>
          <w:szCs w:val="25"/>
        </w:rPr>
      </w:pPr>
      <w:ins w:id="930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2ADAD033" w14:textId="7AE9439F" w:rsidR="00D30613" w:rsidRPr="00F85709" w:rsidRDefault="00D30613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931" w:author="Lorna Lewin" w:date="2022-06-21T11:35:00Z"/>
          <w:rFonts w:ascii="Arial" w:hAnsi="Arial" w:cs="Arial"/>
          <w:color w:val="000000"/>
          <w:rPrChange w:id="932" w:author="Lorna Lewin" w:date="2022-06-21T13:56:00Z">
            <w:rPr>
              <w:ins w:id="933" w:author="Lorna Lewin" w:date="2022-06-21T11:35:00Z"/>
              <w:rFonts w:ascii="Arial" w:hAnsi="Arial" w:cs="Arial"/>
              <w:b/>
              <w:bCs/>
              <w:color w:val="000000"/>
              <w:sz w:val="24"/>
              <w:szCs w:val="24"/>
            </w:rPr>
          </w:rPrChange>
        </w:rPr>
        <w:pPrChange w:id="934" w:author="Lorna Lewin" w:date="2022-06-21T13:56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375" w:after="0" w:line="240" w:lineRule="auto"/>
          </w:pPr>
        </w:pPrChange>
      </w:pPr>
      <w:ins w:id="935" w:author="Lorna Lewin" w:date="2022-06-21T11:35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4463C654" w14:textId="44AC8E4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Party Id</w:t>
      </w:r>
    </w:p>
    <w:p w14:paraId="42BC597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national reference for a member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BSCCo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EC1C3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A67EE6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032CE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81D451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55F006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42ADD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B7B4F3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use the values used in existing settlements to ensure FAA and ECMS</w:t>
      </w:r>
    </w:p>
    <w:p w14:paraId="349BCD2C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systems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 relate data from ESIS and SVAA.</w:t>
      </w:r>
    </w:p>
    <w:p w14:paraId="581AEE0B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1C2B0CC4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FAA usage if Party Id is inconsistent with existing Settlements (CORE) and </w:t>
      </w:r>
    </w:p>
    <w:p w14:paraId="3A957CD7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1998. FAA format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2) and uses the "Consumer Id" and "Producer </w:t>
      </w:r>
    </w:p>
    <w:p w14:paraId="13E32271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Id" values from CORE.</w:t>
      </w:r>
    </w:p>
    <w:p w14:paraId="0BAD16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Payment Date</w:t>
      </w:r>
    </w:p>
    <w:p w14:paraId="0A518B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day, identified by the date, on which payment or adjustment must be </w:t>
      </w:r>
    </w:p>
    <w:p w14:paraId="755AAD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one or more Settlement Date.</w:t>
      </w:r>
    </w:p>
    <w:p w14:paraId="32BE99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510148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64EF7E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2C2418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158F5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CD667B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85668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5EED7F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Payment Period</w:t>
      </w:r>
    </w:p>
    <w:p w14:paraId="36E09F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{***! No description available in the NETA documentation. !***}</w:t>
      </w:r>
    </w:p>
    <w:p w14:paraId="624E6AD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565421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48A689C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3801AF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33B3D1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47E9A1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EADE9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N0347</w:t>
      </w:r>
    </w:p>
    <w:p w14:paraId="686B20F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0DBE40A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EC844B3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2400649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3E20AF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Percentage of NHH BM Unit Allocations with Errors</w:t>
      </w:r>
    </w:p>
    <w:p w14:paraId="07072FB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percentage of NHH BM Unit Allocations that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errors and required</w:t>
      </w:r>
    </w:p>
    <w:p w14:paraId="39BE3A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alteration</w:t>
      </w:r>
    </w:p>
    <w:p w14:paraId="51C6C66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1B5BBD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3F465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11EC67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4,1)</w:t>
      </w:r>
    </w:p>
    <w:p w14:paraId="3555E1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AC960D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A95223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64DCF4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2168F79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068AC7E9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523FCE7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in new flow to provide </w:t>
      </w:r>
      <w:proofErr w:type="spellStart"/>
      <w:r>
        <w:rPr>
          <w:rFonts w:ascii="Times New Roman" w:hAnsi="Times New Roman"/>
          <w:color w:val="808080"/>
          <w:sz w:val="16"/>
          <w:szCs w:val="16"/>
        </w:rPr>
        <w:t>BSCCo</w:t>
      </w:r>
      <w:proofErr w:type="spellEnd"/>
      <w:r>
        <w:rPr>
          <w:rFonts w:ascii="Times New Roman" w:hAnsi="Times New Roman"/>
          <w:color w:val="808080"/>
          <w:sz w:val="16"/>
          <w:szCs w:val="16"/>
        </w:rPr>
        <w:t xml:space="preserve"> with BM Unit allocation </w:t>
      </w:r>
    </w:p>
    <w:p w14:paraId="20A9F9CB" w14:textId="77777777" w:rsidR="00A02457" w:rsidRDefault="00A02457">
      <w:pPr>
        <w:widowControl w:val="0"/>
        <w:tabs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808080"/>
          <w:sz w:val="16"/>
          <w:szCs w:val="16"/>
        </w:rPr>
        <w:t>errors</w:t>
      </w:r>
      <w:proofErr w:type="gramEnd"/>
    </w:p>
    <w:p w14:paraId="4D40B6BC" w14:textId="77777777" w:rsidR="00CB5159" w:rsidRPr="00CB5159" w:rsidRDefault="00CB5159">
      <w:pPr>
        <w:widowControl w:val="0"/>
        <w:tabs>
          <w:tab w:val="left" w:pos="9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59">
        <w:rPr>
          <w:rFonts w:ascii="Arial" w:hAnsi="Arial" w:cs="Arial"/>
          <w:b/>
          <w:color w:val="000000"/>
          <w:sz w:val="20"/>
          <w:szCs w:val="20"/>
        </w:rPr>
        <w:t>Period Asset Metering System Metered Data</w:t>
      </w:r>
    </w:p>
    <w:p w14:paraId="46AF336C" w14:textId="77777777" w:rsidR="00CB5159" w:rsidRDefault="00CB5159" w:rsidP="00CB5159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Metered volume for an AMSID for a Settlement Period</w:t>
      </w:r>
    </w:p>
    <w:p w14:paraId="4A548A01" w14:textId="77777777" w:rsidR="00CB5159" w:rsidRDefault="00CB5159" w:rsidP="00CB515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283F250D" w14:textId="77777777" w:rsidR="00CB5159" w:rsidRDefault="00CB5159" w:rsidP="00CB5159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within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contraints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format.</w:t>
      </w:r>
    </w:p>
    <w:p w14:paraId="197D31A7" w14:textId="77777777" w:rsidR="00CB5159" w:rsidRDefault="00CB5159" w:rsidP="00CB515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2E6838B" w14:textId="77777777" w:rsidR="00CB5159" w:rsidRDefault="00CB5159" w:rsidP="00CB515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9,3)</w:t>
      </w:r>
    </w:p>
    <w:p w14:paraId="10516E53" w14:textId="77777777" w:rsidR="00CB5159" w:rsidRPr="00CB5159" w:rsidRDefault="00CB5159" w:rsidP="00CB5159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F021F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 Unit Allocated Disconnected Volume</w:t>
      </w:r>
    </w:p>
    <w:p w14:paraId="2F787D5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disconnected energy allocated to a BM Unit in Settlement Period </w:t>
      </w:r>
    </w:p>
    <w:p w14:paraId="3C6CF8F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GSP Group Correction is applied</w:t>
      </w:r>
    </w:p>
    <w:p w14:paraId="3B9853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5DBAF22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within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contraints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format.</w:t>
      </w:r>
    </w:p>
    <w:p w14:paraId="67E9C7F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EA864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6D2C4C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789F35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248247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4ACED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7914F89F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492DAF5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0E6B1C3" w14:textId="256B2F9F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ins w:id="936" w:author="Lorna Lewin" w:date="2022-06-21T11:38:00Z"/>
          <w:rFonts w:ascii="Times New Roman" w:hAnsi="Times New Roman"/>
          <w:color w:val="80808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added for Nov 15 Release</w:t>
      </w:r>
    </w:p>
    <w:p w14:paraId="5177A575" w14:textId="77777777" w:rsidR="007261CB" w:rsidRDefault="007261CB" w:rsidP="00DE5B45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937" w:author="Lorna Lewin" w:date="2022-06-22T10:46:00Z"/>
          <w:rFonts w:ascii="Arial" w:hAnsi="Arial" w:cs="Arial"/>
          <w:b/>
          <w:bCs/>
          <w:color w:val="000000"/>
          <w:sz w:val="24"/>
          <w:szCs w:val="24"/>
        </w:rPr>
      </w:pPr>
    </w:p>
    <w:p w14:paraId="781A5E00" w14:textId="638070E3" w:rsidR="00DE5B45" w:rsidRDefault="00DE5B45" w:rsidP="00DE5B45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938" w:author="Lorna Lewin" w:date="2022-06-21T11:38:00Z"/>
          <w:rFonts w:ascii="Arial" w:hAnsi="Arial" w:cs="Arial"/>
          <w:b/>
          <w:bCs/>
          <w:color w:val="000000"/>
          <w:sz w:val="29"/>
          <w:szCs w:val="29"/>
        </w:rPr>
      </w:pPr>
      <w:ins w:id="939" w:author="Lorna Lewin" w:date="2022-06-21T11:3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940" w:author="Lorna Lewin" w:date="2022-06-21T11:3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P</w:t>
        </w:r>
      </w:ins>
      <w:ins w:id="941" w:author="Lorna Lewin" w:date="2022-06-21T11:3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e</w:t>
        </w:r>
      </w:ins>
      <w:ins w:id="942" w:author="Lorna Lewin" w:date="2022-06-21T11:3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r</w:t>
        </w:r>
      </w:ins>
      <w:ins w:id="943" w:author="Lorna Lewin" w:date="2022-06-21T11:3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iod</w:t>
        </w:r>
      </w:ins>
      <w:ins w:id="944" w:author="Lorna Lewin" w:date="2022-06-21T11:38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945" w:author="Lorna Lewin" w:date="2022-06-21T11:39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BM Unit Settlement Expected Volume</w:t>
        </w:r>
      </w:ins>
    </w:p>
    <w:p w14:paraId="26951F76" w14:textId="69CE7B75" w:rsidR="00DE5B45" w:rsidRDefault="00DE5B45" w:rsidP="00DE5B4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946" w:author="Lorna Lewin" w:date="2022-06-21T11:38:00Z"/>
          <w:rFonts w:ascii="Arial" w:hAnsi="Arial" w:cs="Arial"/>
          <w:color w:val="000000"/>
          <w:sz w:val="25"/>
          <w:szCs w:val="25"/>
        </w:rPr>
      </w:pPr>
      <w:ins w:id="947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948" w:author="Lorna Lewin" w:date="2022-06-29T15:32:00Z">
        <w:r w:rsidR="001D172F" w:rsidRPr="001D172F">
          <w:rPr>
            <w:rFonts w:ascii="Arial" w:hAnsi="Arial" w:cs="Arial"/>
            <w:sz w:val="20"/>
            <w:szCs w:val="24"/>
            <w:rPrChange w:id="949" w:author="Lorna Lewin" w:date="2022-06-29T15:3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The </w:t>
        </w:r>
      </w:ins>
      <w:ins w:id="950" w:author="Lorna Lewin" w:date="2022-06-21T11:40:00Z">
        <w:r>
          <w:rPr>
            <w:rFonts w:ascii="Arial" w:hAnsi="Arial" w:cs="Arial"/>
            <w:color w:val="000000"/>
            <w:sz w:val="20"/>
            <w:szCs w:val="20"/>
          </w:rPr>
          <w:t>Settlement Expected Volume</w:t>
        </w:r>
      </w:ins>
      <w:ins w:id="951" w:author="Lorna Lewin" w:date="2022-06-29T15:32:00Z">
        <w:r w:rsidR="00812424">
          <w:rPr>
            <w:rFonts w:ascii="Arial" w:hAnsi="Arial" w:cs="Arial"/>
            <w:color w:val="000000"/>
            <w:sz w:val="20"/>
            <w:szCs w:val="20"/>
          </w:rPr>
          <w:t xml:space="preserve"> for a</w:t>
        </w:r>
      </w:ins>
      <w:ins w:id="952" w:author="Lorna Lewin" w:date="2022-06-29T15:33:00Z">
        <w:r w:rsidR="00812424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="00812424" w:rsidRPr="008222C2">
          <w:rPr>
            <w:rFonts w:ascii="Arial" w:hAnsi="Arial" w:cs="Arial"/>
            <w:sz w:val="20"/>
            <w:szCs w:val="24"/>
          </w:rPr>
          <w:t xml:space="preserve">Settlement </w:t>
        </w:r>
        <w:r w:rsidR="00812424">
          <w:rPr>
            <w:rFonts w:ascii="Arial" w:hAnsi="Arial" w:cs="Arial"/>
            <w:color w:val="000000"/>
            <w:sz w:val="20"/>
            <w:szCs w:val="20"/>
          </w:rPr>
          <w:t>Period</w:t>
        </w:r>
        <w:r w:rsidR="00812424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953" w:author="Lorna Lewin" w:date="2022-06-29T15:34:00Z">
        <w:r w:rsidR="00812424">
          <w:rPr>
            <w:rFonts w:ascii="Arial" w:hAnsi="Arial" w:cs="Arial"/>
            <w:color w:val="000000"/>
            <w:sz w:val="20"/>
            <w:szCs w:val="20"/>
          </w:rPr>
          <w:t>for</w:t>
        </w:r>
      </w:ins>
      <w:ins w:id="954" w:author="Lorna Lewin" w:date="2022-06-29T15:33:00Z">
        <w:r w:rsidR="00812424">
          <w:rPr>
            <w:rFonts w:ascii="Arial" w:hAnsi="Arial" w:cs="Arial"/>
            <w:color w:val="000000"/>
            <w:sz w:val="20"/>
            <w:szCs w:val="20"/>
          </w:rPr>
          <w:t xml:space="preserve"> a</w:t>
        </w:r>
      </w:ins>
      <w:ins w:id="955" w:author="Lorna Lewin" w:date="2022-06-29T15:32:00Z">
        <w:r w:rsidR="00812424">
          <w:rPr>
            <w:rFonts w:ascii="Arial" w:hAnsi="Arial" w:cs="Arial"/>
            <w:color w:val="000000"/>
            <w:sz w:val="20"/>
            <w:szCs w:val="20"/>
          </w:rPr>
          <w:t xml:space="preserve"> Baselined </w:t>
        </w:r>
        <w:r w:rsidR="00812424">
          <w:rPr>
            <w:rFonts w:ascii="Arial" w:hAnsi="Arial" w:cs="Arial"/>
            <w:color w:val="000000"/>
            <w:sz w:val="20"/>
            <w:szCs w:val="20"/>
          </w:rPr>
          <w:t>BM Unit</w:t>
        </w:r>
        <w:r w:rsidR="00812424">
          <w:rPr>
            <w:rFonts w:ascii="Arial" w:hAnsi="Arial" w:cs="Arial"/>
            <w:color w:val="000000"/>
            <w:sz w:val="20"/>
            <w:szCs w:val="20"/>
          </w:rPr>
          <w:t>.</w:t>
        </w:r>
      </w:ins>
    </w:p>
    <w:p w14:paraId="41E4B647" w14:textId="77777777" w:rsidR="00DE5B45" w:rsidRDefault="00DE5B45" w:rsidP="00DE5B4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956" w:author="Lorna Lewin" w:date="2022-06-21T11:38:00Z"/>
          <w:rFonts w:ascii="Arial" w:hAnsi="Arial" w:cs="Arial"/>
          <w:color w:val="000000"/>
          <w:sz w:val="25"/>
          <w:szCs w:val="25"/>
        </w:rPr>
      </w:pPr>
      <w:ins w:id="957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7E319569" w14:textId="7E1A9323" w:rsidR="00DE5B45" w:rsidRDefault="00DE5B45" w:rsidP="00DE5B45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958" w:author="Lorna Lewin" w:date="2022-06-21T11:38:00Z"/>
          <w:rFonts w:ascii="Arial" w:hAnsi="Arial" w:cs="Arial"/>
          <w:color w:val="000000"/>
          <w:sz w:val="25"/>
          <w:szCs w:val="25"/>
        </w:rPr>
      </w:pPr>
      <w:ins w:id="959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  <w:ins w:id="960" w:author="Lorna Lewin" w:date="2022-06-22T10:47:00Z"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261CB" w:rsidRPr="007261CB">
          <w:rPr>
            <w:rFonts w:ascii="Arial" w:hAnsi="Arial" w:cs="Arial"/>
            <w:bCs/>
            <w:color w:val="000000"/>
            <w:sz w:val="20"/>
            <w:szCs w:val="20"/>
            <w:rPrChange w:id="961" w:author="Lorna Lewin" w:date="2022-06-22T10:47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MWh</w:t>
        </w:r>
      </w:ins>
    </w:p>
    <w:p w14:paraId="4F3DD242" w14:textId="6CC8B4E9" w:rsidR="00DE5B45" w:rsidRDefault="00DE5B45" w:rsidP="00DE5B4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962" w:author="Lorna Lewin" w:date="2022-06-21T11:38:00Z"/>
          <w:rFonts w:ascii="Arial" w:hAnsi="Arial" w:cs="Arial"/>
          <w:color w:val="000000"/>
          <w:sz w:val="25"/>
          <w:szCs w:val="25"/>
        </w:rPr>
      </w:pPr>
      <w:ins w:id="963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</w:ins>
      <w:ins w:id="964" w:author="Lorna Lewin" w:date="2022-06-21T11:40:00Z">
        <w:r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11B80439" w14:textId="5C9F62B6" w:rsidR="00DE5B45" w:rsidRDefault="00DE5B45" w:rsidP="00DE5B4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965" w:author="Lorna Lewin" w:date="2022-06-21T11:38:00Z"/>
          <w:rFonts w:ascii="Arial" w:hAnsi="Arial" w:cs="Arial"/>
          <w:color w:val="000000"/>
          <w:sz w:val="25"/>
          <w:szCs w:val="25"/>
        </w:rPr>
      </w:pPr>
      <w:ins w:id="966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>
          <w:rPr>
            <w:rFonts w:ascii="Arial" w:hAnsi="Arial" w:cs="Arial"/>
            <w:sz w:val="24"/>
            <w:szCs w:val="24"/>
          </w:rPr>
          <w:tab/>
        </w:r>
      </w:ins>
      <w:proofErr w:type="gramStart"/>
      <w:ins w:id="967" w:author="Lorna Lewin" w:date="2022-06-21T11:40:00Z">
        <w:r>
          <w:rPr>
            <w:rFonts w:ascii="Arial" w:hAnsi="Arial" w:cs="Arial"/>
            <w:color w:val="000000"/>
            <w:sz w:val="20"/>
            <w:szCs w:val="20"/>
          </w:rPr>
          <w:t>Decimal</w:t>
        </w:r>
      </w:ins>
      <w:ins w:id="968" w:author="Lorna Lewin" w:date="2022-06-21T11:38:00Z">
        <w:r>
          <w:rPr>
            <w:rFonts w:ascii="Arial" w:hAnsi="Arial" w:cs="Arial"/>
            <w:color w:val="000000"/>
            <w:sz w:val="20"/>
            <w:szCs w:val="20"/>
          </w:rPr>
          <w:t>(</w:t>
        </w:r>
      </w:ins>
      <w:proofErr w:type="gramEnd"/>
      <w:ins w:id="969" w:author="Lorna Lewin" w:date="2022-06-21T11:40:00Z">
        <w:r>
          <w:rPr>
            <w:rFonts w:ascii="Arial" w:hAnsi="Arial" w:cs="Arial"/>
            <w:color w:val="000000"/>
            <w:sz w:val="20"/>
            <w:szCs w:val="20"/>
          </w:rPr>
          <w:t>1</w:t>
        </w:r>
      </w:ins>
      <w:ins w:id="970" w:author="Lorna Lewin" w:date="2022-06-22T10:47:00Z">
        <w:r w:rsidR="007261CB">
          <w:rPr>
            <w:rFonts w:ascii="Arial" w:hAnsi="Arial" w:cs="Arial"/>
            <w:color w:val="000000"/>
            <w:sz w:val="20"/>
            <w:szCs w:val="20"/>
          </w:rPr>
          <w:t>0</w:t>
        </w:r>
      </w:ins>
      <w:ins w:id="971" w:author="Lorna Lewin" w:date="2022-06-21T11:40:00Z">
        <w:r>
          <w:rPr>
            <w:rFonts w:ascii="Arial" w:hAnsi="Arial" w:cs="Arial"/>
            <w:color w:val="000000"/>
            <w:sz w:val="20"/>
            <w:szCs w:val="20"/>
          </w:rPr>
          <w:t>,</w:t>
        </w:r>
      </w:ins>
      <w:ins w:id="972" w:author="Lorna Lewin" w:date="2022-06-22T10:47:00Z">
        <w:r w:rsidR="007261CB">
          <w:rPr>
            <w:rFonts w:ascii="Arial" w:hAnsi="Arial" w:cs="Arial"/>
            <w:color w:val="000000"/>
            <w:sz w:val="20"/>
            <w:szCs w:val="20"/>
          </w:rPr>
          <w:t>3</w:t>
        </w:r>
      </w:ins>
      <w:ins w:id="973" w:author="Lorna Lewin" w:date="2022-06-21T11:38:00Z">
        <w:r>
          <w:rPr>
            <w:rFonts w:ascii="Arial" w:hAnsi="Arial" w:cs="Arial"/>
            <w:color w:val="000000"/>
            <w:sz w:val="20"/>
            <w:szCs w:val="20"/>
          </w:rPr>
          <w:t>)</w:t>
        </w:r>
      </w:ins>
    </w:p>
    <w:p w14:paraId="5B86B4CE" w14:textId="0CB7E9AC" w:rsidR="00DE5B45" w:rsidRDefault="00DE5B45" w:rsidP="00DE5B45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974" w:author="Lorna Lewin" w:date="2022-06-21T11:38:00Z"/>
          <w:rFonts w:ascii="Arial" w:hAnsi="Arial" w:cs="Arial"/>
          <w:color w:val="000000"/>
          <w:sz w:val="25"/>
          <w:szCs w:val="25"/>
        </w:rPr>
      </w:pPr>
      <w:ins w:id="975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</w:ins>
    </w:p>
    <w:p w14:paraId="59D32238" w14:textId="77777777" w:rsidR="00DE5B45" w:rsidRDefault="00DE5B45" w:rsidP="00DE5B45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976" w:author="Lorna Lewin" w:date="2022-06-21T11:38:00Z"/>
          <w:rFonts w:ascii="Arial" w:hAnsi="Arial" w:cs="Arial"/>
          <w:b/>
          <w:bCs/>
          <w:color w:val="000000"/>
          <w:sz w:val="25"/>
          <w:szCs w:val="25"/>
        </w:rPr>
      </w:pPr>
      <w:ins w:id="977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4E9DF092" w14:textId="45D02DF0" w:rsidR="00DE5B45" w:rsidRDefault="00DE5B45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ins w:id="978" w:author="Lorna Lewin" w:date="2022-06-21T11:38:00Z"/>
          <w:rFonts w:ascii="Arial" w:hAnsi="Arial" w:cs="Arial"/>
          <w:color w:val="000000"/>
        </w:rPr>
        <w:pPrChange w:id="979" w:author="Lorna Lewin" w:date="2022-06-21T11:41:00Z">
          <w:pPr>
            <w:widowControl w:val="0"/>
            <w:tabs>
              <w:tab w:val="left" w:pos="1695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ins w:id="980" w:author="Lorna Lewin" w:date="2022-06-21T11:38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1C0E9FEF" w14:textId="77777777" w:rsidR="00DE5B45" w:rsidRDefault="00DE5B45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</w:p>
    <w:p w14:paraId="2D3E47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 Unit SVA Gross Demand</w:t>
      </w:r>
    </w:p>
    <w:p w14:paraId="494EB16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gross demand allocated to a Supplier BM Unit in a Settlement </w:t>
      </w:r>
    </w:p>
    <w:p w14:paraId="6AF8671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Period (after adjustment for distribution line losses and GSP Group </w:t>
      </w:r>
    </w:p>
    <w:p w14:paraId="5697B50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Correction, but excluding any Active Export). The value will be positive </w:t>
      </w:r>
    </w:p>
    <w:p w14:paraId="15086EB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indicating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greater than zero value of demand) in all but exceptional </w:t>
      </w:r>
    </w:p>
    <w:p w14:paraId="7F8D0E0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circumstances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(e.g. negative meter advances).</w:t>
      </w:r>
    </w:p>
    <w:p w14:paraId="61609D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5286374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020440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82FB7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5999DC4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EA36B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4DB4F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6248E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37F4AC4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5640A1B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9E4A3E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ORD005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Changes required for Electricity Market Reform (EMR)</w:t>
      </w:r>
    </w:p>
    <w:p w14:paraId="63706C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 Unit Total Allocated Volume</w:t>
      </w:r>
    </w:p>
    <w:p w14:paraId="6AF48CF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energy allocated to a BM Unit in a Settlement Period after GSP </w:t>
      </w:r>
    </w:p>
    <w:p w14:paraId="42D1AE4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 Correction is applied.</w:t>
      </w:r>
    </w:p>
    <w:p w14:paraId="011801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0FAD94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positive or negative.</w:t>
      </w:r>
    </w:p>
    <w:p w14:paraId="026E8B9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5ED8B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6516A11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03018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1772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E9EF8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Period BMU Gross HH Demand</w:t>
      </w:r>
    </w:p>
    <w:p w14:paraId="13B053B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gross Half Hourly Active Import Corrected Components allocated to a </w:t>
      </w:r>
    </w:p>
    <w:p w14:paraId="6E89628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BMU of a Supplier in a GSP Group for a period in a Settlement Day by </w:t>
      </w:r>
    </w:p>
    <w:p w14:paraId="2796ED2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BMU and Measurement Class.</w:t>
      </w:r>
    </w:p>
    <w:p w14:paraId="6415C0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185B5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1997D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8671AE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167FE62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3AD8F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461757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9E352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BMU Gross HH Embedded Export</w:t>
      </w:r>
    </w:p>
    <w:p w14:paraId="00E6D25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gross Half Hourly Active Export Corrected Components allocated to a </w:t>
      </w:r>
    </w:p>
    <w:p w14:paraId="32214A1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BMU of a Supplier in a GSP Group for a period in a Settlement Day by </w:t>
      </w:r>
    </w:p>
    <w:p w14:paraId="422474C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BMU and Measurement Class.</w:t>
      </w:r>
    </w:p>
    <w:p w14:paraId="0BA0D7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4789D4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2355FD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4AB83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2D89E3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2B39EF1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895C9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55967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1D2EE6E" w14:textId="77777777" w:rsidR="00BC264D" w:rsidRDefault="00BC264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11DF34" w14:textId="77777777" w:rsidR="00BC264D" w:rsidRDefault="00BC264D" w:rsidP="00BC264D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BMU Gross Storage Demand</w:t>
      </w:r>
    </w:p>
    <w:p w14:paraId="6CACC7A6" w14:textId="77777777" w:rsidR="00BC264D" w:rsidRDefault="00BC264D" w:rsidP="00BC264D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gross Half Hourly Active Import Corrected Components allocated to a </w:t>
      </w:r>
    </w:p>
    <w:p w14:paraId="3B740B97" w14:textId="77777777" w:rsidR="00BC264D" w:rsidRDefault="00BC264D" w:rsidP="00BC264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BMU of a Supplier in a GSP Group for a period in a Settlement Day by </w:t>
      </w:r>
    </w:p>
    <w:p w14:paraId="6DED6310" w14:textId="77777777" w:rsidR="00BC264D" w:rsidRDefault="00BC264D" w:rsidP="00C4609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Supplier BMU and Measurement Class</w:t>
      </w:r>
      <w:r w:rsidR="00747F61">
        <w:rPr>
          <w:rFonts w:ascii="Arial" w:hAnsi="Arial" w:cs="Arial"/>
          <w:color w:val="000000"/>
          <w:sz w:val="20"/>
          <w:szCs w:val="20"/>
        </w:rPr>
        <w:t>, but only in respect of Imports to SVA Storage Facilities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6FE5A64" w14:textId="77777777" w:rsidR="00BC264D" w:rsidRDefault="00BC264D" w:rsidP="00BC264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6DE98A7" w14:textId="77777777" w:rsidR="00BC264D" w:rsidRDefault="00BC264D" w:rsidP="00BC264D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4930ED7" w14:textId="77777777" w:rsidR="00BC264D" w:rsidRDefault="00BC264D" w:rsidP="00BC264D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8AD3595" w14:textId="77777777" w:rsidR="00BC264D" w:rsidRDefault="00BC264D" w:rsidP="00BC264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7ED690D" w14:textId="77777777" w:rsidR="00BC264D" w:rsidRDefault="00BC264D" w:rsidP="00BC264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39E3DBFC" w14:textId="77777777" w:rsidR="00BC264D" w:rsidRDefault="00BC264D" w:rsidP="00BC264D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57B183A" w14:textId="77777777" w:rsidR="00BC264D" w:rsidRDefault="00BC264D" w:rsidP="00BC264D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E5D666E" w14:textId="77777777" w:rsidR="00BC264D" w:rsidRDefault="00BC264D" w:rsidP="00BC264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02F3918" w14:textId="77777777" w:rsidR="00BC264D" w:rsidRDefault="00BC264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EAE0AD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BMU HH Allocated Volume</w:t>
      </w:r>
    </w:p>
    <w:p w14:paraId="15E37C2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Half Hourly consumption allocated to a BMU of a Supplier in a GSP </w:t>
      </w:r>
    </w:p>
    <w:p w14:paraId="531EC30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Group for a period in a Settlement Day.</w:t>
      </w:r>
    </w:p>
    <w:p w14:paraId="5E2CBB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52AED1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AD77F3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8389A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7E7DB7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7F3EAA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37EF3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857CF6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BBB7C4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229C7B6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837DC30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Extension to data provided to the transmission company in the </w:t>
      </w:r>
    </w:p>
    <w:p w14:paraId="4207043D" w14:textId="77777777" w:rsidR="00A02457" w:rsidRDefault="00A02457">
      <w:pPr>
        <w:widowControl w:val="0"/>
        <w:tabs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808080"/>
          <w:sz w:val="16"/>
          <w:szCs w:val="16"/>
        </w:rPr>
        <w:t>TUoS</w:t>
      </w:r>
      <w:proofErr w:type="spellEnd"/>
      <w:r>
        <w:rPr>
          <w:rFonts w:ascii="Times New Roman" w:hAnsi="Times New Roman"/>
          <w:color w:val="808080"/>
          <w:sz w:val="16"/>
          <w:szCs w:val="16"/>
        </w:rPr>
        <w:t xml:space="preserve"> report</w:t>
      </w:r>
    </w:p>
    <w:p w14:paraId="223A7A1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BMU NHH Allocated Volume</w:t>
      </w:r>
    </w:p>
    <w:p w14:paraId="386AADB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Non Half Hourly consumption allocated to a BMU of a Supplier in a </w:t>
      </w:r>
    </w:p>
    <w:p w14:paraId="6F96BB1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GSP Group for a period in a Settlement Day.</w:t>
      </w:r>
    </w:p>
    <w:p w14:paraId="04934B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1C43C8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053B8E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6E93A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5C867B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2D76F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13A293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F4B04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BF8C28D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14C4E19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75CFBBC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Extension to data provided to the transmission company in the </w:t>
      </w:r>
    </w:p>
    <w:p w14:paraId="55322F4A" w14:textId="77777777" w:rsidR="00A02457" w:rsidRDefault="00A02457">
      <w:pPr>
        <w:widowControl w:val="0"/>
        <w:tabs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808080"/>
          <w:sz w:val="16"/>
          <w:szCs w:val="16"/>
        </w:rPr>
        <w:t>TUoS</w:t>
      </w:r>
      <w:proofErr w:type="spellEnd"/>
      <w:r>
        <w:rPr>
          <w:rFonts w:ascii="Times New Roman" w:hAnsi="Times New Roman"/>
          <w:color w:val="808080"/>
          <w:sz w:val="16"/>
          <w:szCs w:val="16"/>
        </w:rPr>
        <w:t xml:space="preserve"> report</w:t>
      </w:r>
    </w:p>
    <w:p w14:paraId="014D1B7A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 Appendix C</w:t>
      </w:r>
    </w:p>
    <w:p w14:paraId="0623D8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Corrected Supplier Deemed Take</w:t>
      </w:r>
    </w:p>
    <w:p w14:paraId="28442D7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deemed take that is attributable to consumption that is subject to GSP </w:t>
      </w:r>
    </w:p>
    <w:p w14:paraId="5A9131F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Group correction for a Supplier in a GSP Group for a period in a settlement </w:t>
      </w:r>
    </w:p>
    <w:p w14:paraId="0F3785D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day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016AA3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08C549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29644E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9DE2B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3B2A843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91DEA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BA99D1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4FB57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Covered</w:t>
      </w:r>
    </w:p>
    <w:p w14:paraId="695B069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time span for which a BM Unit Allocation Summary covers</w:t>
      </w:r>
    </w:p>
    <w:p w14:paraId="641933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D2571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163A45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6A52E3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49EA06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20E5AB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BBABF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64C95B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7319B280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BE1CAEB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0325AEF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in new flow to provide </w:t>
      </w:r>
      <w:proofErr w:type="spellStart"/>
      <w:r>
        <w:rPr>
          <w:rFonts w:ascii="Times New Roman" w:hAnsi="Times New Roman"/>
          <w:color w:val="808080"/>
          <w:sz w:val="16"/>
          <w:szCs w:val="16"/>
        </w:rPr>
        <w:t>BSCCo</w:t>
      </w:r>
      <w:proofErr w:type="spellEnd"/>
      <w:r>
        <w:rPr>
          <w:rFonts w:ascii="Times New Roman" w:hAnsi="Times New Roman"/>
          <w:color w:val="808080"/>
          <w:sz w:val="16"/>
          <w:szCs w:val="16"/>
        </w:rPr>
        <w:t xml:space="preserve"> with BM Unit allocation </w:t>
      </w:r>
    </w:p>
    <w:p w14:paraId="06D75A32" w14:textId="77777777" w:rsidR="00A02457" w:rsidRDefault="00A02457">
      <w:pPr>
        <w:widowControl w:val="0"/>
        <w:tabs>
          <w:tab w:val="left" w:pos="3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808080"/>
          <w:sz w:val="16"/>
          <w:szCs w:val="16"/>
        </w:rPr>
        <w:t>errors</w:t>
      </w:r>
      <w:proofErr w:type="gramEnd"/>
    </w:p>
    <w:p w14:paraId="0EABDBB3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721829F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GSP Group Purchases</w:t>
      </w:r>
    </w:p>
    <w:p w14:paraId="240E843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expected purchases attributed to a GSP Group for a Settlement </w:t>
      </w:r>
    </w:p>
    <w:p w14:paraId="5BF3986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Period provided by the SAA.</w:t>
      </w:r>
    </w:p>
    <w:p w14:paraId="2B29D65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Pounds Sterling (£)</w:t>
      </w:r>
    </w:p>
    <w:p w14:paraId="7F10D9A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format, may be positive or negative</w:t>
      </w:r>
    </w:p>
    <w:p w14:paraId="447A431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216CB3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14,3)</w:t>
      </w:r>
    </w:p>
    <w:p w14:paraId="622A6A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053F1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F65275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i.e. Oracle maximum</w:t>
      </w:r>
    </w:p>
    <w:p w14:paraId="66A46038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Displayed output =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,3</w:t>
      </w:r>
      <w:proofErr w:type="gramEnd"/>
    </w:p>
    <w:p w14:paraId="4B0C362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Non-Corrected Supplier Deemed Take</w:t>
      </w:r>
    </w:p>
    <w:p w14:paraId="2E8699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deemed take that is attributable to consumption that is not subject to </w:t>
      </w:r>
    </w:p>
    <w:p w14:paraId="7CB64FC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GSP Group correction for a Supplier in a GSP Group for a period in a </w:t>
      </w:r>
    </w:p>
    <w:p w14:paraId="791FCB6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settlement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day.</w:t>
      </w:r>
    </w:p>
    <w:p w14:paraId="53CB12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0840CA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4E63C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1F9DB9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0E3F77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9A69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2BFCDF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4E2E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Supplier BM Unit Non BM ABSVD Volume</w:t>
      </w:r>
    </w:p>
    <w:p w14:paraId="29529C8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total volume adjustment to be made to a Supplier BM Unit in relation to </w:t>
      </w:r>
    </w:p>
    <w:p w14:paraId="614BEA7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Non BM Unit Applicable Balancing services provided to the NETSO for a </w:t>
      </w:r>
    </w:p>
    <w:p w14:paraId="386EC80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Period.</w:t>
      </w:r>
    </w:p>
    <w:p w14:paraId="0CFB69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41070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5BA9F0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3728B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5C57140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3A8A24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765F45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D5BFE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D4DE3F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02E6519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EE95409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1849C3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Period Supplier Deemed Take</w:t>
      </w:r>
    </w:p>
    <w:p w14:paraId="60CE6A2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deemed take at GSP Group level for a Supplier during a half hour </w:t>
      </w:r>
    </w:p>
    <w:p w14:paraId="69CB2C5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period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271CF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MWh </w:t>
      </w:r>
    </w:p>
    <w:p w14:paraId="5335AB9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4D04DAF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negative.</w:t>
      </w:r>
    </w:p>
    <w:p w14:paraId="4E50C2B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B49EA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2DB22C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76929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669A4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,4</w:t>
      </w:r>
      <w:proofErr w:type="gramEnd"/>
    </w:p>
    <w:p w14:paraId="633A7129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Displayed Output =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,3</w:t>
      </w:r>
      <w:proofErr w:type="gramEnd"/>
    </w:p>
    <w:p w14:paraId="54140F08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Interface File Size for the purposes of loading data into SVA =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,4</w:t>
      </w:r>
      <w:proofErr w:type="gramEnd"/>
    </w:p>
    <w:p w14:paraId="20917748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Data Interface File Size for the purposes of reporting data from SVA =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,3</w:t>
      </w:r>
      <w:proofErr w:type="gramEnd"/>
    </w:p>
    <w:p w14:paraId="0799C2A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30CE1F32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Deemed Take.</w:t>
      </w:r>
    </w:p>
    <w:p w14:paraId="6E8F8B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Period Supplier Deemed Take Report Value</w:t>
      </w:r>
    </w:p>
    <w:p w14:paraId="13E461F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As Period Supplier Deemed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This item is required in order to show </w:t>
      </w:r>
    </w:p>
    <w:p w14:paraId="3B8DF4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 Supplier Deemed Take is shown on a report with a different </w:t>
      </w:r>
    </w:p>
    <w:p w14:paraId="4FEBA02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precision to that held in SVAA.</w:t>
      </w:r>
    </w:p>
    <w:p w14:paraId="1D6D18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MWh </w:t>
      </w:r>
    </w:p>
    <w:p w14:paraId="7D5374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5B489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A1D39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E2EC24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2E03D2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F975B8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C9E6FC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Pool Selling Price</w:t>
      </w:r>
    </w:p>
    <w:p w14:paraId="35321DA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price Suppliers pay for energy consumed by their customers for a </w:t>
      </w:r>
    </w:p>
    <w:p w14:paraId="5EA9322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Period.</w:t>
      </w:r>
    </w:p>
    <w:p w14:paraId="1BF6579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548A15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N.B. This data item is not valid in the NETA world. It will be included in this </w:t>
      </w:r>
    </w:p>
    <w:p w14:paraId="5059DA2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document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until Final Reconciliations are complete for all pre-NETA </w:t>
      </w:r>
    </w:p>
    <w:p w14:paraId="2212B60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settlement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days.</w:t>
      </w:r>
    </w:p>
    <w:p w14:paraId="42DD01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£/MWh</w:t>
      </w:r>
    </w:p>
    <w:p w14:paraId="339B139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5F4AE3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be positive.</w:t>
      </w:r>
    </w:p>
    <w:p w14:paraId="56F8B5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Monetary</w:t>
      </w:r>
    </w:p>
    <w:p w14:paraId="1E620A4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11,6)</w:t>
      </w:r>
    </w:p>
    <w:p w14:paraId="32320D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540C0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030B1D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Internal length = 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,10</w:t>
      </w:r>
      <w:proofErr w:type="gramEnd"/>
    </w:p>
    <w:p w14:paraId="47226D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Postcode</w:t>
      </w:r>
    </w:p>
    <w:p w14:paraId="0ED93BE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 alpha numeric set of characters that defines the Postal Zones or </w:t>
      </w:r>
    </w:p>
    <w:p w14:paraId="3EDB44D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CECA99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E3417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F7547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10)</w:t>
      </w:r>
    </w:p>
    <w:p w14:paraId="6139BC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F0845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B6A236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1DD427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Production/Consumption Flag</w:t>
      </w:r>
    </w:p>
    <w:p w14:paraId="104CC36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6BF101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7E32A0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 - Production</w:t>
      </w:r>
    </w:p>
    <w:p w14:paraId="00D0150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 - Consumption</w:t>
      </w:r>
    </w:p>
    <w:p w14:paraId="49C46A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0F3BE4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07A7CC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6373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15B2B2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N0177</w:t>
      </w:r>
    </w:p>
    <w:p w14:paraId="6192E0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7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Class Description</w:t>
      </w:r>
    </w:p>
    <w:p w14:paraId="5ACE2CB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 to expand data item Profile Class Id.</w:t>
      </w:r>
    </w:p>
    <w:p w14:paraId="32973EE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F55018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2B2786A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Profile Class Id for a list of typical values.</w:t>
      </w:r>
    </w:p>
    <w:p w14:paraId="2666B2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4CE36A8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50)</w:t>
      </w:r>
    </w:p>
    <w:p w14:paraId="4B7A98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93A6AE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124F7EB" w14:textId="77777777" w:rsidR="00A02457" w:rsidRPr="001005C1" w:rsidRDefault="00A02457" w:rsidP="001005C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247A27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Class Id</w:t>
      </w:r>
    </w:p>
    <w:p w14:paraId="2130ED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classification of profile which represents an exclusive category of </w:t>
      </w:r>
    </w:p>
    <w:p w14:paraId="6D0D5C2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customers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whose consumption can be reasonably approximated to a </w:t>
      </w:r>
    </w:p>
    <w:p w14:paraId="3495E7B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profile for the purpose of attributing an EAC or Annualised Advance</w:t>
      </w:r>
    </w:p>
    <w:p w14:paraId="75E7285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individual half hours for settlement purposes.</w:t>
      </w:r>
    </w:p>
    <w:p w14:paraId="4002F7F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CF02D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350F699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2B53702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   Domestic, unrestricted</w:t>
      </w:r>
    </w:p>
    <w:p w14:paraId="3B0219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   Domestic, economy 7</w:t>
      </w:r>
    </w:p>
    <w:p w14:paraId="5A9B157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        Non-domestic,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maximum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demand, unrestricted</w:t>
      </w:r>
    </w:p>
    <w:p w14:paraId="0A92FE2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        Non-domestic,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maximum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demand, economy 7</w:t>
      </w:r>
    </w:p>
    <w:p w14:paraId="442DC19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   Non-domestic, max demand, load factor 0-20%</w:t>
      </w:r>
    </w:p>
    <w:p w14:paraId="2A679A8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       Non-domestic, max demand, load factor 20-30%</w:t>
      </w:r>
    </w:p>
    <w:p w14:paraId="639F6E5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       Non-domestic, max demand, load factor 30-40%</w:t>
      </w:r>
    </w:p>
    <w:p w14:paraId="7658651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8        Non-domestic, max demand, load factor 40-100%</w:t>
      </w:r>
    </w:p>
    <w:p w14:paraId="382AA4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570611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1ED0DF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26989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B96A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9260BE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Class Id (Current)</w:t>
      </w:r>
    </w:p>
    <w:p w14:paraId="63A26F15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</w:t>
      </w:r>
    </w:p>
    <w:p w14:paraId="698C693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current Profile Class to which a Metering System is allocated.</w:t>
      </w:r>
    </w:p>
    <w:p w14:paraId="4AAE6F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109A3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9DFD5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B11AA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FD3E1A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E84C5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689119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3759837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15D4A3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Class Id (New)</w:t>
      </w:r>
    </w:p>
    <w:p w14:paraId="32F466A9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Profile Class Id</w:t>
      </w:r>
    </w:p>
    <w:p w14:paraId="65133CF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new Profile Class to which a Metering System is allocated.</w:t>
      </w:r>
    </w:p>
    <w:p w14:paraId="2E165B7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2AC0DE7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4423787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FD028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0FA1DE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</w:t>
      </w:r>
    </w:p>
    <w:p w14:paraId="4FDDD4A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C3416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5524A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Description</w:t>
      </w:r>
    </w:p>
    <w:p w14:paraId="01013FE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 to expand data item Profile Id.</w:t>
      </w:r>
    </w:p>
    <w:p w14:paraId="27FD89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494255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2689A5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01F69C3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50)</w:t>
      </w:r>
    </w:p>
    <w:p w14:paraId="6CD450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833C45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4FEEB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28F486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Id</w:t>
      </w:r>
    </w:p>
    <w:p w14:paraId="6DDA459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for a Profile, unique within Profile Class. Each set of </w:t>
      </w:r>
    </w:p>
    <w:p w14:paraId="69AD142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profiles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a profile class will include one base load profile and a number of </w:t>
      </w:r>
    </w:p>
    <w:p w14:paraId="2FEA71D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switched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load profiles.</w:t>
      </w:r>
    </w:p>
    <w:p w14:paraId="501DE08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53B875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77C2F3F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Unique positive integers, allocated sequentially starting from 1, within the </w:t>
      </w:r>
    </w:p>
    <w:p w14:paraId="0D15ED6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constraints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format.</w:t>
      </w:r>
    </w:p>
    <w:p w14:paraId="1D4225F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0DB77D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5363D7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840088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B9384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54B0BB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Profile Settlement Periods</w:t>
      </w:r>
    </w:p>
    <w:p w14:paraId="1B0DD42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number of Settlement Periods that a Profile covers.</w:t>
      </w:r>
    </w:p>
    <w:p w14:paraId="7C8FF5F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9DBE7D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positive number within the constraints of the format</w:t>
      </w:r>
    </w:p>
    <w:p w14:paraId="445AC8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69D441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0EEDE7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7D663D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6C179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76FBA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Proportion of Losses</w:t>
      </w:r>
    </w:p>
    <w:p w14:paraId="7455000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Proportion of Losses data</w:t>
      </w:r>
    </w:p>
    <w:p w14:paraId="7BEDEA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713AA2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7181140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7FEA50B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8,7)</w:t>
      </w:r>
    </w:p>
    <w:p w14:paraId="5B2881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3BEED5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8C5117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N0178</w:t>
      </w:r>
    </w:p>
    <w:p w14:paraId="260FCD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Quarter Id</w:t>
      </w:r>
    </w:p>
    <w:p w14:paraId="4754216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calendar quarter for which data is recorded.</w:t>
      </w:r>
    </w:p>
    <w:p w14:paraId="019235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10EC12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  Quarter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14:paraId="0E1421A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  Quarter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</w:t>
      </w:r>
    </w:p>
    <w:p w14:paraId="355AC82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3  Quarter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</w:t>
      </w:r>
    </w:p>
    <w:p w14:paraId="76BC34A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4  Quarter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</w:t>
      </w:r>
    </w:p>
    <w:p w14:paraId="2D3D2A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1E9C50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6DCBE3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1EA609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788DE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8C98CF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732586B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176D58A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6EAF2B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0E6E195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Quarterly Average MPAN Count</w:t>
      </w:r>
    </w:p>
    <w:p w14:paraId="30CE132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average number of MPANs settled over a Quarter.</w:t>
      </w:r>
    </w:p>
    <w:p w14:paraId="6CC20AD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B260EF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E18797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7BF78C9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12)</w:t>
      </w:r>
    </w:p>
    <w:p w14:paraId="62D93A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2A9CC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723EBA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81381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F4A38A4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0D6BEDE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091A5C9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6E91C9B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Quarterly Volume in MWh</w:t>
      </w:r>
    </w:p>
    <w:p w14:paraId="69F4461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total Supplier energy volume settled over a Quarter.</w:t>
      </w:r>
    </w:p>
    <w:p w14:paraId="5B312F2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8E9D1D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D24F3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D8D76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14,4)</w:t>
      </w:r>
    </w:p>
    <w:p w14:paraId="16FE02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9B8FA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87FB8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D4303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654B0519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0A0F7CBB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F30D3F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F3FC5B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Reading Date &amp; Time</w:t>
      </w:r>
    </w:p>
    <w:p w14:paraId="2C91501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and time at which a meter register reading is taken. The time is </w:t>
      </w:r>
    </w:p>
    <w:p w14:paraId="5DBAE5F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always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midnight for Non-Half Hourly readings with the exception of ‘special’ </w:t>
      </w:r>
    </w:p>
    <w:p w14:paraId="6615EE0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reads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where the absolute reading time must be given.</w:t>
      </w:r>
    </w:p>
    <w:p w14:paraId="725887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9423D7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and time within the constraints of the format</w:t>
      </w:r>
    </w:p>
    <w:p w14:paraId="0D3CD1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DateTime</w:t>
      </w:r>
      <w:proofErr w:type="spellEnd"/>
    </w:p>
    <w:p w14:paraId="713188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DATETIME</w:t>
      </w:r>
    </w:p>
    <w:p w14:paraId="143F6F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094B1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3656D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51F94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Reading Type</w:t>
      </w:r>
    </w:p>
    <w:p w14:paraId="478403F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code identifying the type of reading.</w:t>
      </w:r>
    </w:p>
    <w:p w14:paraId="2E9A27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AE3854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</w:p>
    <w:p w14:paraId="357BC9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68FCB0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4111D0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375FD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78D30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AC4FC94" w14:textId="36EAE4ED" w:rsidR="008826E4" w:rsidRDefault="008826E4" w:rsidP="008826E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Reason</w:t>
      </w:r>
    </w:p>
    <w:p w14:paraId="721AAA3B" w14:textId="4BF30A93" w:rsidR="008826E4" w:rsidRDefault="008826E4" w:rsidP="008826E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reason that a </w:t>
      </w:r>
      <w:r w:rsidR="00654DA2">
        <w:rPr>
          <w:rFonts w:ascii="Arial" w:hAnsi="Arial" w:cs="Arial"/>
          <w:color w:val="000000"/>
          <w:sz w:val="20"/>
          <w:szCs w:val="20"/>
        </w:rPr>
        <w:t>P0310</w:t>
      </w:r>
      <w:r w:rsidR="008253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‘Missing Metering System Data’ or a</w:t>
      </w:r>
      <w:r w:rsidR="00825353">
        <w:rPr>
          <w:rFonts w:ascii="Arial" w:hAnsi="Arial" w:cs="Arial"/>
          <w:color w:val="000000"/>
          <w:sz w:val="20"/>
          <w:szCs w:val="20"/>
        </w:rPr>
        <w:t xml:space="preserve"> </w:t>
      </w:r>
      <w:r w:rsidR="00654DA2">
        <w:rPr>
          <w:rFonts w:ascii="Arial" w:hAnsi="Arial" w:cs="Arial"/>
          <w:color w:val="000000"/>
          <w:sz w:val="20"/>
          <w:szCs w:val="20"/>
        </w:rPr>
        <w:t>P0311</w:t>
      </w:r>
      <w:r>
        <w:rPr>
          <w:rFonts w:ascii="Arial" w:hAnsi="Arial" w:cs="Arial"/>
          <w:color w:val="000000"/>
          <w:sz w:val="20"/>
          <w:szCs w:val="20"/>
        </w:rPr>
        <w:t xml:space="preserve"> ‘Invalid Metering System’ </w:t>
      </w:r>
      <w:r w:rsidR="00825353">
        <w:rPr>
          <w:rFonts w:ascii="Arial" w:hAnsi="Arial" w:cs="Arial"/>
          <w:color w:val="000000"/>
          <w:sz w:val="20"/>
          <w:szCs w:val="20"/>
        </w:rPr>
        <w:t xml:space="preserve">data flow </w:t>
      </w:r>
      <w:r>
        <w:rPr>
          <w:rFonts w:ascii="Arial" w:hAnsi="Arial" w:cs="Arial"/>
          <w:color w:val="000000"/>
          <w:sz w:val="20"/>
          <w:szCs w:val="20"/>
        </w:rPr>
        <w:t>has been issued</w:t>
      </w:r>
    </w:p>
    <w:p w14:paraId="04018C01" w14:textId="77777777" w:rsidR="008826E4" w:rsidRDefault="008826E4" w:rsidP="008826E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A64AB80" w14:textId="77777777" w:rsidR="008826E4" w:rsidRDefault="008826E4" w:rsidP="008826E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3141CA1" w14:textId="77777777" w:rsidR="008826E4" w:rsidRDefault="008826E4" w:rsidP="008826E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59AF8C6" w14:textId="77777777" w:rsidR="008826E4" w:rsidRDefault="008826E4" w:rsidP="008826E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254684D2" w14:textId="77777777" w:rsidR="008826E4" w:rsidRDefault="008826E4" w:rsidP="008826E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D622B4E" w14:textId="77777777" w:rsidR="008826E4" w:rsidRDefault="008826E4" w:rsidP="008826E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A9378D" w14:textId="323551AE" w:rsidR="008826E4" w:rsidRPr="008826E4" w:rsidRDefault="008826E4" w:rsidP="008826E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6458DEF" w14:textId="6A9E442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Reason for Rejection</w:t>
      </w:r>
    </w:p>
    <w:p w14:paraId="6562FF7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for providing details on why a request for site </w:t>
      </w:r>
    </w:p>
    <w:p w14:paraId="21EF329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 been rejected.</w:t>
      </w:r>
    </w:p>
    <w:p w14:paraId="707504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43B8CE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0B9A50D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3A1D164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8ECCC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7F7BBB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8CE9A8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0BD1A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5763FD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Reason for Request</w:t>
      </w:r>
    </w:p>
    <w:p w14:paraId="747B1A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free format character string for providing additional details on a request for </w:t>
      </w:r>
    </w:p>
    <w:p w14:paraId="31B2B2B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specific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actions to be taken.</w:t>
      </w:r>
    </w:p>
    <w:p w14:paraId="2F7E5F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E3044C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alpha, numeric and special characters where alpha characters are in </w:t>
      </w:r>
    </w:p>
    <w:p w14:paraId="3CCC4A0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standard English language set.</w:t>
      </w:r>
    </w:p>
    <w:p w14:paraId="0441F64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19180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75F0C5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0CDF69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87A9E3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14216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Reason for sending notification of incorrect register mapping</w:t>
      </w:r>
    </w:p>
    <w:p w14:paraId="7653726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Indication of whether the flow has been sent by the NHHDC as an initial </w:t>
      </w:r>
    </w:p>
    <w:p w14:paraId="7A595D9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notification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Meter registers have been incorrectly mapped, confirmation </w:t>
      </w:r>
    </w:p>
    <w:p w14:paraId="516776B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Supplier of the required change or for the NHHDC to notify that no </w:t>
      </w:r>
    </w:p>
    <w:p w14:paraId="0941374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suitable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 reading is available to correct the incorrect register mappings.</w:t>
      </w:r>
    </w:p>
    <w:p w14:paraId="25F148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47CDD3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Detailing why the flow has been sent, i.e.</w:t>
      </w:r>
    </w:p>
    <w:p w14:paraId="353EBFA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434B20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a) NHHDC informs Supplier of an incorrect register mapping; or </w:t>
      </w:r>
    </w:p>
    <w:p w14:paraId="341CE0F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b) Supplier instructs NHHDC to correct incorrect register mapping; or          </w:t>
      </w:r>
    </w:p>
    <w:p w14:paraId="52EE4B8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c) NHHDC notifies Supplier that suitable Meter readings are </w:t>
      </w:r>
    </w:p>
    <w:p w14:paraId="1AD53D7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unavailable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correct the incorrect register mapping.</w:t>
      </w:r>
    </w:p>
    <w:p w14:paraId="01A2A3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76D90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100)</w:t>
      </w:r>
    </w:p>
    <w:p w14:paraId="214DF70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70B0C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DF804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EDDC4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CB63549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526E500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02BDC50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various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SVA June 05 Release</w:t>
      </w:r>
    </w:p>
    <w:p w14:paraId="7DAF9C1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Received Time</w:t>
      </w:r>
    </w:p>
    <w:p w14:paraId="5503EC9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the response message was received by the receiving party.</w:t>
      </w:r>
    </w:p>
    <w:p w14:paraId="1297DB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6DB391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32995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DateTime</w:t>
      </w:r>
      <w:proofErr w:type="spellEnd"/>
    </w:p>
    <w:p w14:paraId="6D4BA75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(GMT)</w:t>
      </w:r>
    </w:p>
    <w:p w14:paraId="0A5EF0C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748A43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8CFBC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487E5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C8195A7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256EFAC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C3588A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5CC943F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Receiving Application Id</w:t>
      </w:r>
    </w:p>
    <w:p w14:paraId="304142F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used.</w:t>
      </w:r>
    </w:p>
    <w:p w14:paraId="52B27D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494088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5E1779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45987EB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5)</w:t>
      </w:r>
    </w:p>
    <w:p w14:paraId="064306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451E82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5443C9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item is for use within the Physical Header defined in the User File </w:t>
      </w:r>
    </w:p>
    <w:p w14:paraId="05D65D6E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Design Specification. Application identifier.</w:t>
      </w:r>
    </w:p>
    <w:p w14:paraId="0BCB0B3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Record Code</w:t>
      </w:r>
    </w:p>
    <w:p w14:paraId="077B31E7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Record Type</w:t>
      </w:r>
    </w:p>
    <w:p w14:paraId="1C361F5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35E38A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0B15BC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F19CE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C08B1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49FAA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54D21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D0D9EB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E8DC5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Record Count</w:t>
      </w:r>
    </w:p>
    <w:p w14:paraId="7FDA660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File Footer Record Count</w:t>
      </w:r>
    </w:p>
    <w:p w14:paraId="7889903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06F185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106045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EE1810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C1FDA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D06F0C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E4FC1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4B4E4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AACFED2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39B89F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Record Type</w:t>
      </w:r>
    </w:p>
    <w:p w14:paraId="7AD06EB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code which defines the data layout of a file record.  Record types are </w:t>
      </w:r>
    </w:p>
    <w:p w14:paraId="2934B8D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unique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within a given file type.</w:t>
      </w:r>
    </w:p>
    <w:p w14:paraId="66A450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8B4C96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A9F941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370113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3F473A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AA74F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FAFD47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77774E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Reference Number</w:t>
      </w:r>
    </w:p>
    <w:p w14:paraId="4CCCDCC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Reference Number of a NHH BM Unit Allocation</w:t>
      </w:r>
    </w:p>
    <w:p w14:paraId="6A3F42E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7F61B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781C66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8A4C2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53C17A6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081644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EF023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D9191F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Register Description</w:t>
      </w:r>
    </w:p>
    <w:p w14:paraId="7498DF0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detailed textual description of a meter register.</w:t>
      </w:r>
    </w:p>
    <w:p w14:paraId="27B21CB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70553D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26EC0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DCFE4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255)</w:t>
      </w:r>
    </w:p>
    <w:p w14:paraId="7B70898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758E65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888AF6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Used when the Meter Technical Details are not known. The description </w:t>
      </w:r>
    </w:p>
    <w:p w14:paraId="4EBD030A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needs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be detailed enough so that meter readings can be allocated to the </w:t>
      </w:r>
    </w:p>
    <w:p w14:paraId="442A7890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correct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meter register.</w:t>
      </w:r>
    </w:p>
    <w:p w14:paraId="2C6015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Register Reading</w:t>
      </w:r>
    </w:p>
    <w:p w14:paraId="7D2BDD1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value of a reading from a meter register at a specified date and time.</w:t>
      </w:r>
    </w:p>
    <w:p w14:paraId="16CCCBD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kWh,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kVArh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kW</w:t>
      </w:r>
    </w:p>
    <w:p w14:paraId="49B5AC5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Positive integer within the constraints of the format</w:t>
      </w:r>
    </w:p>
    <w:p w14:paraId="59A12AE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16F864B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9,1)</w:t>
      </w:r>
    </w:p>
    <w:p w14:paraId="523DB20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3E38A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B4C5B1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B4FD4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Registration Effective From Date</w:t>
      </w:r>
    </w:p>
    <w:p w14:paraId="7089CE2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from which a registration becomes effective.</w:t>
      </w:r>
    </w:p>
    <w:p w14:paraId="71B78C9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99A04A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14B2501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7B85E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712DD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9D37B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23A3EB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N0183</w:t>
      </w:r>
    </w:p>
    <w:p w14:paraId="5F5449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F886F9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702E7DD9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29EE74A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Added for consistency.</w:t>
      </w:r>
    </w:p>
    <w:p w14:paraId="651BECA7" w14:textId="77777777" w:rsidR="00A02457" w:rsidRPr="001005C1" w:rsidRDefault="00A02457" w:rsidP="001005C1">
      <w:pPr>
        <w:widowControl w:val="0"/>
        <w:tabs>
          <w:tab w:val="center" w:pos="59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No: </w:t>
      </w:r>
    </w:p>
    <w:p w14:paraId="7B52BCA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Registration Effective To Date</w:t>
      </w:r>
    </w:p>
    <w:p w14:paraId="301C216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at which a registration ceases to be effective.</w:t>
      </w:r>
    </w:p>
    <w:p w14:paraId="423ADC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71B20F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Within Format</w:t>
      </w:r>
    </w:p>
    <w:p w14:paraId="16CDB60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CCCC06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5FECA9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AAE2D1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703997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N0184</w:t>
      </w:r>
    </w:p>
    <w:p w14:paraId="5023AEE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03FA3FC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26E2118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5F86119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Added for consistency.</w:t>
      </w:r>
    </w:p>
    <w:p w14:paraId="64B1CB9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Registration Status</w:t>
      </w:r>
    </w:p>
    <w:p w14:paraId="13DBE24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Status of Registration</w:t>
      </w:r>
    </w:p>
    <w:p w14:paraId="7583AA4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7278D3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 Valid Set</w:t>
      </w:r>
    </w:p>
    <w:p w14:paraId="2361CF9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 - Registration Pending</w:t>
      </w:r>
    </w:p>
    <w:p w14:paraId="7A65FF2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 - Successful Registration</w:t>
      </w:r>
    </w:p>
    <w:p w14:paraId="35F9EA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FAFF6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</w:t>
      </w:r>
    </w:p>
    <w:p w14:paraId="2C9E1C5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8B29F0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78AE24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N0185</w:t>
      </w:r>
    </w:p>
    <w:p w14:paraId="76185D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FD6DD54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0F5AFC4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C64BA49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consistency.</w:t>
      </w:r>
    </w:p>
    <w:p w14:paraId="7F4B52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Registration Transfer Successfully Validated</w:t>
      </w:r>
    </w:p>
    <w:p w14:paraId="07A1D86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Result of Proposal to transfer Metering System from SMRS to CMRS or vice</w:t>
      </w:r>
    </w:p>
    <w:p w14:paraId="66F88FC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versa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8AFEE3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052FE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Yes or No</w:t>
      </w:r>
    </w:p>
    <w:p w14:paraId="4AF500B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 or N</w:t>
      </w:r>
    </w:p>
    <w:p w14:paraId="3429388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C6AA14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11B931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8A805E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0F6E9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B72302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Registration Type</w:t>
      </w:r>
    </w:p>
    <w:p w14:paraId="36AD69D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Type of Registration</w:t>
      </w:r>
    </w:p>
    <w:p w14:paraId="35C1F6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D12033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711633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118FF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(2)</w:t>
      </w:r>
    </w:p>
    <w:p w14:paraId="570E409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8CFD29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7CDE0F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N0186</w:t>
      </w:r>
    </w:p>
    <w:p w14:paraId="703D1B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Regression Coefficient</w:t>
      </w:r>
    </w:p>
    <w:p w14:paraId="734F5CE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coefficient or variable which specifies how consumption for a Profile varies,</w:t>
      </w:r>
    </w:p>
    <w:p w14:paraId="46AC0B0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substituted into a Regression Equation.</w:t>
      </w:r>
    </w:p>
    <w:p w14:paraId="512F97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9D238C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number within the constraints of the format.</w:t>
      </w:r>
    </w:p>
    <w:p w14:paraId="00D8D28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positive or negative.</w:t>
      </w:r>
    </w:p>
    <w:p w14:paraId="191173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4D8E11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12,9)</w:t>
      </w:r>
    </w:p>
    <w:p w14:paraId="5E5385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536AA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D2FCA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D800B7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Regression Coefficient Type</w:t>
      </w:r>
    </w:p>
    <w:p w14:paraId="0445D22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valid types of Regression Coefficient. </w:t>
      </w:r>
    </w:p>
    <w:p w14:paraId="059B82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9DADCD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1C55E85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26BEFDB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0        Constant </w:t>
      </w:r>
    </w:p>
    <w:p w14:paraId="081914F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   Day of Week 1</w:t>
      </w:r>
    </w:p>
    <w:p w14:paraId="4546821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   Day of Week 2</w:t>
      </w:r>
    </w:p>
    <w:p w14:paraId="3CF909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    Day of Week 3</w:t>
      </w:r>
    </w:p>
    <w:p w14:paraId="38E075A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       Day of Week 4</w:t>
      </w:r>
    </w:p>
    <w:p w14:paraId="160F789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   Noon Effective Temperature</w:t>
      </w:r>
    </w:p>
    <w:p w14:paraId="6A93082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       Time of Sunset</w:t>
      </w:r>
    </w:p>
    <w:p w14:paraId="25ACE0A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       (Time of Sunset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)2</w:t>
      </w:r>
      <w:proofErr w:type="gramEnd"/>
    </w:p>
    <w:p w14:paraId="7433B6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7EEB01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189F3C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FEE2D5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F4F55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18FED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Reject Action</w:t>
      </w:r>
    </w:p>
    <w:p w14:paraId="09A9B84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4F0EA2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</w:p>
    <w:p w14:paraId="7F793A5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8C134B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5710210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20CFED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63D706D0" w14:textId="77777777" w:rsidR="00A02457" w:rsidRDefault="0052063F" w:rsidP="0052063F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063F">
        <w:rPr>
          <w:rFonts w:ascii="Arial" w:hAnsi="Arial" w:cs="Arial"/>
          <w:b/>
          <w:bCs/>
          <w:color w:val="000000"/>
          <w:sz w:val="24"/>
          <w:szCs w:val="24"/>
        </w:rPr>
        <w:t>Rejection Reason</w:t>
      </w:r>
    </w:p>
    <w:p w14:paraId="4B2D460F" w14:textId="77777777" w:rsidR="0052063F" w:rsidRDefault="0052063F" w:rsidP="0052063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reason that a file submitted to the SVAA has been rejected </w:t>
      </w:r>
    </w:p>
    <w:p w14:paraId="22E587E4" w14:textId="77777777" w:rsidR="0052063F" w:rsidRDefault="0052063F" w:rsidP="0052063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9AF285" w14:textId="77777777" w:rsidR="0052063F" w:rsidRDefault="0052063F" w:rsidP="0052063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556B71B" w14:textId="374BF96D" w:rsidR="0052063F" w:rsidRDefault="0052063F" w:rsidP="0052063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 w:rsidR="008E607F" w:rsidRPr="008E607F">
        <w:rPr>
          <w:rFonts w:ascii="Arial" w:hAnsi="Arial" w:cs="Arial"/>
          <w:color w:val="000000"/>
          <w:sz w:val="20"/>
          <w:szCs w:val="20"/>
        </w:rPr>
        <w:t>Reason codes</w:t>
      </w:r>
      <w:r w:rsidR="008E607F">
        <w:rPr>
          <w:rFonts w:ascii="Arial" w:hAnsi="Arial" w:cs="Arial"/>
          <w:sz w:val="24"/>
          <w:szCs w:val="24"/>
        </w:rPr>
        <w:t xml:space="preserve"> </w:t>
      </w:r>
      <w:r w:rsidR="008E607F">
        <w:rPr>
          <w:rFonts w:ascii="Arial" w:hAnsi="Arial" w:cs="Arial"/>
          <w:color w:val="000000"/>
          <w:sz w:val="20"/>
          <w:szCs w:val="20"/>
        </w:rPr>
        <w:t>t</w:t>
      </w:r>
      <w:r w:rsidR="000D60CF">
        <w:rPr>
          <w:rFonts w:ascii="Arial" w:hAnsi="Arial" w:cs="Arial"/>
          <w:color w:val="000000"/>
          <w:sz w:val="20"/>
          <w:szCs w:val="20"/>
        </w:rPr>
        <w:t>o be specified</w:t>
      </w:r>
    </w:p>
    <w:p w14:paraId="6ABB31AA" w14:textId="77777777" w:rsidR="0052063F" w:rsidRDefault="0052063F" w:rsidP="0052063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A6D4311" w14:textId="77777777" w:rsidR="0052063F" w:rsidRDefault="0052063F" w:rsidP="0052063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0D60C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3CB2A3C4" w14:textId="77777777" w:rsidR="0052063F" w:rsidRDefault="0052063F" w:rsidP="0052063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C415FB6" w14:textId="77777777" w:rsidR="0052063F" w:rsidRDefault="0052063F" w:rsidP="0052063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30183DC" w14:textId="77777777" w:rsidR="0052063F" w:rsidRPr="000D60CF" w:rsidRDefault="0052063F" w:rsidP="000D60C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C2C785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Report Parameters</w:t>
      </w:r>
    </w:p>
    <w:p w14:paraId="6111B79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Data passed to a system for use in the preparation of a report.  The data </w:t>
      </w:r>
    </w:p>
    <w:p w14:paraId="7FBDCE3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for control, and/or informational.</w:t>
      </w:r>
    </w:p>
    <w:p w14:paraId="2F9DC9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34B47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0A08821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372D36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6725726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2A2E50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E3866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4CBAD1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Requesting Registrant</w:t>
      </w:r>
    </w:p>
    <w:p w14:paraId="04BC528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Requesting Registrant</w:t>
      </w:r>
    </w:p>
    <w:p w14:paraId="47B6D29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BB9EAF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678904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A42C4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Text(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7E833A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B6F679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BE55322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N0193</w:t>
      </w:r>
    </w:p>
    <w:p w14:paraId="37B32C4C" w14:textId="77777777" w:rsidR="000D60CF" w:rsidRDefault="000D60CF" w:rsidP="000D60CF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D60CF">
        <w:rPr>
          <w:rFonts w:ascii="Arial" w:hAnsi="Arial" w:cs="Arial"/>
          <w:b/>
          <w:bCs/>
          <w:color w:val="000000"/>
          <w:sz w:val="24"/>
          <w:szCs w:val="24"/>
        </w:rPr>
        <w:t>Required First Scheduled Read Date</w:t>
      </w:r>
    </w:p>
    <w:p w14:paraId="6FB73D7E" w14:textId="77777777" w:rsidR="000D60CF" w:rsidRDefault="000D60CF" w:rsidP="000D60CF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for which the AMHHDC is required to provide Asset Meter Metered Data to the HHDC </w:t>
      </w:r>
    </w:p>
    <w:p w14:paraId="63BEFB77" w14:textId="77777777" w:rsidR="000D60CF" w:rsidRDefault="000D60CF" w:rsidP="000D60C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0C1E544" w14:textId="77777777" w:rsidR="000D60CF" w:rsidRDefault="000D60CF" w:rsidP="000D60C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9851DCC" w14:textId="77777777" w:rsidR="000D60CF" w:rsidRDefault="000D60CF" w:rsidP="000D60C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581C2A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22D4E883" w14:textId="77777777" w:rsidR="000D60CF" w:rsidRDefault="000D60CF" w:rsidP="000D60C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5CE8B56A" w14:textId="77777777" w:rsidR="000D60CF" w:rsidRDefault="000D60CF" w:rsidP="000D60C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6849CD1" w14:textId="77777777" w:rsidR="000D60CF" w:rsidRDefault="000D60CF" w:rsidP="000D60C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80DAB1" w14:textId="77777777" w:rsidR="000D60CF" w:rsidRDefault="000D60CF" w:rsidP="000D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</w:p>
    <w:p w14:paraId="525266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Response Code</w:t>
      </w:r>
    </w:p>
    <w:p w14:paraId="3E3FCB8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code used to indicate the acknowledge status of a NETA message.</w:t>
      </w:r>
    </w:p>
    <w:p w14:paraId="306ECA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555211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    Delivered</w:t>
      </w:r>
    </w:p>
    <w:p w14:paraId="4DE3D6C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38B4A06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NACK Codes (negative acknowledgment codes)</w:t>
      </w:r>
    </w:p>
    <w:p w14:paraId="047AB4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Syntax Error in Header Record</w:t>
      </w:r>
    </w:p>
    <w:p w14:paraId="726AD8C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To Participant details in header record are not correct</w:t>
      </w:r>
    </w:p>
    <w:p w14:paraId="080C35E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actual recipient</w:t>
      </w:r>
    </w:p>
    <w:p w14:paraId="577D658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Unexpected Sequence Number in Header record</w:t>
      </w:r>
    </w:p>
    <w:p w14:paraId="00AD51E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   Syntax error in body.</w:t>
      </w:r>
    </w:p>
    <w:p w14:paraId="142CAF1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Error data contains line number where error detected</w:t>
      </w:r>
    </w:p>
    <w:p w14:paraId="1144DAF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Syntax error in Footer record</w:t>
      </w:r>
    </w:p>
    <w:p w14:paraId="19913F7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   Incorrect Line Count in Footer record</w:t>
      </w:r>
    </w:p>
    <w:p w14:paraId="743D630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   Incorrect Checksum in Footer record</w:t>
      </w:r>
    </w:p>
    <w:p w14:paraId="720C159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54A4F33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ACK Codes (positive acknowledgment codes)</w:t>
      </w:r>
    </w:p>
    <w:p w14:paraId="5714133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100  File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3833388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101  Duplicate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file received</w:t>
      </w:r>
    </w:p>
    <w:p w14:paraId="200D12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308A8D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4E7506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A8E4C2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0B5EB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F3C518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Response Data</w:t>
      </w:r>
    </w:p>
    <w:p w14:paraId="1810FF8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data that gives additional information that may be of assistance in </w:t>
      </w:r>
    </w:p>
    <w:p w14:paraId="5F2813E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addressing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problem.</w:t>
      </w:r>
    </w:p>
    <w:p w14:paraId="1F900BF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427B90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32F31C0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386755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80)</w:t>
      </w:r>
    </w:p>
    <w:p w14:paraId="48501A5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40F5AF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C227E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25C69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Response Time</w:t>
      </w:r>
    </w:p>
    <w:p w14:paraId="5E4025D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that the response message was generated by the receiving party</w:t>
      </w:r>
    </w:p>
    <w:p w14:paraId="5DF8303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5EDE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3855F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DateTime</w:t>
      </w:r>
      <w:proofErr w:type="spellEnd"/>
    </w:p>
    <w:p w14:paraId="5EB0FA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(GMT)</w:t>
      </w:r>
    </w:p>
    <w:p w14:paraId="4685CC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6125E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9B9C7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721DE2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9544DD0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23A27F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C1CDF7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Feb 06 Release Changes</w:t>
      </w:r>
    </w:p>
    <w:p w14:paraId="7AB5A7CD" w14:textId="77777777" w:rsidR="00805AB4" w:rsidRDefault="00805AB4" w:rsidP="00805AB4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Retrieval Method</w:t>
      </w:r>
    </w:p>
    <w:p w14:paraId="25F36015" w14:textId="77777777" w:rsidR="00805AB4" w:rsidRDefault="00805AB4" w:rsidP="00805AB4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805AB4">
        <w:rPr>
          <w:rFonts w:ascii="Arial" w:hAnsi="Arial" w:cs="Arial"/>
          <w:color w:val="000000"/>
          <w:sz w:val="20"/>
          <w:szCs w:val="20"/>
        </w:rPr>
        <w:t>A code identifying the method by which meter data is collected from the meter.</w:t>
      </w:r>
    </w:p>
    <w:p w14:paraId="04B9BBCE" w14:textId="77777777" w:rsid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4668DD3" w14:textId="77777777" w:rsidR="00805AB4" w:rsidRP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Cs/>
          <w:color w:val="000000"/>
          <w:sz w:val="20"/>
          <w:szCs w:val="20"/>
        </w:rPr>
        <w:t>Visual</w:t>
      </w:r>
    </w:p>
    <w:p w14:paraId="4D5BB623" w14:textId="77777777" w:rsidR="00805AB4" w:rsidRP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Cs/>
          <w:color w:val="000000"/>
          <w:sz w:val="20"/>
          <w:szCs w:val="20"/>
        </w:rPr>
        <w:t>Manual (Electronic Download to Hand Held Unit)</w:t>
      </w:r>
    </w:p>
    <w:p w14:paraId="5267386D" w14:textId="77777777" w:rsidR="00805AB4" w:rsidRP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Cs/>
          <w:color w:val="000000"/>
          <w:sz w:val="20"/>
          <w:szCs w:val="20"/>
        </w:rPr>
        <w:t>Not known at time of appointment or request for meter installation</w:t>
      </w:r>
    </w:p>
    <w:p w14:paraId="5CEC9406" w14:textId="77777777" w:rsidR="00805AB4" w:rsidRP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Cs/>
          <w:color w:val="000000"/>
          <w:sz w:val="20"/>
          <w:szCs w:val="20"/>
        </w:rPr>
        <w:t>Remote reading</w:t>
      </w:r>
    </w:p>
    <w:p w14:paraId="7AF78FA1" w14:textId="77777777" w:rsidR="00805AB4" w:rsidRP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V</w:t>
      </w:r>
      <w:r w:rsidRPr="00805A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AB4">
        <w:rPr>
          <w:rFonts w:ascii="Arial" w:hAnsi="Arial" w:cs="Arial"/>
          <w:bCs/>
          <w:color w:val="000000"/>
          <w:sz w:val="20"/>
          <w:szCs w:val="20"/>
        </w:rPr>
        <w:t>VLP sourced Asset meter readings</w:t>
      </w:r>
    </w:p>
    <w:p w14:paraId="064E1172" w14:textId="77777777" w:rsid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7C0002ED" w14:textId="77777777" w:rsid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(GMT)</w:t>
      </w:r>
    </w:p>
    <w:p w14:paraId="277D2700" w14:textId="77777777" w:rsidR="00805AB4" w:rsidRDefault="00805AB4" w:rsidP="00805AB4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74DE9DE" w14:textId="77777777" w:rsidR="00805AB4" w:rsidRDefault="00805AB4" w:rsidP="00805AB4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311AC55" w14:textId="77777777" w:rsidR="00805AB4" w:rsidRDefault="00805AB4" w:rsidP="00805AB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</w:p>
    <w:p w14:paraId="680D2C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RR Activation</w:t>
      </w:r>
    </w:p>
    <w:p w14:paraId="5C5F82C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 of whether a BM Unit is subject to an RR Activation for the relevant</w:t>
      </w:r>
    </w:p>
    <w:p w14:paraId="5729E66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period</w:t>
      </w:r>
      <w:proofErr w:type="gramEnd"/>
    </w:p>
    <w:p w14:paraId="7D783DB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8E4F9A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T, meaning there is an RR Activation</w:t>
      </w:r>
    </w:p>
    <w:p w14:paraId="5349BFC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F, meaning there is not an RR Activation</w:t>
      </w:r>
    </w:p>
    <w:p w14:paraId="4F4FF0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48C2386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5DFA820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E5A889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3667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C254D5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5E14B2B5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B18BB1E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ECF6748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41.0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5BA18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 Number</w:t>
      </w:r>
    </w:p>
    <w:p w14:paraId="5F598D3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 of the SAA or SVA (SVAA) run which supplies Purchase data </w:t>
      </w:r>
    </w:p>
    <w:p w14:paraId="098C2FA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FAA.</w:t>
      </w:r>
    </w:p>
    <w:p w14:paraId="620D195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B9232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2AB9A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</w:p>
    <w:p w14:paraId="2C5BC38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7)</w:t>
      </w:r>
    </w:p>
    <w:p w14:paraId="576943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C42D81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B697DF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91163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 Type Code</w:t>
      </w:r>
    </w:p>
    <w:p w14:paraId="7B1EA8D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code which identifies the type of Agency system which created a data </w:t>
      </w:r>
    </w:p>
    <w:p w14:paraId="623F9B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D2AC5B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CF0C2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2B747FB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2F55086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C2FCDE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0FAEE2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58E78A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SAA Settlement Date</w:t>
      </w:r>
    </w:p>
    <w:p w14:paraId="35B8550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Settlement Date for which an SAA settlement run is performed.</w:t>
      </w:r>
    </w:p>
    <w:p w14:paraId="7BA293C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Settlement Date.</w:t>
      </w:r>
    </w:p>
    <w:p w14:paraId="270B456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671743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984B4A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7314485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C28C0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26CADB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E50EB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15AB8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SAA Settlement Run Number</w:t>
      </w:r>
    </w:p>
    <w:p w14:paraId="6066AA3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run number, unique within a Settlement Day, generated for an SAA </w:t>
      </w:r>
    </w:p>
    <w:p w14:paraId="5D9D44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settlement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run.</w:t>
      </w:r>
    </w:p>
    <w:p w14:paraId="756BA60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DCD1C6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Positive integers, allocated sequentially starting from 1, within the </w:t>
      </w:r>
    </w:p>
    <w:p w14:paraId="00C78EB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constraints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format.</w:t>
      </w:r>
    </w:p>
    <w:p w14:paraId="02BB8A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</w:p>
    <w:p w14:paraId="6FC3FA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C6EA6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EFC64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8972D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AA709B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SAA Settlement Run Type</w:t>
      </w:r>
    </w:p>
    <w:p w14:paraId="252D40D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SAA Settlement Run Type Id</w:t>
      </w:r>
    </w:p>
    <w:p w14:paraId="541E811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314BB7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0C51F8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55679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1886A3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295FF98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1F399C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96093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8F95FA2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1D6B35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SAA Settlement Run Type Id</w:t>
      </w:r>
    </w:p>
    <w:p w14:paraId="64AB53F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identifier for the particular SAA run type for an SAA run. Pre-1998 </w:t>
      </w:r>
    </w:p>
    <w:p w14:paraId="1BC032F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values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Preliminary, Provisional, Final and Dispute Final.</w:t>
      </w:r>
    </w:p>
    <w:p w14:paraId="3771307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C5BFD5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        Preliminary or Provisional</w:t>
      </w:r>
    </w:p>
    <w:p w14:paraId="40121B5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        Final</w:t>
      </w:r>
    </w:p>
    <w:p w14:paraId="11AEB4D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       Dispute Final</w:t>
      </w:r>
    </w:p>
    <w:p w14:paraId="765B66D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2B85AA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41EA497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4111B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F61323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Type printed in full in existing Settlements reports.</w:t>
      </w:r>
    </w:p>
    <w:p w14:paraId="3ED14A8B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7E257E0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SVAA will not receive output from Preliminary Runs.</w:t>
      </w:r>
    </w:p>
    <w:p w14:paraId="7F61A47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 Corrected Deemed Take</w:t>
      </w:r>
    </w:p>
    <w:p w14:paraId="5FEF7139" w14:textId="777E8642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corrected deemed take recalculated on a Settlement Class basis. </w:t>
      </w:r>
    </w:p>
    <w:p w14:paraId="7FD78B9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Excludes Spill calculations.</w:t>
      </w:r>
    </w:p>
    <w:p w14:paraId="0B142C8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FFD01E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83E99A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498EE3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9F677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F51C36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EC248F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E752F6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 Uncorrected Deemed Take</w:t>
      </w:r>
    </w:p>
    <w:p w14:paraId="10A9355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uncorrected deemed take recalculated on a Settlement Class basis. </w:t>
      </w:r>
    </w:p>
    <w:p w14:paraId="466F8AF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Excludes Spill calculations.</w:t>
      </w:r>
    </w:p>
    <w:p w14:paraId="403403F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688344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24B62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110FA1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73562A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B9BFB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9FAF6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BC85E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Season Id</w:t>
      </w:r>
    </w:p>
    <w:p w14:paraId="00CC6C9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reference number for a Season (as defined by SVAA).</w:t>
      </w:r>
    </w:p>
    <w:p w14:paraId="3D6EB74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B7A9B4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09A4C33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   Winter</w:t>
      </w:r>
    </w:p>
    <w:p w14:paraId="10E22AE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   Spring</w:t>
      </w:r>
    </w:p>
    <w:p w14:paraId="4F95183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    Summer</w:t>
      </w:r>
    </w:p>
    <w:p w14:paraId="25CFD61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       High Summer</w:t>
      </w:r>
    </w:p>
    <w:p w14:paraId="3154385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   Autumn</w:t>
      </w:r>
    </w:p>
    <w:p w14:paraId="07017C1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5F01E0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6609F6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7474EF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5AD105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Season Type in BSC</w:t>
      </w:r>
    </w:p>
    <w:p w14:paraId="0B59367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Secondary BM Unit Demand Volume</w:t>
      </w:r>
    </w:p>
    <w:p w14:paraId="788C6BE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value of the total metered volume delivered by a Secondary BM </w:t>
      </w:r>
    </w:p>
    <w:p w14:paraId="3E140E2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Unit in a Settlement Period</w:t>
      </w:r>
    </w:p>
    <w:p w14:paraId="226FBF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416D4E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AF1BCB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6E09CE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01F12D0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C5851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351F2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7F8A33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Secondary BM Unit Supplier Delivered Volume</w:t>
      </w:r>
    </w:p>
    <w:p w14:paraId="08992CA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value of the total Delivered Volume derived for a Secondary BM Unit for </w:t>
      </w:r>
    </w:p>
    <w:p w14:paraId="7751CBD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each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relevant Supplier BM Unit in a Settlement Period</w:t>
      </w:r>
    </w:p>
    <w:p w14:paraId="1805EF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6C270E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C71E82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18E39C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6F08D1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04796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55B91E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4F837E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Secondary Half Hourly Consumption (losses)</w:t>
      </w:r>
    </w:p>
    <w:p w14:paraId="7185B0F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value of the losses associated with MSID metered volumes for a </w:t>
      </w:r>
    </w:p>
    <w:p w14:paraId="30E222E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in a Secondary BM Unit in a Settlement Period</w:t>
      </w:r>
    </w:p>
    <w:p w14:paraId="6E6112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D0B5B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7C00B7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D83BE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4230F7A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B9A1E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295F99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E947C9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Secondary Half Hourly Consumption (non-losses)</w:t>
      </w:r>
    </w:p>
    <w:p w14:paraId="417D17F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value of MSID metered volumes for a MSID in Secondary BM Unit </w:t>
      </w:r>
    </w:p>
    <w:p w14:paraId="770DD19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Settlement Period</w:t>
      </w:r>
    </w:p>
    <w:p w14:paraId="682DC2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3E90663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4AF248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E1823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4F123B1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972E9E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88434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2D987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Secondary Half Hourly Delivered Volumes (losses)</w:t>
      </w:r>
    </w:p>
    <w:p w14:paraId="0E2CA6C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value of the losses associated with the Delivered Volume derived for a </w:t>
      </w:r>
    </w:p>
    <w:p w14:paraId="62060B4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MSID within a MSID Pair in a Settlement Period</w:t>
      </w:r>
    </w:p>
    <w:p w14:paraId="1CEAD85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879602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6369E7D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0F02E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49254CB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6FE29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F83811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2FBE41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Secondary Half Hourly Delivered Volumes (non-losses)</w:t>
      </w:r>
    </w:p>
    <w:p w14:paraId="146AEC14" w14:textId="4BF17B0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value of the Delivered Volume for a MSID within a MSID Pair in a </w:t>
      </w:r>
    </w:p>
    <w:p w14:paraId="64EF6FF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</w:t>
      </w:r>
    </w:p>
    <w:p w14:paraId="50A655A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82FDC9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F2ED4F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2ADCDF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13,4)</w:t>
      </w:r>
    </w:p>
    <w:p w14:paraId="20C377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5D937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92AF6F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051167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Sending Application Id</w:t>
      </w:r>
    </w:p>
    <w:p w14:paraId="41D841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used.</w:t>
      </w:r>
    </w:p>
    <w:p w14:paraId="205E5C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F146F7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2E05266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69F5F7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5)</w:t>
      </w:r>
    </w:p>
    <w:p w14:paraId="7B1F13F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24E484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38436E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item is for use within the Physical Header defined in the User File </w:t>
      </w:r>
    </w:p>
    <w:p w14:paraId="497FB93D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Design Specification. Application identifier.</w:t>
      </w:r>
    </w:p>
    <w:p w14:paraId="43F230A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Sequence Number</w:t>
      </w:r>
    </w:p>
    <w:p w14:paraId="3D423CA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{***! No description available in the NETA documentation. !***}</w:t>
      </w:r>
    </w:p>
    <w:p w14:paraId="311EC5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482845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E1ADD4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07A711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9)</w:t>
      </w:r>
    </w:p>
    <w:p w14:paraId="2F66BE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3A56BC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C2503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0B78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Code</w:t>
      </w:r>
    </w:p>
    <w:p w14:paraId="2A2B6E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code which, together with the Settlement Date, identifies a Settlement </w:t>
      </w:r>
    </w:p>
    <w:p w14:paraId="5F40998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published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Settlement timetable. It identifies the type of Settlement. </w:t>
      </w:r>
    </w:p>
    <w:p w14:paraId="4C4E342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Initial values may be Provisional Settlement, Final Initial Settlement, First </w:t>
      </w:r>
    </w:p>
    <w:p w14:paraId="6F343FF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Reconciliation, Second Reconciliation, Third Reconciliation, Final </w:t>
      </w:r>
    </w:p>
    <w:p w14:paraId="4285F71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Reconciliation, Dispute, Final Dispute.</w:t>
      </w:r>
    </w:p>
    <w:p w14:paraId="2864EE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23054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318D70F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Examples are:</w:t>
      </w:r>
    </w:p>
    <w:p w14:paraId="1A34AD1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SF        Final Initial Settlement</w:t>
      </w:r>
    </w:p>
    <w:p w14:paraId="71E05B7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R1        First Reconciliation</w:t>
      </w:r>
    </w:p>
    <w:p w14:paraId="47229CF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R2        Second Reconciliation</w:t>
      </w:r>
    </w:p>
    <w:p w14:paraId="15ED29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R3        Third Reconciliation</w:t>
      </w:r>
    </w:p>
    <w:p w14:paraId="4662637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RF        Final Reconciliation</w:t>
      </w:r>
    </w:p>
    <w:p w14:paraId="478EE0F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DR        Dispute</w:t>
      </w:r>
    </w:p>
    <w:p w14:paraId="4F592C8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DF        Final Dispute</w:t>
      </w:r>
    </w:p>
    <w:p w14:paraId="2B0F591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06D8C9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5B061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A96582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4BFD969" w14:textId="4D36C605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95799F0" w14:textId="77777777" w:rsidR="00664D4B" w:rsidRDefault="00664D4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1F04487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Code Description</w:t>
      </w:r>
    </w:p>
    <w:p w14:paraId="025BF2D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description which enhances Settlement Code for example 'Final </w:t>
      </w:r>
    </w:p>
    <w:p w14:paraId="1C7FE92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Settlement'.</w:t>
      </w:r>
    </w:p>
    <w:p w14:paraId="721FC50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7D74C5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29980CC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49300FF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53E0EA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69772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B140E3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B71CA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Date</w:t>
      </w:r>
    </w:p>
    <w:p w14:paraId="177C8D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on which energy is deemed to be used and must be later settled </w:t>
      </w:r>
    </w:p>
    <w:p w14:paraId="205DBD4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through SVAA. Also known as the Trading Day.</w:t>
      </w:r>
    </w:p>
    <w:p w14:paraId="473404A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1A3075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565D16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4C25D59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27EC1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3CA14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A8B77B8" w14:textId="2CC340CB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13BB26A" w14:textId="2E45F78E" w:rsidR="00D61A52" w:rsidRDefault="00D61A5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37CC9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Period Id</w:t>
      </w:r>
    </w:p>
    <w:p w14:paraId="65587B4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reference number for a Settlement Period, unique within Settlement </w:t>
      </w:r>
    </w:p>
    <w:p w14:paraId="0E7E066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Date. Period Ids are assigned sequentially to each period in the local time </w:t>
      </w:r>
    </w:p>
    <w:p w14:paraId="13C9167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day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Period 1 identifies the half hour period which ends at 00:30 local time.</w:t>
      </w:r>
    </w:p>
    <w:p w14:paraId="24703DD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100E3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1A1EDEC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to 50</w:t>
      </w:r>
    </w:p>
    <w:p w14:paraId="2D54F4B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Between 1 and 46 inclusive on a short day</w:t>
      </w:r>
    </w:p>
    <w:p w14:paraId="2F3C40C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Between 1 and 48 inclusive on normal days otherwise</w:t>
      </w:r>
    </w:p>
    <w:p w14:paraId="358E921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Between 1 and 50 inclusive on a long day</w:t>
      </w:r>
    </w:p>
    <w:p w14:paraId="398637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6D110C7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218A13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5EE00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68754C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Note the internal Settlement Period Id in Existing Settlements has a </w:t>
      </w:r>
    </w:p>
    <w:p w14:paraId="20CBC330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different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 of values. It is a unique number identifying the Settlement period</w:t>
      </w:r>
    </w:p>
    <w:p w14:paraId="440BD610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started at 1 on vesting day. Settlement Period Id in the interface </w:t>
      </w:r>
    </w:p>
    <w:p w14:paraId="1520048C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between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SAA and SVAA will conform to the SVAA definition, rather than the</w:t>
      </w:r>
    </w:p>
    <w:p w14:paraId="085B3572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existing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Settlement definition.</w:t>
      </w:r>
    </w:p>
    <w:p w14:paraId="2E1E0DF0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52097A8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Period Label</w:t>
      </w:r>
    </w:p>
    <w:p w14:paraId="50ADFAF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end time of a Settlement Period e.g. 00:30, 14:00 (see data item </w:t>
      </w:r>
    </w:p>
    <w:p w14:paraId="3D82780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 Id).</w:t>
      </w:r>
    </w:p>
    <w:p w14:paraId="51428B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0F8AA0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time within constraints of the format</w:t>
      </w:r>
    </w:p>
    <w:p w14:paraId="5E9FC7D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00:30        period ending at 0030 on a normal day</w:t>
      </w:r>
    </w:p>
    <w:p w14:paraId="32C2D2F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01:30        period ending at 0130 on a normal day</w:t>
      </w:r>
    </w:p>
    <w:p w14:paraId="7723E15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01:30a       second period ending at 0130 on a long day</w:t>
      </w:r>
    </w:p>
    <w:p w14:paraId="368976E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2A2D5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6)</w:t>
      </w:r>
    </w:p>
    <w:p w14:paraId="4BD363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7967C0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3213C0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Note that on days where there is a backward clock change, the same </w:t>
      </w:r>
    </w:p>
    <w:p w14:paraId="1D090C26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Period will occur twice in one Settlement Day.  Therefore, the </w:t>
      </w:r>
    </w:p>
    <w:p w14:paraId="7F23D056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second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occurrence of the Settlement Period Label will be appended with 'a' </w:t>
      </w:r>
    </w:p>
    <w:p w14:paraId="1BFC7ED6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enable differentiation.  As the clocks go back at 0200 to 0100 the two </w:t>
      </w:r>
    </w:p>
    <w:p w14:paraId="409A9A81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periods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labelled 01:30 and 02:00 occur twice, these will be labelled as </w:t>
      </w:r>
    </w:p>
    <w:p w14:paraId="06261AA3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'01:30a' and 02:00a'.</w:t>
      </w:r>
    </w:p>
    <w:p w14:paraId="7ED8958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Run End Date</w:t>
      </w:r>
    </w:p>
    <w:p w14:paraId="55ED9D0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last inclusive Settlement Date applicable to a calendar quarter as </w:t>
      </w:r>
    </w:p>
    <w:p w14:paraId="17AF1EB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identified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Quarter Id.</w:t>
      </w:r>
    </w:p>
    <w:p w14:paraId="343948C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4A9403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within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contraints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format</w:t>
      </w:r>
    </w:p>
    <w:p w14:paraId="3C11AD5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0D32B16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CCC800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C577A0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2F2673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86F8E9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ABEF5C1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2AE6A2F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6D078E63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55EE5AEF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34235D1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Run From Date</w:t>
      </w:r>
    </w:p>
    <w:p w14:paraId="4BB7F6A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first inclusive Settlement Date applicable to a calendar quarter as </w:t>
      </w:r>
    </w:p>
    <w:p w14:paraId="6B7E4BB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identified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Quarter Id.</w:t>
      </w:r>
    </w:p>
    <w:p w14:paraId="672ABC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D8067D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721CE79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59EC89B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26BAB1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790408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407DE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CF53F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79F54DA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687140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7718FD14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14B1D79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Settlement Run Type</w:t>
      </w:r>
    </w:p>
    <w:p w14:paraId="05A9528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code used to identify a type of SVAA or SAA run type.</w:t>
      </w:r>
    </w:p>
    <w:p w14:paraId="4BCF59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CA6DC1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856B70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Dispute</w:t>
      </w:r>
    </w:p>
    <w:p w14:paraId="11B92CE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DF Final Dispute</w:t>
      </w:r>
    </w:p>
    <w:p w14:paraId="07FBDF0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II Interim Initial</w:t>
      </w:r>
    </w:p>
    <w:p w14:paraId="64A7CBD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R1 First Reconciliation</w:t>
      </w:r>
    </w:p>
    <w:p w14:paraId="1444993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R2 Second Reconciliation</w:t>
      </w:r>
    </w:p>
    <w:p w14:paraId="26B72BE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R3 Third Reconciliation</w:t>
      </w:r>
    </w:p>
    <w:p w14:paraId="5C1BEA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RF Final Reconciliation</w:t>
      </w:r>
    </w:p>
    <w:p w14:paraId="3604CE5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SF Initial Settlement</w:t>
      </w:r>
    </w:p>
    <w:p w14:paraId="716C03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57D2B5F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99B6C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AAA6E9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761301C" w14:textId="08805F4A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C88CD56" w14:textId="0EE56B7C" w:rsidR="000B460F" w:rsidRDefault="000B460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567F5D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Site Address</w:t>
      </w:r>
    </w:p>
    <w:p w14:paraId="6F3EE4E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Address of Site of Metering System to be transferred from SMRS to CMRS </w:t>
      </w:r>
    </w:p>
    <w:p w14:paraId="5ADF704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vice versa.</w:t>
      </w:r>
    </w:p>
    <w:p w14:paraId="48E3BE1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400782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10F784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985B6B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29BEBD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5741B1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3F1313" w14:textId="761FDEE3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981" w:author="Lorna Lewin" w:date="2022-06-10T15:51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FB6A233" w14:textId="5C79628E" w:rsidR="00992412" w:rsidRDefault="0099241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982" w:author="Lorna Lewin" w:date="2022-06-10T15:51:00Z"/>
          <w:rFonts w:ascii="Arial" w:hAnsi="Arial" w:cs="Arial"/>
          <w:b/>
          <w:bCs/>
          <w:color w:val="000000"/>
          <w:sz w:val="20"/>
          <w:szCs w:val="20"/>
        </w:rPr>
      </w:pPr>
    </w:p>
    <w:p w14:paraId="60E295CF" w14:textId="063B65DF" w:rsidR="00992412" w:rsidRDefault="005A7363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ins w:id="983" w:author="Lorna Lewin" w:date="2022-06-10T15:51:00Z"/>
          <w:rFonts w:ascii="Arial" w:hAnsi="Arial" w:cs="Arial"/>
          <w:b/>
          <w:bCs/>
          <w:color w:val="000000"/>
          <w:sz w:val="29"/>
          <w:szCs w:val="29"/>
        </w:rPr>
      </w:pPr>
      <w:ins w:id="984" w:author="Lorna Lewin" w:date="2022-06-21T14:3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985" w:author="Lorna Lewin" w:date="2022-06-10T15:51:00Z">
        <w:r w:rsidR="0099241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Site </w:t>
        </w:r>
      </w:ins>
      <w:ins w:id="986" w:author="Lorna Lewin" w:date="2022-06-10T15:52:00Z">
        <w:r w:rsidR="00686DAD">
          <w:rPr>
            <w:rFonts w:ascii="Arial" w:hAnsi="Arial" w:cs="Arial"/>
            <w:b/>
            <w:bCs/>
            <w:color w:val="000000"/>
            <w:sz w:val="24"/>
            <w:szCs w:val="24"/>
          </w:rPr>
          <w:t>Allocation Indicator</w:t>
        </w:r>
      </w:ins>
    </w:p>
    <w:p w14:paraId="339D7F8C" w14:textId="274DF3B7" w:rsidR="00B4465A" w:rsidRPr="00D93B73" w:rsidRDefault="0099241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987" w:author="Lorna Lewin" w:date="2022-06-10T15:51:00Z"/>
          <w:rFonts w:ascii="Arial" w:hAnsi="Arial" w:cs="Arial"/>
          <w:color w:val="000000"/>
          <w:sz w:val="20"/>
          <w:szCs w:val="20"/>
          <w:rPrChange w:id="988" w:author="Lorna Lewin" w:date="2022-06-21T13:48:00Z">
            <w:rPr>
              <w:ins w:id="989" w:author="Lorna Lewin" w:date="2022-06-10T15:51:00Z"/>
              <w:rFonts w:ascii="Arial" w:hAnsi="Arial" w:cs="Arial"/>
              <w:color w:val="000000"/>
            </w:rPr>
          </w:rPrChange>
        </w:rPr>
        <w:pPrChange w:id="990" w:author="Lorna Lewin" w:date="2022-06-10T15:58:00Z">
          <w:pPr>
            <w:widowControl w:val="0"/>
            <w:tabs>
              <w:tab w:val="left" w:pos="170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ins w:id="991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992" w:author="Lorna Lewin" w:date="2022-06-21T13:48:00Z">
        <w:r w:rsidR="00D93B73" w:rsidRPr="009238C9">
          <w:rPr>
            <w:rFonts w:ascii="Arial" w:hAnsi="Arial" w:cs="Arial"/>
            <w:sz w:val="20"/>
            <w:szCs w:val="24"/>
            <w:rPrChange w:id="993" w:author="Lorna Lewin" w:date="2022-06-22T10:49:00Z">
              <w:rPr>
                <w:rFonts w:ascii="Arial" w:hAnsi="Arial" w:cs="Arial"/>
                <w:sz w:val="24"/>
                <w:szCs w:val="24"/>
              </w:rPr>
            </w:rPrChange>
          </w:rPr>
          <w:t>Site Allocation Indicator</w:t>
        </w:r>
      </w:ins>
    </w:p>
    <w:p w14:paraId="7ACF5760" w14:textId="77777777" w:rsidR="00992412" w:rsidRDefault="00992412" w:rsidP="0099241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994" w:author="Lorna Lewin" w:date="2022-06-10T15:51:00Z"/>
          <w:rFonts w:ascii="Arial" w:hAnsi="Arial" w:cs="Arial"/>
          <w:color w:val="000000"/>
          <w:sz w:val="25"/>
          <w:szCs w:val="25"/>
        </w:rPr>
      </w:pPr>
      <w:ins w:id="995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7F57FE4D" w14:textId="3949B280" w:rsidR="00992412" w:rsidRDefault="00992412" w:rsidP="00992412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996" w:author="Lorna Lewin" w:date="2022-06-10T15:51:00Z"/>
          <w:rFonts w:ascii="Arial" w:hAnsi="Arial" w:cs="Arial"/>
          <w:color w:val="000000"/>
          <w:sz w:val="25"/>
          <w:szCs w:val="25"/>
        </w:rPr>
      </w:pPr>
      <w:ins w:id="997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998" w:author="Lorna Lewin" w:date="2022-06-10T16:00:00Z">
        <w:r w:rsidR="00B4465A">
          <w:rPr>
            <w:rFonts w:ascii="Arial" w:hAnsi="Arial" w:cs="Arial"/>
            <w:color w:val="000000"/>
            <w:sz w:val="20"/>
            <w:szCs w:val="20"/>
          </w:rPr>
          <w:t>D</w:t>
        </w:r>
      </w:ins>
    </w:p>
    <w:p w14:paraId="6DC3CDA0" w14:textId="77777777" w:rsidR="00992412" w:rsidRDefault="00992412" w:rsidP="0099241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999" w:author="Lorna Lewin" w:date="2022-06-10T15:51:00Z"/>
          <w:rFonts w:ascii="Arial" w:hAnsi="Arial" w:cs="Arial"/>
          <w:color w:val="000000"/>
          <w:sz w:val="25"/>
          <w:szCs w:val="25"/>
        </w:rPr>
      </w:pPr>
      <w:ins w:id="1000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0BB4647F" w14:textId="1FDDE01E" w:rsidR="00992412" w:rsidRDefault="00992412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ins w:id="1001" w:author="Lorna Lewin" w:date="2022-06-10T15:51:00Z"/>
          <w:rFonts w:ascii="Arial" w:hAnsi="Arial" w:cs="Arial"/>
          <w:b/>
          <w:bCs/>
          <w:color w:val="000000"/>
          <w:sz w:val="25"/>
          <w:szCs w:val="25"/>
        </w:rPr>
      </w:pPr>
      <w:ins w:id="1002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</w:ins>
      <w:ins w:id="1003" w:author="Lorna Lewin" w:date="2022-06-10T15:58:00Z">
        <w:r w:rsidR="00B4465A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 </w:t>
        </w:r>
        <w:proofErr w:type="gramStart"/>
        <w:r w:rsidR="00B4465A" w:rsidRPr="00B4465A">
          <w:rPr>
            <w:rFonts w:ascii="Arial" w:hAnsi="Arial" w:cs="Arial"/>
            <w:bCs/>
            <w:color w:val="000000"/>
            <w:sz w:val="20"/>
            <w:szCs w:val="20"/>
            <w:rPrChange w:id="1004" w:author="Lorna Lewin" w:date="2022-06-10T15:58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Text(</w:t>
        </w:r>
        <w:proofErr w:type="gramEnd"/>
        <w:r w:rsidR="00B4465A" w:rsidRPr="00B4465A">
          <w:rPr>
            <w:rFonts w:ascii="Arial" w:hAnsi="Arial" w:cs="Arial"/>
            <w:bCs/>
            <w:color w:val="000000"/>
            <w:sz w:val="20"/>
            <w:szCs w:val="20"/>
            <w:rPrChange w:id="1005" w:author="Lorna Lewin" w:date="2022-06-10T15:58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1)</w:t>
        </w:r>
      </w:ins>
    </w:p>
    <w:p w14:paraId="228008DF" w14:textId="619BF300" w:rsidR="00992412" w:rsidRDefault="00992412" w:rsidP="0099241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006" w:author="Lorna Lewin" w:date="2022-06-10T15:51:00Z"/>
          <w:rFonts w:ascii="Arial" w:hAnsi="Arial" w:cs="Arial"/>
          <w:color w:val="000000"/>
          <w:sz w:val="25"/>
          <w:szCs w:val="25"/>
        </w:rPr>
      </w:pPr>
      <w:ins w:id="1007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lastRenderedPageBreak/>
          <w:t>Default Value:</w:t>
        </w:r>
        <w:r>
          <w:rPr>
            <w:rFonts w:ascii="Arial" w:hAnsi="Arial" w:cs="Arial"/>
            <w:sz w:val="24"/>
            <w:szCs w:val="24"/>
          </w:rPr>
          <w:tab/>
        </w:r>
      </w:ins>
      <w:ins w:id="1008" w:author="Lorna Lewin" w:date="2022-06-22T10:49:00Z">
        <w:r w:rsidR="007261CB">
          <w:rPr>
            <w:rFonts w:ascii="Arial" w:hAnsi="Arial" w:cs="Arial"/>
            <w:sz w:val="24"/>
            <w:szCs w:val="24"/>
          </w:rPr>
          <w:t xml:space="preserve"> </w:t>
        </w:r>
      </w:ins>
      <w:ins w:id="1009" w:author="Lorna Lewin" w:date="2022-06-10T15:51:00Z"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4E11759" w14:textId="77777777" w:rsidR="00992412" w:rsidRDefault="00992412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010" w:author="Lorna Lewin" w:date="2022-06-10T15:51:00Z"/>
          <w:rFonts w:ascii="Arial" w:hAnsi="Arial" w:cs="Arial"/>
          <w:b/>
          <w:bCs/>
          <w:color w:val="000000"/>
          <w:sz w:val="25"/>
          <w:szCs w:val="25"/>
        </w:rPr>
      </w:pPr>
      <w:ins w:id="1011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6A497DFB" w14:textId="545BD234" w:rsidR="00992412" w:rsidRDefault="00992412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12" w:author="Lorna Lewin" w:date="2022-06-10T15:59:00Z"/>
          <w:rFonts w:ascii="Arial" w:hAnsi="Arial" w:cs="Arial"/>
          <w:b/>
          <w:bCs/>
          <w:color w:val="000000"/>
          <w:sz w:val="20"/>
          <w:szCs w:val="20"/>
        </w:rPr>
      </w:pPr>
      <w:ins w:id="1013" w:author="Lorna Lewin" w:date="2022-06-10T15:5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1014" w:author="Lorna Lewin" w:date="2022-06-22T10:49:00Z"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7261CB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 D </w:t>
        </w:r>
        <w:r w:rsidR="007261CB" w:rsidRPr="00A91D39">
          <w:rPr>
            <w:rFonts w:ascii="Arial" w:hAnsi="Arial" w:cs="Arial"/>
            <w:bCs/>
            <w:color w:val="000000"/>
            <w:sz w:val="20"/>
            <w:szCs w:val="20"/>
          </w:rPr>
          <w:t>- Differencing</w:t>
        </w:r>
      </w:ins>
    </w:p>
    <w:p w14:paraId="48C0D9D4" w14:textId="1019F77A" w:rsidR="00B4465A" w:rsidRDefault="00B4465A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15" w:author="Lorna Lewin" w:date="2022-06-21T13:49:00Z"/>
          <w:rFonts w:ascii="Arial" w:hAnsi="Arial" w:cs="Arial"/>
          <w:b/>
          <w:bCs/>
          <w:color w:val="000000"/>
          <w:sz w:val="20"/>
          <w:szCs w:val="20"/>
        </w:rPr>
      </w:pPr>
    </w:p>
    <w:p w14:paraId="29918915" w14:textId="2FBFDB67" w:rsidR="00D93B73" w:rsidRDefault="005A7363" w:rsidP="00D93B73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ins w:id="1016" w:author="Lorna Lewin" w:date="2022-06-21T13:49:00Z"/>
          <w:rFonts w:ascii="Arial" w:hAnsi="Arial" w:cs="Arial"/>
          <w:b/>
          <w:bCs/>
          <w:color w:val="000000"/>
          <w:sz w:val="29"/>
          <w:szCs w:val="29"/>
        </w:rPr>
      </w:pPr>
      <w:ins w:id="1017" w:author="Lorna Lewin" w:date="2022-06-21T14:3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1018" w:author="Lorna Lewin" w:date="2022-06-21T13:49:00Z">
        <w:r w:rsidR="00D93B73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Site Baseline Calculation </w:t>
        </w:r>
      </w:ins>
      <w:ins w:id="1019" w:author="Lorna Lewin" w:date="2022-06-21T13:50:00Z">
        <w:r w:rsidR="00D93B73">
          <w:rPr>
            <w:rFonts w:ascii="Arial" w:hAnsi="Arial" w:cs="Arial"/>
            <w:b/>
            <w:bCs/>
            <w:color w:val="000000"/>
            <w:sz w:val="24"/>
            <w:szCs w:val="24"/>
          </w:rPr>
          <w:t>Status</w:t>
        </w:r>
      </w:ins>
    </w:p>
    <w:p w14:paraId="6C592427" w14:textId="4A90C55A" w:rsidR="0017312C" w:rsidRDefault="00D93B73" w:rsidP="0017312C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ind w:left="1701" w:hanging="1701"/>
        <w:rPr>
          <w:ins w:id="1020" w:author="Lorna Lewin" w:date="2022-06-29T16:03:00Z"/>
          <w:rFonts w:ascii="Arial" w:hAnsi="Arial" w:cs="Arial"/>
          <w:bCs/>
          <w:color w:val="000000"/>
          <w:sz w:val="20"/>
          <w:szCs w:val="20"/>
        </w:rPr>
      </w:pPr>
      <w:ins w:id="1021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1022" w:author="Lorna Lewin" w:date="2022-06-29T16:03:00Z">
        <w:r w:rsidR="0017312C" w:rsidRPr="008222C2">
          <w:rPr>
            <w:rFonts w:ascii="Arial" w:hAnsi="Arial" w:cs="Arial"/>
            <w:bCs/>
            <w:color w:val="000000"/>
            <w:sz w:val="20"/>
            <w:szCs w:val="20"/>
          </w:rPr>
          <w:t xml:space="preserve">An indicator of the baseline calculation </w:t>
        </w:r>
        <w:r w:rsidR="0017312C">
          <w:rPr>
            <w:rFonts w:ascii="Arial" w:hAnsi="Arial" w:cs="Arial"/>
            <w:bCs/>
            <w:color w:val="000000"/>
            <w:sz w:val="20"/>
            <w:szCs w:val="20"/>
          </w:rPr>
          <w:t xml:space="preserve">status </w:t>
        </w:r>
        <w:r w:rsidR="0017312C" w:rsidRPr="008222C2">
          <w:rPr>
            <w:rFonts w:ascii="Arial" w:hAnsi="Arial" w:cs="Arial"/>
            <w:bCs/>
            <w:color w:val="000000"/>
            <w:sz w:val="20"/>
            <w:szCs w:val="20"/>
          </w:rPr>
          <w:t xml:space="preserve">for </w:t>
        </w:r>
        <w:r w:rsidR="0017312C">
          <w:rPr>
            <w:rFonts w:ascii="Arial" w:hAnsi="Arial" w:cs="Arial"/>
            <w:bCs/>
            <w:color w:val="000000"/>
            <w:sz w:val="20"/>
            <w:szCs w:val="20"/>
          </w:rPr>
          <w:t>a site used for asset metering or differencing</w:t>
        </w:r>
        <w:r w:rsidR="0017312C">
          <w:rPr>
            <w:rFonts w:ascii="Arial" w:hAnsi="Arial" w:cs="Arial"/>
            <w:bCs/>
            <w:color w:val="000000"/>
            <w:sz w:val="20"/>
            <w:szCs w:val="20"/>
          </w:rPr>
          <w:t xml:space="preserve"> in a Baselined BM Unit.</w:t>
        </w:r>
      </w:ins>
    </w:p>
    <w:p w14:paraId="4F44B029" w14:textId="1893776C" w:rsidR="00D93B73" w:rsidRPr="00285D2A" w:rsidRDefault="00D93B73" w:rsidP="00D93B7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1023" w:author="Lorna Lewin" w:date="2022-06-21T13:49:00Z"/>
          <w:rFonts w:ascii="Arial" w:hAnsi="Arial" w:cs="Arial"/>
          <w:color w:val="000000"/>
          <w:sz w:val="20"/>
          <w:szCs w:val="20"/>
        </w:rPr>
      </w:pPr>
    </w:p>
    <w:p w14:paraId="19270451" w14:textId="77777777" w:rsidR="00D93B73" w:rsidRDefault="00D93B73" w:rsidP="00D93B7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1024" w:author="Lorna Lewin" w:date="2022-06-21T13:49:00Z"/>
          <w:rFonts w:ascii="Arial" w:hAnsi="Arial" w:cs="Arial"/>
          <w:color w:val="000000"/>
          <w:sz w:val="25"/>
          <w:szCs w:val="25"/>
        </w:rPr>
      </w:pPr>
      <w:ins w:id="1025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08DD4EBA" w14:textId="3841282E" w:rsidR="00D93B73" w:rsidRDefault="00D93B73" w:rsidP="00D93B73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026" w:author="Lorna Lewin" w:date="2022-06-21T13:49:00Z"/>
          <w:rFonts w:ascii="Arial" w:hAnsi="Arial" w:cs="Arial"/>
          <w:color w:val="000000"/>
          <w:sz w:val="25"/>
          <w:szCs w:val="25"/>
        </w:rPr>
      </w:pPr>
      <w:ins w:id="1027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1028" w:author="Lorna Lewin" w:date="2022-06-21T13:50:00Z">
        <w:r w:rsidR="00664D4B">
          <w:rPr>
            <w:rFonts w:ascii="Arial" w:hAnsi="Arial" w:cs="Arial"/>
            <w:color w:val="000000"/>
            <w:sz w:val="20"/>
            <w:szCs w:val="20"/>
          </w:rPr>
          <w:t>T or F</w:t>
        </w:r>
      </w:ins>
    </w:p>
    <w:p w14:paraId="2D21EAFF" w14:textId="77777777" w:rsidR="00D93B73" w:rsidRDefault="00D93B73" w:rsidP="00D93B7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029" w:author="Lorna Lewin" w:date="2022-06-21T13:49:00Z"/>
          <w:rFonts w:ascii="Arial" w:hAnsi="Arial" w:cs="Arial"/>
          <w:color w:val="000000"/>
          <w:sz w:val="25"/>
          <w:szCs w:val="25"/>
        </w:rPr>
      </w:pPr>
      <w:ins w:id="1030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0940FFAC" w14:textId="77777777" w:rsidR="00D93B73" w:rsidRDefault="00D93B73" w:rsidP="00D93B73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ins w:id="1031" w:author="Lorna Lewin" w:date="2022-06-21T13:49:00Z"/>
          <w:rFonts w:ascii="Arial" w:hAnsi="Arial" w:cs="Arial"/>
          <w:b/>
          <w:bCs/>
          <w:color w:val="000000"/>
          <w:sz w:val="25"/>
          <w:szCs w:val="25"/>
        </w:rPr>
      </w:pPr>
      <w:ins w:id="1032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Logical Format:  </w:t>
        </w:r>
        <w:proofErr w:type="gramStart"/>
        <w:r w:rsidRPr="00285D2A">
          <w:rPr>
            <w:rFonts w:ascii="Arial" w:hAnsi="Arial" w:cs="Arial"/>
            <w:bCs/>
            <w:color w:val="000000"/>
            <w:sz w:val="20"/>
            <w:szCs w:val="20"/>
          </w:rPr>
          <w:t>Text(</w:t>
        </w:r>
        <w:proofErr w:type="gramEnd"/>
        <w:r w:rsidRPr="00285D2A">
          <w:rPr>
            <w:rFonts w:ascii="Arial" w:hAnsi="Arial" w:cs="Arial"/>
            <w:bCs/>
            <w:color w:val="000000"/>
            <w:sz w:val="20"/>
            <w:szCs w:val="20"/>
          </w:rPr>
          <w:t>1)</w:t>
        </w:r>
      </w:ins>
    </w:p>
    <w:p w14:paraId="1D9D2475" w14:textId="77777777" w:rsidR="00D93B73" w:rsidRDefault="00D93B73" w:rsidP="00D93B73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033" w:author="Lorna Lewin" w:date="2022-06-21T13:49:00Z"/>
          <w:rFonts w:ascii="Arial" w:hAnsi="Arial" w:cs="Arial"/>
          <w:color w:val="000000"/>
          <w:sz w:val="25"/>
          <w:szCs w:val="25"/>
        </w:rPr>
      </w:pPr>
      <w:ins w:id="1034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308C4E1C" w14:textId="77777777" w:rsidR="00D93B73" w:rsidRDefault="00D93B73" w:rsidP="00D93B73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035" w:author="Lorna Lewin" w:date="2022-06-21T13:49:00Z"/>
          <w:rFonts w:ascii="Arial" w:hAnsi="Arial" w:cs="Arial"/>
          <w:b/>
          <w:bCs/>
          <w:color w:val="000000"/>
          <w:sz w:val="25"/>
          <w:szCs w:val="25"/>
        </w:rPr>
      </w:pPr>
      <w:ins w:id="1036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119D4517" w14:textId="0201EF0B" w:rsidR="00D93B73" w:rsidRDefault="00D93B73" w:rsidP="00D93B7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37" w:author="Lorna Lewin" w:date="2022-06-21T13:49:00Z"/>
          <w:rFonts w:ascii="Arial" w:hAnsi="Arial" w:cs="Arial"/>
          <w:b/>
          <w:bCs/>
          <w:color w:val="000000"/>
          <w:sz w:val="20"/>
          <w:szCs w:val="20"/>
        </w:rPr>
      </w:pPr>
      <w:ins w:id="1038" w:author="Lorna Lewin" w:date="2022-06-21T13:4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1039" w:author="Lorna Lewin" w:date="2022-06-21T13:50:00Z">
        <w:r w:rsidR="00664D4B"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 w:rsidR="00664D4B"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 </w:t>
        </w:r>
        <w:r w:rsidR="00664D4B" w:rsidRPr="00664D4B">
          <w:rPr>
            <w:rFonts w:ascii="Arial" w:hAnsi="Arial" w:cs="Arial"/>
            <w:bCs/>
            <w:color w:val="000000"/>
            <w:sz w:val="20"/>
            <w:szCs w:val="20"/>
            <w:rPrChange w:id="1040" w:author="Lorna Lewin" w:date="2022-06-21T13:5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T </w:t>
        </w:r>
      </w:ins>
      <w:ins w:id="1041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>–</w:t>
        </w:r>
      </w:ins>
      <w:ins w:id="1042" w:author="Lorna Lewin" w:date="2022-06-21T13:50:00Z">
        <w:r w:rsidR="00664D4B" w:rsidRPr="00664D4B">
          <w:rPr>
            <w:rFonts w:ascii="Arial" w:hAnsi="Arial" w:cs="Arial"/>
            <w:bCs/>
            <w:color w:val="000000"/>
            <w:sz w:val="20"/>
            <w:szCs w:val="20"/>
            <w:rPrChange w:id="1043" w:author="Lorna Lewin" w:date="2022-06-21T13:5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calculated</w:t>
        </w:r>
      </w:ins>
      <w:ins w:id="1044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 xml:space="preserve"> or</w:t>
        </w:r>
      </w:ins>
      <w:ins w:id="1045" w:author="Lorna Lewin" w:date="2022-06-21T13:50:00Z">
        <w:r w:rsidR="00664D4B" w:rsidRPr="00664D4B">
          <w:rPr>
            <w:rFonts w:ascii="Arial" w:hAnsi="Arial" w:cs="Arial"/>
            <w:bCs/>
            <w:color w:val="000000"/>
            <w:sz w:val="20"/>
            <w:szCs w:val="20"/>
            <w:rPrChange w:id="1046" w:author="Lorna Lewin" w:date="2022-06-21T13:5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F </w:t>
        </w:r>
      </w:ins>
      <w:ins w:id="1047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>-</w:t>
        </w:r>
      </w:ins>
      <w:ins w:id="1048" w:author="Lorna Lewin" w:date="2022-06-21T13:50:00Z">
        <w:r w:rsidR="00664D4B" w:rsidRPr="00664D4B">
          <w:rPr>
            <w:rFonts w:ascii="Arial" w:hAnsi="Arial" w:cs="Arial"/>
            <w:bCs/>
            <w:color w:val="000000"/>
            <w:sz w:val="20"/>
            <w:szCs w:val="20"/>
            <w:rPrChange w:id="1049" w:author="Lorna Lewin" w:date="2022-06-21T13:5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not calculated</w:t>
        </w:r>
      </w:ins>
    </w:p>
    <w:p w14:paraId="4F37C51B" w14:textId="77777777" w:rsidR="00D93B73" w:rsidRDefault="00D93B73" w:rsidP="0099241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50" w:author="Lorna Lewin" w:date="2022-06-10T15:59:00Z"/>
          <w:rFonts w:ascii="Arial" w:hAnsi="Arial" w:cs="Arial"/>
          <w:b/>
          <w:bCs/>
          <w:color w:val="000000"/>
          <w:sz w:val="20"/>
          <w:szCs w:val="20"/>
        </w:rPr>
      </w:pPr>
    </w:p>
    <w:p w14:paraId="5A338A24" w14:textId="6E50CB84" w:rsidR="00B4465A" w:rsidRDefault="005A7363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ins w:id="1051" w:author="Lorna Lewin" w:date="2022-06-10T15:59:00Z"/>
          <w:rFonts w:ascii="Arial" w:hAnsi="Arial" w:cs="Arial"/>
          <w:b/>
          <w:bCs/>
          <w:color w:val="000000"/>
          <w:sz w:val="29"/>
          <w:szCs w:val="29"/>
        </w:rPr>
      </w:pPr>
      <w:ins w:id="1052" w:author="Lorna Lewin" w:date="2022-06-21T14:3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1053" w:author="Lorna Lewin" w:date="2022-06-10T15:59:00Z">
        <w:r w:rsidR="00B4465A">
          <w:rPr>
            <w:rFonts w:ascii="Arial" w:hAnsi="Arial" w:cs="Arial"/>
            <w:b/>
            <w:bCs/>
            <w:color w:val="000000"/>
            <w:sz w:val="24"/>
            <w:szCs w:val="24"/>
          </w:rPr>
          <w:t>Site Baseline Indicator</w:t>
        </w:r>
      </w:ins>
    </w:p>
    <w:p w14:paraId="7FF2B446" w14:textId="15127582" w:rsidR="00B4465A" w:rsidRPr="00D93B73" w:rsidRDefault="00B4465A" w:rsidP="0017312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1054" w:author="Lorna Lewin" w:date="2022-06-10T15:59:00Z"/>
          <w:rFonts w:ascii="Arial" w:hAnsi="Arial" w:cs="Arial"/>
          <w:color w:val="000000"/>
          <w:sz w:val="20"/>
          <w:szCs w:val="20"/>
          <w:rPrChange w:id="1055" w:author="Lorna Lewin" w:date="2022-06-21T13:46:00Z">
            <w:rPr>
              <w:ins w:id="1056" w:author="Lorna Lewin" w:date="2022-06-10T15:59:00Z"/>
              <w:rFonts w:ascii="Arial" w:hAnsi="Arial" w:cs="Arial"/>
              <w:color w:val="000000"/>
            </w:rPr>
          </w:rPrChange>
        </w:rPr>
        <w:pPrChange w:id="1057" w:author="Lorna Lewin" w:date="2022-06-29T16:06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1058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 w:rsidR="00D93B73">
          <w:rPr>
            <w:rFonts w:ascii="Arial" w:hAnsi="Arial" w:cs="Arial"/>
            <w:sz w:val="24"/>
            <w:szCs w:val="24"/>
          </w:rPr>
          <w:tab/>
        </w:r>
      </w:ins>
      <w:ins w:id="1059" w:author="Lorna Lewin" w:date="2022-06-29T16:11:00Z">
        <w:r w:rsidR="0012797D">
          <w:rPr>
            <w:rFonts w:ascii="Arial" w:hAnsi="Arial" w:cs="Arial"/>
            <w:sz w:val="20"/>
            <w:szCs w:val="24"/>
          </w:rPr>
          <w:t>The baseline indicator</w:t>
        </w:r>
      </w:ins>
      <w:ins w:id="1060" w:author="Lorna Lewin" w:date="2022-06-29T16:06:00Z">
        <w:r w:rsidR="0012797D">
          <w:rPr>
            <w:rFonts w:ascii="Arial" w:hAnsi="Arial" w:cs="Arial"/>
            <w:sz w:val="20"/>
            <w:szCs w:val="24"/>
          </w:rPr>
          <w:t xml:space="preserve"> f</w:t>
        </w:r>
      </w:ins>
      <w:ins w:id="1061" w:author="Lorna Lewin" w:date="2022-06-29T16:11:00Z">
        <w:r w:rsidR="0012797D">
          <w:rPr>
            <w:rFonts w:ascii="Arial" w:hAnsi="Arial" w:cs="Arial"/>
            <w:sz w:val="20"/>
            <w:szCs w:val="24"/>
          </w:rPr>
          <w:t>or</w:t>
        </w:r>
      </w:ins>
      <w:ins w:id="1062" w:author="Lorna Lewin" w:date="2022-06-29T16:06:00Z">
        <w:r w:rsidR="0012797D">
          <w:rPr>
            <w:rFonts w:ascii="Arial" w:hAnsi="Arial" w:cs="Arial"/>
            <w:sz w:val="20"/>
            <w:szCs w:val="24"/>
          </w:rPr>
          <w:t xml:space="preserve"> a</w:t>
        </w:r>
        <w:r w:rsidR="0017312C" w:rsidRPr="0017312C">
          <w:rPr>
            <w:rFonts w:ascii="Arial" w:hAnsi="Arial" w:cs="Arial"/>
            <w:sz w:val="20"/>
            <w:szCs w:val="24"/>
          </w:rPr>
          <w:t xml:space="preserve"> </w:t>
        </w:r>
      </w:ins>
      <w:ins w:id="1063" w:author="Lorna Lewin" w:date="2022-06-29T16:07:00Z">
        <w:r w:rsidR="0017312C">
          <w:rPr>
            <w:rFonts w:ascii="Arial" w:hAnsi="Arial" w:cs="Arial"/>
            <w:sz w:val="20"/>
            <w:szCs w:val="24"/>
          </w:rPr>
          <w:t>site</w:t>
        </w:r>
        <w:r w:rsidR="0012797D">
          <w:rPr>
            <w:rFonts w:ascii="Arial" w:hAnsi="Arial" w:cs="Arial"/>
            <w:sz w:val="20"/>
            <w:szCs w:val="24"/>
          </w:rPr>
          <w:t xml:space="preserve"> used for asset metering or differencing</w:t>
        </w:r>
      </w:ins>
      <w:ins w:id="1064" w:author="Lorna Lewin" w:date="2022-06-29T16:12:00Z">
        <w:r w:rsidR="0012797D">
          <w:rPr>
            <w:rFonts w:ascii="Arial" w:hAnsi="Arial" w:cs="Arial"/>
            <w:sz w:val="20"/>
            <w:szCs w:val="24"/>
          </w:rPr>
          <w:t xml:space="preserve"> in a Baselined BM Unit</w:t>
        </w:r>
      </w:ins>
      <w:ins w:id="1065" w:author="Lorna Lewin" w:date="2022-06-29T16:06:00Z">
        <w:r w:rsidR="0017312C" w:rsidRPr="0017312C">
          <w:rPr>
            <w:rFonts w:ascii="Arial" w:hAnsi="Arial" w:cs="Arial"/>
            <w:sz w:val="20"/>
            <w:szCs w:val="24"/>
          </w:rPr>
          <w:t>.</w:t>
        </w:r>
      </w:ins>
    </w:p>
    <w:p w14:paraId="1CFAE7C7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1066" w:author="Lorna Lewin" w:date="2022-06-10T15:59:00Z"/>
          <w:rFonts w:ascii="Arial" w:hAnsi="Arial" w:cs="Arial"/>
          <w:color w:val="000000"/>
          <w:sz w:val="25"/>
          <w:szCs w:val="25"/>
        </w:rPr>
      </w:pPr>
      <w:ins w:id="1067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609A8AFE" w14:textId="1ED9D54E" w:rsidR="00B4465A" w:rsidRDefault="00B4465A" w:rsidP="00B4465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068" w:author="Lorna Lewin" w:date="2022-06-10T15:59:00Z"/>
          <w:rFonts w:ascii="Arial" w:hAnsi="Arial" w:cs="Arial"/>
          <w:color w:val="000000"/>
          <w:sz w:val="25"/>
          <w:szCs w:val="25"/>
        </w:rPr>
      </w:pPr>
      <w:ins w:id="1069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1070" w:author="Lorna Lewin" w:date="2022-06-10T16:00:00Z">
        <w:r>
          <w:rPr>
            <w:rFonts w:ascii="Arial" w:hAnsi="Arial" w:cs="Arial"/>
            <w:color w:val="000000"/>
            <w:sz w:val="20"/>
            <w:szCs w:val="20"/>
          </w:rPr>
          <w:t>B or I</w:t>
        </w:r>
      </w:ins>
    </w:p>
    <w:p w14:paraId="23D319FA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071" w:author="Lorna Lewin" w:date="2022-06-10T15:59:00Z"/>
          <w:rFonts w:ascii="Arial" w:hAnsi="Arial" w:cs="Arial"/>
          <w:color w:val="000000"/>
          <w:sz w:val="25"/>
          <w:szCs w:val="25"/>
        </w:rPr>
      </w:pPr>
      <w:ins w:id="1072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74984E47" w14:textId="77777777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ins w:id="1073" w:author="Lorna Lewin" w:date="2022-06-10T15:59:00Z"/>
          <w:rFonts w:ascii="Arial" w:hAnsi="Arial" w:cs="Arial"/>
          <w:b/>
          <w:bCs/>
          <w:color w:val="000000"/>
          <w:sz w:val="25"/>
          <w:szCs w:val="25"/>
        </w:rPr>
      </w:pPr>
      <w:ins w:id="1074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Logical Format:  </w:t>
        </w:r>
        <w:proofErr w:type="gramStart"/>
        <w:r w:rsidRPr="009A5AFB">
          <w:rPr>
            <w:rFonts w:ascii="Arial" w:hAnsi="Arial" w:cs="Arial"/>
            <w:bCs/>
            <w:color w:val="000000"/>
            <w:sz w:val="20"/>
            <w:szCs w:val="20"/>
          </w:rPr>
          <w:t>Text(</w:t>
        </w:r>
        <w:proofErr w:type="gramEnd"/>
        <w:r w:rsidRPr="009A5AFB">
          <w:rPr>
            <w:rFonts w:ascii="Arial" w:hAnsi="Arial" w:cs="Arial"/>
            <w:bCs/>
            <w:color w:val="000000"/>
            <w:sz w:val="20"/>
            <w:szCs w:val="20"/>
          </w:rPr>
          <w:t>1)</w:t>
        </w:r>
      </w:ins>
    </w:p>
    <w:p w14:paraId="11FFFE6B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075" w:author="Lorna Lewin" w:date="2022-06-10T15:59:00Z"/>
          <w:rFonts w:ascii="Arial" w:hAnsi="Arial" w:cs="Arial"/>
          <w:color w:val="000000"/>
          <w:sz w:val="25"/>
          <w:szCs w:val="25"/>
        </w:rPr>
      </w:pPr>
      <w:ins w:id="1076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4D015D5" w14:textId="77777777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077" w:author="Lorna Lewin" w:date="2022-06-10T15:59:00Z"/>
          <w:rFonts w:ascii="Arial" w:hAnsi="Arial" w:cs="Arial"/>
          <w:b/>
          <w:bCs/>
          <w:color w:val="000000"/>
          <w:sz w:val="25"/>
          <w:szCs w:val="25"/>
        </w:rPr>
      </w:pPr>
      <w:ins w:id="1078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E45E372" w14:textId="115F2241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79" w:author="Lorna Lewin" w:date="2022-06-10T16:01:00Z"/>
          <w:rFonts w:ascii="Arial" w:hAnsi="Arial" w:cs="Arial"/>
          <w:bCs/>
          <w:color w:val="000000"/>
          <w:sz w:val="20"/>
          <w:szCs w:val="20"/>
        </w:rPr>
      </w:pPr>
      <w:ins w:id="1080" w:author="Lorna Lewin" w:date="2022-06-10T15:59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  <w:ins w:id="1081" w:author="Lorna Lewin" w:date="2022-06-10T16:0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ab/>
          <w:t xml:space="preserve">  B </w:t>
        </w:r>
      </w:ins>
      <w:ins w:id="1082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>–</w:t>
        </w:r>
      </w:ins>
      <w:ins w:id="1083" w:author="Lorna Lewin" w:date="2022-06-10T16:00:00Z">
        <w:r w:rsidRPr="00B4465A">
          <w:rPr>
            <w:rFonts w:ascii="Arial" w:hAnsi="Arial" w:cs="Arial"/>
            <w:bCs/>
            <w:color w:val="000000"/>
            <w:sz w:val="20"/>
            <w:szCs w:val="20"/>
            <w:rPrChange w:id="1084" w:author="Lorna Lewin" w:date="2022-06-10T16:0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Baselined</w:t>
        </w:r>
      </w:ins>
      <w:ins w:id="1085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 xml:space="preserve"> or</w:t>
        </w:r>
      </w:ins>
      <w:ins w:id="1086" w:author="Lorna Lewin" w:date="2022-06-10T16:00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I </w:t>
        </w:r>
      </w:ins>
      <w:ins w:id="1087" w:author="Lorna Lewin" w:date="2022-06-22T10:50:00Z">
        <w:r w:rsidR="009238C9">
          <w:rPr>
            <w:rFonts w:ascii="Arial" w:hAnsi="Arial" w:cs="Arial"/>
            <w:bCs/>
            <w:color w:val="000000"/>
            <w:sz w:val="20"/>
            <w:szCs w:val="20"/>
          </w:rPr>
          <w:t>-</w:t>
        </w:r>
      </w:ins>
      <w:ins w:id="1088" w:author="Lorna Lewin" w:date="2022-06-10T16:00:00Z">
        <w:r w:rsidRPr="00B4465A">
          <w:rPr>
            <w:rFonts w:ascii="Arial" w:hAnsi="Arial" w:cs="Arial"/>
            <w:bCs/>
            <w:color w:val="000000"/>
            <w:sz w:val="20"/>
            <w:szCs w:val="20"/>
            <w:rPrChange w:id="1089" w:author="Lorna Lewin" w:date="2022-06-10T16:01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 xml:space="preserve"> Inactive</w:t>
        </w:r>
      </w:ins>
    </w:p>
    <w:p w14:paraId="397A991E" w14:textId="2F50F90E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090" w:author="Lorna Lewin" w:date="2022-06-10T16:01:00Z"/>
          <w:rFonts w:ascii="Arial" w:hAnsi="Arial" w:cs="Arial"/>
          <w:bCs/>
          <w:color w:val="000000"/>
          <w:sz w:val="20"/>
          <w:szCs w:val="20"/>
        </w:rPr>
      </w:pPr>
    </w:p>
    <w:p w14:paraId="586F34C2" w14:textId="2C9C83A3" w:rsidR="00B4465A" w:rsidRDefault="005A7363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ins w:id="1091" w:author="Lorna Lewin" w:date="2022-06-10T16:01:00Z"/>
          <w:rFonts w:ascii="Arial" w:hAnsi="Arial" w:cs="Arial"/>
          <w:b/>
          <w:bCs/>
          <w:color w:val="000000"/>
          <w:sz w:val="29"/>
          <w:szCs w:val="29"/>
        </w:rPr>
      </w:pPr>
      <w:ins w:id="1092" w:author="Lorna Lewin" w:date="2022-06-21T14:32:00Z">
        <w:r>
          <w:rPr>
            <w:rFonts w:ascii="Arial" w:hAnsi="Arial" w:cs="Arial"/>
            <w:b/>
            <w:bCs/>
            <w:color w:val="000000"/>
            <w:sz w:val="24"/>
            <w:szCs w:val="24"/>
          </w:rPr>
          <w:t>[P376]</w:t>
        </w:r>
      </w:ins>
      <w:ins w:id="1093" w:author="Lorna Lewin" w:date="2022-06-10T16:01:00Z">
        <w:r w:rsidR="00B4465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Site </w:t>
        </w:r>
      </w:ins>
      <w:ins w:id="1094" w:author="Lorna Lewin" w:date="2022-06-10T16:02:00Z">
        <w:r w:rsidR="00B4465A">
          <w:rPr>
            <w:rFonts w:ascii="Arial" w:hAnsi="Arial" w:cs="Arial"/>
            <w:b/>
            <w:bCs/>
            <w:color w:val="000000"/>
            <w:sz w:val="24"/>
            <w:szCs w:val="24"/>
          </w:rPr>
          <w:t>Baseline</w:t>
        </w:r>
      </w:ins>
      <w:ins w:id="1095" w:author="Lorna Lewin" w:date="2022-06-10T16:01:00Z">
        <w:r w:rsidR="00B4465A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</w:ins>
      <w:ins w:id="1096" w:author="Lorna Lewin" w:date="2022-06-10T16:02:00Z">
        <w:r w:rsidR="00B4465A">
          <w:rPr>
            <w:rFonts w:ascii="Arial" w:hAnsi="Arial" w:cs="Arial"/>
            <w:b/>
            <w:bCs/>
            <w:color w:val="000000"/>
            <w:sz w:val="24"/>
            <w:szCs w:val="24"/>
          </w:rPr>
          <w:t>Methodology</w:t>
        </w:r>
      </w:ins>
    </w:p>
    <w:p w14:paraId="3D47D6E9" w14:textId="238F9306" w:rsidR="00B4465A" w:rsidRDefault="00B4465A" w:rsidP="0017312C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1097" w:author="Lorna Lewin" w:date="2022-06-10T16:01:00Z"/>
          <w:rFonts w:ascii="Arial" w:hAnsi="Arial" w:cs="Arial"/>
          <w:color w:val="000000"/>
          <w:sz w:val="20"/>
          <w:szCs w:val="20"/>
        </w:rPr>
        <w:pPrChange w:id="1098" w:author="Lorna Lewin" w:date="2022-06-29T16:05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1099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>
          <w:rPr>
            <w:rFonts w:ascii="Arial" w:hAnsi="Arial" w:cs="Arial"/>
            <w:sz w:val="24"/>
            <w:szCs w:val="24"/>
          </w:rPr>
          <w:tab/>
        </w:r>
      </w:ins>
      <w:ins w:id="1100" w:author="Lorna Lewin" w:date="2022-06-29T16:05:00Z">
        <w:r w:rsidR="0017312C" w:rsidRPr="0017312C">
          <w:rPr>
            <w:rFonts w:ascii="Arial" w:hAnsi="Arial" w:cs="Arial"/>
            <w:bCs/>
            <w:color w:val="000000"/>
            <w:sz w:val="20"/>
            <w:szCs w:val="20"/>
          </w:rPr>
          <w:t xml:space="preserve">A methodology for calculating the expected energy flows for </w:t>
        </w:r>
        <w:r w:rsidR="0017312C">
          <w:rPr>
            <w:rFonts w:ascii="Arial" w:hAnsi="Arial" w:cs="Arial"/>
            <w:bCs/>
            <w:color w:val="000000"/>
            <w:sz w:val="20"/>
            <w:szCs w:val="20"/>
          </w:rPr>
          <w:t xml:space="preserve">a site used for asset metering or differencing in a Baselined BM Unit. </w:t>
        </w:r>
      </w:ins>
    </w:p>
    <w:p w14:paraId="080C79B8" w14:textId="77777777" w:rsidR="00B4465A" w:rsidRDefault="00B4465A" w:rsidP="00B4465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ins w:id="1101" w:author="Lorna Lewin" w:date="2022-06-10T16:01:00Z"/>
          <w:rFonts w:ascii="Arial" w:hAnsi="Arial" w:cs="Arial"/>
          <w:color w:val="000000"/>
        </w:rPr>
      </w:pPr>
    </w:p>
    <w:p w14:paraId="61A64FD9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ins w:id="1102" w:author="Lorna Lewin" w:date="2022-06-10T16:01:00Z"/>
          <w:rFonts w:ascii="Arial" w:hAnsi="Arial" w:cs="Arial"/>
          <w:color w:val="000000"/>
          <w:sz w:val="25"/>
          <w:szCs w:val="25"/>
        </w:rPr>
      </w:pPr>
      <w:ins w:id="1103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None</w:t>
        </w:r>
      </w:ins>
    </w:p>
    <w:p w14:paraId="44522707" w14:textId="1148843A" w:rsidR="00B4465A" w:rsidRDefault="00B4465A" w:rsidP="00B4465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104" w:author="Lorna Lewin" w:date="2022-06-10T16:01:00Z"/>
          <w:rFonts w:ascii="Arial" w:hAnsi="Arial" w:cs="Arial"/>
          <w:color w:val="000000"/>
          <w:sz w:val="25"/>
          <w:szCs w:val="25"/>
        </w:rPr>
      </w:pPr>
      <w:ins w:id="1105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  <w:r>
          <w:rPr>
            <w:rFonts w:ascii="Arial" w:hAnsi="Arial" w:cs="Arial"/>
            <w:sz w:val="24"/>
            <w:szCs w:val="24"/>
          </w:rPr>
          <w:tab/>
        </w:r>
      </w:ins>
      <w:ins w:id="1106" w:author="Lorna Lewin" w:date="2022-06-10T16:02:00Z">
        <w:r w:rsidR="009238C9">
          <w:rPr>
            <w:rFonts w:ascii="Arial" w:hAnsi="Arial" w:cs="Arial"/>
            <w:color w:val="000000"/>
            <w:sz w:val="20"/>
            <w:szCs w:val="20"/>
          </w:rPr>
          <w:t>BL01 or Null</w:t>
        </w:r>
      </w:ins>
      <w:bookmarkStart w:id="1107" w:name="_GoBack"/>
      <w:bookmarkEnd w:id="1107"/>
    </w:p>
    <w:p w14:paraId="1EB0004D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108" w:author="Lorna Lewin" w:date="2022-06-10T16:01:00Z"/>
          <w:rFonts w:ascii="Arial" w:hAnsi="Arial" w:cs="Arial"/>
          <w:color w:val="000000"/>
          <w:sz w:val="25"/>
          <w:szCs w:val="25"/>
        </w:rPr>
      </w:pPr>
      <w:ins w:id="1109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Text</w:t>
        </w:r>
      </w:ins>
    </w:p>
    <w:p w14:paraId="61084BC2" w14:textId="6C4E3219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ins w:id="1110" w:author="Lorna Lewin" w:date="2022-06-10T16:01:00Z"/>
          <w:rFonts w:ascii="Arial" w:hAnsi="Arial" w:cs="Arial"/>
          <w:b/>
          <w:bCs/>
          <w:color w:val="000000"/>
          <w:sz w:val="25"/>
          <w:szCs w:val="25"/>
        </w:rPr>
      </w:pPr>
      <w:ins w:id="1111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Logical Format:  </w:t>
        </w:r>
        <w:proofErr w:type="gramStart"/>
        <w:r>
          <w:rPr>
            <w:rFonts w:ascii="Arial" w:hAnsi="Arial" w:cs="Arial"/>
            <w:bCs/>
            <w:color w:val="000000"/>
            <w:sz w:val="20"/>
            <w:szCs w:val="20"/>
          </w:rPr>
          <w:t>Text(</w:t>
        </w:r>
        <w:proofErr w:type="gramEnd"/>
        <w:r>
          <w:rPr>
            <w:rFonts w:ascii="Arial" w:hAnsi="Arial" w:cs="Arial"/>
            <w:bCs/>
            <w:color w:val="000000"/>
            <w:sz w:val="20"/>
            <w:szCs w:val="20"/>
          </w:rPr>
          <w:t>4</w:t>
        </w:r>
        <w:r w:rsidRPr="009A5AFB">
          <w:rPr>
            <w:rFonts w:ascii="Arial" w:hAnsi="Arial" w:cs="Arial"/>
            <w:bCs/>
            <w:color w:val="000000"/>
            <w:sz w:val="20"/>
            <w:szCs w:val="20"/>
          </w:rPr>
          <w:t>)</w:t>
        </w:r>
      </w:ins>
    </w:p>
    <w:p w14:paraId="164F3DC0" w14:textId="77777777" w:rsidR="00B4465A" w:rsidRDefault="00B4465A" w:rsidP="00B4465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112" w:author="Lorna Lewin" w:date="2022-06-10T16:01:00Z"/>
          <w:rFonts w:ascii="Arial" w:hAnsi="Arial" w:cs="Arial"/>
          <w:color w:val="000000"/>
          <w:sz w:val="25"/>
          <w:szCs w:val="25"/>
        </w:rPr>
      </w:pPr>
      <w:ins w:id="1113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7900B448" w14:textId="77777777" w:rsidR="00B4465A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114" w:author="Lorna Lewin" w:date="2022-06-10T16:01:00Z"/>
          <w:rFonts w:ascii="Arial" w:hAnsi="Arial" w:cs="Arial"/>
          <w:b/>
          <w:bCs/>
          <w:color w:val="000000"/>
          <w:sz w:val="25"/>
          <w:szCs w:val="25"/>
        </w:rPr>
      </w:pPr>
      <w:ins w:id="1115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79CE7663" w14:textId="4A73DE74" w:rsidR="00316B80" w:rsidRPr="00D93B73" w:rsidRDefault="00B4465A" w:rsidP="00B4465A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116" w:author="Lorna Lewin" w:date="2022-06-10T15:51:00Z"/>
          <w:rFonts w:ascii="Arial" w:hAnsi="Arial" w:cs="Arial"/>
          <w:b/>
          <w:bCs/>
          <w:color w:val="000000"/>
          <w:sz w:val="20"/>
          <w:szCs w:val="20"/>
          <w:rPrChange w:id="1117" w:author="Lorna Lewin" w:date="2022-06-21T13:45:00Z">
            <w:rPr>
              <w:ins w:id="1118" w:author="Lorna Lewin" w:date="2022-06-10T15:51:00Z"/>
              <w:rFonts w:ascii="Arial" w:hAnsi="Arial" w:cs="Arial"/>
              <w:b/>
              <w:bCs/>
              <w:color w:val="000000"/>
              <w:sz w:val="25"/>
              <w:szCs w:val="25"/>
            </w:rPr>
          </w:rPrChange>
        </w:rPr>
      </w:pPr>
      <w:ins w:id="1119" w:author="Lorna Lewin" w:date="2022-06-10T16:01:00Z"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37C6CE3C" w14:textId="77777777" w:rsidR="00992412" w:rsidRDefault="0099241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68CB86B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Site Name</w:t>
      </w:r>
    </w:p>
    <w:p w14:paraId="62FBC08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Name of Site of Metering System to be transferred from SMRS to CMRS or </w:t>
      </w:r>
    </w:p>
    <w:p w14:paraId="6F1678D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versa.</w:t>
      </w:r>
    </w:p>
    <w:p w14:paraId="4C2618C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C92953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E742F6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5A4B98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212639A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7F46C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7CB7BE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45D934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Site Visit Check Code</w:t>
      </w:r>
    </w:p>
    <w:p w14:paraId="24E6F6F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code identifying either nature of checks made/to be made on metering </w:t>
      </w:r>
    </w:p>
    <w:p w14:paraId="4B9D06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equipment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during a site visit or identifying reason for failure to obtain </w:t>
      </w:r>
    </w:p>
    <w:p w14:paraId="62189CE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readings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5477F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2F696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8F893C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034912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2549639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B7F5FE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08EA7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BB1A658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2E6F6225" w14:textId="7BFB29FA" w:rsidR="00556830" w:rsidRDefault="00556830" w:rsidP="0055683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Special Access</w:t>
      </w:r>
    </w:p>
    <w:p w14:paraId="0482DEEF" w14:textId="77777777" w:rsidR="00556830" w:rsidRDefault="00556830" w:rsidP="00556830">
      <w:pPr>
        <w:widowControl w:val="0"/>
        <w:tabs>
          <w:tab w:val="left" w:pos="1700"/>
        </w:tabs>
        <w:autoSpaceDE w:val="0"/>
        <w:autoSpaceDN w:val="0"/>
        <w:adjustRightInd w:val="0"/>
        <w:spacing w:before="205" w:after="0" w:line="240" w:lineRule="auto"/>
        <w:ind w:left="1701" w:hanging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556830">
        <w:rPr>
          <w:rFonts w:ascii="Arial" w:hAnsi="Arial" w:cs="Arial"/>
          <w:color w:val="000000"/>
          <w:sz w:val="20"/>
          <w:szCs w:val="20"/>
        </w:rPr>
        <w:t>The description of special access arrangements to the customer's premises as agreed and may vary from time to time.</w:t>
      </w:r>
    </w:p>
    <w:p w14:paraId="657C80F1" w14:textId="70E7B7CB" w:rsidR="00556830" w:rsidRDefault="00556830" w:rsidP="0055683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46B81BA" w14:textId="7FD5008B" w:rsidR="00556830" w:rsidRDefault="00CC7023" w:rsidP="00CC7023">
      <w:pPr>
        <w:widowControl w:val="0"/>
        <w:tabs>
          <w:tab w:val="left" w:pos="1700"/>
        </w:tabs>
        <w:autoSpaceDE w:val="0"/>
        <w:autoSpaceDN w:val="0"/>
        <w:adjustRightInd w:val="0"/>
        <w:spacing w:before="2" w:after="0" w:line="240" w:lineRule="auto"/>
        <w:ind w:left="1701" w:hanging="170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Valid Set: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56830" w:rsidRPr="00CC7023">
        <w:rPr>
          <w:rFonts w:ascii="Arial" w:hAnsi="Arial" w:cs="Arial"/>
          <w:bCs/>
          <w:color w:val="000000"/>
          <w:sz w:val="20"/>
          <w:szCs w:val="20"/>
        </w:rPr>
        <w:tab/>
      </w:r>
      <w:r w:rsidRPr="00CC7023">
        <w:rPr>
          <w:rFonts w:ascii="Arial" w:hAnsi="Arial" w:cs="Arial"/>
          <w:bCs/>
          <w:color w:val="000000"/>
          <w:sz w:val="20"/>
          <w:szCs w:val="20"/>
        </w:rPr>
        <w:t xml:space="preserve">Any alphanumeric and special characters where </w:t>
      </w:r>
      <w:proofErr w:type="spellStart"/>
      <w:r w:rsidRPr="00CC7023">
        <w:rPr>
          <w:rFonts w:ascii="Arial" w:hAnsi="Arial" w:cs="Arial"/>
          <w:bCs/>
          <w:color w:val="000000"/>
          <w:sz w:val="20"/>
          <w:szCs w:val="20"/>
        </w:rPr>
        <w:t>alpha</w:t>
      </w:r>
      <w:r>
        <w:rPr>
          <w:rFonts w:ascii="Arial" w:hAnsi="Arial" w:cs="Arial"/>
          <w:bCs/>
          <w:color w:val="000000"/>
          <w:sz w:val="20"/>
          <w:szCs w:val="20"/>
        </w:rPr>
        <w:t>numeris</w:t>
      </w:r>
      <w:proofErr w:type="spellEnd"/>
      <w:r w:rsidRPr="00CC7023">
        <w:rPr>
          <w:rFonts w:ascii="Arial" w:hAnsi="Arial" w:cs="Arial"/>
          <w:bCs/>
          <w:color w:val="000000"/>
          <w:sz w:val="20"/>
          <w:szCs w:val="20"/>
        </w:rPr>
        <w:t xml:space="preserve"> characters are in the </w:t>
      </w:r>
      <w:proofErr w:type="gramStart"/>
      <w:r w:rsidRPr="00CC7023">
        <w:rPr>
          <w:rFonts w:ascii="Arial" w:hAnsi="Arial" w:cs="Arial"/>
          <w:bCs/>
          <w:color w:val="000000"/>
          <w:sz w:val="20"/>
          <w:szCs w:val="20"/>
        </w:rPr>
        <w:t>standard</w:t>
      </w:r>
      <w:proofErr w:type="gramEnd"/>
      <w:r w:rsidRPr="00CC7023">
        <w:rPr>
          <w:rFonts w:ascii="Arial" w:hAnsi="Arial" w:cs="Arial"/>
          <w:bCs/>
          <w:color w:val="000000"/>
          <w:sz w:val="20"/>
          <w:szCs w:val="20"/>
        </w:rPr>
        <w:t xml:space="preserve"> English language set.</w:t>
      </w:r>
    </w:p>
    <w:p w14:paraId="5B5CB727" w14:textId="16351685" w:rsidR="00556830" w:rsidRDefault="00556830" w:rsidP="0055683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EEB334E" w14:textId="185493F5" w:rsidR="00556830" w:rsidRDefault="00556830" w:rsidP="0055683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701BEC88" w14:textId="77777777" w:rsidR="00556830" w:rsidRDefault="00556830" w:rsidP="0055683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A4E1C42" w14:textId="77777777" w:rsidR="00556830" w:rsidRDefault="00556830" w:rsidP="00556830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B796645" w14:textId="05BE8BE7" w:rsidR="00556830" w:rsidRDefault="00556830" w:rsidP="00CC7023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</w:p>
    <w:p w14:paraId="1947751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Default EAC MSID Count</w:t>
      </w:r>
    </w:p>
    <w:p w14:paraId="65645F7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 of default EACs that had to be used in the calculation of a </w:t>
      </w:r>
    </w:p>
    <w:p w14:paraId="56AECC6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Purchase Matrix's SPM Total EAC.</w:t>
      </w:r>
    </w:p>
    <w:p w14:paraId="0AE3FD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788D9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integer within the constraints of the format</w:t>
      </w:r>
    </w:p>
    <w:p w14:paraId="080822C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3B2BCDA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1A7DDFA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9F8FA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AB363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metered Metering Systems requiring a Default </w:t>
      </w:r>
    </w:p>
    <w:p w14:paraId="364C5618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Estimated Annual Consumption.</w:t>
      </w:r>
    </w:p>
    <w:p w14:paraId="298F96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Default Unmetered MSID Count</w:t>
      </w:r>
    </w:p>
    <w:p w14:paraId="04871CE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 of default EACs that had to be used in the calculation of a </w:t>
      </w:r>
    </w:p>
    <w:p w14:paraId="4E6BFA6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Supplier Purchase Matrix's SPM Total Unmetered Consumption.</w:t>
      </w:r>
    </w:p>
    <w:p w14:paraId="1F72BF6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026894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integer within the constraints of the format</w:t>
      </w:r>
    </w:p>
    <w:p w14:paraId="316DF4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623BC0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29475F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21649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BFFE41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Unmetered Metering Systems requiring a Default </w:t>
      </w:r>
    </w:p>
    <w:p w14:paraId="42DEC257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Estimated Annual Consumption.</w:t>
      </w:r>
    </w:p>
    <w:p w14:paraId="76D257F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AA MSID Count</w:t>
      </w:r>
    </w:p>
    <w:p w14:paraId="7E85D98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count of Non-Half Hourly metering systems whose consumption is </w:t>
      </w:r>
    </w:p>
    <w:p w14:paraId="6FF6E37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based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an Annualised Advance and which are not de-energised with a </w:t>
      </w:r>
    </w:p>
    <w:p w14:paraId="6D801FF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zero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Annualised Advance for all Settlement Registers.  It is for a given </w:t>
      </w:r>
    </w:p>
    <w:p w14:paraId="675756A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Supplier and Settlement Class within a GSP Group for a Settlement Run.  </w:t>
      </w:r>
    </w:p>
    <w:p w14:paraId="1CA4B56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count is supplied by the Data Aggregator.</w:t>
      </w:r>
    </w:p>
    <w:p w14:paraId="75D06E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8298AB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integer within the constraints of the format</w:t>
      </w:r>
    </w:p>
    <w:p w14:paraId="4CBC5C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7138BD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28D872D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2B9AA4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7C6EE7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Metering Systems contributing to the Total </w:t>
      </w:r>
    </w:p>
    <w:p w14:paraId="25B62DCF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Annualised Advance.</w:t>
      </w:r>
    </w:p>
    <w:p w14:paraId="5908200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Annualised Advance Report Value</w:t>
      </w:r>
    </w:p>
    <w:p w14:paraId="27C2D2B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As SPM Total Annualised Advance.  This item is required in order to show </w:t>
      </w:r>
    </w:p>
    <w:p w14:paraId="781991B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SPM Total Annualised Advance is shown on a report with a different </w:t>
      </w:r>
    </w:p>
    <w:p w14:paraId="07F7E2E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precision to that held in SVAA.</w:t>
      </w:r>
    </w:p>
    <w:p w14:paraId="4BC8DE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4178C3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66A6F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C4FB4E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8DC134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DDC73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D40D3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AF23CA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Consumption</w:t>
      </w:r>
    </w:p>
    <w:p w14:paraId="1A0D2A8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derived item created by summing the SPM Total Annualised Advance, </w:t>
      </w:r>
    </w:p>
    <w:p w14:paraId="0624894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SPM Total EAC and SPM Total Unmetered Consumption for a Settlement </w:t>
      </w:r>
    </w:p>
    <w:p w14:paraId="42B350A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Class.</w:t>
      </w:r>
    </w:p>
    <w:p w14:paraId="74299A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B12D19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Valid Set:</w:t>
      </w:r>
    </w:p>
    <w:p w14:paraId="1C00AEA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613A35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11115C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210F0D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EF443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BCF0FD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EAC MSID Count</w:t>
      </w:r>
    </w:p>
    <w:p w14:paraId="11A0AD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count of non-half hourly metering systems whose consumption is based</w:t>
      </w:r>
    </w:p>
    <w:p w14:paraId="5C30299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 Estimated Annual Consumption. It is for a given Supplier and </w:t>
      </w:r>
    </w:p>
    <w:p w14:paraId="3EB82E0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Settlement Class within a GSP Group for a Settlement Run. The count is </w:t>
      </w:r>
    </w:p>
    <w:p w14:paraId="3ACA371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supplied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the Data Aggregator with which those Metering Systems are </w:t>
      </w:r>
    </w:p>
    <w:p w14:paraId="7AAFDC1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registered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79C73A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80D47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integer within the constraints of the format</w:t>
      </w:r>
    </w:p>
    <w:p w14:paraId="107ADD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5497C4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5D4B6D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1A8D6C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544724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Metering Systems contributing to Total Estimated</w:t>
      </w:r>
    </w:p>
    <w:p w14:paraId="1DE1BDEE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Annual Consumption.</w:t>
      </w:r>
    </w:p>
    <w:p w14:paraId="784011A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EAC Report Value</w:t>
      </w:r>
    </w:p>
    <w:p w14:paraId="4CF2045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 SPM Total EAC.  This item is required in order to show where SPM Total</w:t>
      </w:r>
    </w:p>
    <w:p w14:paraId="7B9E55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EAC is shown on a report with a different level of precision to that held in </w:t>
      </w:r>
    </w:p>
    <w:p w14:paraId="044C8B2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SVAA.</w:t>
      </w:r>
    </w:p>
    <w:p w14:paraId="078340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514651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19EE32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177CAA0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2492BE9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CA71CC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0790F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7509C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Unmetered Consumption Report Value</w:t>
      </w:r>
    </w:p>
    <w:p w14:paraId="0A9F657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As SPM Total Unmetered Consumption.  This item is required in order to </w:t>
      </w:r>
    </w:p>
    <w:p w14:paraId="200363A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where SPM Total Unmetered Consumption is shown on a report with a</w:t>
      </w:r>
    </w:p>
    <w:p w14:paraId="3D1237E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different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level of precision to that held in SVAA.</w:t>
      </w:r>
    </w:p>
    <w:p w14:paraId="7EF7BB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00DBB0D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071BB15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C6E7DB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5DAB7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2AC775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D6AF8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BC78ED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SPM Total Unmetered MSID Count</w:t>
      </w:r>
    </w:p>
    <w:p w14:paraId="61C05DC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number of metering systems contributing to a supplier purchase </w:t>
      </w:r>
    </w:p>
    <w:p w14:paraId="2BDB26D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matrix's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total unmetered consumption.</w:t>
      </w:r>
    </w:p>
    <w:p w14:paraId="116EB84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F9FC33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integer within the constraints of the format</w:t>
      </w:r>
    </w:p>
    <w:p w14:paraId="0F11363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225A24B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773F4B8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24286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D3F84DF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non half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hourly Unmetered Metering Systems contributing to </w:t>
      </w:r>
    </w:p>
    <w:p w14:paraId="68D93720" w14:textId="77777777" w:rsidR="00A02457" w:rsidRDefault="00A0245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Estimated Annual Consumption.</w:t>
      </w:r>
    </w:p>
    <w:p w14:paraId="7024B7D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Standard Settlement Configuration Id</w:t>
      </w:r>
    </w:p>
    <w:p w14:paraId="4BAD9E8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 Standard Settlement Configuration </w:t>
      </w:r>
    </w:p>
    <w:p w14:paraId="5EA8735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logical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non-Half Hourly metering configuration supported by the settlement </w:t>
      </w:r>
    </w:p>
    <w:p w14:paraId="7F5DD4E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process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4DBE7FC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038127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Refer to published Market Domain Data for latest details. </w:t>
      </w:r>
    </w:p>
    <w:p w14:paraId="222922A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Positive integer within the constraints of the format</w:t>
      </w:r>
    </w:p>
    <w:p w14:paraId="1F23BF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984F8B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 Including leading zeros if necessary</w:t>
      </w:r>
    </w:p>
    <w:p w14:paraId="3D45BC5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756991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03ADD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D55CCD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F9F71E0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2E07332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7B01051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various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SVA June 05 Release</w:t>
      </w:r>
    </w:p>
    <w:p w14:paraId="786ED46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Standard Settlement Configuration Type</w:t>
      </w:r>
    </w:p>
    <w:p w14:paraId="4ED68F1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Identifies whether the Standard Settlement Configuration should be used for </w:t>
      </w:r>
    </w:p>
    <w:p w14:paraId="183C36F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Import or Export Metering Systems.</w:t>
      </w:r>
    </w:p>
    <w:p w14:paraId="5915010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5D6952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   Export</w:t>
      </w:r>
    </w:p>
    <w:p w14:paraId="6425114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   Import</w:t>
      </w:r>
    </w:p>
    <w:p w14:paraId="7D1479E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15966E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471D43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8A57CF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B7F51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4303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Standing Data Reports</w:t>
      </w:r>
    </w:p>
    <w:p w14:paraId="68F56DA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Standing Data reports relating to a Metering System that has been </w:t>
      </w:r>
    </w:p>
    <w:p w14:paraId="2A7D1AA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transferred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SMRS to CMRS or vice versa.</w:t>
      </w:r>
    </w:p>
    <w:p w14:paraId="1C754BB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AE6A8C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DE50F4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7886A8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076C161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89912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5B38A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D99B6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Date and Time</w:t>
      </w:r>
    </w:p>
    <w:p w14:paraId="6CF3EBC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and time of day on which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contact interval starts.</w:t>
      </w:r>
    </w:p>
    <w:p w14:paraId="64A8635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AF8EA9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be a valid calendar date and valid time of day.</w:t>
      </w:r>
    </w:p>
    <w:p w14:paraId="2A4C436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DateTime</w:t>
      </w:r>
      <w:proofErr w:type="spellEnd"/>
    </w:p>
    <w:p w14:paraId="4AC18D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DATETIME</w:t>
      </w:r>
    </w:p>
    <w:p w14:paraId="7E55704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EC10FF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F8E24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B270E3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Date for LF Calculation</w:t>
      </w:r>
    </w:p>
    <w:p w14:paraId="345A095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Start Date for LF Calculation</w:t>
      </w:r>
    </w:p>
    <w:p w14:paraId="7D25E80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243846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33B22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EB60C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58FDC6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AA8B6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5719D9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2B68D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Day</w:t>
      </w:r>
    </w:p>
    <w:p w14:paraId="306FBD8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inclusive day of the month, expressed numerically, on which a clock </w:t>
      </w:r>
    </w:p>
    <w:p w14:paraId="49C6A44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interval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date block commences.</w:t>
      </w:r>
    </w:p>
    <w:p w14:paraId="64985C0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40E7F0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through 31</w:t>
      </w:r>
    </w:p>
    <w:p w14:paraId="7B2B581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48DFB84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9AC9B8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DD6BAC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1C7EAA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</w:t>
      </w:r>
      <w:proofErr w:type="spellEnd"/>
    </w:p>
    <w:p w14:paraId="5D82402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Month</w:t>
      </w:r>
    </w:p>
    <w:p w14:paraId="68E4853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month, expressed numerically, on which a clock interval or date block </w:t>
      </w:r>
    </w:p>
    <w:p w14:paraId="21D86A4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commences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671D5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81C241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through 12</w:t>
      </w:r>
    </w:p>
    <w:p w14:paraId="4AA0D06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66808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300839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6A3F77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B59886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4D331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 Time</w:t>
      </w:r>
    </w:p>
    <w:p w14:paraId="452BA4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time at which time-switched metering system registers associated with a </w:t>
      </w:r>
    </w:p>
    <w:p w14:paraId="365B401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Pattern Regime are instructed to switch on.</w:t>
      </w:r>
    </w:p>
    <w:p w14:paraId="65B5DDD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D0C38C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time within the constraints of the format</w:t>
      </w:r>
    </w:p>
    <w:p w14:paraId="28EB028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5ACE00B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2BFF35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C24C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0EAB1B5" w14:textId="5D68F93E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120" w:author="Lorna Lewin" w:date="2022-06-10T11:51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2E9B63" w14:textId="5A0BF2F7" w:rsidR="000B460F" w:rsidRDefault="000B460F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ins w:id="1121" w:author="Lorna Lewin" w:date="2022-06-10T11:51:00Z"/>
          <w:rFonts w:ascii="Arial" w:hAnsi="Arial" w:cs="Arial"/>
          <w:b/>
          <w:bCs/>
          <w:color w:val="000000"/>
          <w:sz w:val="20"/>
          <w:szCs w:val="20"/>
        </w:rPr>
      </w:pPr>
    </w:p>
    <w:p w14:paraId="769A57E3" w14:textId="3FAC4489" w:rsidR="000B460F" w:rsidRPr="00500625" w:rsidRDefault="00500625" w:rsidP="000B460F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ins w:id="1122" w:author="Lorna Lewin" w:date="2022-06-10T11:51:00Z"/>
          <w:rFonts w:ascii="Arial" w:hAnsi="Arial" w:cs="Arial"/>
          <w:b/>
          <w:bCs/>
          <w:color w:val="000000"/>
          <w:sz w:val="24"/>
          <w:szCs w:val="20"/>
          <w:rPrChange w:id="1123" w:author="Lorna Lewin" w:date="2022-06-21T13:43:00Z">
            <w:rPr>
              <w:ins w:id="1124" w:author="Lorna Lewin" w:date="2022-06-10T11:51:00Z"/>
              <w:rFonts w:ascii="Arial" w:hAnsi="Arial" w:cs="Arial"/>
              <w:b/>
              <w:bCs/>
              <w:color w:val="000000"/>
              <w:sz w:val="29"/>
              <w:szCs w:val="29"/>
            </w:rPr>
          </w:rPrChange>
        </w:rPr>
      </w:pPr>
      <w:ins w:id="1125" w:author="Lorna Lewin" w:date="2022-06-21T13:39:00Z">
        <w:r w:rsidRPr="00500625">
          <w:rPr>
            <w:rFonts w:ascii="Arial" w:hAnsi="Arial" w:cs="Arial"/>
            <w:b/>
            <w:bCs/>
            <w:color w:val="000000"/>
            <w:sz w:val="24"/>
            <w:szCs w:val="20"/>
          </w:rPr>
          <w:t>[P376]S</w:t>
        </w:r>
      </w:ins>
      <w:ins w:id="1126" w:author="Lorna Lewin" w:date="2022-06-10T11:51:00Z">
        <w:r w:rsidR="000B460F" w:rsidRPr="00500625">
          <w:rPr>
            <w:rFonts w:ascii="Arial" w:hAnsi="Arial" w:cs="Arial"/>
            <w:b/>
            <w:bCs/>
            <w:color w:val="000000"/>
            <w:sz w:val="24"/>
            <w:szCs w:val="20"/>
          </w:rPr>
          <w:t>ubmitted Expected Volume</w:t>
        </w:r>
      </w:ins>
    </w:p>
    <w:p w14:paraId="1A2AA597" w14:textId="062FCE54" w:rsidR="000B460F" w:rsidRPr="00500625" w:rsidRDefault="000B460F" w:rsidP="00E8672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ind w:left="1700" w:hanging="1700"/>
        <w:rPr>
          <w:ins w:id="1127" w:author="Lorna Lewin" w:date="2022-06-10T11:51:00Z"/>
          <w:rFonts w:ascii="Arial" w:hAnsi="Arial" w:cs="Arial"/>
          <w:color w:val="000000"/>
          <w:sz w:val="20"/>
          <w:szCs w:val="20"/>
          <w:rPrChange w:id="1128" w:author="Lorna Lewin" w:date="2022-06-21T13:40:00Z">
            <w:rPr>
              <w:ins w:id="1129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  <w:pPrChange w:id="1130" w:author="Lorna Lewin" w:date="2022-06-29T14:55:00Z">
          <w:pPr>
            <w:widowControl w:val="0"/>
            <w:tabs>
              <w:tab w:val="left" w:pos="90"/>
              <w:tab w:val="left" w:pos="1700"/>
            </w:tabs>
            <w:autoSpaceDE w:val="0"/>
            <w:autoSpaceDN w:val="0"/>
            <w:adjustRightInd w:val="0"/>
            <w:spacing w:before="205" w:after="0" w:line="240" w:lineRule="auto"/>
          </w:pPr>
        </w:pPrChange>
      </w:pPr>
      <w:ins w:id="1131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Description:</w:t>
        </w:r>
        <w:r w:rsidRPr="00500625">
          <w:rPr>
            <w:rFonts w:ascii="Arial" w:hAnsi="Arial" w:cs="Arial"/>
            <w:sz w:val="20"/>
            <w:szCs w:val="20"/>
            <w:rPrChange w:id="1132" w:author="Lorna Lewin" w:date="2022-06-21T13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  <w:ins w:id="1133" w:author="Lorna Lewin" w:date="2022-06-29T14:54:00Z">
        <w:r w:rsidR="00E86720" w:rsidRPr="00E86720">
          <w:rPr>
            <w:rFonts w:ascii="Arial" w:hAnsi="Arial" w:cs="Arial"/>
            <w:color w:val="000000"/>
            <w:sz w:val="20"/>
            <w:szCs w:val="20"/>
          </w:rPr>
          <w:t>Party submitted value to account for expected energy flows at MSID Pairs</w:t>
        </w:r>
      </w:ins>
      <w:ins w:id="1134" w:author="Lorna Lewin" w:date="2022-06-29T14:55:00Z">
        <w:r w:rsidR="00E86720">
          <w:rPr>
            <w:rFonts w:ascii="Arial" w:hAnsi="Arial" w:cs="Arial"/>
            <w:color w:val="000000"/>
            <w:sz w:val="20"/>
            <w:szCs w:val="20"/>
          </w:rPr>
          <w:t xml:space="preserve"> or AMSID Pairs</w:t>
        </w:r>
      </w:ins>
      <w:ins w:id="1135" w:author="Lorna Lewin" w:date="2022-06-29T14:54:00Z">
        <w:r w:rsidR="00E86720" w:rsidRPr="00E86720">
          <w:rPr>
            <w:rFonts w:ascii="Arial" w:hAnsi="Arial" w:cs="Arial"/>
            <w:color w:val="000000"/>
            <w:sz w:val="20"/>
            <w:szCs w:val="20"/>
          </w:rPr>
          <w:t xml:space="preserve"> in a Baselined BMU.</w:t>
        </w:r>
      </w:ins>
    </w:p>
    <w:p w14:paraId="711F4AB9" w14:textId="1F8EC15D" w:rsidR="000B460F" w:rsidRPr="00500625" w:rsidRDefault="000B460F" w:rsidP="000B460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ins w:id="1136" w:author="Lorna Lewin" w:date="2022-06-10T11:51:00Z"/>
          <w:rFonts w:ascii="Arial" w:hAnsi="Arial" w:cs="Arial"/>
          <w:color w:val="000000"/>
          <w:sz w:val="20"/>
          <w:szCs w:val="20"/>
          <w:rPrChange w:id="1137" w:author="Lorna Lewin" w:date="2022-06-21T13:40:00Z">
            <w:rPr>
              <w:ins w:id="1138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1139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Units:</w:t>
        </w:r>
        <w:r w:rsidRPr="00500625">
          <w:rPr>
            <w:rFonts w:ascii="Arial" w:hAnsi="Arial" w:cs="Arial"/>
            <w:sz w:val="20"/>
            <w:szCs w:val="20"/>
            <w:rPrChange w:id="1140" w:author="Lorna Lewin" w:date="2022-06-21T13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  <w:ins w:id="1141" w:author="Lorna Lewin" w:date="2022-06-10T11:52:00Z">
        <w:r w:rsidR="00AA5183" w:rsidRPr="00500625">
          <w:rPr>
            <w:rFonts w:ascii="Arial" w:hAnsi="Arial" w:cs="Arial"/>
            <w:color w:val="000000"/>
            <w:sz w:val="20"/>
            <w:szCs w:val="20"/>
          </w:rPr>
          <w:t>MWh</w:t>
        </w:r>
      </w:ins>
    </w:p>
    <w:p w14:paraId="5882963D" w14:textId="68532D8A" w:rsidR="000B460F" w:rsidRPr="00500625" w:rsidRDefault="000B460F" w:rsidP="000B460F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ins w:id="1142" w:author="Lorna Lewin" w:date="2022-06-10T11:51:00Z"/>
          <w:rFonts w:ascii="Arial" w:hAnsi="Arial" w:cs="Arial"/>
          <w:color w:val="000000"/>
          <w:sz w:val="20"/>
          <w:szCs w:val="20"/>
          <w:rPrChange w:id="1143" w:author="Lorna Lewin" w:date="2022-06-21T13:40:00Z">
            <w:rPr>
              <w:ins w:id="1144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1145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Valid Set:</w:t>
        </w:r>
      </w:ins>
    </w:p>
    <w:p w14:paraId="24CA85E4" w14:textId="2B487438" w:rsidR="000B460F" w:rsidRPr="00500625" w:rsidRDefault="000B460F" w:rsidP="000B460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ins w:id="1146" w:author="Lorna Lewin" w:date="2022-06-10T11:51:00Z"/>
          <w:rFonts w:ascii="Arial" w:hAnsi="Arial" w:cs="Arial"/>
          <w:color w:val="000000"/>
          <w:sz w:val="20"/>
          <w:szCs w:val="20"/>
          <w:rPrChange w:id="1147" w:author="Lorna Lewin" w:date="2022-06-21T13:40:00Z">
            <w:rPr>
              <w:ins w:id="1148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1149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Domain:</w:t>
        </w:r>
        <w:r w:rsidRPr="00500625">
          <w:rPr>
            <w:rFonts w:ascii="Arial" w:hAnsi="Arial" w:cs="Arial"/>
            <w:sz w:val="20"/>
            <w:szCs w:val="20"/>
            <w:rPrChange w:id="1150" w:author="Lorna Lewin" w:date="2022-06-21T13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  <w:ins w:id="1151" w:author="Lorna Lewin" w:date="2022-06-10T11:53:00Z">
        <w:r w:rsidR="00AA5183" w:rsidRPr="00500625">
          <w:rPr>
            <w:rFonts w:ascii="Arial" w:hAnsi="Arial" w:cs="Arial"/>
            <w:color w:val="000000"/>
            <w:sz w:val="20"/>
            <w:szCs w:val="20"/>
          </w:rPr>
          <w:t>Decimal</w:t>
        </w:r>
      </w:ins>
    </w:p>
    <w:p w14:paraId="087F4C9B" w14:textId="3E0248D1" w:rsidR="000B460F" w:rsidRPr="00500625" w:rsidRDefault="000B460F" w:rsidP="000B460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ins w:id="1152" w:author="Lorna Lewin" w:date="2022-06-10T11:51:00Z"/>
          <w:rFonts w:ascii="Arial" w:hAnsi="Arial" w:cs="Arial"/>
          <w:color w:val="000000"/>
          <w:sz w:val="20"/>
          <w:szCs w:val="20"/>
          <w:rPrChange w:id="1153" w:author="Lorna Lewin" w:date="2022-06-21T13:40:00Z">
            <w:rPr>
              <w:ins w:id="1154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</w:pPr>
      <w:commentRangeStart w:id="1155"/>
      <w:ins w:id="1156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Logical Format:</w:t>
        </w:r>
        <w:r w:rsidRPr="00500625">
          <w:rPr>
            <w:rFonts w:ascii="Arial" w:hAnsi="Arial" w:cs="Arial"/>
            <w:sz w:val="20"/>
            <w:szCs w:val="20"/>
            <w:rPrChange w:id="1157" w:author="Lorna Lewin" w:date="2022-06-21T13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  <w:proofErr w:type="gramStart"/>
      <w:ins w:id="1158" w:author="Lorna Lewin" w:date="2022-06-10T11:53:00Z">
        <w:r w:rsidR="00AA5183" w:rsidRPr="00500625">
          <w:rPr>
            <w:rFonts w:ascii="Arial" w:hAnsi="Arial" w:cs="Arial"/>
            <w:color w:val="000000"/>
            <w:sz w:val="20"/>
            <w:szCs w:val="20"/>
          </w:rPr>
          <w:t>Decimal(</w:t>
        </w:r>
        <w:proofErr w:type="gramEnd"/>
        <w:r w:rsidR="00AA5183" w:rsidRPr="00500625">
          <w:rPr>
            <w:rFonts w:ascii="Arial" w:hAnsi="Arial" w:cs="Arial"/>
            <w:color w:val="000000"/>
            <w:sz w:val="20"/>
            <w:szCs w:val="20"/>
          </w:rPr>
          <w:t>14,4)</w:t>
        </w:r>
      </w:ins>
      <w:commentRangeEnd w:id="1155"/>
      <w:ins w:id="1159" w:author="Lorna Lewin" w:date="2022-06-21T13:07:00Z">
        <w:r w:rsidR="00CF2367" w:rsidRPr="00500625">
          <w:rPr>
            <w:rStyle w:val="CommentReference"/>
            <w:rFonts w:ascii="Arial" w:hAnsi="Arial" w:cs="Arial"/>
            <w:sz w:val="20"/>
            <w:szCs w:val="20"/>
            <w:rPrChange w:id="1160" w:author="Lorna Lewin" w:date="2022-06-21T13:40:00Z">
              <w:rPr>
                <w:rStyle w:val="CommentReference"/>
              </w:rPr>
            </w:rPrChange>
          </w:rPr>
          <w:commentReference w:id="1155"/>
        </w:r>
      </w:ins>
    </w:p>
    <w:p w14:paraId="16AA8272" w14:textId="77777777" w:rsidR="000B460F" w:rsidRPr="00500625" w:rsidRDefault="000B460F" w:rsidP="000B460F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ins w:id="1161" w:author="Lorna Lewin" w:date="2022-06-10T11:51:00Z"/>
          <w:rFonts w:ascii="Arial" w:hAnsi="Arial" w:cs="Arial"/>
          <w:color w:val="000000"/>
          <w:sz w:val="20"/>
          <w:szCs w:val="20"/>
          <w:rPrChange w:id="1162" w:author="Lorna Lewin" w:date="2022-06-21T13:40:00Z">
            <w:rPr>
              <w:ins w:id="1163" w:author="Lorna Lewin" w:date="2022-06-10T11:51:00Z"/>
              <w:rFonts w:ascii="Arial" w:hAnsi="Arial" w:cs="Arial"/>
              <w:color w:val="000000"/>
              <w:sz w:val="25"/>
              <w:szCs w:val="25"/>
            </w:rPr>
          </w:rPrChange>
        </w:rPr>
      </w:pPr>
      <w:ins w:id="1164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Default Value:</w:t>
        </w:r>
        <w:r w:rsidRPr="00500625">
          <w:rPr>
            <w:rFonts w:ascii="Arial" w:hAnsi="Arial" w:cs="Arial"/>
            <w:sz w:val="20"/>
            <w:szCs w:val="20"/>
            <w:rPrChange w:id="1165" w:author="Lorna Lewin" w:date="2022-06-21T13:40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500625">
          <w:rPr>
            <w:rFonts w:ascii="Arial" w:hAnsi="Arial" w:cs="Arial"/>
            <w:color w:val="000000"/>
            <w:sz w:val="20"/>
            <w:szCs w:val="20"/>
          </w:rPr>
          <w:t>Not Required</w:t>
        </w:r>
      </w:ins>
    </w:p>
    <w:p w14:paraId="265B025E" w14:textId="77777777" w:rsidR="000B460F" w:rsidRPr="00500625" w:rsidRDefault="000B460F" w:rsidP="000B460F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ins w:id="1166" w:author="Lorna Lewin" w:date="2022-06-10T11:51:00Z"/>
          <w:rFonts w:ascii="Arial" w:hAnsi="Arial" w:cs="Arial"/>
          <w:b/>
          <w:bCs/>
          <w:color w:val="000000"/>
          <w:sz w:val="20"/>
          <w:szCs w:val="20"/>
          <w:rPrChange w:id="1167" w:author="Lorna Lewin" w:date="2022-06-21T13:40:00Z">
            <w:rPr>
              <w:ins w:id="1168" w:author="Lorna Lewin" w:date="2022-06-10T11:51:00Z"/>
              <w:rFonts w:ascii="Arial" w:hAnsi="Arial" w:cs="Arial"/>
              <w:b/>
              <w:bCs/>
              <w:color w:val="000000"/>
              <w:sz w:val="25"/>
              <w:szCs w:val="25"/>
            </w:rPr>
          </w:rPrChange>
        </w:rPr>
      </w:pPr>
      <w:ins w:id="1169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Acronym:</w:t>
        </w:r>
      </w:ins>
    </w:p>
    <w:p w14:paraId="1774CAF2" w14:textId="25D5A95B" w:rsidR="000B460F" w:rsidRPr="00500625" w:rsidRDefault="000B460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  <w:rPrChange w:id="1170" w:author="Lorna Lewin" w:date="2022-06-21T13:43:00Z"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rPrChange>
        </w:rPr>
        <w:pPrChange w:id="1171" w:author="Lorna Lewin" w:date="2022-06-21T13:43:00Z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2" w:after="0" w:line="240" w:lineRule="auto"/>
          </w:pPr>
        </w:pPrChange>
      </w:pPr>
      <w:ins w:id="1172" w:author="Lorna Lewin" w:date="2022-06-10T11:51:00Z">
        <w:r w:rsidRPr="00500625">
          <w:rPr>
            <w:rFonts w:ascii="Arial" w:hAnsi="Arial" w:cs="Arial"/>
            <w:b/>
            <w:bCs/>
            <w:color w:val="000000"/>
            <w:sz w:val="20"/>
            <w:szCs w:val="20"/>
          </w:rPr>
          <w:t>Notes:</w:t>
        </w:r>
      </w:ins>
    </w:p>
    <w:p w14:paraId="56B0439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Supplier Id</w:t>
      </w:r>
    </w:p>
    <w:p w14:paraId="431E0C10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72C1A69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 Supplier of electricity. A supplier is </w:t>
      </w:r>
    </w:p>
    <w:p w14:paraId="0A20D47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organisation with a Supply License. A licensed supplier may supply </w:t>
      </w:r>
    </w:p>
    <w:p w14:paraId="2883720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customers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defined in his supply license. Suppliers with license </w:t>
      </w:r>
    </w:p>
    <w:p w14:paraId="55BA7B7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exemptions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may not supply metering systems registered in SMRS.</w:t>
      </w:r>
    </w:p>
    <w:p w14:paraId="6E1F66E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5BBDAF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52CB821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644B19E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302C9EF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ADA1AA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C3C6A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4C427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443809E3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4E03390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826FCF2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Updated for consistency</w:t>
      </w:r>
    </w:p>
    <w:p w14:paraId="2AC29D6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Supplier Name</w:t>
      </w:r>
    </w:p>
    <w:p w14:paraId="071CD821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Name to expand data item Supplier Id.</w:t>
      </w:r>
    </w:p>
    <w:p w14:paraId="789C127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67CA2E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4682BC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Short Description</w:t>
      </w:r>
    </w:p>
    <w:p w14:paraId="208498F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40)</w:t>
      </w:r>
    </w:p>
    <w:p w14:paraId="19EDFC8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9FC852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78C198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4BC486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Supplier Total Aggregated Supplier Profiled EAC Consumption</w:t>
      </w:r>
    </w:p>
    <w:p w14:paraId="2631802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daily EAC consumption figure for a Supplier across all GSP Groups.</w:t>
      </w:r>
    </w:p>
    <w:p w14:paraId="540DA2D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A2C1F8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9C2D5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281122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6CA23E4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73B26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3418D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4D15D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Supplier Volume Reporting Group</w:t>
      </w:r>
    </w:p>
    <w:p w14:paraId="0F05576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combination of Consumption Component Class and Profile Class by </w:t>
      </w:r>
    </w:p>
    <w:p w14:paraId="5AF6D20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Supplier volume data is reported.</w:t>
      </w:r>
    </w:p>
    <w:p w14:paraId="49E5091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299FB4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    CCCs 17, 18, 20 &amp; 21; PCs 1 &amp; 2</w:t>
      </w:r>
    </w:p>
    <w:p w14:paraId="18491F9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    CCCs 17, 18, 20 &amp; 21; PCs 3 &amp; 4</w:t>
      </w:r>
    </w:p>
    <w:p w14:paraId="484EC7F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    CCCs 17, 18, 20 &amp; 21; PCs 5, 6, 7 &amp; 8</w:t>
      </w:r>
    </w:p>
    <w:p w14:paraId="115B1BB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    CCCs 19 &amp; 11</w:t>
      </w:r>
    </w:p>
    <w:p w14:paraId="6F42F70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    CCCs 32, 33, 34 &amp; 35</w:t>
      </w:r>
    </w:p>
    <w:p w14:paraId="770C70B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    CCCs 1, 3, 4, 9, 11, 12, 23, 25, 26, 28, 30 &amp; 31</w:t>
      </w:r>
    </w:p>
    <w:p w14:paraId="334CB89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    CCCs 2, 5, 10 &amp; 13</w:t>
      </w:r>
    </w:p>
    <w:p w14:paraId="2151E41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    CCCs 6, 7, 8, 14, 15 &amp; 16</w:t>
      </w:r>
    </w:p>
    <w:p w14:paraId="5DA887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25585E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4A1B7DC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BB5B36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4AF79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AE3D7A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11D4E183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2EDC08C7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A4977E2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P315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Data item created</w:t>
      </w:r>
    </w:p>
    <w:p w14:paraId="7F88FEC7" w14:textId="77777777" w:rsidR="003B3DAA" w:rsidRDefault="003B3DAA" w:rsidP="003B3DAA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Supply Voltage</w:t>
      </w:r>
    </w:p>
    <w:p w14:paraId="45A304CA" w14:textId="77777777" w:rsidR="003B3DAA" w:rsidRPr="003B3DAA" w:rsidRDefault="003B3DAA" w:rsidP="003B3DA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Pr="003B3DAA">
        <w:rPr>
          <w:rFonts w:ascii="Arial" w:hAnsi="Arial" w:cs="Arial"/>
          <w:sz w:val="20"/>
          <w:szCs w:val="20"/>
        </w:rPr>
        <w:t xml:space="preserve">The voltage of the supply at the </w:t>
      </w:r>
      <w:proofErr w:type="spellStart"/>
      <w:r w:rsidRPr="003B3DAA">
        <w:rPr>
          <w:rFonts w:ascii="Arial" w:hAnsi="Arial" w:cs="Arial"/>
          <w:sz w:val="20"/>
          <w:szCs w:val="20"/>
        </w:rPr>
        <w:t>terminals.of</w:t>
      </w:r>
      <w:proofErr w:type="spellEnd"/>
      <w:r w:rsidRPr="003B3D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3DAA">
        <w:rPr>
          <w:rFonts w:ascii="Arial" w:hAnsi="Arial" w:cs="Arial"/>
          <w:sz w:val="20"/>
          <w:szCs w:val="20"/>
        </w:rPr>
        <w:t>an</w:t>
      </w:r>
      <w:proofErr w:type="gramEnd"/>
      <w:r w:rsidRPr="003B3DAA">
        <w:rPr>
          <w:rFonts w:ascii="Arial" w:hAnsi="Arial" w:cs="Arial"/>
          <w:sz w:val="20"/>
          <w:szCs w:val="20"/>
        </w:rPr>
        <w:t xml:space="preserve"> </w:t>
      </w:r>
      <w:r w:rsidR="005716DB">
        <w:rPr>
          <w:rFonts w:ascii="Arial" w:hAnsi="Arial" w:cs="Arial"/>
          <w:sz w:val="20"/>
          <w:szCs w:val="20"/>
        </w:rPr>
        <w:t>Boundary Point</w:t>
      </w:r>
      <w:r w:rsidRPr="003B3DAA">
        <w:rPr>
          <w:rFonts w:ascii="Arial" w:hAnsi="Arial" w:cs="Arial"/>
          <w:sz w:val="20"/>
          <w:szCs w:val="20"/>
        </w:rPr>
        <w:t xml:space="preserve"> Meter</w:t>
      </w:r>
    </w:p>
    <w:p w14:paraId="19FB93D3" w14:textId="77777777" w:rsidR="003B3DAA" w:rsidRDefault="003B3DAA" w:rsidP="003B3DA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Volts</w:t>
      </w:r>
    </w:p>
    <w:p w14:paraId="6362C258" w14:textId="77777777" w:rsidR="003B3DAA" w:rsidRDefault="003B3DAA" w:rsidP="003B3DAA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</w:p>
    <w:p w14:paraId="5EC688C0" w14:textId="77777777" w:rsidR="003B3DAA" w:rsidRDefault="003B3DAA" w:rsidP="003B3DA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01792557" w14:textId="77777777" w:rsidR="003B3DAA" w:rsidRDefault="003B3DAA" w:rsidP="003B3DAA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6F54C8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F9A2A30" w14:textId="77777777" w:rsidR="0095144E" w:rsidRPr="005716DB" w:rsidRDefault="003B3DAA" w:rsidP="005716D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5134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SVA Agent Id</w:t>
      </w:r>
    </w:p>
    <w:p w14:paraId="5E45C58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35B87BB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an SVA Agent. The SVA Agent is a </w:t>
      </w:r>
    </w:p>
    <w:p w14:paraId="016F6FA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BSC Agent responsible for running the SVAA system.</w:t>
      </w:r>
    </w:p>
    <w:p w14:paraId="2B1C294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2682BB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Refer to published Market Domain Data for latest details.</w:t>
      </w:r>
    </w:p>
    <w:p w14:paraId="2161BCD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3D95A27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3086E2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19F0F7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E20460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72A7A0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SVA Run Date</w:t>
      </w:r>
    </w:p>
    <w:p w14:paraId="0398BE2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date on which an SVA system run is done for a particular Settlement </w:t>
      </w:r>
    </w:p>
    <w:p w14:paraId="15C2D26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Day and GSP Group.</w:t>
      </w:r>
    </w:p>
    <w:p w14:paraId="6E0F82A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4141F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30776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05783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3860676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56C176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ECA1C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C4F33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SVA Run Number</w:t>
      </w:r>
    </w:p>
    <w:p w14:paraId="60B3382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identifier, unique within an SVA Agent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 which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system creates for an</w:t>
      </w:r>
    </w:p>
    <w:p w14:paraId="567E32B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SVA run.</w:t>
      </w:r>
    </w:p>
    <w:p w14:paraId="426B9A2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5067D1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Unique positive integers, allocated sequentially starting from 1, within the </w:t>
      </w:r>
    </w:p>
    <w:p w14:paraId="54F91BBE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constraints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format.</w:t>
      </w:r>
    </w:p>
    <w:p w14:paraId="73AA19B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Run Number</w:t>
      </w:r>
    </w:p>
    <w:p w14:paraId="5FA89B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7)</w:t>
      </w:r>
    </w:p>
    <w:p w14:paraId="625136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0A046A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FC495C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3B36E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SVA Run Type Id</w:t>
      </w:r>
    </w:p>
    <w:p w14:paraId="058FED8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type of run to which an SVA run belongs. Proposed types will be the </w:t>
      </w:r>
    </w:p>
    <w:p w14:paraId="7D97899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same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for Settlement Code.</w:t>
      </w:r>
    </w:p>
    <w:p w14:paraId="398544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89D532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 Settlement Code</w:t>
      </w:r>
    </w:p>
    <w:p w14:paraId="568C843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67B92BE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2)</w:t>
      </w:r>
    </w:p>
    <w:p w14:paraId="45D5919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D3FE7F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7B29D7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A5085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Switched Load Indicator</w:t>
      </w:r>
    </w:p>
    <w:p w14:paraId="2E0DFA6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bi-state indicator which indicates whether metering system registers </w:t>
      </w:r>
    </w:p>
    <w:p w14:paraId="694B11D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associated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the Measurement Requirement are used for switching </w:t>
      </w:r>
    </w:p>
    <w:p w14:paraId="7FF90EB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0B694F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meaning True, Registers used for switched load</w:t>
      </w:r>
    </w:p>
    <w:p w14:paraId="477DA5C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 meaning False, Registers not used for switched load</w:t>
      </w:r>
    </w:p>
    <w:p w14:paraId="3A4D28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3D165C6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1DE2FEC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85611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8EC63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FC2782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Switched Load Profile Class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Ind</w:t>
      </w:r>
      <w:proofErr w:type="spellEnd"/>
    </w:p>
    <w:p w14:paraId="1288501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Indicates whether or not the Profile Class can be used for metering systems</w:t>
      </w:r>
    </w:p>
    <w:p w14:paraId="1274D5E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switched load.  That is a Profile Class where load is switched on or off </w:t>
      </w:r>
    </w:p>
    <w:p w14:paraId="273FA39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Teleswitching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equipment.</w:t>
      </w:r>
    </w:p>
    <w:p w14:paraId="4F739E1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183AD3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 meaning True, Profile Class can be used for MS with switched</w:t>
      </w:r>
    </w:p>
    <w:p w14:paraId="53991C4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load</w:t>
      </w:r>
      <w:proofErr w:type="gramEnd"/>
    </w:p>
    <w:p w14:paraId="33DEAEF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 meaning False, Profile Class cannot be used for MS with </w:t>
      </w:r>
    </w:p>
    <w:p w14:paraId="00EA945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switched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load</w:t>
      </w:r>
    </w:p>
    <w:p w14:paraId="4249B54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Indicator</w:t>
      </w:r>
    </w:p>
    <w:p w14:paraId="20BD5A2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1B38C0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B42528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A65CD4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E81FA5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Target Settlement Code</w:t>
      </w:r>
    </w:p>
    <w:p w14:paraId="3B6D764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Code</w:t>
      </w:r>
    </w:p>
    <w:p w14:paraId="715F751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Type of Settlement to be achieved.</w:t>
      </w:r>
    </w:p>
    <w:p w14:paraId="761C7B8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DBCBC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C86DA8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2C7A091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60BAA8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3DDCE8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F48B6B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970BDC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SVA Data Catalogue Volume 2: Data Items Appendix C</w:t>
      </w:r>
    </w:p>
    <w:p w14:paraId="14AECE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Telephone No</w:t>
      </w:r>
    </w:p>
    <w:p w14:paraId="112CBEC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Telephone Number of Registrant</w:t>
      </w:r>
    </w:p>
    <w:p w14:paraId="7C9FC6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89250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02F6FC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6E0AD7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 (15)</w:t>
      </w:r>
    </w:p>
    <w:p w14:paraId="246C80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17A803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95AEF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N0218</w:t>
      </w:r>
    </w:p>
    <w:p w14:paraId="20665D0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8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Test Data Flag</w:t>
      </w:r>
    </w:p>
    <w:p w14:paraId="120A9AFA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Used to indicate whether a file contains test data or is not intended for </w:t>
      </w:r>
    </w:p>
    <w:p w14:paraId="3BE8115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operational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use.</w:t>
      </w:r>
    </w:p>
    <w:p w14:paraId="50EEB4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70827C8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OPER Used to route messages to live environments</w:t>
      </w:r>
    </w:p>
    <w:p w14:paraId="58EF6B7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TR01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73FB290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TR02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05618EC5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TR03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0AAEC90D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TR04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6E63B50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TR05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0224244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TR06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routing testing and trialling messages</w:t>
      </w:r>
    </w:p>
    <w:p w14:paraId="3F8FCEA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TE01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other testing</w:t>
      </w:r>
    </w:p>
    <w:p w14:paraId="0AF8560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TE02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other testing</w:t>
      </w:r>
    </w:p>
    <w:p w14:paraId="74094E9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TE03 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other testing</w:t>
      </w:r>
    </w:p>
    <w:p w14:paraId="2417EC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44D758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1464C38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AE7F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958104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274A44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Time of Sunset</w:t>
      </w:r>
    </w:p>
    <w:p w14:paraId="6FCFB5C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time of sunset, hours and minutes in local time, as provided by the </w:t>
      </w:r>
    </w:p>
    <w:p w14:paraId="0E7E4A2C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authorised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Sunset Provider.</w:t>
      </w:r>
    </w:p>
    <w:p w14:paraId="1DF045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5AA6FE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time within the constraints of the format</w:t>
      </w:r>
    </w:p>
    <w:p w14:paraId="16938D5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35A1303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</w:t>
      </w:r>
    </w:p>
    <w:p w14:paraId="03C2CAD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2ECDB1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39F0A8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762D35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Time Pattern Regime</w:t>
      </w:r>
    </w:p>
    <w:p w14:paraId="2551F68A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Time Pattern Regime Id</w:t>
      </w:r>
    </w:p>
    <w:p w14:paraId="546BC87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45F5C61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0BCF97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CBAD19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606C69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5CFDCB0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F619CA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EC3DB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ABC611C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17E62A2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Time Pattern Regime Id</w:t>
      </w:r>
    </w:p>
    <w:p w14:paraId="73EB7F0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unique market wide reference for a Time Pattern Regime being used to </w:t>
      </w:r>
    </w:p>
    <w:p w14:paraId="2C75AC4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calculate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money owed for energy used by each customer. A pattern of </w:t>
      </w:r>
    </w:p>
    <w:p w14:paraId="395EED3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switching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behaviour through time that one or more settlement registers </w:t>
      </w:r>
    </w:p>
    <w:p w14:paraId="09BE62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7E87D3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Refer to published Market Domain Data for latest details. </w:t>
      </w:r>
    </w:p>
    <w:p w14:paraId="5D18AA1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</w:t>
      </w:r>
    </w:p>
    <w:p w14:paraId="1642A2B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Identifier</w:t>
      </w:r>
    </w:p>
    <w:p w14:paraId="1568A58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5) Including leading zeros if necessary</w:t>
      </w:r>
    </w:p>
    <w:p w14:paraId="6AA26F6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499847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07B70D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AA5D1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6739D23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C5FFCF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979555E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various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SVA June 05 Release</w:t>
      </w:r>
    </w:p>
    <w:p w14:paraId="4ECCE0B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 Participant Id</w:t>
      </w:r>
    </w:p>
    <w:p w14:paraId="24D5F06D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Id</w:t>
      </w:r>
    </w:p>
    <w:p w14:paraId="3E75498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Market Participant Id of the receiving participant.</w:t>
      </w:r>
    </w:p>
    <w:p w14:paraId="3493C32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3B163B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74C1D9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E17A16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B973F0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4592D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C2913C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EE900A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 Role Code</w:t>
      </w:r>
    </w:p>
    <w:p w14:paraId="1BCBD3F4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Synonym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Market Participant Role Code</w:t>
      </w:r>
    </w:p>
    <w:p w14:paraId="758EE8B7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Market Participant Role Code of the receiving participant.</w:t>
      </w:r>
    </w:p>
    <w:p w14:paraId="0682B3B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5F35111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11DCFC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65CD3C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0D89EB2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See Synonym.</w:t>
      </w:r>
    </w:p>
    <w:p w14:paraId="7F1007F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50EA12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D48B93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Total Aggregated Supplier Actual HH Consumption</w:t>
      </w:r>
    </w:p>
    <w:p w14:paraId="29F67CB3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Derived value formed by summing values for particular consumption </w:t>
      </w:r>
    </w:p>
    <w:p w14:paraId="701AB352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(Actual HH) for a particular GSP Group.</w:t>
      </w:r>
    </w:p>
    <w:p w14:paraId="4B5E37E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892FD4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A0B18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6C84C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5D368B3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086BE4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C3E7DB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46999B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Aggregated Supplier Estimated HH Consumption</w:t>
      </w:r>
    </w:p>
    <w:p w14:paraId="023BD3B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Derived value formed by summing values for particular consumption </w:t>
      </w:r>
    </w:p>
    <w:p w14:paraId="4C359DB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(Estimated HH) for a particular GSP Group.</w:t>
      </w:r>
    </w:p>
    <w:p w14:paraId="3FF17DC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E743B6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C16AF2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D4A973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197818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C50F7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933D31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4355731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1D5EE4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Aggregated Supplier Profiled AA Consumption</w:t>
      </w:r>
    </w:p>
    <w:p w14:paraId="5C6418A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Derived value formed by summing values for particular consumption </w:t>
      </w:r>
    </w:p>
    <w:p w14:paraId="07122F5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(Annualised Advance) for a particular GSP Group.</w:t>
      </w:r>
    </w:p>
    <w:p w14:paraId="5FADBA7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6D7867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54DE97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901F4C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2B17ACB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649B41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48E6E0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720120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Aggregated Supplier Profiled EAC Consumption</w:t>
      </w:r>
    </w:p>
    <w:p w14:paraId="646090A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Derived value formed by summing values for particular consumption </w:t>
      </w:r>
    </w:p>
    <w:p w14:paraId="679B1988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(EAC) for a particular GSP Group.</w:t>
      </w:r>
    </w:p>
    <w:p w14:paraId="442F6AB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A1D04E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765214B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5F29C6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767247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AEEA5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0436ED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5FEF5A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Total Aggregated Supplier Unmetered Consumption</w:t>
      </w:r>
    </w:p>
    <w:p w14:paraId="61221A0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Derived value formed by summing values for particular consumption </w:t>
      </w:r>
    </w:p>
    <w:p w14:paraId="744E2229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component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classes (Unmetered) for a particular GSP Group.</w:t>
      </w:r>
    </w:p>
    <w:p w14:paraId="74817CF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6A5377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2B4D178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78BC32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57CB4CD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D50D15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07BD7A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7A0C6AAB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96515E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CCC Aggregated Supplier Consumption</w:t>
      </w:r>
    </w:p>
    <w:p w14:paraId="4605715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the aggregated supplier consumption for all suppliers (pre-</w:t>
      </w:r>
    </w:p>
    <w:p w14:paraId="59DAFD1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correction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 for a settlement period, for the consumption component class.</w:t>
      </w:r>
    </w:p>
    <w:p w14:paraId="412B27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2F956269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negative.</w:t>
      </w:r>
    </w:p>
    <w:p w14:paraId="10ED24B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74A77B9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583E3A2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6490D2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B8B8DF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3D1A73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CCC Aggregated Supplier Line Loss</w:t>
      </w:r>
    </w:p>
    <w:p w14:paraId="2D0930E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the aggregated supplier line loss for all suppliers (pre-</w:t>
      </w:r>
    </w:p>
    <w:p w14:paraId="54A565F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correction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 for a settlement period, for the consumption component class.</w:t>
      </w:r>
    </w:p>
    <w:p w14:paraId="68462F2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78B539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negative.</w:t>
      </w:r>
    </w:p>
    <w:p w14:paraId="6711B33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2D1476F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52551A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3BA3EA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B031F8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61DC7B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CCC Corrected Supplier Consumption</w:t>
      </w:r>
    </w:p>
    <w:p w14:paraId="627E46F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the corrected supplier consumption for all suppliers (post-</w:t>
      </w:r>
    </w:p>
    <w:p w14:paraId="217650C6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correction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 for a settlement period,  for the consumption component class.</w:t>
      </w:r>
    </w:p>
    <w:p w14:paraId="53056E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127B9B5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negative.</w:t>
      </w:r>
    </w:p>
    <w:p w14:paraId="2B03E8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4FF3773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A3137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D18A3F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1556285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555AE7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Total CCC Corrected Supplier Line Loss</w:t>
      </w:r>
    </w:p>
    <w:p w14:paraId="63134C3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the corrected supplier line loss for all suppliers (post-correction),</w:t>
      </w:r>
    </w:p>
    <w:p w14:paraId="7660E32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settlement period, for the consumption component class.</w:t>
      </w:r>
    </w:p>
    <w:p w14:paraId="7DF6457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BD32C4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negative.</w:t>
      </w:r>
    </w:p>
    <w:p w14:paraId="1F57C35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04ECD49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CA385D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785311D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5DFC1B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41853B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CCC MSID Count</w:t>
      </w:r>
    </w:p>
    <w:p w14:paraId="044F739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count of metering systems registered and settled against a specific </w:t>
      </w:r>
    </w:p>
    <w:p w14:paraId="7712038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Class.</w:t>
      </w:r>
    </w:p>
    <w:p w14:paraId="091D46A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</w:p>
    <w:p w14:paraId="432D3A6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39258BC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</w:p>
    <w:p w14:paraId="70704AC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</w:p>
    <w:p w14:paraId="1EF092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0E2F126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3EE2D8D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A5392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Supplier Deemed Take</w:t>
      </w:r>
    </w:p>
    <w:p w14:paraId="208F260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sum of the adjusted Supplier deemed take for a Supplier over a range of</w:t>
      </w:r>
    </w:p>
    <w:p w14:paraId="2EB19FC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settlement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dates. This is for all GSP Groups.</w:t>
      </w:r>
    </w:p>
    <w:p w14:paraId="6F4A42B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MWh </w:t>
      </w:r>
    </w:p>
    <w:p w14:paraId="0EEF637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</w:t>
      </w:r>
    </w:p>
    <w:p w14:paraId="10C8A4F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May be negative.</w:t>
      </w:r>
    </w:p>
    <w:p w14:paraId="7C6DDA3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1D5A6B0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30C95BD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7D50E9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39D7546" w14:textId="77777777" w:rsidR="00311C1B" w:rsidRDefault="00A02457" w:rsidP="00602B81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AA8BDA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Trading Unit Name</w:t>
      </w:r>
    </w:p>
    <w:p w14:paraId="46812EA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 NETA description available</w:t>
      </w:r>
    </w:p>
    <w:p w14:paraId="64E774D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1E7B24F8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7545FA09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89611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30)</w:t>
      </w:r>
    </w:p>
    <w:p w14:paraId="501AC03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D4D4A3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925BF7C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N0232</w:t>
      </w:r>
    </w:p>
    <w:p w14:paraId="082FA9CE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Transmission Loss Factor</w:t>
      </w:r>
    </w:p>
    <w:p w14:paraId="2791E854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  NETA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description available</w:t>
      </w:r>
    </w:p>
    <w:p w14:paraId="238AA39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18B3108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Unknown</w:t>
      </w:r>
    </w:p>
    <w:p w14:paraId="288EE79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0D58253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8,7)</w:t>
      </w:r>
    </w:p>
    <w:p w14:paraId="099864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65F102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77FC0E58" w14:textId="77777777" w:rsidR="00A02457" w:rsidRDefault="00A02457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N0233</w:t>
      </w:r>
    </w:p>
    <w:p w14:paraId="1BBF462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8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Transmission Loss Multiplier</w:t>
      </w:r>
    </w:p>
    <w:p w14:paraId="13F3D7BC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amount by which each MWh of metered demand or deemed take must </w:t>
      </w:r>
    </w:p>
    <w:p w14:paraId="0CA8014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increased so that the total supplier consumption equals the total MWh </w:t>
      </w:r>
    </w:p>
    <w:p w14:paraId="2446645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generated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for a Settlement Period.</w:t>
      </w:r>
    </w:p>
    <w:p w14:paraId="3B849CD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981131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Zero or positive number within the constraints of the format</w:t>
      </w:r>
    </w:p>
    <w:p w14:paraId="17C6E57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445D432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10,9)</w:t>
      </w:r>
    </w:p>
    <w:p w14:paraId="48E6B30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56E9DF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0FAEA3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39BDD4B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Transmission Losses Reconciliation Multiplier</w:t>
      </w:r>
    </w:p>
    <w:p w14:paraId="4296579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Generated by the Transmission Services Scheme, the scaling factor used in</w:t>
      </w:r>
    </w:p>
    <w:p w14:paraId="1CAAC693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determination of Transmission Services Reconciliation Demand, for a </w:t>
      </w:r>
    </w:p>
    <w:p w14:paraId="5E90A7E7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Settlement Period.</w:t>
      </w:r>
    </w:p>
    <w:p w14:paraId="6E86331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D62E1F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positive or negative.</w:t>
      </w:r>
    </w:p>
    <w:p w14:paraId="45833D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Real</w:t>
      </w:r>
    </w:p>
    <w:p w14:paraId="56D5C59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8,6)</w:t>
      </w:r>
    </w:p>
    <w:p w14:paraId="620A23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A01943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99FAED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2E04268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 Category</w:t>
      </w:r>
    </w:p>
    <w:p w14:paraId="7048005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 to describe Category of UMS.  As defined in BSCP520.</w:t>
      </w:r>
    </w:p>
    <w:p w14:paraId="15429D0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78F7DB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</w:t>
      </w:r>
    </w:p>
    <w:p w14:paraId="16D7DE8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</w:t>
      </w:r>
    </w:p>
    <w:p w14:paraId="7281C31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</w:t>
      </w:r>
    </w:p>
    <w:p w14:paraId="7725B9C4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</w:p>
    <w:p w14:paraId="7D549CC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32101D0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4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2F370E3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</w:t>
      </w:r>
    </w:p>
    <w:p w14:paraId="6E29C21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308430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Acronym:</w:t>
      </w:r>
    </w:p>
    <w:p w14:paraId="7F00267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3D011D9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0498647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3FB12078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09376ACC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2E08C7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 Certificate Effective From Date</w:t>
      </w:r>
    </w:p>
    <w:p w14:paraId="21D4F78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Unmetered Supply certificate is effective from</w:t>
      </w:r>
    </w:p>
    <w:p w14:paraId="0229C1F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170360E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the format</w:t>
      </w:r>
    </w:p>
    <w:p w14:paraId="77AA140D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Effective Date</w:t>
      </w:r>
    </w:p>
    <w:p w14:paraId="52D0312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17FA9DE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04878C1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F172A6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6C25A2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90A695C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F78AF4F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33EA4F14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3EE882E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 Certificate Issue Date</w:t>
      </w:r>
    </w:p>
    <w:p w14:paraId="78F2296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Correct date of issue of certificate.</w:t>
      </w:r>
    </w:p>
    <w:p w14:paraId="7D2A9C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6C38756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valid date within the constraints of format</w:t>
      </w:r>
    </w:p>
    <w:p w14:paraId="762BD32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0A510C2A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24C5E54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6CBA9C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E3C713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FD0EB0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2CD467E5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6BA2908F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690AC05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07240F37" w14:textId="77777777" w:rsidR="00A02457" w:rsidRDefault="00A02457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0D686AD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 Certificate Present</w:t>
      </w:r>
    </w:p>
    <w:p w14:paraId="79D7032E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True/False statement indicating if the P-flow for UMS Certificate has been </w:t>
      </w:r>
    </w:p>
    <w:p w14:paraId="48A1F671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received</w:t>
      </w:r>
      <w:proofErr w:type="gramEnd"/>
    </w:p>
    <w:p w14:paraId="08783B4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0786A75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53CDEC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DE9553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BOOLEAN</w:t>
      </w:r>
    </w:p>
    <w:p w14:paraId="1B769F3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0C67CA3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9A83E8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673753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lastRenderedPageBreak/>
        <w:t>Version History:</w:t>
      </w:r>
    </w:p>
    <w:p w14:paraId="2663C2D4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5C35F350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1CC43C06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SVA November 05 Release</w:t>
      </w:r>
    </w:p>
    <w:p w14:paraId="2F3F849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 Certificate Type</w:t>
      </w:r>
    </w:p>
    <w:p w14:paraId="32CEDA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</w:p>
    <w:p w14:paraId="44993AA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56ADBA0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HH</w:t>
      </w:r>
    </w:p>
    <w:p w14:paraId="2F785840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NHH</w:t>
      </w:r>
    </w:p>
    <w:p w14:paraId="36DE61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0C5E757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3)</w:t>
      </w:r>
    </w:p>
    <w:p w14:paraId="1ECC556E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1FF62D9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23F980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CB90C4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0218ECAB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113C0CAE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47BF174D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08EDB64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UMSO Fax Number</w:t>
      </w:r>
    </w:p>
    <w:p w14:paraId="227651F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Fax number of UMSO</w:t>
      </w:r>
    </w:p>
    <w:p w14:paraId="3033C6A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D58BE8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092DE71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7D6C903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Text(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15)</w:t>
      </w:r>
    </w:p>
    <w:p w14:paraId="48E618F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E58034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5183D02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8D55BEF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3C34ABA7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BA9F89D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2B37BCC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4AA1160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UMSO Phone Number</w:t>
      </w:r>
    </w:p>
    <w:p w14:paraId="20D5F6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Telephone Number of UMSO</w:t>
      </w:r>
    </w:p>
    <w:p w14:paraId="4B5DCFE2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68FCECF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4A1B8DBB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E191C2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Text(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15)</w:t>
      </w:r>
    </w:p>
    <w:p w14:paraId="44598FC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AEDCB6A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4FA1809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1CF0DF5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b/>
          <w:bCs/>
          <w:color w:val="808080"/>
          <w:sz w:val="25"/>
          <w:szCs w:val="25"/>
        </w:rPr>
      </w:pPr>
      <w:r>
        <w:rPr>
          <w:rFonts w:ascii="Times New Roman" w:hAnsi="Times New Roman"/>
          <w:b/>
          <w:bCs/>
          <w:color w:val="808080"/>
          <w:sz w:val="20"/>
          <w:szCs w:val="20"/>
        </w:rPr>
        <w:t>Version History:</w:t>
      </w:r>
    </w:p>
    <w:p w14:paraId="7F570F18" w14:textId="77777777" w:rsidR="00A02457" w:rsidRDefault="00A02457">
      <w:pPr>
        <w:widowControl w:val="0"/>
        <w:tabs>
          <w:tab w:val="center" w:pos="853"/>
          <w:tab w:val="center" w:pos="2555"/>
          <w:tab w:val="center" w:pos="5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Catalogue release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Mod/CP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>Brief description of the change and its reason</w:t>
      </w:r>
    </w:p>
    <w:p w14:paraId="49EB1A89" w14:textId="77777777" w:rsidR="00A02457" w:rsidRDefault="00A02457">
      <w:pPr>
        <w:widowControl w:val="0"/>
        <w:tabs>
          <w:tab w:val="center" w:pos="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8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808080"/>
          <w:sz w:val="16"/>
          <w:szCs w:val="16"/>
        </w:rPr>
        <w:t>takes</w:t>
      </w:r>
      <w:proofErr w:type="gramEnd"/>
      <w:r>
        <w:rPr>
          <w:rFonts w:ascii="Times New Roman" w:hAnsi="Times New Roman"/>
          <w:b/>
          <w:bCs/>
          <w:color w:val="808080"/>
          <w:sz w:val="16"/>
          <w:szCs w:val="16"/>
        </w:rPr>
        <w:t xml:space="preserve"> effect</w:t>
      </w:r>
    </w:p>
    <w:p w14:paraId="5B65CC44" w14:textId="77777777" w:rsidR="00A02457" w:rsidRDefault="00A02457">
      <w:pPr>
        <w:widowControl w:val="0"/>
        <w:tabs>
          <w:tab w:val="center" w:pos="855"/>
          <w:tab w:val="center" w:pos="2555"/>
          <w:tab w:val="left" w:pos="3469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808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>CP690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808080"/>
          <w:sz w:val="16"/>
          <w:szCs w:val="16"/>
        </w:rPr>
        <w:t xml:space="preserve"> UMS (Unmetered Supplier) Clarifications and Improvements</w:t>
      </w:r>
    </w:p>
    <w:p w14:paraId="6B5A2604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Uncorrected CCC Deemed Take (Aggregated Supplier Consumption)</w:t>
      </w:r>
    </w:p>
    <w:p w14:paraId="7C715512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the Supplier Consumption for a GSP Group and Consumption </w:t>
      </w:r>
    </w:p>
    <w:p w14:paraId="22D989DA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Component Class prior to GSP Group Correction.</w:t>
      </w:r>
    </w:p>
    <w:p w14:paraId="0E8A42D8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6933195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68609D6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5D84A24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44539B9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6860451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E60844B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07C02E88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Uncorrected Supplier Consumption</w:t>
      </w:r>
    </w:p>
    <w:p w14:paraId="72C5BF7D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sum of the value of uncorrected Supplier Consumption across </w:t>
      </w:r>
    </w:p>
    <w:p w14:paraId="2750256F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Consumption Component Classes for a period.</w:t>
      </w:r>
    </w:p>
    <w:p w14:paraId="48B8D317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MWh</w:t>
      </w:r>
    </w:p>
    <w:p w14:paraId="7586E2E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Any within the constraints of the format. May be positive or negative.</w:t>
      </w:r>
    </w:p>
    <w:p w14:paraId="52BCD2E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Wholesale Energy</w:t>
      </w:r>
    </w:p>
    <w:p w14:paraId="30F3A6EF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NUM(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13,3)</w:t>
      </w:r>
    </w:p>
    <w:p w14:paraId="0E57EF73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5E89D35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687D6BCC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1DDAFB5D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Upper Limit Tolerance</w:t>
      </w:r>
    </w:p>
    <w:p w14:paraId="74E9E24B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upper limit for a GSP Group Profile Class tolerance.</w:t>
      </w:r>
    </w:p>
    <w:p w14:paraId="4B9B4A5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kWh</w:t>
      </w:r>
    </w:p>
    <w:p w14:paraId="1F7F9F15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Must be Positive</w:t>
      </w:r>
    </w:p>
    <w:p w14:paraId="7E06BA4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Integer</w:t>
      </w:r>
    </w:p>
    <w:p w14:paraId="6325F55C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7)</w:t>
      </w:r>
    </w:p>
    <w:p w14:paraId="4242BF16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</w:p>
    <w:p w14:paraId="15A981B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2E21157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55BFF18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User Name</w:t>
      </w:r>
    </w:p>
    <w:p w14:paraId="3FA08C7F" w14:textId="77777777" w:rsidR="00A02457" w:rsidRDefault="00A02457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identifier for the user of a system.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identifier is normally unique </w:t>
      </w:r>
    </w:p>
    <w:p w14:paraId="0D3ACB8B" w14:textId="77777777" w:rsidR="00A02457" w:rsidRDefault="00A0245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within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system and is used for control and audit purposes.</w:t>
      </w:r>
    </w:p>
    <w:p w14:paraId="239F3A1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2E842660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</w:p>
    <w:p w14:paraId="1EC0F630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6BB14396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8)</w:t>
      </w:r>
    </w:p>
    <w:p w14:paraId="0A7ABB85" w14:textId="77777777" w:rsidR="00A02457" w:rsidRDefault="00A02457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17891B2" w14:textId="77777777" w:rsidR="00A02457" w:rsidRDefault="00A02457">
      <w:pPr>
        <w:widowControl w:val="0"/>
        <w:tabs>
          <w:tab w:val="left" w:pos="9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Acronym:</w:t>
      </w:r>
    </w:p>
    <w:p w14:paraId="297A0BDE" w14:textId="77777777" w:rsidR="00A02457" w:rsidRDefault="00A02457" w:rsidP="00311C1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Notes:</w:t>
      </w:r>
    </w:p>
    <w:p w14:paraId="4A2611F3" w14:textId="77777777" w:rsidR="00CB5159" w:rsidRDefault="0094065E" w:rsidP="00D920D2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AM</w:t>
      </w:r>
      <w:r w:rsidR="00D920D2" w:rsidRPr="00D920D2">
        <w:rPr>
          <w:rFonts w:ascii="Arial" w:hAnsi="Arial" w:cs="Arial"/>
          <w:b/>
          <w:color w:val="000000"/>
          <w:sz w:val="20"/>
          <w:szCs w:val="20"/>
        </w:rPr>
        <w:t>VLP Id</w:t>
      </w:r>
    </w:p>
    <w:p w14:paraId="318B6A00" w14:textId="77777777" w:rsidR="00D920D2" w:rsidRDefault="00D920D2" w:rsidP="00F248D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Description: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4065E" w:rsidRPr="009C4DFA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94065E" w:rsidRPr="009C4DFA">
        <w:rPr>
          <w:rFonts w:ascii="Arial" w:hAnsi="Arial" w:cs="Arial"/>
          <w:color w:val="000000"/>
          <w:sz w:val="20"/>
          <w:szCs w:val="20"/>
        </w:rPr>
        <w:t xml:space="preserve"> unique Identifier for an Asset Meter VLP</w:t>
      </w:r>
      <w:r w:rsidR="00F248D0" w:rsidRPr="009C4DFA">
        <w:rPr>
          <w:rFonts w:ascii="Arial" w:hAnsi="Arial" w:cs="Arial"/>
          <w:color w:val="000000"/>
          <w:sz w:val="20"/>
          <w:szCs w:val="20"/>
        </w:rPr>
        <w:t>.</w:t>
      </w:r>
    </w:p>
    <w:p w14:paraId="4C6E49DB" w14:textId="77777777" w:rsidR="00D920D2" w:rsidRDefault="00D920D2" w:rsidP="00D920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E1437D1" w14:textId="77777777" w:rsidR="00D920D2" w:rsidRDefault="00D920D2" w:rsidP="00D920D2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="00F248D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8AE1DED" w14:textId="77777777" w:rsidR="00D920D2" w:rsidRDefault="00D920D2" w:rsidP="00D920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3ABECE23" w14:textId="77777777" w:rsidR="00D920D2" w:rsidRDefault="00D920D2" w:rsidP="00D920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94065E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44F6E1AB" w14:textId="77777777" w:rsidR="00D920D2" w:rsidRDefault="00D920D2" w:rsidP="00D920D2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4E3C2580" w14:textId="77777777" w:rsidR="00D920D2" w:rsidRPr="007B2B9B" w:rsidRDefault="00F248D0" w:rsidP="00D920D2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B2B9B">
        <w:rPr>
          <w:rFonts w:ascii="Arial" w:hAnsi="Arial" w:cs="Arial"/>
          <w:b/>
          <w:color w:val="000000"/>
          <w:sz w:val="20"/>
          <w:szCs w:val="20"/>
        </w:rPr>
        <w:t>VT Class</w:t>
      </w:r>
    </w:p>
    <w:p w14:paraId="74778B2B" w14:textId="40B9DBE4" w:rsidR="00F248D0" w:rsidRDefault="00F248D0" w:rsidP="00F248D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9C4DFA" w:rsidRPr="009C4DFA">
        <w:rPr>
          <w:rFonts w:ascii="Arial" w:hAnsi="Arial" w:cs="Arial"/>
          <w:color w:val="000000"/>
          <w:sz w:val="20"/>
          <w:szCs w:val="20"/>
        </w:rPr>
        <w:t>The class of Voltage</w:t>
      </w:r>
      <w:r w:rsidR="009C4DFA">
        <w:rPr>
          <w:rFonts w:ascii="Arial" w:hAnsi="Arial" w:cs="Arial"/>
          <w:color w:val="000000"/>
          <w:sz w:val="20"/>
          <w:szCs w:val="20"/>
        </w:rPr>
        <w:t xml:space="preserve"> Transformer</w:t>
      </w:r>
    </w:p>
    <w:p w14:paraId="2922F180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3C977F29" w14:textId="77777777" w:rsidR="00F248D0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B2B9B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Any within specified range.</w:t>
      </w:r>
    </w:p>
    <w:p w14:paraId="1AF6228F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 w:rsidR="007B2B9B">
        <w:rPr>
          <w:rFonts w:ascii="Arial" w:hAnsi="Arial" w:cs="Arial"/>
          <w:color w:val="000000"/>
          <w:sz w:val="20"/>
          <w:szCs w:val="20"/>
        </w:rPr>
        <w:t>Identifier</w:t>
      </w:r>
    </w:p>
    <w:p w14:paraId="6F98998B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4)</w:t>
      </w:r>
    </w:p>
    <w:p w14:paraId="4C476248" w14:textId="77777777" w:rsidR="00F248D0" w:rsidRDefault="00F248D0" w:rsidP="007B2B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69923680" w14:textId="77777777" w:rsidR="00F248D0" w:rsidRPr="00691356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91356">
        <w:rPr>
          <w:rFonts w:ascii="Arial" w:hAnsi="Arial" w:cs="Arial"/>
          <w:b/>
          <w:color w:val="000000"/>
          <w:sz w:val="20"/>
          <w:szCs w:val="20"/>
        </w:rPr>
        <w:t>VT Rating</w:t>
      </w:r>
    </w:p>
    <w:p w14:paraId="2941BE3E" w14:textId="77777777" w:rsidR="00F248D0" w:rsidRDefault="00F248D0" w:rsidP="00F248D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Maximum rating for a Voltage Transformer</w:t>
      </w:r>
      <w:proofErr w:type="gramStart"/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5A2C2005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VA</w:t>
      </w:r>
    </w:p>
    <w:p w14:paraId="69D5554D" w14:textId="77777777" w:rsidR="00F248D0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="007B2B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Maximum 200</w:t>
      </w:r>
    </w:p>
    <w:p w14:paraId="383663FC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19A67B70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69135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2DA36B4" w14:textId="77777777" w:rsidR="00F248D0" w:rsidRPr="007B2B9B" w:rsidRDefault="00F248D0" w:rsidP="007B2B9B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28716804" w14:textId="77777777" w:rsidR="00F248D0" w:rsidRPr="007B2B9B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B2B9B">
        <w:rPr>
          <w:rFonts w:ascii="Arial" w:hAnsi="Arial" w:cs="Arial"/>
          <w:b/>
          <w:color w:val="000000"/>
          <w:sz w:val="20"/>
          <w:szCs w:val="20"/>
        </w:rPr>
        <w:t>VT Ratio</w:t>
      </w:r>
    </w:p>
    <w:p w14:paraId="21B02604" w14:textId="77777777" w:rsidR="00F248D0" w:rsidRDefault="00F248D0" w:rsidP="00F248D0">
      <w:pPr>
        <w:widowControl w:val="0"/>
        <w:tabs>
          <w:tab w:val="left" w:pos="90"/>
          <w:tab w:val="left" w:pos="170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VT Ratio to be expressed as primary voltage/secondary voltage e.g. 11000/110. Both parts to be expressed in volts</w:t>
      </w:r>
      <w:proofErr w:type="gramStart"/>
      <w:r w:rsidR="007B2B9B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7DAF22A5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2D100D0" w14:textId="77777777" w:rsidR="00F248D0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Valid Set:</w:t>
      </w:r>
      <w:r w:rsidR="007B2B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7B2B9B" w:rsidRPr="007B2B9B">
        <w:rPr>
          <w:rFonts w:ascii="Arial" w:hAnsi="Arial" w:cs="Arial"/>
          <w:bCs/>
          <w:color w:val="000000"/>
          <w:sz w:val="20"/>
          <w:szCs w:val="20"/>
        </w:rPr>
        <w:t>List of valid VT ratios published on Elexon Portal</w:t>
      </w:r>
    </w:p>
    <w:p w14:paraId="6719028D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Text</w:t>
      </w:r>
    </w:p>
    <w:p w14:paraId="4583D701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Logical Format: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CHAR(</w:t>
      </w:r>
      <w:proofErr w:type="gramEnd"/>
      <w:r w:rsidR="007B2B9B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6DDC1DE6" w14:textId="77777777" w:rsidR="00F248D0" w:rsidRDefault="00F248D0" w:rsidP="00F248D0">
      <w:pPr>
        <w:widowControl w:val="0"/>
        <w:tabs>
          <w:tab w:val="left" w:pos="90"/>
          <w:tab w:val="left" w:pos="169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Default Value: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 required</w:t>
      </w:r>
    </w:p>
    <w:p w14:paraId="3073E6E8" w14:textId="77777777" w:rsidR="00F248D0" w:rsidRPr="00D920D2" w:rsidRDefault="00F248D0" w:rsidP="00F248D0">
      <w:pPr>
        <w:widowControl w:val="0"/>
        <w:tabs>
          <w:tab w:val="left" w:pos="90"/>
        </w:tabs>
        <w:autoSpaceDE w:val="0"/>
        <w:autoSpaceDN w:val="0"/>
        <w:adjustRightInd w:val="0"/>
        <w:spacing w:before="464" w:after="0" w:line="240" w:lineRule="auto"/>
        <w:rPr>
          <w:rFonts w:ascii="Arial" w:hAnsi="Arial" w:cs="Arial"/>
          <w:b/>
          <w:color w:val="000000"/>
          <w:sz w:val="25"/>
          <w:szCs w:val="25"/>
        </w:rPr>
      </w:pPr>
    </w:p>
    <w:sectPr w:rsidR="00F248D0" w:rsidRPr="00D920D2">
      <w:headerReference w:type="default" r:id="rId10"/>
      <w:footerReference w:type="default" r:id="rId11"/>
      <w:pgSz w:w="11899" w:h="16841" w:code="9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55" w:author="Lorna Lewin" w:date="2022-06-21T13:07:00Z" w:initials="LL">
    <w:p w14:paraId="78B04167" w14:textId="36204E01" w:rsidR="00D06BF8" w:rsidRDefault="00D06BF8">
      <w:pPr>
        <w:pStyle w:val="CommentText"/>
      </w:pPr>
      <w:r>
        <w:rPr>
          <w:rStyle w:val="CommentReference"/>
        </w:rPr>
        <w:annotationRef/>
      </w:r>
      <w:r>
        <w:t>Speak to john about the format. Should it be 10</w:t>
      </w:r>
      <w:proofErr w:type="gramStart"/>
      <w:r>
        <w:t>,3</w:t>
      </w:r>
      <w:proofErr w:type="gramEnd"/>
      <w:r>
        <w:t xml:space="preserve"> for industry participants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B041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E536" w14:textId="77777777" w:rsidR="00D06BF8" w:rsidRDefault="00D06BF8" w:rsidP="00C46096">
      <w:pPr>
        <w:spacing w:after="0" w:line="240" w:lineRule="auto"/>
      </w:pPr>
      <w:r>
        <w:separator/>
      </w:r>
    </w:p>
  </w:endnote>
  <w:endnote w:type="continuationSeparator" w:id="0">
    <w:p w14:paraId="163F8EE0" w14:textId="77777777" w:rsidR="00D06BF8" w:rsidRDefault="00D06BF8" w:rsidP="00C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135F" w14:textId="77777777" w:rsidR="00D06BF8" w:rsidRDefault="00D06BF8" w:rsidP="00602B81">
    <w:pPr>
      <w:widowControl w:val="0"/>
      <w:tabs>
        <w:tab w:val="left" w:pos="90"/>
        <w:tab w:val="center" w:pos="4237"/>
        <w:tab w:val="right" w:pos="8884"/>
      </w:tabs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</w:rPr>
    </w:pPr>
    <w:r>
      <w:rPr>
        <w:rFonts w:ascii="Arial" w:hAnsi="Arial" w:cs="Arial"/>
        <w:i/>
        <w:iCs/>
        <w:color w:val="000000"/>
        <w:sz w:val="18"/>
        <w:szCs w:val="18"/>
      </w:rPr>
      <w:t>SVA Data Catalogue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color w:val="000000"/>
        <w:sz w:val="16"/>
        <w:szCs w:val="16"/>
      </w:rPr>
      <w:t>© 2021, ELEXON.  All Rights Reserved</w:t>
    </w:r>
    <w:r>
      <w:rPr>
        <w:rFonts w:ascii="Arial" w:hAnsi="Arial" w:cs="Arial"/>
        <w:sz w:val="24"/>
        <w:szCs w:val="24"/>
      </w:rPr>
      <w:tab/>
    </w:r>
  </w:p>
  <w:p w14:paraId="155910C3" w14:textId="77777777" w:rsidR="00D06BF8" w:rsidRPr="00311C1B" w:rsidRDefault="00D06BF8" w:rsidP="00311C1B">
    <w:pPr>
      <w:widowControl w:val="0"/>
      <w:tabs>
        <w:tab w:val="left" w:pos="90"/>
        <w:tab w:val="center" w:pos="5902"/>
        <w:tab w:val="left" w:pos="6540"/>
        <w:tab w:val="center" w:pos="8002"/>
        <w:tab w:val="left" w:pos="8460"/>
      </w:tabs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</w:rPr>
    </w:pPr>
    <w:r>
      <w:rPr>
        <w:rFonts w:ascii="Arial" w:hAnsi="Arial" w:cs="Arial"/>
        <w:i/>
        <w:iCs/>
        <w:color w:val="000000"/>
        <w:sz w:val="18"/>
        <w:szCs w:val="18"/>
      </w:rPr>
      <w:t>Appendix C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 xml:space="preserve">Date/Issue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>01/04/2020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>-   Version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 xml:space="preserve">42.0 </w:t>
    </w:r>
  </w:p>
  <w:p w14:paraId="14E4B606" w14:textId="77777777" w:rsidR="00D06BF8" w:rsidRDefault="00D0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9807" w14:textId="77777777" w:rsidR="00D06BF8" w:rsidRDefault="00D06BF8" w:rsidP="00C46096">
      <w:pPr>
        <w:spacing w:after="0" w:line="240" w:lineRule="auto"/>
      </w:pPr>
      <w:r>
        <w:separator/>
      </w:r>
    </w:p>
  </w:footnote>
  <w:footnote w:type="continuationSeparator" w:id="0">
    <w:p w14:paraId="6DA4663D" w14:textId="77777777" w:rsidR="00D06BF8" w:rsidRDefault="00D06BF8" w:rsidP="00C4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0812" w14:textId="77777777" w:rsidR="00D06BF8" w:rsidRDefault="00D06BF8" w:rsidP="00602B81">
    <w:pPr>
      <w:widowControl w:val="0"/>
      <w:tabs>
        <w:tab w:val="left" w:pos="2715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9"/>
        <w:szCs w:val="29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color w:val="000000"/>
        <w:sz w:val="24"/>
        <w:szCs w:val="24"/>
      </w:rPr>
      <w:t>SVA Data Catalogue Volume 2: Data Items Appendix C</w:t>
    </w:r>
  </w:p>
  <w:p w14:paraId="51556B3C" w14:textId="77777777" w:rsidR="00D06BF8" w:rsidRDefault="00D06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ED2"/>
    <w:multiLevelType w:val="hybridMultilevel"/>
    <w:tmpl w:val="F3E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64B"/>
    <w:multiLevelType w:val="hybridMultilevel"/>
    <w:tmpl w:val="D47C5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213BE1"/>
    <w:multiLevelType w:val="hybridMultilevel"/>
    <w:tmpl w:val="CED6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na Lewin">
    <w15:presenceInfo w15:providerId="AD" w15:userId="S-1-5-21-1396533007-1231890247-332797987-19336"/>
  </w15:person>
  <w15:person w15:author="Colin Berry">
    <w15:presenceInfo w15:providerId="AD" w15:userId="S-1-5-21-1396533007-1231890247-332797987-2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26"/>
    <w:rsid w:val="000026CB"/>
    <w:rsid w:val="0001033F"/>
    <w:rsid w:val="000152EA"/>
    <w:rsid w:val="00016DC5"/>
    <w:rsid w:val="000235DA"/>
    <w:rsid w:val="00030DF0"/>
    <w:rsid w:val="0005408D"/>
    <w:rsid w:val="00075988"/>
    <w:rsid w:val="000768A0"/>
    <w:rsid w:val="000A33E0"/>
    <w:rsid w:val="000B460F"/>
    <w:rsid w:val="000D4608"/>
    <w:rsid w:val="000D4B40"/>
    <w:rsid w:val="000D60CF"/>
    <w:rsid w:val="000E339B"/>
    <w:rsid w:val="000E4330"/>
    <w:rsid w:val="000E5987"/>
    <w:rsid w:val="001005C1"/>
    <w:rsid w:val="001105A5"/>
    <w:rsid w:val="00111592"/>
    <w:rsid w:val="0012797D"/>
    <w:rsid w:val="00131C12"/>
    <w:rsid w:val="001360AD"/>
    <w:rsid w:val="001420CE"/>
    <w:rsid w:val="00144618"/>
    <w:rsid w:val="00152FB6"/>
    <w:rsid w:val="00171FA3"/>
    <w:rsid w:val="0017312C"/>
    <w:rsid w:val="001A7B08"/>
    <w:rsid w:val="001B55C7"/>
    <w:rsid w:val="001C0D8C"/>
    <w:rsid w:val="001C6127"/>
    <w:rsid w:val="001D172F"/>
    <w:rsid w:val="001D5A2D"/>
    <w:rsid w:val="001E4579"/>
    <w:rsid w:val="00201F62"/>
    <w:rsid w:val="002410B0"/>
    <w:rsid w:val="00243AF4"/>
    <w:rsid w:val="00266A36"/>
    <w:rsid w:val="00266D92"/>
    <w:rsid w:val="002945B5"/>
    <w:rsid w:val="002A0B24"/>
    <w:rsid w:val="002A5BF2"/>
    <w:rsid w:val="002A6F7D"/>
    <w:rsid w:val="002B52C7"/>
    <w:rsid w:val="002C3014"/>
    <w:rsid w:val="002C67A7"/>
    <w:rsid w:val="002E69A7"/>
    <w:rsid w:val="00302120"/>
    <w:rsid w:val="00303693"/>
    <w:rsid w:val="00307D51"/>
    <w:rsid w:val="00311C1B"/>
    <w:rsid w:val="00316B80"/>
    <w:rsid w:val="003312BE"/>
    <w:rsid w:val="0033410C"/>
    <w:rsid w:val="00335804"/>
    <w:rsid w:val="00343E84"/>
    <w:rsid w:val="00354BF3"/>
    <w:rsid w:val="00376513"/>
    <w:rsid w:val="00376C37"/>
    <w:rsid w:val="00383D98"/>
    <w:rsid w:val="00384E7F"/>
    <w:rsid w:val="003B3DAA"/>
    <w:rsid w:val="003B7F77"/>
    <w:rsid w:val="003D14DA"/>
    <w:rsid w:val="003F3BBE"/>
    <w:rsid w:val="004024FA"/>
    <w:rsid w:val="00405F4A"/>
    <w:rsid w:val="0041074A"/>
    <w:rsid w:val="0043312A"/>
    <w:rsid w:val="004418F0"/>
    <w:rsid w:val="00444E43"/>
    <w:rsid w:val="00451403"/>
    <w:rsid w:val="004715B1"/>
    <w:rsid w:val="00476461"/>
    <w:rsid w:val="00477E29"/>
    <w:rsid w:val="00485929"/>
    <w:rsid w:val="004861B5"/>
    <w:rsid w:val="00487773"/>
    <w:rsid w:val="004B2D49"/>
    <w:rsid w:val="004B5F54"/>
    <w:rsid w:val="004D279C"/>
    <w:rsid w:val="004E65D2"/>
    <w:rsid w:val="004F29EE"/>
    <w:rsid w:val="00500625"/>
    <w:rsid w:val="00500C79"/>
    <w:rsid w:val="00503C45"/>
    <w:rsid w:val="005066BE"/>
    <w:rsid w:val="0052063F"/>
    <w:rsid w:val="00556830"/>
    <w:rsid w:val="00561851"/>
    <w:rsid w:val="005716DB"/>
    <w:rsid w:val="00581C2A"/>
    <w:rsid w:val="0059684E"/>
    <w:rsid w:val="005A044C"/>
    <w:rsid w:val="005A7363"/>
    <w:rsid w:val="005B0F8E"/>
    <w:rsid w:val="005B2AA4"/>
    <w:rsid w:val="005B5491"/>
    <w:rsid w:val="005C7F0D"/>
    <w:rsid w:val="005D2E10"/>
    <w:rsid w:val="00602B81"/>
    <w:rsid w:val="00605005"/>
    <w:rsid w:val="00616178"/>
    <w:rsid w:val="0063706F"/>
    <w:rsid w:val="006507DE"/>
    <w:rsid w:val="006513D7"/>
    <w:rsid w:val="00651A1C"/>
    <w:rsid w:val="00654DA2"/>
    <w:rsid w:val="00664D4B"/>
    <w:rsid w:val="00671583"/>
    <w:rsid w:val="006718ED"/>
    <w:rsid w:val="00686CCD"/>
    <w:rsid w:val="00686DAD"/>
    <w:rsid w:val="00690CF1"/>
    <w:rsid w:val="00691356"/>
    <w:rsid w:val="006967DC"/>
    <w:rsid w:val="006B6931"/>
    <w:rsid w:val="006B7250"/>
    <w:rsid w:val="006E2008"/>
    <w:rsid w:val="006F54C8"/>
    <w:rsid w:val="007173F9"/>
    <w:rsid w:val="00722EEC"/>
    <w:rsid w:val="007261CB"/>
    <w:rsid w:val="00747F61"/>
    <w:rsid w:val="00751FEF"/>
    <w:rsid w:val="00753520"/>
    <w:rsid w:val="007710E6"/>
    <w:rsid w:val="00782765"/>
    <w:rsid w:val="007907E2"/>
    <w:rsid w:val="007A4796"/>
    <w:rsid w:val="007B264E"/>
    <w:rsid w:val="007B2B9B"/>
    <w:rsid w:val="007C26E5"/>
    <w:rsid w:val="007C48CB"/>
    <w:rsid w:val="007C4EDE"/>
    <w:rsid w:val="007D5BB0"/>
    <w:rsid w:val="008043C1"/>
    <w:rsid w:val="00805AB4"/>
    <w:rsid w:val="0081080F"/>
    <w:rsid w:val="00812424"/>
    <w:rsid w:val="008132EC"/>
    <w:rsid w:val="008154C0"/>
    <w:rsid w:val="00816D84"/>
    <w:rsid w:val="00821DAE"/>
    <w:rsid w:val="00825353"/>
    <w:rsid w:val="00837B57"/>
    <w:rsid w:val="00843A94"/>
    <w:rsid w:val="00853F14"/>
    <w:rsid w:val="008545B1"/>
    <w:rsid w:val="0085478B"/>
    <w:rsid w:val="008826E4"/>
    <w:rsid w:val="008A60B1"/>
    <w:rsid w:val="008B377F"/>
    <w:rsid w:val="008B6D26"/>
    <w:rsid w:val="008C4427"/>
    <w:rsid w:val="008C65A5"/>
    <w:rsid w:val="008D3E18"/>
    <w:rsid w:val="008E607F"/>
    <w:rsid w:val="008F123E"/>
    <w:rsid w:val="008F7044"/>
    <w:rsid w:val="00914CED"/>
    <w:rsid w:val="009238C9"/>
    <w:rsid w:val="0093718D"/>
    <w:rsid w:val="0094065E"/>
    <w:rsid w:val="0095144E"/>
    <w:rsid w:val="00975D67"/>
    <w:rsid w:val="00980E00"/>
    <w:rsid w:val="00987CBE"/>
    <w:rsid w:val="00992412"/>
    <w:rsid w:val="009A6129"/>
    <w:rsid w:val="009C4DFA"/>
    <w:rsid w:val="009D0D79"/>
    <w:rsid w:val="009D14E7"/>
    <w:rsid w:val="009D32D2"/>
    <w:rsid w:val="00A02457"/>
    <w:rsid w:val="00A04AC0"/>
    <w:rsid w:val="00A051EF"/>
    <w:rsid w:val="00A11AC2"/>
    <w:rsid w:val="00A20201"/>
    <w:rsid w:val="00A23E2C"/>
    <w:rsid w:val="00A67B74"/>
    <w:rsid w:val="00A70A93"/>
    <w:rsid w:val="00A73F38"/>
    <w:rsid w:val="00AA5183"/>
    <w:rsid w:val="00AB0657"/>
    <w:rsid w:val="00AB47DD"/>
    <w:rsid w:val="00AC239E"/>
    <w:rsid w:val="00AC711E"/>
    <w:rsid w:val="00AD3146"/>
    <w:rsid w:val="00AE6142"/>
    <w:rsid w:val="00B01000"/>
    <w:rsid w:val="00B0134C"/>
    <w:rsid w:val="00B23D51"/>
    <w:rsid w:val="00B33FD8"/>
    <w:rsid w:val="00B4465A"/>
    <w:rsid w:val="00B66EB7"/>
    <w:rsid w:val="00B822BB"/>
    <w:rsid w:val="00B933E0"/>
    <w:rsid w:val="00BA1122"/>
    <w:rsid w:val="00BA5A7E"/>
    <w:rsid w:val="00BB6C62"/>
    <w:rsid w:val="00BC0FA3"/>
    <w:rsid w:val="00BC264D"/>
    <w:rsid w:val="00BD0D91"/>
    <w:rsid w:val="00BD3249"/>
    <w:rsid w:val="00C00EC6"/>
    <w:rsid w:val="00C02427"/>
    <w:rsid w:val="00C06DFE"/>
    <w:rsid w:val="00C16AF8"/>
    <w:rsid w:val="00C20564"/>
    <w:rsid w:val="00C2685F"/>
    <w:rsid w:val="00C46096"/>
    <w:rsid w:val="00C95BA0"/>
    <w:rsid w:val="00CB5159"/>
    <w:rsid w:val="00CC7023"/>
    <w:rsid w:val="00CD2FB0"/>
    <w:rsid w:val="00CF2367"/>
    <w:rsid w:val="00CF3832"/>
    <w:rsid w:val="00D06BF8"/>
    <w:rsid w:val="00D07107"/>
    <w:rsid w:val="00D11CEF"/>
    <w:rsid w:val="00D253AF"/>
    <w:rsid w:val="00D2773A"/>
    <w:rsid w:val="00D30613"/>
    <w:rsid w:val="00D34EB3"/>
    <w:rsid w:val="00D530A3"/>
    <w:rsid w:val="00D53CA3"/>
    <w:rsid w:val="00D61A52"/>
    <w:rsid w:val="00D737E8"/>
    <w:rsid w:val="00D7703D"/>
    <w:rsid w:val="00D90A5C"/>
    <w:rsid w:val="00D920D2"/>
    <w:rsid w:val="00D93B73"/>
    <w:rsid w:val="00DA048A"/>
    <w:rsid w:val="00DA5560"/>
    <w:rsid w:val="00DA656E"/>
    <w:rsid w:val="00DC1566"/>
    <w:rsid w:val="00DC37BE"/>
    <w:rsid w:val="00DC4318"/>
    <w:rsid w:val="00DD102D"/>
    <w:rsid w:val="00DE1E60"/>
    <w:rsid w:val="00DE5B45"/>
    <w:rsid w:val="00E17D63"/>
    <w:rsid w:val="00E45282"/>
    <w:rsid w:val="00E54D31"/>
    <w:rsid w:val="00E628E9"/>
    <w:rsid w:val="00E70FFD"/>
    <w:rsid w:val="00E71DA4"/>
    <w:rsid w:val="00E86720"/>
    <w:rsid w:val="00E924C0"/>
    <w:rsid w:val="00E955DC"/>
    <w:rsid w:val="00E973F6"/>
    <w:rsid w:val="00EA1FD1"/>
    <w:rsid w:val="00EB3580"/>
    <w:rsid w:val="00EC0634"/>
    <w:rsid w:val="00EC762D"/>
    <w:rsid w:val="00ED3FED"/>
    <w:rsid w:val="00EE5733"/>
    <w:rsid w:val="00EF20A3"/>
    <w:rsid w:val="00F03C70"/>
    <w:rsid w:val="00F03D14"/>
    <w:rsid w:val="00F103CB"/>
    <w:rsid w:val="00F13C4A"/>
    <w:rsid w:val="00F248D0"/>
    <w:rsid w:val="00F304FD"/>
    <w:rsid w:val="00F528BF"/>
    <w:rsid w:val="00F75E6A"/>
    <w:rsid w:val="00F85709"/>
    <w:rsid w:val="00F87DFF"/>
    <w:rsid w:val="00F94E3E"/>
    <w:rsid w:val="00F95CBE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FF8D5"/>
  <w14:defaultImageDpi w14:val="0"/>
  <w15:docId w15:val="{6E4F6E57-7484-4108-9820-E500588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D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6D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6D2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0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0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B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1BA9-EBD9-4089-A2E8-93A68935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133</Pages>
  <Words>24464</Words>
  <Characters>138716</Characters>
  <Application>Microsoft Office Word</Application>
  <DocSecurity>0</DocSecurity>
  <Lines>1155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Rubin</dc:creator>
  <cp:keywords/>
  <dc:description/>
  <cp:lastModifiedBy>Lorna Lewin</cp:lastModifiedBy>
  <cp:revision>7</cp:revision>
  <dcterms:created xsi:type="dcterms:W3CDTF">2022-06-10T12:28:00Z</dcterms:created>
  <dcterms:modified xsi:type="dcterms:W3CDTF">2022-06-29T15:14:00Z</dcterms:modified>
</cp:coreProperties>
</file>