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  <w:gridCol w:w="1621"/>
        <w:gridCol w:w="1752"/>
      </w:tblGrid>
      <w:tr w:rsidR="00261FE7" w14:paraId="45597673" w14:textId="77777777" w:rsidTr="00E67DE7">
        <w:tc>
          <w:tcPr>
            <w:tcW w:w="10916" w:type="dxa"/>
            <w:shd w:val="clear" w:color="5D4B58" w:fill="auto"/>
          </w:tcPr>
          <w:p w14:paraId="0D5A4491" w14:textId="77777777" w:rsidR="00261FE7" w:rsidRPr="00AC595D" w:rsidRDefault="00995412" w:rsidP="00E67DE7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4"/>
                <w:lang w:val="en-US" w:eastAsia="en-US"/>
              </w:rPr>
            </w:pPr>
            <w:bookmarkStart w:id="0" w:name="_GoBack"/>
            <w:bookmarkEnd w:id="0"/>
            <w:ins w:id="1" w:author="Callum Chalmers" w:date="2021-10-13T14:23:00Z">
              <w:r>
                <w:rPr>
                  <w:color w:val="auto"/>
                  <w:sz w:val="24"/>
                </w:rPr>
                <w:t>[P419]</w:t>
              </w:r>
            </w:ins>
            <w:r w:rsidR="00AC595D" w:rsidRPr="00AC595D">
              <w:rPr>
                <w:color w:val="auto"/>
                <w:sz w:val="24"/>
              </w:rPr>
              <w:t>TUoS Report (HH/NHH Split) HH/NHH Split</w:t>
            </w:r>
            <w:r w:rsidR="00AC595D" w:rsidRPr="00AC595D">
              <w:rPr>
                <w:sz w:val="24"/>
              </w:rPr>
              <w:t>)</w:t>
            </w:r>
          </w:p>
        </w:tc>
        <w:tc>
          <w:tcPr>
            <w:tcW w:w="1621" w:type="dxa"/>
            <w:shd w:val="clear" w:color="5D4B58" w:fill="auto"/>
          </w:tcPr>
          <w:p w14:paraId="5B0524EC" w14:textId="77777777" w:rsidR="00261FE7" w:rsidRPr="003274DC" w:rsidRDefault="00261FE7" w:rsidP="00261FE7">
            <w:pPr>
              <w:pStyle w:val="ColumnHeading"/>
              <w:keepNext w:val="0"/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3274DC"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P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  <w:lang w:val="en-US" w:eastAsia="en-US"/>
              </w:rPr>
              <w:t>0210</w:t>
            </w:r>
          </w:p>
        </w:tc>
        <w:tc>
          <w:tcPr>
            <w:tcW w:w="1752" w:type="dxa"/>
            <w:shd w:val="clear" w:color="5D4B58" w:fill="auto"/>
          </w:tcPr>
          <w:p w14:paraId="6F665F0D" w14:textId="77777777" w:rsidR="00261FE7" w:rsidRDefault="00261FE7" w:rsidP="00E67DE7">
            <w:pPr>
              <w:pStyle w:val="ColumnHeading"/>
              <w:keepNext w:val="0"/>
              <w:rPr>
                <w:b w:val="0"/>
                <w:lang w:val="en-US"/>
              </w:rPr>
            </w:pPr>
          </w:p>
        </w:tc>
      </w:tr>
    </w:tbl>
    <w:p w14:paraId="1421F604" w14:textId="77777777" w:rsidR="00261FE7" w:rsidRDefault="00261FE7" w:rsidP="00261FE7">
      <w:pPr>
        <w:pStyle w:val="BodyText"/>
        <w:spacing w:after="0"/>
        <w:rPr>
          <w:lang w:val="en-US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1900"/>
        <w:gridCol w:w="2100"/>
        <w:gridCol w:w="2310"/>
      </w:tblGrid>
      <w:tr w:rsidR="00261FE7" w14:paraId="46A80C4B" w14:textId="77777777" w:rsidTr="00E67DE7">
        <w:tc>
          <w:tcPr>
            <w:tcW w:w="3308" w:type="dxa"/>
            <w:shd w:val="clear" w:color="5D4B58" w:fill="auto"/>
          </w:tcPr>
          <w:p w14:paraId="75E7C1EE" w14:textId="77777777" w:rsidR="00261FE7" w:rsidRPr="002C0F5C" w:rsidRDefault="00261FE7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455E7D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Source Document</w:t>
            </w:r>
          </w:p>
          <w:p w14:paraId="5707B66E" w14:textId="77777777" w:rsidR="00261FE7" w:rsidRDefault="00261FE7" w:rsidP="00AC59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BSCP5</w:t>
            </w:r>
            <w:r w:rsidR="00AC595D">
              <w:rPr>
                <w:rFonts w:ascii="Arial" w:hAnsi="Arial" w:cs="Arial"/>
                <w:sz w:val="16"/>
                <w:szCs w:val="16"/>
                <w:lang w:val="en-US" w:eastAsia="en-US"/>
              </w:rPr>
              <w:t>08</w:t>
            </w:r>
          </w:p>
          <w:p w14:paraId="5DEE743F" w14:textId="77777777" w:rsidR="00AC595D" w:rsidRPr="00AC595D" w:rsidRDefault="00AC595D" w:rsidP="00AC595D">
            <w:pPr>
              <w:autoSpaceDE w:val="0"/>
              <w:autoSpaceDN w:val="0"/>
              <w:adjustRightInd w:val="0"/>
            </w:pPr>
            <w:r w:rsidRPr="00AC595D">
              <w:rPr>
                <w:rFonts w:ascii="Arial" w:hAnsi="Arial" w:cs="Arial"/>
                <w:sz w:val="16"/>
                <w:szCs w:val="16"/>
                <w:lang w:val="en-US" w:eastAsia="en-US"/>
              </w:rPr>
              <w:t>SVAA Technical Specification</w:t>
            </w:r>
            <w:r>
              <w:t xml:space="preserve"> </w:t>
            </w:r>
          </w:p>
        </w:tc>
        <w:tc>
          <w:tcPr>
            <w:tcW w:w="4600" w:type="dxa"/>
            <w:shd w:val="clear" w:color="5D4B58" w:fill="auto"/>
          </w:tcPr>
          <w:p w14:paraId="1FEE905F" w14:textId="77777777" w:rsidR="00261FE7" w:rsidRPr="002C0F5C" w:rsidRDefault="00261FE7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C0F5C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 xml:space="preserve">Known as </w:t>
            </w:r>
          </w:p>
          <w:p w14:paraId="1E254D2D" w14:textId="77777777" w:rsidR="00261FE7" w:rsidRDefault="00AC595D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95D">
              <w:rPr>
                <w:rFonts w:ascii="Arial" w:hAnsi="Arial" w:cs="Arial"/>
                <w:sz w:val="16"/>
                <w:szCs w:val="16"/>
                <w:lang w:val="en-US" w:eastAsia="en-US"/>
              </w:rPr>
              <w:t>BSCP508 TUoS Report (HH/NHH Split)</w:t>
            </w:r>
          </w:p>
          <w:p w14:paraId="180E87D3" w14:textId="77777777" w:rsidR="00AC595D" w:rsidRPr="002C0F5C" w:rsidRDefault="00AC595D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AC595D">
              <w:rPr>
                <w:rFonts w:ascii="Arial" w:hAnsi="Arial" w:cs="Arial"/>
                <w:sz w:val="16"/>
                <w:szCs w:val="16"/>
                <w:lang w:val="en-US" w:eastAsia="en-US"/>
              </w:rPr>
              <w:t>BSCP508 TUoS Report (HH/NHH Split)</w:t>
            </w:r>
          </w:p>
        </w:tc>
        <w:tc>
          <w:tcPr>
            <w:tcW w:w="1900" w:type="dxa"/>
            <w:shd w:val="clear" w:color="5D4B58" w:fill="auto"/>
          </w:tcPr>
          <w:p w14:paraId="007D6047" w14:textId="77777777" w:rsidR="00261FE7" w:rsidRPr="00C20C63" w:rsidRDefault="00261FE7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From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64E3473A" w14:textId="77777777" w:rsidR="00261FE7" w:rsidRDefault="00AC595D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</w:t>
            </w:r>
            <w:r w:rsidR="00261FE7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A</w:t>
            </w:r>
          </w:p>
          <w:p w14:paraId="7E306831" w14:textId="77777777" w:rsidR="00AC595D" w:rsidRPr="00C20C63" w:rsidRDefault="00AC595D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SVAA</w:t>
            </w:r>
          </w:p>
        </w:tc>
        <w:tc>
          <w:tcPr>
            <w:tcW w:w="2100" w:type="dxa"/>
            <w:shd w:val="clear" w:color="5D4B58" w:fill="auto"/>
          </w:tcPr>
          <w:p w14:paraId="221A093A" w14:textId="77777777" w:rsidR="00261FE7" w:rsidRPr="00C20C63" w:rsidRDefault="00261FE7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20C63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To</w:t>
            </w:r>
            <w:r w:rsidRPr="00C20C6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5BE0BF6C" w14:textId="77777777" w:rsidR="00261FE7" w:rsidRDefault="00AC595D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NETSO</w:t>
            </w:r>
          </w:p>
          <w:p w14:paraId="581C8BC4" w14:textId="77777777" w:rsidR="00AC595D" w:rsidRPr="00AC595D" w:rsidRDefault="00AC595D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NETSO</w:t>
            </w:r>
          </w:p>
        </w:tc>
        <w:tc>
          <w:tcPr>
            <w:tcW w:w="2310" w:type="dxa"/>
            <w:shd w:val="clear" w:color="5D4B58" w:fill="auto"/>
          </w:tcPr>
          <w:p w14:paraId="5A2ACFDE" w14:textId="77777777" w:rsidR="00261FE7" w:rsidRDefault="00261FE7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Comment</w:t>
            </w:r>
          </w:p>
          <w:p w14:paraId="3775668B" w14:textId="77777777" w:rsidR="00261FE7" w:rsidRDefault="00261FE7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  <w:p w14:paraId="2DEBB5BE" w14:textId="77777777" w:rsidR="00AC595D" w:rsidRDefault="00AC595D" w:rsidP="00E67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37EC8405" w14:textId="77777777" w:rsidR="00261FE7" w:rsidRDefault="00261FE7" w:rsidP="00261FE7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t>Data Requirement from BSC Procedures:</w:t>
      </w:r>
    </w:p>
    <w:p w14:paraId="07918771" w14:textId="77777777" w:rsidR="00261FE7" w:rsidRDefault="00261FE7" w:rsidP="00261FE7">
      <w:pPr>
        <w:pStyle w:val="BodyText"/>
        <w:spacing w:after="0"/>
        <w:rPr>
          <w:lang w:val="en-US"/>
        </w:rPr>
      </w:pPr>
    </w:p>
    <w:tbl>
      <w:tblPr>
        <w:tblW w:w="14289" w:type="dxa"/>
        <w:tblLayout w:type="fixed"/>
        <w:tblLook w:val="01E0" w:firstRow="1" w:lastRow="1" w:firstColumn="1" w:lastColumn="1" w:noHBand="0" w:noVBand="0"/>
      </w:tblPr>
      <w:tblGrid>
        <w:gridCol w:w="3324"/>
        <w:gridCol w:w="4623"/>
        <w:gridCol w:w="6342"/>
      </w:tblGrid>
      <w:tr w:rsidR="00261FE7" w14:paraId="0107790C" w14:textId="77777777" w:rsidTr="00E67DE7">
        <w:trPr>
          <w:cantSplit/>
          <w:tblHeader/>
        </w:trPr>
        <w:tc>
          <w:tcPr>
            <w:tcW w:w="3308" w:type="dxa"/>
            <w:shd w:val="clear" w:color="5D4B58" w:fill="auto"/>
          </w:tcPr>
          <w:p w14:paraId="7505A26F" w14:textId="77777777" w:rsidR="00261FE7" w:rsidRDefault="00261FE7" w:rsidP="00E67DE7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Data Group</w:t>
            </w:r>
          </w:p>
        </w:tc>
        <w:tc>
          <w:tcPr>
            <w:tcW w:w="4600" w:type="dxa"/>
            <w:shd w:val="clear" w:color="5D4B58" w:fill="auto"/>
          </w:tcPr>
          <w:p w14:paraId="743578DA" w14:textId="77777777" w:rsidR="00261FE7" w:rsidRDefault="00261FE7" w:rsidP="00E67DE7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Data Item Name</w:t>
            </w:r>
          </w:p>
        </w:tc>
        <w:tc>
          <w:tcPr>
            <w:tcW w:w="6310" w:type="dxa"/>
            <w:shd w:val="clear" w:color="5D4B58" w:fill="auto"/>
          </w:tcPr>
          <w:p w14:paraId="426A3F34" w14:textId="77777777" w:rsidR="00261FE7" w:rsidRDefault="00261FE7" w:rsidP="00E67DE7">
            <w:pPr>
              <w:pStyle w:val="ColumnHeading"/>
              <w:keepNext w:val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Comment</w:t>
            </w:r>
          </w:p>
        </w:tc>
      </w:tr>
      <w:tr w:rsidR="00261FE7" w14:paraId="7FA2A8FD" w14:textId="77777777" w:rsidTr="00E67DE7">
        <w:tc>
          <w:tcPr>
            <w:tcW w:w="3308" w:type="dxa"/>
            <w:shd w:val="clear" w:color="auto" w:fill="auto"/>
          </w:tcPr>
          <w:p w14:paraId="16BB7BF5" w14:textId="77777777" w:rsidR="00261FE7" w:rsidRDefault="00261FE7" w:rsidP="00E67DE7">
            <w:pPr>
              <w:pStyle w:val="TableText"/>
              <w:rPr>
                <w:sz w:val="16"/>
                <w:szCs w:val="16"/>
                <w:highlight w:val="yellow"/>
                <w:lang w:val="en-US"/>
              </w:rPr>
            </w:pPr>
            <w:r w:rsidRPr="00CF3973">
              <w:rPr>
                <w:sz w:val="16"/>
                <w:szCs w:val="16"/>
                <w:lang w:val="en-US"/>
              </w:rPr>
              <w:t>Structure not specified</w:t>
            </w:r>
          </w:p>
        </w:tc>
        <w:tc>
          <w:tcPr>
            <w:tcW w:w="460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261FE7" w:rsidRPr="003274DC" w14:paraId="5A109E03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318F1B21" w14:textId="77777777" w:rsidR="00261FE7" w:rsidRPr="003274DC" w:rsidRDefault="006E4C67" w:rsidP="00E67DE7">
                  <w:pPr>
                    <w:rPr>
                      <w:rFonts w:cs="Tahoma"/>
                      <w:color w:val="000000"/>
                      <w:szCs w:val="20"/>
                    </w:rPr>
                  </w:pPr>
                  <w:r>
                    <w:t>Corrected Daily BMU Gross HH Demand</w:t>
                  </w:r>
                </w:p>
              </w:tc>
            </w:tr>
            <w:tr w:rsidR="00261FE7" w:rsidRPr="003274DC" w14:paraId="460935B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4A8AB331" w14:textId="77777777" w:rsidR="00261FE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Corrected Period BMU Gross HH Demand</w:t>
                  </w:r>
                </w:p>
              </w:tc>
            </w:tr>
            <w:tr w:rsidR="00261FE7" w:rsidRPr="003274DC" w14:paraId="4B84F7E7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6A5EA24B" w14:textId="77777777" w:rsidR="00261FE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Daily BMU Gross HH Demand</w:t>
                  </w:r>
                </w:p>
              </w:tc>
            </w:tr>
            <w:tr w:rsidR="00261FE7" w:rsidRPr="003274DC" w14:paraId="47A4B933" w14:textId="77777777" w:rsidTr="00E67DE7">
              <w:trPr>
                <w:trHeight w:val="241"/>
              </w:trPr>
              <w:tc>
                <w:tcPr>
                  <w:tcW w:w="6252" w:type="dxa"/>
                  <w:shd w:val="clear" w:color="auto" w:fill="auto"/>
                </w:tcPr>
                <w:p w14:paraId="47273EE5" w14:textId="77777777" w:rsidR="00261FE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Daily BMU Gross HH Embedded Export</w:t>
                  </w:r>
                </w:p>
              </w:tc>
            </w:tr>
            <w:tr w:rsidR="00261FE7" w:rsidRPr="003274DC" w14:paraId="5DC98A3C" w14:textId="77777777" w:rsidTr="006E4C67">
              <w:trPr>
                <w:trHeight w:val="315"/>
              </w:trPr>
              <w:tc>
                <w:tcPr>
                  <w:tcW w:w="6252" w:type="dxa"/>
                  <w:shd w:val="clear" w:color="auto" w:fill="auto"/>
                </w:tcPr>
                <w:p w14:paraId="1561A37C" w14:textId="77777777" w:rsidR="00261FE7" w:rsidRPr="003274DC" w:rsidRDefault="006E4C67" w:rsidP="009954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 xml:space="preserve">Daily BMU Gross HH </w:t>
                  </w:r>
                  <w:del w:id="2" w:author="Callum Chalmers" w:date="2021-10-13T14:23:00Z">
                    <w:r w:rsidDel="00995412">
                      <w:delText xml:space="preserve">Storage </w:delText>
                    </w:r>
                  </w:del>
                  <w:ins w:id="3" w:author="Callum Chalmers" w:date="2021-10-13T14:23:00Z">
                    <w:r w:rsidR="00995412">
                      <w:t xml:space="preserve">Non-Final </w:t>
                    </w:r>
                  </w:ins>
                  <w:r>
                    <w:t>Demand</w:t>
                  </w:r>
                </w:p>
              </w:tc>
            </w:tr>
            <w:tr w:rsidR="00261FE7" w:rsidRPr="003274DC" w14:paraId="187EC174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17C916DC" w14:textId="77777777" w:rsidR="00261FE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Daily Corrected Supplier Deemed Take</w:t>
                  </w:r>
                </w:p>
              </w:tc>
            </w:tr>
            <w:tr w:rsidR="00261FE7" w:rsidRPr="003274DC" w14:paraId="3BBCA2DD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51D03636" w14:textId="77777777" w:rsidR="00261FE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Daily GSP Group Take</w:t>
                  </w:r>
                </w:p>
              </w:tc>
            </w:tr>
            <w:tr w:rsidR="00261FE7" w:rsidRPr="003274DC" w14:paraId="5552B26B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4EC0CBAE" w14:textId="77777777" w:rsidR="00261FE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Daily HH Allocated Volume</w:t>
                  </w:r>
                </w:p>
              </w:tc>
            </w:tr>
            <w:tr w:rsidR="00261FE7" w:rsidRPr="003274DC" w14:paraId="18D764CA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60939566" w14:textId="77777777" w:rsidR="00261FE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Daily NHH Allocated Volume</w:t>
                  </w:r>
                </w:p>
              </w:tc>
            </w:tr>
            <w:tr w:rsidR="00261FE7" w:rsidRPr="003274DC" w14:paraId="7F9382AC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1A426118" w14:textId="77777777" w:rsidR="00261FE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Daily Non-Corrected Supplier Deemed Take</w:t>
                  </w:r>
                </w:p>
              </w:tc>
            </w:tr>
            <w:tr w:rsidR="00261FE7" w:rsidRPr="003274DC" w14:paraId="495532B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59090016" w14:textId="77777777" w:rsidR="00261FE7" w:rsidRDefault="006E4C67" w:rsidP="00E67DE7">
                  <w:pPr>
                    <w:rPr>
                      <w:noProof/>
                    </w:rPr>
                  </w:pPr>
                  <w:r>
                    <w:t>Daily Supplier Deemed Take</w:t>
                  </w:r>
                </w:p>
              </w:tc>
            </w:tr>
            <w:tr w:rsidR="00261FE7" w:rsidRPr="003274DC" w14:paraId="40D7A74E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648797CE" w14:textId="77777777" w:rsidR="00261FE7" w:rsidRDefault="006E4C67" w:rsidP="00E67DE7">
                  <w:pPr>
                    <w:rPr>
                      <w:noProof/>
                    </w:rPr>
                  </w:pPr>
                  <w:r>
                    <w:t>GSP Group Id</w:t>
                  </w:r>
                </w:p>
              </w:tc>
            </w:tr>
            <w:tr w:rsidR="00261FE7" w:rsidRPr="003274DC" w14:paraId="5241980F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2C3A43A3" w14:textId="77777777" w:rsidR="00261FE7" w:rsidRDefault="006E4C67" w:rsidP="00E67DE7">
                  <w:pPr>
                    <w:rPr>
                      <w:noProof/>
                    </w:rPr>
                  </w:pPr>
                  <w:r>
                    <w:t>GSP Group Name</w:t>
                  </w:r>
                </w:p>
              </w:tc>
            </w:tr>
            <w:tr w:rsidR="00261FE7" w:rsidRPr="003274DC" w14:paraId="197AE49E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39735B1B" w14:textId="77777777" w:rsidR="00261FE7" w:rsidRDefault="006E4C67" w:rsidP="00E67DE7">
                  <w:pPr>
                    <w:rPr>
                      <w:noProof/>
                    </w:rPr>
                  </w:pPr>
                  <w:r>
                    <w:t>GSP Group Take</w:t>
                  </w:r>
                </w:p>
              </w:tc>
            </w:tr>
            <w:tr w:rsidR="00261FE7" w:rsidRPr="003274DC" w14:paraId="34FAAC9C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1AA131A8" w14:textId="77777777" w:rsidR="00261FE7" w:rsidRDefault="006E4C67" w:rsidP="00E67DE7">
                  <w:pPr>
                    <w:rPr>
                      <w:noProof/>
                    </w:rPr>
                  </w:pPr>
                  <w:r>
                    <w:t>Measurement Class Id</w:t>
                  </w:r>
                </w:p>
              </w:tc>
            </w:tr>
            <w:tr w:rsidR="00AC595D" w:rsidRPr="003274DC" w14:paraId="5370CB41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0FBCA774" w14:textId="77777777" w:rsidR="00AC595D" w:rsidRDefault="006E4C67" w:rsidP="00E67DE7">
                  <w:pPr>
                    <w:rPr>
                      <w:noProof/>
                    </w:rPr>
                  </w:pPr>
                  <w:r>
                    <w:t>Period BMU Gross HH Demand</w:t>
                  </w:r>
                </w:p>
              </w:tc>
            </w:tr>
            <w:tr w:rsidR="00AC595D" w:rsidRPr="003274DC" w14:paraId="0E812B6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29326CB5" w14:textId="77777777" w:rsidR="00AC595D" w:rsidRDefault="006E4C67" w:rsidP="00E67DE7">
                  <w:pPr>
                    <w:rPr>
                      <w:noProof/>
                    </w:rPr>
                  </w:pPr>
                  <w:r>
                    <w:t>Period BMU Gross HH Embedded Export</w:t>
                  </w:r>
                </w:p>
              </w:tc>
            </w:tr>
            <w:tr w:rsidR="00AC595D" w:rsidRPr="003274DC" w14:paraId="7CD89816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0C6AEB7B" w14:textId="77777777" w:rsidR="00AC595D" w:rsidRDefault="006E4C67" w:rsidP="00995412">
                  <w:pPr>
                    <w:rPr>
                      <w:noProof/>
                    </w:rPr>
                  </w:pPr>
                  <w:r>
                    <w:t xml:space="preserve">Period BMU Gross </w:t>
                  </w:r>
                  <w:del w:id="4" w:author="Callum Chalmers" w:date="2021-10-13T14:23:00Z">
                    <w:r w:rsidDel="00995412">
                      <w:delText xml:space="preserve">Storage </w:delText>
                    </w:r>
                  </w:del>
                  <w:ins w:id="5" w:author="Callum Chalmers" w:date="2021-10-13T14:23:00Z">
                    <w:r w:rsidR="00995412">
                      <w:t xml:space="preserve">Non-Final </w:t>
                    </w:r>
                  </w:ins>
                  <w:r>
                    <w:t>Demand</w:t>
                  </w:r>
                </w:p>
              </w:tc>
            </w:tr>
            <w:tr w:rsidR="006E4C67" w:rsidRPr="003274DC" w14:paraId="2DEECD9C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1C4F6BFF" w14:textId="77777777" w:rsidR="006E4C67" w:rsidRDefault="00E57F41" w:rsidP="00E67DE7">
                  <w:r>
                    <w:t>Period BMU HH Allocated Volume</w:t>
                  </w:r>
                </w:p>
              </w:tc>
            </w:tr>
            <w:tr w:rsidR="006E4C67" w:rsidRPr="003274DC" w14:paraId="26EEAF16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3D52A773" w14:textId="77777777" w:rsidR="006E4C67" w:rsidRDefault="00E57F41" w:rsidP="00E67DE7">
                  <w:r>
                    <w:t>Period BMU NHH Allocated Volume</w:t>
                  </w:r>
                </w:p>
              </w:tc>
            </w:tr>
            <w:tr w:rsidR="006E4C67" w:rsidRPr="003274DC" w14:paraId="2B03A484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2DBF9D55" w14:textId="77777777" w:rsidR="006E4C67" w:rsidRDefault="00E57F41" w:rsidP="00E67DE7">
                  <w:r>
                    <w:t>Period Corrected Supplier Deemed Take</w:t>
                  </w:r>
                </w:p>
              </w:tc>
            </w:tr>
            <w:tr w:rsidR="006E4C67" w:rsidRPr="003274DC" w14:paraId="1C7A4559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45CB1F3D" w14:textId="77777777" w:rsidR="006E4C67" w:rsidRDefault="00E57F41" w:rsidP="00E67DE7">
                  <w:r>
                    <w:t>Period Supplier Deemed Take</w:t>
                  </w:r>
                </w:p>
              </w:tc>
            </w:tr>
            <w:tr w:rsidR="006E4C67" w:rsidRPr="003274DC" w14:paraId="6EC2938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19C3272C" w14:textId="77777777" w:rsidR="006E4C67" w:rsidRDefault="00E57F41" w:rsidP="00E67DE7">
                  <w:r>
                    <w:t>Period Non-Corrected Supplier Deemed Take</w:t>
                  </w:r>
                </w:p>
              </w:tc>
            </w:tr>
            <w:tr w:rsidR="006E4C67" w:rsidRPr="003274DC" w14:paraId="30BB2B40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39A2AC5C" w14:textId="77777777" w:rsidR="006E4C67" w:rsidRDefault="00E57F41" w:rsidP="00E67DE7">
                  <w:r>
                    <w:t>Run Number</w:t>
                  </w:r>
                </w:p>
              </w:tc>
            </w:tr>
            <w:tr w:rsidR="006E4C67" w:rsidRPr="003274DC" w14:paraId="4CD3BDFC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17770A53" w14:textId="77777777" w:rsidR="006E4C67" w:rsidRDefault="00E57F41" w:rsidP="00E67DE7">
                  <w:r>
                    <w:t>Run Type Code</w:t>
                  </w:r>
                </w:p>
              </w:tc>
            </w:tr>
            <w:tr w:rsidR="006E4C67" w:rsidRPr="003274DC" w14:paraId="29136470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722C5059" w14:textId="77777777" w:rsidR="006E4C67" w:rsidRDefault="00E57F41" w:rsidP="00E67DE7">
                  <w:r>
                    <w:lastRenderedPageBreak/>
                    <w:t>Settlement Code</w:t>
                  </w:r>
                </w:p>
              </w:tc>
            </w:tr>
            <w:tr w:rsidR="006E4C67" w:rsidRPr="003274DC" w14:paraId="06497E60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6800EB23" w14:textId="77777777" w:rsidR="006E4C67" w:rsidRDefault="00E57F41" w:rsidP="00E67DE7">
                  <w:r>
                    <w:t>Settlement Code Description</w:t>
                  </w:r>
                </w:p>
              </w:tc>
            </w:tr>
            <w:tr w:rsidR="006E4C67" w:rsidRPr="003274DC" w14:paraId="2EC0E56B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4C81E87D" w14:textId="77777777" w:rsidR="006E4C67" w:rsidRDefault="00E57F41" w:rsidP="00E67DE7">
                  <w:r>
                    <w:t>Settlement Date</w:t>
                  </w:r>
                </w:p>
              </w:tc>
            </w:tr>
            <w:tr w:rsidR="006E4C67" w:rsidRPr="003274DC" w14:paraId="35559A35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392E03D3" w14:textId="77777777" w:rsidR="006E4C67" w:rsidRDefault="00E57F41" w:rsidP="00E67DE7">
                  <w:r>
                    <w:t>Settlement Period Id</w:t>
                  </w:r>
                </w:p>
              </w:tc>
            </w:tr>
            <w:tr w:rsidR="006E4C67" w:rsidRPr="003274DC" w14:paraId="7F49632A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3009B3F4" w14:textId="77777777" w:rsidR="006E4C67" w:rsidRDefault="00E57F41" w:rsidP="00E67DE7">
                  <w:r>
                    <w:t>Settlement Period Label</w:t>
                  </w:r>
                </w:p>
              </w:tc>
            </w:tr>
            <w:tr w:rsidR="006E4C67" w:rsidRPr="003274DC" w14:paraId="4A82746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3D6E460F" w14:textId="77777777" w:rsidR="006E4C67" w:rsidRDefault="00E57F41" w:rsidP="00E67DE7">
                  <w:r>
                    <w:t>SVA Run Date</w:t>
                  </w:r>
                </w:p>
              </w:tc>
            </w:tr>
            <w:tr w:rsidR="006E4C67" w:rsidRPr="003274DC" w14:paraId="09182B8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09B89426" w14:textId="77777777" w:rsidR="006E4C67" w:rsidRDefault="00E57F41" w:rsidP="00E67DE7">
                  <w:r>
                    <w:t>SVA Run Number</w:t>
                  </w:r>
                </w:p>
              </w:tc>
            </w:tr>
            <w:tr w:rsidR="006E4C67" w:rsidRPr="003274DC" w14:paraId="713F871F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7F4ABCF2" w14:textId="77777777" w:rsidR="006E4C67" w:rsidRDefault="00E57F41" w:rsidP="00E67DE7">
                  <w:r>
                    <w:t>SVA Run Type Id</w:t>
                  </w:r>
                </w:p>
              </w:tc>
            </w:tr>
            <w:tr w:rsidR="006E4C67" w:rsidRPr="003274DC" w14:paraId="1986177F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2D2FB02A" w14:textId="77777777" w:rsidR="006E4C67" w:rsidRDefault="00E57F41" w:rsidP="00E57F41">
                  <w:r>
                    <w:t xml:space="preserve">Supplier Id </w:t>
                  </w:r>
                </w:p>
              </w:tc>
            </w:tr>
            <w:tr w:rsidR="006E4C67" w:rsidRPr="003274DC" w14:paraId="6122CF01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48402D9E" w14:textId="77777777" w:rsidR="006E4C67" w:rsidRDefault="00E57F41" w:rsidP="00E67DE7">
                  <w:r>
                    <w:t>Supplier Name</w:t>
                  </w:r>
                </w:p>
              </w:tc>
            </w:tr>
          </w:tbl>
          <w:p w14:paraId="0F6C3395" w14:textId="77777777" w:rsidR="00261FE7" w:rsidRPr="00ED2089" w:rsidRDefault="00261FE7" w:rsidP="00E67DE7">
            <w:pPr>
              <w:pStyle w:val="TableText"/>
              <w:rPr>
                <w:sz w:val="16"/>
                <w:szCs w:val="16"/>
                <w:lang w:val="en-US"/>
              </w:rPr>
            </w:pPr>
          </w:p>
        </w:tc>
        <w:tc>
          <w:tcPr>
            <w:tcW w:w="6310" w:type="dxa"/>
            <w:shd w:val="clear" w:color="auto" w:fill="auto"/>
          </w:tcPr>
          <w:tbl>
            <w:tblPr>
              <w:tblW w:w="6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2"/>
            </w:tblGrid>
            <w:tr w:rsidR="006E4C67" w:rsidRPr="003274DC" w14:paraId="32C23628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450382EA" w14:textId="77777777" w:rsidR="006E4C67" w:rsidRDefault="006E4C67" w:rsidP="006E4C67">
                  <w:r w:rsidRPr="0081370E">
                    <w:lastRenderedPageBreak/>
                    <w:t>summed over all periods in the day</w:t>
                  </w:r>
                </w:p>
              </w:tc>
            </w:tr>
            <w:tr w:rsidR="006E4C67" w:rsidRPr="003274DC" w14:paraId="41E83CFF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5FA46CA1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086A091A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0578DAAE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7F2F551D" w14:textId="77777777" w:rsidTr="001F32EF">
              <w:trPr>
                <w:trHeight w:val="241"/>
              </w:trPr>
              <w:tc>
                <w:tcPr>
                  <w:tcW w:w="6252" w:type="dxa"/>
                  <w:shd w:val="clear" w:color="auto" w:fill="auto"/>
                </w:tcPr>
                <w:p w14:paraId="66EBCD49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3B7F6445" w14:textId="77777777" w:rsidTr="001F32EF">
              <w:trPr>
                <w:trHeight w:val="287"/>
              </w:trPr>
              <w:tc>
                <w:tcPr>
                  <w:tcW w:w="6252" w:type="dxa"/>
                  <w:shd w:val="clear" w:color="auto" w:fill="auto"/>
                </w:tcPr>
                <w:p w14:paraId="55E13371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44B21D26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21368C53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45CE1835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00152236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63AB4D29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0E8371A4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6F8BD3EC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3DBBFAA8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64F82A2E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624DFD38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6E4C67" w:rsidRPr="003274DC" w14:paraId="33AA8F67" w14:textId="77777777" w:rsidTr="001F32EF">
              <w:trPr>
                <w:trHeight w:val="300"/>
              </w:trPr>
              <w:tc>
                <w:tcPr>
                  <w:tcW w:w="6252" w:type="dxa"/>
                  <w:shd w:val="clear" w:color="auto" w:fill="auto"/>
                </w:tcPr>
                <w:p w14:paraId="1F770293" w14:textId="77777777" w:rsidR="006E4C67" w:rsidRDefault="006E4C67" w:rsidP="006E4C67">
                  <w:r w:rsidRPr="0081370E">
                    <w:t>summed over all periods in the day</w:t>
                  </w:r>
                </w:p>
              </w:tc>
            </w:tr>
            <w:tr w:rsidR="00261FE7" w:rsidRPr="003274DC" w14:paraId="5531DBD4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14C3FA1" w14:textId="77777777" w:rsidR="00261FE7" w:rsidRPr="003274DC" w:rsidRDefault="00261FE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FE7" w:rsidRPr="003274DC" w14:paraId="328E1204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4CB33C5" w14:textId="77777777" w:rsidR="00261FE7" w:rsidRPr="003274DC" w:rsidRDefault="00261FE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FE7" w:rsidRPr="003274DC" w14:paraId="6E08D8C4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F55EA43" w14:textId="77777777" w:rsidR="00261FE7" w:rsidRPr="003274DC" w:rsidRDefault="00261FE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1FE7" w:rsidRPr="003274DC" w14:paraId="53D732A3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470BB88" w14:textId="77777777" w:rsidR="00261FE7" w:rsidRPr="003274DC" w:rsidRDefault="00261FE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02C48F19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1BE7614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5ABB7575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49B25D8B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65847589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495E524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3766F130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59DF258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367A533B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33F8267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28DC48C9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DD7BF8D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441EBE7D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5E10237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15A69CF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6A7E9853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49100BF1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3E09064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2C807DE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7A6FE90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18D851A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586AEB78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3F61FC63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DC1658F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2C57E03B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2D1C28D9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76D21352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4241F147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435E7B89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743C2B85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56C77569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1AB6181B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6318C2EC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CF0206D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7A160811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47FAC2F5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561F3A96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3A4076ED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C67" w:rsidRPr="003274DC" w14:paraId="2AB75A48" w14:textId="77777777" w:rsidTr="00E67DE7">
              <w:trPr>
                <w:trHeight w:val="300"/>
              </w:trPr>
              <w:tc>
                <w:tcPr>
                  <w:tcW w:w="6252" w:type="dxa"/>
                  <w:shd w:val="clear" w:color="auto" w:fill="auto"/>
                  <w:vAlign w:val="bottom"/>
                </w:tcPr>
                <w:p w14:paraId="07177A31" w14:textId="77777777" w:rsidR="006E4C67" w:rsidRPr="003274DC" w:rsidRDefault="006E4C67" w:rsidP="00E67DE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70F43A3" w14:textId="77777777" w:rsidR="00261FE7" w:rsidRPr="00794DC9" w:rsidRDefault="00261FE7" w:rsidP="00E67DE7">
            <w:pPr>
              <w:rPr>
                <w:highlight w:val="yellow"/>
                <w:lang w:val="en-US"/>
              </w:rPr>
            </w:pPr>
          </w:p>
        </w:tc>
      </w:tr>
    </w:tbl>
    <w:p w14:paraId="1E39FDE1" w14:textId="77777777" w:rsidR="000F5083" w:rsidRDefault="000C6A3A"/>
    <w:p w14:paraId="31CD5FE7" w14:textId="77777777" w:rsidR="00054E99" w:rsidRDefault="00054E99" w:rsidP="00054E99">
      <w:pPr>
        <w:pageBreakBefore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u w:val="single"/>
          <w:lang w:val="en-US" w:eastAsia="en-US"/>
        </w:rPr>
      </w:pPr>
      <w:r>
        <w:rPr>
          <w:rFonts w:ascii="Arial" w:hAnsi="Arial" w:cs="Arial"/>
          <w:b/>
          <w:bCs/>
          <w:sz w:val="24"/>
          <w:u w:val="single"/>
          <w:lang w:val="en-US" w:eastAsia="en-US"/>
        </w:rPr>
        <w:lastRenderedPageBreak/>
        <w:t xml:space="preserve">Physical File Specification: </w:t>
      </w:r>
    </w:p>
    <w:p w14:paraId="2EE4FF7B" w14:textId="77777777" w:rsidR="00054E99" w:rsidRDefault="00054E99" w:rsidP="00054E99">
      <w:pPr>
        <w:pStyle w:val="BodyText"/>
        <w:rPr>
          <w:rFonts w:ascii="Arial" w:hAnsi="Arial" w:cs="Arial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308"/>
        <w:gridCol w:w="4600"/>
        <w:gridCol w:w="4095"/>
        <w:gridCol w:w="1205"/>
        <w:gridCol w:w="1000"/>
      </w:tblGrid>
      <w:tr w:rsidR="00054E99" w14:paraId="74D26EEB" w14:textId="77777777" w:rsidTr="00571C59">
        <w:tc>
          <w:tcPr>
            <w:tcW w:w="3308" w:type="dxa"/>
            <w:hideMark/>
          </w:tcPr>
          <w:p w14:paraId="2229CE01" w14:textId="77777777" w:rsidR="00054E99" w:rsidRDefault="00054E99">
            <w:pPr>
              <w:pStyle w:val="ColumnHeading"/>
              <w:keepNext w:val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Record</w:t>
            </w:r>
          </w:p>
        </w:tc>
        <w:tc>
          <w:tcPr>
            <w:tcW w:w="4600" w:type="dxa"/>
            <w:hideMark/>
          </w:tcPr>
          <w:p w14:paraId="38D0B84F" w14:textId="77777777" w:rsidR="00054E99" w:rsidRDefault="00054E99">
            <w:pPr>
              <w:pStyle w:val="ColumnHeading"/>
              <w:keepNext w:val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Data Item Name</w:t>
            </w:r>
          </w:p>
        </w:tc>
        <w:tc>
          <w:tcPr>
            <w:tcW w:w="4095" w:type="dxa"/>
            <w:hideMark/>
          </w:tcPr>
          <w:p w14:paraId="3A3B6E2A" w14:textId="77777777" w:rsidR="00054E99" w:rsidRDefault="00054E99">
            <w:pPr>
              <w:pStyle w:val="ColumnHeading"/>
              <w:keepNext w:val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Comment</w:t>
            </w:r>
          </w:p>
        </w:tc>
        <w:tc>
          <w:tcPr>
            <w:tcW w:w="1205" w:type="dxa"/>
            <w:hideMark/>
          </w:tcPr>
          <w:p w14:paraId="14FE1555" w14:textId="77777777" w:rsidR="00054E99" w:rsidRDefault="00054E99">
            <w:pPr>
              <w:pStyle w:val="ColumnHeading"/>
              <w:keepNext w:val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Value</w:t>
            </w:r>
          </w:p>
        </w:tc>
        <w:tc>
          <w:tcPr>
            <w:tcW w:w="1000" w:type="dxa"/>
            <w:hideMark/>
          </w:tcPr>
          <w:p w14:paraId="728509B6" w14:textId="77777777" w:rsidR="00054E99" w:rsidRDefault="00054E99">
            <w:pPr>
              <w:pStyle w:val="ColumnHeading"/>
              <w:keepNext w:val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Opt</w:t>
            </w:r>
          </w:p>
        </w:tc>
      </w:tr>
      <w:tr w:rsidR="0081553F" w14:paraId="2E17A016" w14:textId="77777777" w:rsidTr="00571C59"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62B7A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B5C5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02739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D9BB0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A6A94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4E99" w14:paraId="62CDD40B" w14:textId="77777777" w:rsidTr="00571C59"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52A42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ZHD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  <w:t>File Header</w:t>
            </w:r>
          </w:p>
          <w:p w14:paraId="5312FDA4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A996A5A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91B625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056CCE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22BD9A0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748B134" w14:textId="77777777" w:rsidR="00E52D89" w:rsidRDefault="00E52D8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AC30F2D" w14:textId="77777777" w:rsidR="0053401F" w:rsidRDefault="0053401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ZPD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  <w:t>Data File Additional File Header</w:t>
            </w:r>
          </w:p>
          <w:p w14:paraId="682A11C7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0F8F6BB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1E2BF0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2888561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71C95B" w14:textId="77777777" w:rsidR="00054E99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RDT        </w:t>
            </w:r>
            <w:r w:rsidRPr="0053401F">
              <w:rPr>
                <w:rFonts w:ascii="Arial" w:hAnsi="Arial" w:cs="Arial"/>
                <w:sz w:val="16"/>
                <w:szCs w:val="16"/>
                <w:lang w:val="en-US"/>
              </w:rPr>
              <w:t>Report Parameters</w:t>
            </w:r>
          </w:p>
          <w:p w14:paraId="5A469035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0172D86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3A5993" w14:textId="77777777" w:rsidR="00E52D89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GSP        GSP Groups</w:t>
            </w:r>
          </w:p>
          <w:p w14:paraId="7D8B4BD1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3E89506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CA9EA02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SUP        </w:t>
            </w: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>Supplier Detail</w:t>
            </w:r>
          </w:p>
          <w:p w14:paraId="4D833EF8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138DD4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C34E0C5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SPX</w:t>
            </w:r>
          </w:p>
          <w:p w14:paraId="439FCED7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4CEEFE3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D5B2E0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E3C2C4B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57C08E5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26E1641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 xml:space="preserve">TOT Total Detail </w:t>
            </w:r>
          </w:p>
          <w:p w14:paraId="24588605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31A2F73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9B537A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DE3D2C" w14:textId="77777777" w:rsidR="00983D9A" w:rsidRDefault="00983D9A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3DD9042" w14:textId="77777777" w:rsidR="00983D9A" w:rsidRDefault="00983D9A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 xml:space="preserve">BMU </w:t>
            </w:r>
          </w:p>
          <w:p w14:paraId="45F4148F" w14:textId="77777777" w:rsidR="00983D9A" w:rsidRDefault="00983D9A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C590F5" w14:textId="77777777" w:rsidR="00983D9A" w:rsidRDefault="00983D9A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956ED22" w14:textId="77777777" w:rsidR="00983D9A" w:rsidRDefault="00983D9A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 xml:space="preserve">HHA </w:t>
            </w:r>
          </w:p>
          <w:p w14:paraId="36D3FAEF" w14:textId="77777777" w:rsidR="00983D9A" w:rsidRDefault="00983D9A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D4E6488" w14:textId="77777777" w:rsidR="00A73AA7" w:rsidRDefault="00A73AA7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373C113" w14:textId="77777777" w:rsidR="00A73AA7" w:rsidRDefault="00A73AA7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C2BF8E" w14:textId="77777777" w:rsidR="00A73AA7" w:rsidRDefault="00A73AA7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3B99A2" w14:textId="77777777" w:rsidR="00A73AA7" w:rsidRDefault="00A73AA7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8196AD" w14:textId="77777777" w:rsidR="00983D9A" w:rsidRDefault="008F3B7D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TO2</w:t>
            </w:r>
          </w:p>
          <w:p w14:paraId="577E0E83" w14:textId="77777777" w:rsidR="00983D9A" w:rsidRDefault="00983D9A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9FFA31D" w14:textId="77777777" w:rsidR="008F3B7D" w:rsidRDefault="008F3B7D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MCL        </w:t>
            </w:r>
            <w:r w:rsidRPr="008F3B7D">
              <w:rPr>
                <w:rFonts w:ascii="Arial" w:hAnsi="Arial" w:cs="Arial"/>
                <w:sz w:val="16"/>
                <w:szCs w:val="16"/>
                <w:lang w:val="en-US"/>
              </w:rPr>
              <w:t>Measurement Class</w:t>
            </w:r>
          </w:p>
          <w:p w14:paraId="7F215C1C" w14:textId="77777777" w:rsidR="008F3B7D" w:rsidRDefault="008F3B7D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D79070" w14:textId="77777777" w:rsidR="008F3B7D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HHB</w:t>
            </w:r>
          </w:p>
          <w:p w14:paraId="11CCF2AE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E86B674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11277A8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C8510B9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DF2E85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8088FB0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7D37F0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TO3</w:t>
            </w:r>
          </w:p>
          <w:p w14:paraId="0DD7ECB3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FA041E8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0D2192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CCDB209" w14:textId="77777777" w:rsidR="00C06CCB" w:rsidRDefault="00C06CCB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A33CE80" w14:textId="77777777" w:rsidR="00054E99" w:rsidRDefault="00054E99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</w:t>
            </w:r>
            <w:r w:rsidR="00510361">
              <w:rPr>
                <w:rFonts w:ascii="Arial" w:hAnsi="Arial" w:cs="Arial"/>
                <w:sz w:val="16"/>
                <w:szCs w:val="16"/>
                <w:lang w:val="en-US"/>
              </w:rPr>
              <w:t>PT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  <w:t>File Footer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5C60F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570C2B2E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File Type</w:t>
            </w:r>
          </w:p>
          <w:p w14:paraId="08E155C3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From Role Code</w:t>
            </w:r>
          </w:p>
          <w:p w14:paraId="47A3C958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From Participant Id</w:t>
            </w:r>
          </w:p>
          <w:p w14:paraId="717014F3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 Role Code</w:t>
            </w:r>
          </w:p>
          <w:p w14:paraId="73E0A243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 Participant Id</w:t>
            </w:r>
          </w:p>
          <w:p w14:paraId="0BBDEB70" w14:textId="77777777" w:rsidR="00E52D89" w:rsidRDefault="00E52D8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D89">
              <w:rPr>
                <w:rFonts w:ascii="Arial" w:hAnsi="Arial" w:cs="Arial"/>
                <w:sz w:val="16"/>
                <w:szCs w:val="16"/>
                <w:lang w:val="en-US"/>
              </w:rPr>
              <w:t>Creation Time</w:t>
            </w:r>
          </w:p>
          <w:p w14:paraId="0FFDEE59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1BAD8AD3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Settlement Date</w:t>
            </w:r>
          </w:p>
          <w:p w14:paraId="6BB386DC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53401F"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Type</w:t>
            </w:r>
            <w:r w:rsidR="0053401F">
              <w:rPr>
                <w:rFonts w:ascii="Arial" w:hAnsi="Arial" w:cs="Arial"/>
                <w:sz w:val="16"/>
                <w:szCs w:val="16"/>
                <w:lang w:val="en-US"/>
              </w:rPr>
              <w:t xml:space="preserve"> Code</w:t>
            </w:r>
          </w:p>
          <w:p w14:paraId="61498754" w14:textId="77777777" w:rsidR="00054E99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Run Number</w:t>
            </w:r>
          </w:p>
          <w:p w14:paraId="5CD98073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GSP Group Id</w:t>
            </w:r>
          </w:p>
          <w:p w14:paraId="1F219AF0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6741B6E3" w14:textId="77777777" w:rsidR="0053401F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Settlement Period</w:t>
            </w:r>
          </w:p>
          <w:p w14:paraId="5F120A2A" w14:textId="77777777" w:rsidR="00054E99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401F">
              <w:rPr>
                <w:rFonts w:ascii="Arial" w:hAnsi="Arial" w:cs="Arial"/>
                <w:sz w:val="16"/>
                <w:szCs w:val="16"/>
                <w:lang w:val="en-US"/>
              </w:rPr>
              <w:t>Report Parameters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521CD615" w14:textId="77777777" w:rsidR="00510361" w:rsidRDefault="00510361" w:rsidP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374DC1E4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GSP Group Id</w:t>
            </w:r>
          </w:p>
          <w:p w14:paraId="3D140EA3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GSP Group Name</w:t>
            </w:r>
          </w:p>
          <w:p w14:paraId="45824FA4" w14:textId="77777777" w:rsidR="00510361" w:rsidRP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 xml:space="preserve">Record Type </w:t>
            </w:r>
          </w:p>
          <w:p w14:paraId="33362AE9" w14:textId="77777777" w:rsidR="00510361" w:rsidRP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 xml:space="preserve">SUP Supplier Id </w:t>
            </w:r>
          </w:p>
          <w:p w14:paraId="4018E870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>Supplier Name</w:t>
            </w:r>
          </w:p>
          <w:p w14:paraId="1699E895" w14:textId="77777777" w:rsidR="00510361" w:rsidRP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 xml:space="preserve">Record Type </w:t>
            </w:r>
          </w:p>
          <w:p w14:paraId="297C5214" w14:textId="77777777" w:rsidR="00510361" w:rsidRP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 xml:space="preserve">Settlement Period Id </w:t>
            </w:r>
          </w:p>
          <w:p w14:paraId="21659AB7" w14:textId="77777777" w:rsidR="00510361" w:rsidRP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 xml:space="preserve">Settlement Period Label </w:t>
            </w:r>
          </w:p>
          <w:p w14:paraId="51ED22F7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>GSP Group Take Report Value</w:t>
            </w:r>
          </w:p>
          <w:p w14:paraId="11633852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>Period Supplier Deemed Take Report Value</w:t>
            </w:r>
          </w:p>
          <w:p w14:paraId="26746C6B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>Period Corrected Supplier Deemed Take</w:t>
            </w:r>
          </w:p>
          <w:p w14:paraId="5B701B69" w14:textId="77777777" w:rsidR="00510361" w:rsidRDefault="00983D9A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76D8837A" w14:textId="77777777" w:rsidR="00510361" w:rsidRDefault="0051036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38D495" w14:textId="77777777" w:rsidR="00510361" w:rsidRPr="00983D9A" w:rsidRDefault="00983D9A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>Daily GSP Group Take</w:t>
            </w:r>
          </w:p>
          <w:p w14:paraId="7E403C4E" w14:textId="77777777" w:rsidR="00983D9A" w:rsidRPr="00983D9A" w:rsidRDefault="00983D9A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>Daily Supplier Deemed Take</w:t>
            </w:r>
          </w:p>
          <w:p w14:paraId="015676FF" w14:textId="77777777" w:rsidR="00983D9A" w:rsidRPr="00983D9A" w:rsidRDefault="00983D9A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>Daily Non-Corrected Supplier Deemed Take</w:t>
            </w:r>
          </w:p>
          <w:p w14:paraId="6D1FD573" w14:textId="77777777" w:rsidR="00983D9A" w:rsidRPr="00983D9A" w:rsidRDefault="00983D9A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794C7B2F" w14:textId="77777777" w:rsidR="00983D9A" w:rsidRPr="00983D9A" w:rsidRDefault="00983D9A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 xml:space="preserve">BM Unit Id </w:t>
            </w:r>
          </w:p>
          <w:p w14:paraId="061EC0B9" w14:textId="77777777" w:rsidR="00983D9A" w:rsidRPr="00983D9A" w:rsidRDefault="00983D9A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D9A">
              <w:rPr>
                <w:rFonts w:ascii="Arial" w:hAnsi="Arial" w:cs="Arial"/>
                <w:sz w:val="16"/>
                <w:szCs w:val="16"/>
                <w:lang w:val="en-US"/>
              </w:rPr>
              <w:t>Default BM Unit Flag</w:t>
            </w:r>
          </w:p>
          <w:p w14:paraId="64D43C6A" w14:textId="77777777" w:rsidR="00A73AA7" w:rsidRDefault="00A73AA7" w:rsidP="00A73AA7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3AA7">
              <w:rPr>
                <w:rFonts w:ascii="Arial" w:hAnsi="Arial" w:cs="Arial"/>
                <w:sz w:val="16"/>
                <w:szCs w:val="16"/>
                <w:lang w:val="en-US"/>
              </w:rPr>
              <w:t xml:space="preserve">Record Type </w:t>
            </w:r>
          </w:p>
          <w:p w14:paraId="3D1EAC17" w14:textId="77777777" w:rsidR="00A73AA7" w:rsidRDefault="00A73AA7" w:rsidP="00A73AA7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3AA7">
              <w:rPr>
                <w:rFonts w:ascii="Arial" w:hAnsi="Arial" w:cs="Arial"/>
                <w:sz w:val="16"/>
                <w:szCs w:val="16"/>
                <w:lang w:val="en-US"/>
              </w:rPr>
              <w:t>Settlement Period Id</w:t>
            </w:r>
          </w:p>
          <w:p w14:paraId="5CBCB250" w14:textId="77777777" w:rsidR="00A73AA7" w:rsidRDefault="00A73AA7" w:rsidP="00A73AA7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3AA7">
              <w:rPr>
                <w:rFonts w:ascii="Arial" w:hAnsi="Arial" w:cs="Arial"/>
                <w:sz w:val="16"/>
                <w:szCs w:val="16"/>
                <w:lang w:val="en-US"/>
              </w:rPr>
              <w:t>Settlement Period Label</w:t>
            </w:r>
          </w:p>
          <w:p w14:paraId="4E119D99" w14:textId="77777777" w:rsidR="00A73AA7" w:rsidRDefault="00A73AA7" w:rsidP="00A73AA7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3AA7">
              <w:rPr>
                <w:rFonts w:ascii="Arial" w:hAnsi="Arial" w:cs="Arial"/>
                <w:sz w:val="16"/>
                <w:szCs w:val="16"/>
                <w:lang w:val="en-US"/>
              </w:rPr>
              <w:t xml:space="preserve">Period BMU HH Allocated Volume </w:t>
            </w:r>
          </w:p>
          <w:p w14:paraId="14D7DE10" w14:textId="77777777" w:rsidR="00A73AA7" w:rsidRDefault="00A73AA7" w:rsidP="00A73AA7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3AA7">
              <w:rPr>
                <w:rFonts w:ascii="Arial" w:hAnsi="Arial" w:cs="Arial"/>
                <w:sz w:val="16"/>
                <w:szCs w:val="16"/>
                <w:lang w:val="en-US"/>
              </w:rPr>
              <w:t>Period BMU NHH Allocated Volume</w:t>
            </w:r>
          </w:p>
          <w:p w14:paraId="386EB95F" w14:textId="77777777" w:rsidR="008F3B7D" w:rsidRPr="008F3B7D" w:rsidRDefault="008F3B7D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3B7D">
              <w:rPr>
                <w:rFonts w:ascii="Arial" w:hAnsi="Arial" w:cs="Arial"/>
                <w:sz w:val="16"/>
                <w:szCs w:val="16"/>
                <w:lang w:val="en-US"/>
              </w:rPr>
              <w:t xml:space="preserve">Record Type </w:t>
            </w:r>
          </w:p>
          <w:p w14:paraId="0ACA35C6" w14:textId="77777777" w:rsidR="008F3B7D" w:rsidRPr="008F3B7D" w:rsidRDefault="008F3B7D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3B7D">
              <w:rPr>
                <w:rFonts w:ascii="Arial" w:hAnsi="Arial" w:cs="Arial"/>
                <w:sz w:val="16"/>
                <w:szCs w:val="16"/>
                <w:lang w:val="en-US"/>
              </w:rPr>
              <w:t xml:space="preserve">Daily HH Allocated Volume </w:t>
            </w:r>
          </w:p>
          <w:p w14:paraId="0A7DB29E" w14:textId="77777777" w:rsidR="00983D9A" w:rsidRDefault="008F3B7D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3B7D">
              <w:rPr>
                <w:rFonts w:ascii="Arial" w:hAnsi="Arial" w:cs="Arial"/>
                <w:sz w:val="16"/>
                <w:szCs w:val="16"/>
                <w:lang w:val="en-US"/>
              </w:rPr>
              <w:t>Daily NHH Allocated Volume</w:t>
            </w:r>
          </w:p>
          <w:p w14:paraId="133A0808" w14:textId="77777777" w:rsidR="00510361" w:rsidRDefault="008F3B7D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5ACB"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3452C9F6" w14:textId="77777777" w:rsidR="00983D9A" w:rsidRDefault="008F3B7D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5ACB">
              <w:rPr>
                <w:rFonts w:ascii="Arial" w:hAnsi="Arial" w:cs="Arial"/>
                <w:sz w:val="16"/>
                <w:szCs w:val="16"/>
                <w:lang w:val="en-US"/>
              </w:rPr>
              <w:t>Measurement Class Id</w:t>
            </w:r>
          </w:p>
          <w:p w14:paraId="671ABEE7" w14:textId="77777777" w:rsidR="00C06CCB" w:rsidRP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Record Type HHB </w:t>
            </w:r>
          </w:p>
          <w:p w14:paraId="081A8A46" w14:textId="77777777" w:rsid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>Settlement Period Id</w:t>
            </w:r>
          </w:p>
          <w:p w14:paraId="7D37578C" w14:textId="77777777" w:rsidR="00C06CCB" w:rsidRP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Settlement Period Label </w:t>
            </w:r>
          </w:p>
          <w:p w14:paraId="4F2697EF" w14:textId="77777777" w:rsidR="00C06CCB" w:rsidRP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Period BMU Gross HH Demand </w:t>
            </w:r>
          </w:p>
          <w:p w14:paraId="169F9241" w14:textId="77777777" w:rsidR="00C06CCB" w:rsidRP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Period BMU Gross HH Embedded Export </w:t>
            </w:r>
          </w:p>
          <w:p w14:paraId="02BA86B5" w14:textId="77777777" w:rsidR="00C06CCB" w:rsidRP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Period BMU Gross </w:t>
            </w:r>
            <w:del w:id="6" w:author="Callum Chalmers" w:date="2021-10-13T14:24:00Z">
              <w:r w:rsidRPr="00C06CCB" w:rsidDel="00995412">
                <w:rPr>
                  <w:rFonts w:ascii="Arial" w:hAnsi="Arial" w:cs="Arial"/>
                  <w:sz w:val="16"/>
                  <w:szCs w:val="16"/>
                  <w:lang w:val="en-US"/>
                </w:rPr>
                <w:delText xml:space="preserve">Storage </w:delText>
              </w:r>
            </w:del>
            <w:ins w:id="7" w:author="Callum Chalmers" w:date="2021-10-13T14:24:00Z">
              <w:r w:rsidR="00995412">
                <w:rPr>
                  <w:rFonts w:ascii="Arial" w:hAnsi="Arial" w:cs="Arial"/>
                  <w:sz w:val="16"/>
                  <w:szCs w:val="16"/>
                  <w:lang w:val="en-US"/>
                </w:rPr>
                <w:t>Non-Final</w:t>
              </w:r>
              <w:r w:rsidR="00995412" w:rsidRPr="00C06CCB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</w:ins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Demand </w:t>
            </w:r>
          </w:p>
          <w:p w14:paraId="48CE7EFB" w14:textId="77777777" w:rsid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>Corrected Period BMU Gross HH Demand</w:t>
            </w:r>
          </w:p>
          <w:p w14:paraId="34EA49FD" w14:textId="77777777" w:rsid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1B25417C" w14:textId="77777777" w:rsid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>Daily BMU Gross HH Demand</w:t>
            </w:r>
          </w:p>
          <w:p w14:paraId="7F4DEBF7" w14:textId="77777777" w:rsidR="00C06CCB" w:rsidRP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Daily BMU Gross HH Embedded Export </w:t>
            </w:r>
          </w:p>
          <w:p w14:paraId="6B624C3A" w14:textId="77777777" w:rsidR="00C06CCB" w:rsidRP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Daily BMU Gross HH </w:t>
            </w:r>
            <w:del w:id="8" w:author="Callum Chalmers" w:date="2021-10-13T14:24:00Z">
              <w:r w:rsidRPr="00C06CCB" w:rsidDel="00995412">
                <w:rPr>
                  <w:rFonts w:ascii="Arial" w:hAnsi="Arial" w:cs="Arial"/>
                  <w:sz w:val="16"/>
                  <w:szCs w:val="16"/>
                  <w:lang w:val="en-US"/>
                </w:rPr>
                <w:delText xml:space="preserve">Storage </w:delText>
              </w:r>
            </w:del>
            <w:ins w:id="9" w:author="Callum Chalmers" w:date="2021-10-13T14:24:00Z">
              <w:r w:rsidR="00995412">
                <w:rPr>
                  <w:rFonts w:ascii="Arial" w:hAnsi="Arial" w:cs="Arial"/>
                  <w:sz w:val="16"/>
                  <w:szCs w:val="16"/>
                  <w:lang w:val="en-US"/>
                </w:rPr>
                <w:t>Non-Final</w:t>
              </w:r>
              <w:r w:rsidR="00995412" w:rsidRPr="00C06CCB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</w:ins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 xml:space="preserve">Demand </w:t>
            </w:r>
          </w:p>
          <w:p w14:paraId="351343AF" w14:textId="77777777" w:rsidR="00C06CCB" w:rsidRDefault="00C06CCB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>Corrected Daily BMU Gross HH Demand</w:t>
            </w:r>
          </w:p>
          <w:p w14:paraId="3F1858BB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Record Type</w:t>
            </w:r>
          </w:p>
          <w:p w14:paraId="2410D4B4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Record Count</w:t>
            </w:r>
          </w:p>
          <w:p w14:paraId="34BCBDE8" w14:textId="77777777" w:rsidR="00571C59" w:rsidRDefault="00571C5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7CE2FD1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Checksum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D4A27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E2A338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P0210</w:t>
            </w:r>
          </w:p>
          <w:p w14:paraId="759C6824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C543441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SVAA A</w:t>
            </w:r>
            <w:r w:rsidR="005D38D5">
              <w:rPr>
                <w:rFonts w:ascii="Arial" w:hAnsi="Arial" w:cs="Arial"/>
                <w:sz w:val="16"/>
                <w:szCs w:val="16"/>
                <w:lang w:val="en-US"/>
              </w:rPr>
              <w:t xml:space="preserve">gent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Id</w:t>
            </w:r>
          </w:p>
          <w:p w14:paraId="156548CE" w14:textId="77777777" w:rsidR="00054E99" w:rsidRDefault="005D38D5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Default is Z</w:t>
            </w:r>
          </w:p>
          <w:p w14:paraId="69A6BA3C" w14:textId="77777777" w:rsidR="00054E99" w:rsidRDefault="005D38D5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38D5">
              <w:rPr>
                <w:rFonts w:ascii="Arial" w:hAnsi="Arial" w:cs="Arial"/>
                <w:sz w:val="16"/>
                <w:szCs w:val="16"/>
                <w:lang w:val="en-US"/>
              </w:rPr>
              <w:t>Transmission Authority Id</w:t>
            </w:r>
          </w:p>
          <w:p w14:paraId="3C4380DD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B37BCD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A10EF5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1C7C2A4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782EE4F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FD39A6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994CD5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252B58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9FCB001" w14:textId="77777777" w:rsidR="0053401F" w:rsidRDefault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401F">
              <w:rPr>
                <w:rFonts w:ascii="Arial" w:hAnsi="Arial" w:cs="Arial"/>
                <w:sz w:val="16"/>
                <w:szCs w:val="16"/>
                <w:lang w:val="en-US"/>
              </w:rPr>
              <w:t>Input SVA Run Number</w:t>
            </w:r>
          </w:p>
          <w:p w14:paraId="2DF8DE12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6C2BDC" w14:textId="77777777" w:rsidR="00510361" w:rsidRDefault="00510361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3DB702A" w14:textId="77777777" w:rsidR="0081553F" w:rsidRDefault="0081553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6ABB8D" w14:textId="77777777" w:rsidR="0081553F" w:rsidRDefault="0081553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DA9BDDB" w14:textId="77777777" w:rsidR="0081553F" w:rsidRDefault="0081553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3E545C9" w14:textId="77777777" w:rsidR="0081553F" w:rsidRDefault="0081553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DB317F2" w14:textId="77777777" w:rsidR="0081553F" w:rsidRDefault="0081553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AAA7647" w14:textId="77777777" w:rsidR="0081553F" w:rsidRDefault="0081553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887A0E" w14:textId="77777777" w:rsidR="0081553F" w:rsidRDefault="0081553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BF3305" w14:textId="77777777" w:rsidR="0081553F" w:rsidRDefault="0081553F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01508AE" w14:textId="77777777" w:rsidR="00510361" w:rsidRDefault="00510361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FAC817" w14:textId="77777777" w:rsidR="00510361" w:rsidRDefault="00510361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CDADBC5" w14:textId="77777777" w:rsidR="00510361" w:rsidRPr="00510361" w:rsidRDefault="00510361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>See note 1</w:t>
            </w:r>
          </w:p>
          <w:p w14:paraId="432DDE00" w14:textId="77777777" w:rsidR="00510361" w:rsidRDefault="00510361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0361">
              <w:rPr>
                <w:rFonts w:ascii="Arial" w:hAnsi="Arial" w:cs="Arial"/>
                <w:sz w:val="16"/>
                <w:szCs w:val="16"/>
                <w:lang w:val="en-US"/>
              </w:rPr>
              <w:t>See note 2</w:t>
            </w:r>
          </w:p>
          <w:p w14:paraId="51AA70C5" w14:textId="77777777" w:rsidR="00983D9A" w:rsidRDefault="00983D9A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2B50AC3" w14:textId="77777777" w:rsidR="00983D9A" w:rsidRDefault="00983D9A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66AA279" w14:textId="77777777" w:rsidR="00983D9A" w:rsidRDefault="00983D9A" w:rsidP="0053401F">
            <w:pPr>
              <w:pStyle w:val="TableText"/>
            </w:pPr>
            <w:r>
              <w:t>Summed over all periods in the day</w:t>
            </w:r>
          </w:p>
          <w:p w14:paraId="03E7C850" w14:textId="77777777" w:rsidR="00983D9A" w:rsidRDefault="00983D9A" w:rsidP="0053401F">
            <w:pPr>
              <w:pStyle w:val="TableText"/>
            </w:pPr>
            <w:r>
              <w:t>Summed over all periods in the day</w:t>
            </w:r>
          </w:p>
          <w:p w14:paraId="6DFC5C0F" w14:textId="77777777" w:rsidR="00D15ACB" w:rsidRDefault="00D15ACB" w:rsidP="0053401F">
            <w:pPr>
              <w:pStyle w:val="TableText"/>
            </w:pPr>
          </w:p>
          <w:p w14:paraId="056491BB" w14:textId="77777777" w:rsidR="00D15ACB" w:rsidRDefault="00D15ACB" w:rsidP="0053401F">
            <w:pPr>
              <w:pStyle w:val="TableText"/>
            </w:pPr>
          </w:p>
          <w:p w14:paraId="7E376428" w14:textId="77777777" w:rsidR="00D15ACB" w:rsidRDefault="00D15ACB" w:rsidP="0053401F">
            <w:pPr>
              <w:pStyle w:val="TableText"/>
            </w:pPr>
          </w:p>
          <w:p w14:paraId="2E0A5FB3" w14:textId="77777777" w:rsidR="00D15ACB" w:rsidRDefault="00D15ACB" w:rsidP="0053401F">
            <w:pPr>
              <w:pStyle w:val="TableText"/>
            </w:pPr>
          </w:p>
          <w:p w14:paraId="5F061198" w14:textId="77777777" w:rsidR="00D15ACB" w:rsidRDefault="00D15ACB" w:rsidP="0053401F">
            <w:pPr>
              <w:pStyle w:val="TableText"/>
            </w:pPr>
          </w:p>
          <w:p w14:paraId="06DDDD92" w14:textId="77777777" w:rsidR="00D15ACB" w:rsidRDefault="00D15ACB" w:rsidP="0053401F">
            <w:pPr>
              <w:pStyle w:val="TableText"/>
            </w:pPr>
          </w:p>
          <w:p w14:paraId="0889EC5B" w14:textId="77777777" w:rsidR="00D15ACB" w:rsidRDefault="00D15ACB" w:rsidP="0053401F">
            <w:pPr>
              <w:pStyle w:val="TableText"/>
            </w:pPr>
          </w:p>
          <w:p w14:paraId="2E3D0905" w14:textId="77777777" w:rsidR="00D15ACB" w:rsidRDefault="00D15ACB" w:rsidP="0053401F">
            <w:pPr>
              <w:pStyle w:val="TableText"/>
            </w:pPr>
          </w:p>
          <w:p w14:paraId="768FD3DD" w14:textId="77777777" w:rsidR="001C0D64" w:rsidRDefault="001C0D64" w:rsidP="0053401F">
            <w:pPr>
              <w:pStyle w:val="TableText"/>
            </w:pPr>
          </w:p>
          <w:p w14:paraId="06BFB754" w14:textId="77777777" w:rsidR="00D15ACB" w:rsidRDefault="00D15A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5ACB">
              <w:rPr>
                <w:rFonts w:ascii="Arial" w:hAnsi="Arial" w:cs="Arial"/>
                <w:sz w:val="16"/>
                <w:szCs w:val="16"/>
                <w:lang w:val="en-US"/>
              </w:rPr>
              <w:t>Only HH MC are reported, i.e. 'C', 'D', 'E', 'F', and 'G'</w:t>
            </w:r>
          </w:p>
          <w:p w14:paraId="03E8D6AE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80776D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>46, 48 or 50 values</w:t>
            </w:r>
          </w:p>
          <w:p w14:paraId="59725C80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53746B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3A5DF27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D6E8A14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4B3C980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0462218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D96D073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C7D4E6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3F3E9E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51FCAE" w14:textId="77777777" w:rsidR="00C06C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B576B6A" w14:textId="77777777" w:rsidR="00C06CCB" w:rsidRPr="00D15A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3C090EE" w14:textId="77777777" w:rsidR="00D15ACB" w:rsidRDefault="00C06CCB" w:rsidP="0053401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6CCB">
              <w:rPr>
                <w:rFonts w:ascii="Arial" w:hAnsi="Arial" w:cs="Arial"/>
                <w:sz w:val="16"/>
                <w:szCs w:val="16"/>
                <w:lang w:val="en-US"/>
              </w:rPr>
              <w:t>Number of records in the file, including headers and footer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4E8FB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ZHD</w:t>
            </w:r>
          </w:p>
          <w:p w14:paraId="2EEABC07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P021000</w:t>
            </w:r>
            <w:r w:rsidR="005D38D5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14:paraId="7E3C2005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  <w:p w14:paraId="63A56AF5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C051EAE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B76E5B5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572B32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20D9DB" w14:textId="77777777" w:rsidR="00054E99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ZPD</w:t>
            </w:r>
          </w:p>
          <w:p w14:paraId="69528557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D25232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A7F7BF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D81AF9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Null </w:t>
            </w:r>
          </w:p>
          <w:p w14:paraId="538FB253" w14:textId="77777777" w:rsidR="00054E99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RDT</w:t>
            </w:r>
          </w:p>
          <w:p w14:paraId="4AB8FB42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8BFC67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65EC4B2" w14:textId="77777777" w:rsidR="0081553F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GSP</w:t>
            </w:r>
          </w:p>
          <w:p w14:paraId="0CACD33C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304DDB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27B914" w14:textId="77777777" w:rsidR="0081553F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SUP</w:t>
            </w:r>
          </w:p>
          <w:p w14:paraId="0BF40B09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5818C9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BB998E" w14:textId="77777777" w:rsidR="0081553F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SPX</w:t>
            </w:r>
          </w:p>
          <w:p w14:paraId="19FEC1D1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5E319C" w14:textId="77777777" w:rsidR="00DF7081" w:rsidRDefault="00DF708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A220D7" w14:textId="77777777" w:rsidR="00DF7081" w:rsidRDefault="00DF708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3D2928D" w14:textId="77777777" w:rsidR="00DF7081" w:rsidRDefault="00DF708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4CF8C7" w14:textId="77777777" w:rsidR="00DF7081" w:rsidRDefault="00DF708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3F0A929" w14:textId="77777777" w:rsidR="00DF7081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</w:t>
            </w:r>
          </w:p>
          <w:p w14:paraId="62964C95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04CB51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1F8BE70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EAEAA9F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DD49119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BMU</w:t>
            </w:r>
          </w:p>
          <w:p w14:paraId="2ECF1EF6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E383A8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53E9806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HHA</w:t>
            </w:r>
          </w:p>
          <w:p w14:paraId="2D5B0FC6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978E07F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D491924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8564BFA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AD7DC0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7BE16FA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TO2</w:t>
            </w:r>
          </w:p>
          <w:p w14:paraId="428441C6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6DC114F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MCL</w:t>
            </w:r>
          </w:p>
          <w:p w14:paraId="2390EF60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3BEA07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HHB</w:t>
            </w:r>
          </w:p>
          <w:p w14:paraId="378DD234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6C5EF8E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283EC30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A08997F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6F56F7C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C2CA6E" w14:textId="77777777" w:rsidR="001C0D64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DCA464" w14:textId="77777777" w:rsidR="00DF7081" w:rsidRDefault="00DF708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9B86A5" w14:textId="77777777" w:rsidR="00DF7081" w:rsidRDefault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TO3</w:t>
            </w:r>
          </w:p>
          <w:p w14:paraId="0B89143A" w14:textId="77777777" w:rsidR="00DF7081" w:rsidRDefault="00DF7081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4D9B5F6" w14:textId="77777777" w:rsidR="0081553F" w:rsidRDefault="0081553F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265D62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DD9493A" w14:textId="77777777" w:rsidR="00054E99" w:rsidRDefault="00054E99" w:rsidP="001C0D64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</w:t>
            </w:r>
            <w:r w:rsidR="001C0D64">
              <w:rPr>
                <w:rFonts w:ascii="Arial" w:hAnsi="Arial" w:cs="Arial"/>
                <w:sz w:val="16"/>
                <w:szCs w:val="16"/>
                <w:lang w:val="en-US"/>
              </w:rPr>
              <w:t>PT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AFAA1" w14:textId="77777777" w:rsidR="00054E99" w:rsidRDefault="00054E99">
            <w:pPr>
              <w:pStyle w:val="Tabl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D4C96DF" w14:textId="77777777" w:rsidR="00054E99" w:rsidRDefault="00054E99"/>
    <w:sectPr w:rsidR="00054E99" w:rsidSect="001C0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lum Chalmers">
    <w15:presenceInfo w15:providerId="AD" w15:userId="S-1-5-21-1396533007-1231890247-332797987-16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E7"/>
    <w:rsid w:val="00054E99"/>
    <w:rsid w:val="000C6A3A"/>
    <w:rsid w:val="001C0D64"/>
    <w:rsid w:val="00261FE7"/>
    <w:rsid w:val="00510361"/>
    <w:rsid w:val="0053401F"/>
    <w:rsid w:val="00567EF1"/>
    <w:rsid w:val="00571C59"/>
    <w:rsid w:val="005D38D5"/>
    <w:rsid w:val="005E325D"/>
    <w:rsid w:val="006E4C67"/>
    <w:rsid w:val="006F51B5"/>
    <w:rsid w:val="0081553F"/>
    <w:rsid w:val="008F3B7D"/>
    <w:rsid w:val="00983D9A"/>
    <w:rsid w:val="00995412"/>
    <w:rsid w:val="00A73AA7"/>
    <w:rsid w:val="00AC595D"/>
    <w:rsid w:val="00B118BD"/>
    <w:rsid w:val="00C06CCB"/>
    <w:rsid w:val="00D15ACB"/>
    <w:rsid w:val="00DF7081"/>
    <w:rsid w:val="00E52D89"/>
    <w:rsid w:val="00E57F41"/>
    <w:rsid w:val="00EA4B57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8C5C"/>
  <w15:chartTrackingRefBased/>
  <w15:docId w15:val="{72F6AD9C-BFB6-4540-9986-951D0E6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E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261FE7"/>
    <w:pPr>
      <w:spacing w:after="180" w:line="280" w:lineRule="atLeast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61FE7"/>
    <w:rPr>
      <w:rFonts w:ascii="Tahoma" w:eastAsia="Times New Roman" w:hAnsi="Tahoma" w:cs="Times New Roman"/>
      <w:sz w:val="20"/>
      <w:szCs w:val="20"/>
      <w:lang w:eastAsia="en-GB"/>
    </w:rPr>
  </w:style>
  <w:style w:type="paragraph" w:customStyle="1" w:styleId="ColumnHeading">
    <w:name w:val="Column Heading"/>
    <w:rsid w:val="00261FE7"/>
    <w:pPr>
      <w:keepNext/>
      <w:spacing w:before="113" w:after="113" w:line="240" w:lineRule="auto"/>
    </w:pPr>
    <w:rPr>
      <w:rFonts w:ascii="Tahoma" w:eastAsia="Times New Roman" w:hAnsi="Tahoma" w:cs="Times New Roman"/>
      <w:b/>
      <w:color w:val="FFFFFF"/>
      <w:sz w:val="20"/>
      <w:szCs w:val="24"/>
      <w:lang w:eastAsia="en-GB"/>
    </w:rPr>
  </w:style>
  <w:style w:type="paragraph" w:customStyle="1" w:styleId="TableText">
    <w:name w:val="Table Text"/>
    <w:rsid w:val="00261FE7"/>
    <w:pPr>
      <w:spacing w:before="113" w:after="113" w:line="240" w:lineRule="auto"/>
    </w:pPr>
    <w:rPr>
      <w:rFonts w:ascii="Tahoma" w:eastAsia="Times New Roman" w:hAnsi="Tahoma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1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7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E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EF1"/>
    <w:rPr>
      <w:rFonts w:ascii="Tahoma" w:eastAsia="Times New Roman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F1"/>
    <w:rPr>
      <w:rFonts w:ascii="Tahoma" w:eastAsia="Times New Roman" w:hAnsi="Tahom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Berry</dc:creator>
  <cp:keywords/>
  <dc:description/>
  <cp:lastModifiedBy>Kelly Ings</cp:lastModifiedBy>
  <cp:revision>2</cp:revision>
  <dcterms:created xsi:type="dcterms:W3CDTF">2022-07-05T13:21:00Z</dcterms:created>
  <dcterms:modified xsi:type="dcterms:W3CDTF">2022-07-05T13:21:00Z</dcterms:modified>
</cp:coreProperties>
</file>